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2279"/>
        <w:gridCol w:w="1069"/>
        <w:gridCol w:w="997"/>
        <w:gridCol w:w="7531"/>
        <w:gridCol w:w="164"/>
        <w:gridCol w:w="1069"/>
        <w:tblGridChange w:id="0">
          <w:tblGrid>
            <w:gridCol w:w="705"/>
            <w:gridCol w:w="2279"/>
            <w:gridCol w:w="1069"/>
            <w:gridCol w:w="997"/>
            <w:gridCol w:w="7531"/>
            <w:gridCol w:w="164"/>
            <w:gridCol w:w="1069"/>
          </w:tblGrid>
        </w:tblGridChange>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18CEEE98"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del w:id="1" w:author="Tamara Rabah" w:date="2018-11-07T18:10:00Z">
              <w:r w:rsidRPr="00DE5827" w:rsidDel="00B32D58">
                <w:rPr>
                  <w:rFonts w:ascii="Arial" w:eastAsia="Arial" w:hAnsi="Arial" w:cs="Arial"/>
                  <w:sz w:val="16"/>
                  <w:szCs w:val="16"/>
                  <w:bdr w:val="nil"/>
                  <w:rtl/>
                  <w:lang w:val="en-GB"/>
                </w:rPr>
                <w:delText xml:space="preserve"> </w:delText>
              </w:r>
              <w:r w:rsidRPr="00DE5827" w:rsidDel="00B32D58">
                <w:rPr>
                  <w:rFonts w:ascii="Arial" w:eastAsia="Arial" w:hAnsi="Arial" w:cs="Arial"/>
                  <w:sz w:val="16"/>
                  <w:szCs w:val="16"/>
                  <w:bdr w:val="nil"/>
                  <w:vertAlign w:val="superscript"/>
                  <w:rtl/>
                  <w:lang w:val="en-GB"/>
                </w:rPr>
                <w:delText>[</w:delText>
              </w:r>
              <w:r w:rsidRPr="00DE5827" w:rsidDel="00B32D58">
                <w:rPr>
                  <w:rFonts w:ascii="Arial" w:eastAsia="Arial" w:hAnsi="Arial" w:cs="Arial"/>
                  <w:sz w:val="16"/>
                  <w:szCs w:val="16"/>
                  <w:bdr w:val="nil"/>
                  <w:vertAlign w:val="superscript"/>
                  <w:lang w:val="en-GB"/>
                </w:rPr>
                <w:delText>M</w:delText>
              </w:r>
              <w:r w:rsidRPr="00DE5827" w:rsidDel="00B32D58">
                <w:rPr>
                  <w:rFonts w:ascii="Arial" w:eastAsia="Arial" w:hAnsi="Arial" w:cs="Arial"/>
                  <w:sz w:val="16"/>
                  <w:szCs w:val="16"/>
                  <w:bdr w:val="nil"/>
                  <w:vertAlign w:val="superscript"/>
                  <w:rtl/>
                  <w:lang w:val="en-GB"/>
                </w:rPr>
                <w:delText>]</w:delText>
              </w:r>
            </w:del>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r w:rsidRPr="00DE5827">
              <w:rPr>
                <w:rStyle w:val="FootnoteReference"/>
                <w:sz w:val="16"/>
                <w:szCs w:val="16"/>
                <w:lang w:val="en-GB"/>
              </w:rPr>
              <w:footnoteReference w:id="2"/>
            </w:r>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DE5827">
              <w:rPr>
                <w:rStyle w:val="FootnoteReference"/>
                <w:sz w:val="16"/>
                <w:szCs w:val="16"/>
                <w:lang w:val="en-GB"/>
              </w:rPr>
              <w:footnoteReference w:id="3"/>
            </w:r>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28061C" w:rsidRDefault="008D447E" w:rsidP="008F4A4C">
            <w:pPr>
              <w:jc w:val="right"/>
              <w:rPr>
                <w:sz w:val="16"/>
                <w:szCs w:val="16"/>
                <w:highlight w:val="yellow"/>
                <w:lang w:val="en-GB"/>
              </w:rPr>
            </w:pPr>
            <w:r w:rsidRPr="0028061C">
              <w:rPr>
                <w:sz w:val="16"/>
                <w:szCs w:val="16"/>
                <w:highlight w:val="yellow"/>
                <w:lang w:val="en-GB"/>
              </w:rPr>
              <w:t>SR.1</w:t>
            </w:r>
          </w:p>
        </w:tc>
        <w:tc>
          <w:tcPr>
            <w:tcW w:w="825" w:type="pct"/>
            <w:vAlign w:val="center"/>
          </w:tcPr>
          <w:p w14:paraId="28680C14" w14:textId="77777777" w:rsidR="008D447E" w:rsidRPr="00DE5827" w:rsidRDefault="008D447E" w:rsidP="008F4A4C">
            <w:pPr>
              <w:bidi/>
              <w:rPr>
                <w:sz w:val="16"/>
                <w:szCs w:val="16"/>
                <w:lang w:val="en-GB"/>
              </w:rPr>
            </w:pPr>
            <w:r w:rsidRPr="00DE5827">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DE5827" w:rsidRDefault="008D447E" w:rsidP="008F4A4C">
            <w:pPr>
              <w:bidi/>
              <w:jc w:val="center"/>
              <w:rPr>
                <w:sz w:val="16"/>
                <w:szCs w:val="16"/>
                <w:lang w:val="en-GB"/>
              </w:rPr>
            </w:pPr>
            <w:r w:rsidRPr="00DE5827">
              <w:rPr>
                <w:rFonts w:ascii="Arial" w:eastAsia="Arial" w:hAnsi="Arial" w:cs="Arial"/>
                <w:sz w:val="16"/>
                <w:szCs w:val="16"/>
                <w:bdr w:val="nil"/>
                <w:lang w:val="en-GB"/>
              </w:rPr>
              <w:t>HC</w:t>
            </w:r>
          </w:p>
        </w:tc>
        <w:tc>
          <w:tcPr>
            <w:tcW w:w="361" w:type="pct"/>
            <w:vAlign w:val="center"/>
          </w:tcPr>
          <w:p w14:paraId="43A27783" w14:textId="54CA3D11" w:rsidR="008D447E" w:rsidRPr="00DE5827" w:rsidRDefault="008D447E" w:rsidP="008F4A4C">
            <w:pPr>
              <w:jc w:val="center"/>
              <w:rPr>
                <w:sz w:val="16"/>
                <w:szCs w:val="16"/>
                <w:lang w:val="en-GB"/>
              </w:rPr>
            </w:pPr>
            <w:r w:rsidRPr="00DE5827">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DE5827" w:rsidRDefault="001769FD" w:rsidP="008F4A4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28061C" w:rsidRDefault="008D447E" w:rsidP="006067DC">
            <w:pPr>
              <w:jc w:val="right"/>
              <w:rPr>
                <w:sz w:val="16"/>
                <w:szCs w:val="16"/>
                <w:highlight w:val="yellow"/>
                <w:lang w:val="en-GB"/>
              </w:rPr>
            </w:pPr>
            <w:r w:rsidRPr="0028061C">
              <w:rPr>
                <w:sz w:val="16"/>
                <w:szCs w:val="16"/>
                <w:highlight w:val="yellow"/>
                <w:lang w:val="en-GB"/>
              </w:rPr>
              <w:t>SR.2</w:t>
            </w:r>
          </w:p>
        </w:tc>
        <w:tc>
          <w:tcPr>
            <w:tcW w:w="825" w:type="pct"/>
            <w:tcBorders>
              <w:left w:val="single" w:sz="4" w:space="0" w:color="auto"/>
            </w:tcBorders>
            <w:vAlign w:val="center"/>
          </w:tcPr>
          <w:p w14:paraId="06649016" w14:textId="3B5FD929" w:rsidR="008D447E" w:rsidRPr="00DE5827" w:rsidRDefault="008D447E" w:rsidP="00EF4A99">
            <w:pPr>
              <w:bidi/>
              <w:rPr>
                <w:sz w:val="16"/>
                <w:szCs w:val="16"/>
                <w:lang w:val="en-GB"/>
              </w:rPr>
            </w:pPr>
            <w:r w:rsidRPr="00DE5827">
              <w:rPr>
                <w:rFonts w:ascii="Arial" w:eastAsia="Arial" w:hAnsi="Arial" w:cs="Arial"/>
                <w:sz w:val="16"/>
                <w:szCs w:val="16"/>
                <w:bdr w:val="nil"/>
                <w:rtl/>
                <w:lang w:val="en-GB"/>
              </w:rPr>
              <w:t xml:space="preserve">نسبة محو الأمية </w:t>
            </w:r>
            <w:del w:id="4" w:author="Tamara Rabah" w:date="2018-11-07T16:39:00Z">
              <w:r w:rsidRPr="00DE5827" w:rsidDel="00EF4A99">
                <w:rPr>
                  <w:rFonts w:ascii="Arial" w:eastAsia="Arial" w:hAnsi="Arial" w:cs="Arial"/>
                  <w:sz w:val="16"/>
                  <w:szCs w:val="16"/>
                  <w:bdr w:val="nil"/>
                  <w:rtl/>
                  <w:lang w:val="en-GB"/>
                </w:rPr>
                <w:delText xml:space="preserve">بين النساء الشابات </w:delText>
              </w:r>
            </w:del>
            <w:del w:id="5" w:author="Tamara Rabah" w:date="2018-11-07T16:38:00Z">
              <w:r w:rsidRPr="00DE5827" w:rsidDel="00EF4A99">
                <w:rPr>
                  <w:rFonts w:ascii="Arial" w:eastAsia="Arial" w:hAnsi="Arial" w:cs="Arial"/>
                  <w:sz w:val="16"/>
                  <w:szCs w:val="16"/>
                  <w:bdr w:val="nil"/>
                  <w:vertAlign w:val="superscript"/>
                  <w:rtl/>
                  <w:lang w:val="en-GB"/>
                </w:rPr>
                <w:delText>[</w:delText>
              </w:r>
              <w:r w:rsidRPr="00DE5827" w:rsidDel="00EF4A99">
                <w:rPr>
                  <w:rFonts w:ascii="Arial" w:eastAsia="Arial" w:hAnsi="Arial" w:cs="Arial"/>
                  <w:sz w:val="16"/>
                  <w:szCs w:val="16"/>
                  <w:bdr w:val="nil"/>
                  <w:vertAlign w:val="superscript"/>
                  <w:lang w:val="en-GB"/>
                </w:rPr>
                <w:delText>M</w:delText>
              </w:r>
              <w:r w:rsidRPr="00DE5827" w:rsidDel="00EF4A99">
                <w:rPr>
                  <w:rFonts w:ascii="Arial" w:eastAsia="Arial" w:hAnsi="Arial" w:cs="Arial"/>
                  <w:sz w:val="16"/>
                  <w:szCs w:val="16"/>
                  <w:bdr w:val="nil"/>
                  <w:vertAlign w:val="superscript"/>
                  <w:rtl/>
                  <w:lang w:val="en-GB"/>
                </w:rPr>
                <w:delText>]</w:delText>
              </w:r>
            </w:del>
          </w:p>
        </w:tc>
        <w:tc>
          <w:tcPr>
            <w:tcW w:w="387" w:type="pct"/>
            <w:vAlign w:val="center"/>
          </w:tcPr>
          <w:p w14:paraId="5AF85B28"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WB</w:t>
            </w:r>
          </w:p>
        </w:tc>
        <w:tc>
          <w:tcPr>
            <w:tcW w:w="361" w:type="pct"/>
            <w:vAlign w:val="center"/>
          </w:tcPr>
          <w:p w14:paraId="04CDEC18" w14:textId="77777777" w:rsidR="008D447E" w:rsidRPr="00DE5827" w:rsidRDefault="008D447E" w:rsidP="006067DC">
            <w:pPr>
              <w:jc w:val="center"/>
              <w:rPr>
                <w:sz w:val="16"/>
                <w:szCs w:val="16"/>
                <w:lang w:val="en-GB"/>
              </w:rPr>
            </w:pPr>
          </w:p>
        </w:tc>
        <w:tc>
          <w:tcPr>
            <w:tcW w:w="2726" w:type="pct"/>
            <w:tcBorders>
              <w:right w:val="nil"/>
            </w:tcBorders>
            <w:vAlign w:val="center"/>
          </w:tcPr>
          <w:p w14:paraId="7945A4C8" w14:textId="0DF26D3F" w:rsidR="008D447E" w:rsidRDefault="00612AC1" w:rsidP="006067DC">
            <w:pPr>
              <w:bidi/>
              <w:rPr>
                <w:ins w:id="6" w:author="Tamara Rabah" w:date="2018-11-07T16:39: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BF14E7">
              <w:rPr>
                <w:rFonts w:ascii="Arial" w:eastAsia="Arial" w:hAnsi="Arial" w:cs="Arial"/>
                <w:sz w:val="16"/>
                <w:szCs w:val="16"/>
                <w:highlight w:val="yellow"/>
                <w:bdr w:val="nil"/>
                <w:rtl/>
                <w:lang w:val="en-GB"/>
                <w:rPrChange w:id="7" w:author="Tamara Rabah" w:date="2018-11-07T17:19:00Z">
                  <w:rPr>
                    <w:rFonts w:ascii="Arial" w:eastAsia="Arial" w:hAnsi="Arial" w:cs="Arial"/>
                    <w:sz w:val="16"/>
                    <w:szCs w:val="16"/>
                    <w:bdr w:val="nil"/>
                    <w:rtl/>
                    <w:lang w:val="en-GB"/>
                  </w:rPr>
                </w:rPrChange>
              </w:rPr>
              <w:t xml:space="preserve"> </w:t>
            </w:r>
            <w:ins w:id="8" w:author="Tamara Rabah" w:date="2018-11-07T16:39:00Z">
              <w:r w:rsidR="00EF4A99" w:rsidRPr="00BF14E7">
                <w:rPr>
                  <w:rFonts w:ascii="Arial" w:eastAsia="Arial" w:hAnsi="Arial" w:cs="Arial"/>
                  <w:sz w:val="16"/>
                  <w:szCs w:val="16"/>
                  <w:highlight w:val="yellow"/>
                  <w:bdr w:val="nil"/>
                  <w:lang w:val="en-GB"/>
                  <w:rPrChange w:id="9" w:author="Tamara Rabah" w:date="2018-11-07T17:19:00Z">
                    <w:rPr>
                      <w:rFonts w:ascii="Arial" w:eastAsia="Arial" w:hAnsi="Arial" w:cs="Arial"/>
                      <w:sz w:val="16"/>
                      <w:szCs w:val="16"/>
                      <w:bdr w:val="nil"/>
                      <w:lang w:val="en-GB"/>
                    </w:rPr>
                  </w:rPrChange>
                </w:rPr>
                <w:t xml:space="preserve"> </w:t>
              </w:r>
              <w:r w:rsidR="00EF4A99" w:rsidRPr="00BF14E7">
                <w:rPr>
                  <w:rFonts w:ascii="Arial" w:eastAsia="Arial" w:hAnsi="Arial" w:cs="Arial"/>
                  <w:sz w:val="16"/>
                  <w:szCs w:val="16"/>
                  <w:highlight w:val="yellow"/>
                  <w:u w:color="B6DDE8" w:themeColor="accent5" w:themeTint="66"/>
                  <w:bdr w:val="nil"/>
                  <w:rtl/>
                  <w:lang w:val="en-GB"/>
                </w:rPr>
                <w:t>و</w:t>
              </w:r>
              <w:r w:rsidR="00EF4A99" w:rsidRPr="00103A7C">
                <w:rPr>
                  <w:rFonts w:ascii="Arial" w:eastAsia="Arial" w:hAnsi="Arial" w:cs="Arial"/>
                  <w:sz w:val="16"/>
                  <w:szCs w:val="16"/>
                  <w:highlight w:val="yellow"/>
                  <w:u w:color="B6DDE8" w:themeColor="accent5" w:themeTint="66"/>
                  <w:bdr w:val="nil"/>
                  <w:rtl/>
                  <w:lang w:val="en-GB"/>
                </w:rPr>
                <w:t>الرجال</w:t>
              </w:r>
              <w:r w:rsidR="00EF4A99" w:rsidRPr="00964A27">
                <w:rPr>
                  <w:rFonts w:ascii="Arial" w:eastAsia="Arial" w:hAnsi="Arial" w:cs="Arial"/>
                  <w:sz w:val="16"/>
                  <w:szCs w:val="16"/>
                  <w:bdr w:val="nil"/>
                  <w:rtl/>
                  <w:lang w:val="en-GB"/>
                </w:rPr>
                <w:t xml:space="preserve"> </w:t>
              </w:r>
            </w:ins>
            <w:r w:rsidR="008D447E" w:rsidRPr="00DE5827">
              <w:rPr>
                <w:rFonts w:ascii="Arial" w:eastAsia="Arial" w:hAnsi="Arial" w:cs="Arial"/>
                <w:sz w:val="16"/>
                <w:szCs w:val="16"/>
                <w:bdr w:val="nil"/>
                <w:rtl/>
                <w:lang w:val="en-GB"/>
              </w:rPr>
              <w:t xml:space="preserve">في الفئة العمرية </w:t>
            </w:r>
            <w:r w:rsidR="008D447E" w:rsidRPr="00DE5827">
              <w:rPr>
                <w:rFonts w:ascii="Arial" w:eastAsia="Arial" w:hAnsi="Arial" w:cs="Arial"/>
                <w:sz w:val="16"/>
                <w:szCs w:val="16"/>
                <w:bdr w:val="nil"/>
                <w:lang w:val="en-GB"/>
              </w:rPr>
              <w:t>24 – 15</w:t>
            </w:r>
            <w:r w:rsidR="008D447E" w:rsidRPr="00DE5827">
              <w:rPr>
                <w:rFonts w:ascii="Arial" w:eastAsia="Arial" w:hAnsi="Arial" w:cs="Arial"/>
                <w:sz w:val="16"/>
                <w:szCs w:val="16"/>
                <w:bdr w:val="nil"/>
                <w:rtl/>
                <w:lang w:val="en-GB"/>
              </w:rPr>
              <w:t xml:space="preserve"> سنة القادر</w:t>
            </w:r>
            <w:ins w:id="10" w:author="Tamara Rabah" w:date="2018-11-07T16:40:00Z">
              <w:r w:rsidR="00EF4A99" w:rsidRPr="00A90609">
                <w:rPr>
                  <w:rFonts w:ascii="Arial" w:eastAsia="Arial" w:hAnsi="Arial" w:cs="Arial"/>
                  <w:sz w:val="16"/>
                  <w:szCs w:val="16"/>
                  <w:bdr w:val="nil"/>
                  <w:rtl/>
                  <w:lang w:val="en-GB"/>
                </w:rPr>
                <w:t>و</w:t>
              </w:r>
              <w:r w:rsidR="00EF4A99" w:rsidRPr="00DE5827">
                <w:rPr>
                  <w:rFonts w:ascii="Arial" w:eastAsia="Arial" w:hAnsi="Arial" w:cs="Arial"/>
                  <w:sz w:val="16"/>
                  <w:szCs w:val="16"/>
                  <w:bdr w:val="nil"/>
                  <w:rtl/>
                  <w:lang w:val="en-GB"/>
                </w:rPr>
                <w:t>ن</w:t>
              </w:r>
            </w:ins>
            <w:del w:id="11" w:author="Tamara Rabah" w:date="2018-11-07T16:40:00Z">
              <w:r w:rsidR="008D447E" w:rsidRPr="00DE5827" w:rsidDel="00EF4A99">
                <w:rPr>
                  <w:rFonts w:ascii="Arial" w:eastAsia="Arial" w:hAnsi="Arial" w:cs="Arial"/>
                  <w:sz w:val="16"/>
                  <w:szCs w:val="16"/>
                  <w:bdr w:val="nil"/>
                  <w:rtl/>
                  <w:lang w:val="en-GB"/>
                </w:rPr>
                <w:delText>ات</w:delText>
              </w:r>
            </w:del>
            <w:r w:rsidR="008D447E" w:rsidRPr="00DE5827">
              <w:rPr>
                <w:rFonts w:ascii="Arial" w:eastAsia="Arial" w:hAnsi="Arial" w:cs="Arial"/>
                <w:sz w:val="16"/>
                <w:szCs w:val="16"/>
                <w:bdr w:val="nil"/>
                <w:rtl/>
                <w:lang w:val="en-GB"/>
              </w:rPr>
              <w:t xml:space="preserve"> على قراءة جملة قصيرة بسيطة عن الحياة اليومية، أو </w:t>
            </w:r>
            <w:ins w:id="12" w:author="Tamara Rabah" w:date="2018-11-07T16:41:00Z">
              <w:r w:rsidR="00EF4A99" w:rsidRPr="005D0E1B">
                <w:rPr>
                  <w:rFonts w:ascii="Arial" w:eastAsia="Arial" w:hAnsi="Arial" w:cs="Arial"/>
                  <w:sz w:val="16"/>
                  <w:szCs w:val="16"/>
                  <w:bdr w:val="nil"/>
                  <w:rtl/>
                  <w:lang w:val="en-GB"/>
                </w:rPr>
                <w:t xml:space="preserve">الذين </w:t>
              </w:r>
            </w:ins>
            <w:del w:id="13" w:author="Tamara Rabah" w:date="2018-11-07T16:41:00Z">
              <w:r w:rsidR="008D447E" w:rsidRPr="00DE5827" w:rsidDel="00EF4A99">
                <w:rPr>
                  <w:rFonts w:ascii="Arial" w:eastAsia="Arial" w:hAnsi="Arial" w:cs="Arial"/>
                  <w:sz w:val="16"/>
                  <w:szCs w:val="16"/>
                  <w:bdr w:val="nil"/>
                  <w:rtl/>
                  <w:lang w:val="en-GB"/>
                </w:rPr>
                <w:delText xml:space="preserve">اللواتي </w:delText>
              </w:r>
            </w:del>
            <w:r w:rsidR="008D447E" w:rsidRPr="00DE5827">
              <w:rPr>
                <w:rFonts w:ascii="Arial" w:eastAsia="Arial" w:hAnsi="Arial" w:cs="Arial"/>
                <w:sz w:val="16"/>
                <w:szCs w:val="16"/>
                <w:bdr w:val="nil"/>
                <w:rtl/>
                <w:lang w:val="en-GB"/>
              </w:rPr>
              <w:t>التحق</w:t>
            </w:r>
            <w:ins w:id="14" w:author="Tamara Rabah" w:date="2018-11-07T16:41:00Z">
              <w:r w:rsidR="00EF4A99" w:rsidRPr="00DE5827">
                <w:rPr>
                  <w:rFonts w:ascii="Arial" w:eastAsia="Arial" w:hAnsi="Arial" w:cs="Arial"/>
                  <w:sz w:val="16"/>
                  <w:szCs w:val="16"/>
                  <w:bdr w:val="nil"/>
                  <w:rtl/>
                  <w:lang w:val="en-GB"/>
                </w:rPr>
                <w:t>وا</w:t>
              </w:r>
            </w:ins>
            <w:del w:id="15" w:author="Tamara Rabah" w:date="2018-11-07T16:41:00Z">
              <w:r w:rsidR="008D447E" w:rsidRPr="00DE5827" w:rsidDel="00EF4A99">
                <w:rPr>
                  <w:rFonts w:ascii="Arial" w:eastAsia="Arial" w:hAnsi="Arial" w:cs="Arial"/>
                  <w:sz w:val="16"/>
                  <w:szCs w:val="16"/>
                  <w:bdr w:val="nil"/>
                  <w:rtl/>
                  <w:lang w:val="en-GB"/>
                </w:rPr>
                <w:delText>ن</w:delText>
              </w:r>
            </w:del>
            <w:r w:rsidR="008D447E" w:rsidRPr="00DE5827">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103A7C" w:rsidRDefault="00EF4A99" w:rsidP="00EF4A99">
            <w:pPr>
              <w:bidi/>
              <w:ind w:left="720"/>
              <w:rPr>
                <w:ins w:id="16" w:author="Tamara Rabah" w:date="2018-11-07T16:39:00Z"/>
                <w:rFonts w:ascii="Arial" w:eastAsia="Arial" w:hAnsi="Arial" w:cs="Arial"/>
                <w:sz w:val="16"/>
                <w:szCs w:val="16"/>
                <w:u w:color="B6DDE8" w:themeColor="accent5" w:themeTint="66"/>
                <w:bdr w:val="nil"/>
                <w:lang w:val="en-GB"/>
              </w:rPr>
            </w:pPr>
            <w:ins w:id="17" w:author="Tamara Rabah" w:date="2018-11-07T16:39:00Z">
              <w:r w:rsidRPr="00103A7C">
                <w:rPr>
                  <w:rFonts w:ascii="Arial" w:eastAsia="Arial" w:hAnsi="Arial" w:cs="Arial"/>
                  <w:sz w:val="16"/>
                  <w:szCs w:val="16"/>
                  <w:u w:color="B6DDE8" w:themeColor="accent5" w:themeTint="66"/>
                  <w:bdr w:val="nil"/>
                  <w:rtl/>
                  <w:lang w:val="en-GB"/>
                </w:rPr>
                <w:t>النساء</w:t>
              </w:r>
            </w:ins>
          </w:p>
          <w:p w14:paraId="6AE71109" w14:textId="2ED05D21" w:rsidR="00EF4A99" w:rsidRPr="00DE5827" w:rsidRDefault="00EF4A99">
            <w:pPr>
              <w:bidi/>
              <w:ind w:left="720"/>
              <w:rPr>
                <w:sz w:val="16"/>
                <w:szCs w:val="16"/>
                <w:lang w:val="en-GB"/>
              </w:rPr>
              <w:pPrChange w:id="18" w:author="Tamara Rabah" w:date="2018-11-07T16:40:00Z">
                <w:pPr>
                  <w:bidi/>
                </w:pPr>
              </w:pPrChange>
            </w:pPr>
            <w:ins w:id="19" w:author="Tamara Rabah" w:date="2018-11-07T16:39: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28061C" w:rsidRDefault="008D447E" w:rsidP="008F4A4C">
            <w:pPr>
              <w:jc w:val="right"/>
              <w:rPr>
                <w:sz w:val="16"/>
                <w:szCs w:val="16"/>
                <w:highlight w:val="yellow"/>
                <w:lang w:val="en-GB"/>
              </w:rPr>
            </w:pPr>
            <w:r w:rsidRPr="0028061C">
              <w:rPr>
                <w:sz w:val="16"/>
                <w:szCs w:val="16"/>
                <w:highlight w:val="yellow"/>
                <w:lang w:val="en-GB"/>
              </w:rPr>
              <w:t>SR.3</w:t>
            </w:r>
          </w:p>
        </w:tc>
        <w:tc>
          <w:tcPr>
            <w:tcW w:w="825" w:type="pct"/>
            <w:tcBorders>
              <w:left w:val="single" w:sz="4" w:space="0" w:color="auto"/>
            </w:tcBorders>
            <w:vAlign w:val="center"/>
          </w:tcPr>
          <w:p w14:paraId="4B60CBF3" w14:textId="33656B73"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الوصول إلى وسائل الإعلام الجماهيري</w:t>
            </w:r>
            <w:del w:id="20" w:author="Tamara Rabah" w:date="2018-11-07T16:41:00Z">
              <w:r w:rsidRPr="00A90609" w:rsidDel="00EF4A99">
                <w:rPr>
                  <w:rFonts w:ascii="Arial" w:eastAsia="Arial" w:hAnsi="Arial" w:cs="Arial"/>
                  <w:sz w:val="16"/>
                  <w:szCs w:val="16"/>
                  <w:bdr w:val="nil"/>
                  <w:rtl/>
                  <w:lang w:val="en-GB"/>
                </w:rPr>
                <w:delText xml:space="preserve"> </w:delText>
              </w:r>
              <w:r w:rsidRPr="00A90609" w:rsidDel="00EF4A99">
                <w:rPr>
                  <w:rFonts w:ascii="Arial" w:eastAsia="Arial" w:hAnsi="Arial" w:cs="Arial"/>
                  <w:sz w:val="16"/>
                  <w:szCs w:val="16"/>
                  <w:bdr w:val="nil"/>
                  <w:vertAlign w:val="superscript"/>
                  <w:rtl/>
                  <w:lang w:val="en-GB"/>
                </w:rPr>
                <w:delText>[</w:delText>
              </w:r>
              <w:r w:rsidRPr="00A90609" w:rsidDel="00EF4A99">
                <w:rPr>
                  <w:rFonts w:ascii="Arial" w:eastAsia="Arial" w:hAnsi="Arial" w:cs="Arial"/>
                  <w:sz w:val="16"/>
                  <w:szCs w:val="16"/>
                  <w:bdr w:val="nil"/>
                  <w:vertAlign w:val="superscript"/>
                  <w:lang w:val="en-GB"/>
                </w:rPr>
                <w:delText>M</w:delText>
              </w:r>
              <w:r w:rsidRPr="00A90609" w:rsidDel="00EF4A99">
                <w:rPr>
                  <w:rFonts w:ascii="Arial" w:eastAsia="Arial" w:hAnsi="Arial" w:cs="Arial"/>
                  <w:sz w:val="16"/>
                  <w:szCs w:val="16"/>
                  <w:bdr w:val="nil"/>
                  <w:vertAlign w:val="superscript"/>
                  <w:rtl/>
                  <w:lang w:val="en-GB"/>
                </w:rPr>
                <w:delText>]</w:delText>
              </w:r>
            </w:del>
          </w:p>
        </w:tc>
        <w:tc>
          <w:tcPr>
            <w:tcW w:w="387" w:type="pct"/>
            <w:vAlign w:val="center"/>
          </w:tcPr>
          <w:p w14:paraId="5B7D05BD"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vAlign w:val="center"/>
          </w:tcPr>
          <w:p w14:paraId="6652030B" w14:textId="77777777" w:rsidR="008D447E" w:rsidRPr="00A90609"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77777777" w:rsidR="008D447E" w:rsidRDefault="00612AC1" w:rsidP="00696520">
            <w:pPr>
              <w:bidi/>
              <w:rPr>
                <w:ins w:id="21" w:author="Tamara Rabah" w:date="2018-11-07T16:43:00Z"/>
                <w:rFonts w:ascii="Arial" w:eastAsia="Arial" w:hAnsi="Arial" w:cs="Arial"/>
                <w:sz w:val="16"/>
                <w:szCs w:val="16"/>
                <w:bdr w:val="nil"/>
                <w:lang w:val="en-GB"/>
              </w:rPr>
            </w:pPr>
            <w:r w:rsidRPr="00612AC1">
              <w:rPr>
                <w:rFonts w:ascii="Arial" w:eastAsia="Arial" w:hAnsi="Arial" w:cs="Arial" w:hint="cs"/>
                <w:sz w:val="16"/>
                <w:szCs w:val="16"/>
                <w:highlight w:val="yellow"/>
                <w:u w:color="B6DDE8" w:themeColor="accent5" w:themeTint="66"/>
                <w:bdr w:val="nil"/>
                <w:rtl/>
                <w:lang w:val="en-GB"/>
              </w:rPr>
              <w:t xml:space="preserve">النسبة المئوية </w:t>
            </w:r>
            <w:r w:rsidRPr="00BF14E7">
              <w:rPr>
                <w:rFonts w:ascii="Arial" w:eastAsia="Arial" w:hAnsi="Arial" w:cs="Arial" w:hint="eastAsia"/>
                <w:sz w:val="16"/>
                <w:szCs w:val="16"/>
                <w:highlight w:val="yellow"/>
                <w:u w:color="B6DDE8" w:themeColor="accent5" w:themeTint="66"/>
                <w:bdr w:val="nil"/>
                <w:rtl/>
                <w:lang w:val="en-GB"/>
              </w:rPr>
              <w:t>للنساء</w:t>
            </w:r>
            <w:r w:rsidR="008D447E" w:rsidRPr="00BF14E7">
              <w:rPr>
                <w:rFonts w:ascii="Arial" w:eastAsia="Arial" w:hAnsi="Arial" w:cs="Arial"/>
                <w:sz w:val="16"/>
                <w:szCs w:val="16"/>
                <w:highlight w:val="yellow"/>
                <w:bdr w:val="nil"/>
                <w:rtl/>
                <w:lang w:val="en-GB"/>
                <w:rPrChange w:id="22" w:author="Tamara Rabah" w:date="2018-11-07T17:19:00Z">
                  <w:rPr>
                    <w:rFonts w:ascii="Arial" w:eastAsia="Arial" w:hAnsi="Arial" w:cs="Arial"/>
                    <w:sz w:val="16"/>
                    <w:szCs w:val="16"/>
                    <w:bdr w:val="nil"/>
                    <w:rtl/>
                    <w:lang w:val="en-GB"/>
                  </w:rPr>
                </w:rPrChange>
              </w:rPr>
              <w:t xml:space="preserve"> </w:t>
            </w:r>
            <w:ins w:id="23" w:author="Tamara Rabah" w:date="2018-11-07T16:41:00Z">
              <w:r w:rsidR="00EF4A99" w:rsidRPr="00BF14E7">
                <w:rPr>
                  <w:rFonts w:ascii="Arial" w:eastAsia="Arial" w:hAnsi="Arial" w:cs="Arial"/>
                  <w:sz w:val="16"/>
                  <w:szCs w:val="16"/>
                  <w:highlight w:val="yellow"/>
                  <w:bdr w:val="nil"/>
                  <w:lang w:val="en-GB"/>
                  <w:rPrChange w:id="24" w:author="Tamara Rabah" w:date="2018-11-07T17:19:00Z">
                    <w:rPr>
                      <w:rFonts w:ascii="Arial" w:eastAsia="Arial" w:hAnsi="Arial" w:cs="Arial"/>
                      <w:sz w:val="16"/>
                      <w:szCs w:val="16"/>
                      <w:bdr w:val="nil"/>
                      <w:lang w:val="en-GB"/>
                    </w:rPr>
                  </w:rPrChange>
                </w:rPr>
                <w:t xml:space="preserve"> </w:t>
              </w:r>
              <w:r w:rsidR="00EF4A99" w:rsidRPr="00BF14E7">
                <w:rPr>
                  <w:rFonts w:ascii="Arial" w:eastAsia="Arial" w:hAnsi="Arial" w:cs="Arial"/>
                  <w:sz w:val="16"/>
                  <w:szCs w:val="16"/>
                  <w:highlight w:val="yellow"/>
                  <w:u w:color="B6DDE8" w:themeColor="accent5" w:themeTint="66"/>
                  <w:bdr w:val="nil"/>
                  <w:rtl/>
                  <w:lang w:val="en-GB"/>
                </w:rPr>
                <w:t>و</w:t>
              </w:r>
              <w:r w:rsidR="00EF4A99" w:rsidRPr="00103A7C">
                <w:rPr>
                  <w:rFonts w:ascii="Arial" w:eastAsia="Arial" w:hAnsi="Arial" w:cs="Arial"/>
                  <w:sz w:val="16"/>
                  <w:szCs w:val="16"/>
                  <w:highlight w:val="yellow"/>
                  <w:u w:color="B6DDE8" w:themeColor="accent5" w:themeTint="66"/>
                  <w:bdr w:val="nil"/>
                  <w:rtl/>
                  <w:lang w:val="en-GB"/>
                </w:rPr>
                <w:t>الرجال</w:t>
              </w:r>
              <w:r w:rsidR="00EF4A99" w:rsidRPr="00964A27">
                <w:rPr>
                  <w:rFonts w:ascii="Arial" w:eastAsia="Arial" w:hAnsi="Arial" w:cs="Arial"/>
                  <w:sz w:val="16"/>
                  <w:szCs w:val="16"/>
                  <w:bdr w:val="nil"/>
                  <w:rtl/>
                  <w:lang w:val="en-GB"/>
                </w:rPr>
                <w:t xml:space="preserve"> </w:t>
              </w:r>
            </w:ins>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ins w:id="25" w:author="Tamara Rabah" w:date="2018-11-07T16:42:00Z">
              <w:r w:rsidR="00EF4A99">
                <w:rPr>
                  <w:rFonts w:ascii="Arial" w:eastAsia="Arial" w:hAnsi="Arial" w:cs="Arial"/>
                  <w:sz w:val="16"/>
                  <w:szCs w:val="16"/>
                  <w:bdr w:val="nil"/>
                  <w:rtl/>
                  <w:lang w:val="en-GB"/>
                </w:rPr>
                <w:t>الذين</w:t>
              </w:r>
            </w:ins>
            <w:del w:id="26" w:author="Tamara Rabah" w:date="2018-11-07T16:42:00Z">
              <w:r w:rsidR="008D447E" w:rsidRPr="00A90609" w:rsidDel="00EF4A99">
                <w:rPr>
                  <w:rFonts w:ascii="Arial" w:eastAsia="Arial" w:hAnsi="Arial" w:cs="Arial"/>
                  <w:sz w:val="16"/>
                  <w:szCs w:val="16"/>
                  <w:bdr w:val="nil"/>
                  <w:rtl/>
                  <w:lang w:val="en-GB"/>
                </w:rPr>
                <w:delText>اللواتي</w:delText>
              </w:r>
            </w:del>
            <w:r w:rsidR="008D447E" w:rsidRPr="00A90609">
              <w:rPr>
                <w:rFonts w:ascii="Arial" w:eastAsia="Arial" w:hAnsi="Arial" w:cs="Arial"/>
                <w:sz w:val="16"/>
                <w:szCs w:val="16"/>
                <w:bdr w:val="nil"/>
                <w:rtl/>
                <w:lang w:val="en-GB"/>
              </w:rPr>
              <w:t xml:space="preserve">، على الأقل مرة في الأسبوع، </w:t>
            </w:r>
            <w:ins w:id="27" w:author="Tamara Rabah" w:date="2018-11-07T16:42:00Z">
              <w:r w:rsidR="00EF4A99" w:rsidRPr="00EF4A99">
                <w:rPr>
                  <w:rFonts w:ascii="Arial" w:eastAsia="Arial" w:hAnsi="Arial" w:cs="Arial"/>
                  <w:sz w:val="16"/>
                  <w:szCs w:val="16"/>
                  <w:bdr w:val="nil"/>
                  <w:rtl/>
                  <w:lang w:val="en-GB"/>
                </w:rPr>
                <w:t>يقرأون</w:t>
              </w:r>
            </w:ins>
            <w:del w:id="28" w:author="Tamara Rabah" w:date="2018-11-07T16:42:00Z">
              <w:r w:rsidR="008D447E" w:rsidRPr="00A90609" w:rsidDel="00EF4A99">
                <w:rPr>
                  <w:rFonts w:ascii="Arial" w:eastAsia="Arial" w:hAnsi="Arial" w:cs="Arial" w:hint="cs"/>
                  <w:sz w:val="16"/>
                  <w:szCs w:val="16"/>
                  <w:bdr w:val="nil"/>
                  <w:rtl/>
                  <w:lang w:val="en-GB"/>
                </w:rPr>
                <w:delText>ي</w:delText>
              </w:r>
              <w:r w:rsidR="008D447E" w:rsidRPr="00A90609" w:rsidDel="00EF4A99">
                <w:rPr>
                  <w:rFonts w:ascii="Arial" w:eastAsia="Arial" w:hAnsi="Arial" w:cs="Arial"/>
                  <w:sz w:val="16"/>
                  <w:szCs w:val="16"/>
                  <w:bdr w:val="nil"/>
                  <w:rtl/>
                  <w:lang w:val="en-GB"/>
                </w:rPr>
                <w:delText xml:space="preserve">قرأن </w:delText>
              </w:r>
            </w:del>
            <w:ins w:id="29" w:author="Tamara Rabah" w:date="2018-11-07T16:42:00Z">
              <w:r w:rsidR="00EF4A99">
                <w:rPr>
                  <w:rFonts w:ascii="Arial" w:eastAsia="Arial" w:hAnsi="Arial" w:cs="Arial"/>
                  <w:sz w:val="16"/>
                  <w:szCs w:val="16"/>
                  <w:bdr w:val="nil"/>
                  <w:lang w:val="en-GB"/>
                </w:rPr>
                <w:t xml:space="preserve"> </w:t>
              </w:r>
            </w:ins>
            <w:r w:rsidR="008D447E" w:rsidRPr="00A90609">
              <w:rPr>
                <w:rFonts w:ascii="Arial" w:eastAsia="Arial" w:hAnsi="Arial" w:cs="Arial"/>
                <w:sz w:val="16"/>
                <w:szCs w:val="16"/>
                <w:bdr w:val="nil"/>
                <w:rtl/>
                <w:lang w:val="en-GB"/>
              </w:rPr>
              <w:t xml:space="preserve">صحيفة أو مجلة، </w:t>
            </w:r>
            <w:r w:rsidR="008D447E" w:rsidRPr="00A90609">
              <w:rPr>
                <w:rFonts w:ascii="Arial" w:eastAsia="Arial" w:hAnsi="Arial" w:cs="Arial" w:hint="cs"/>
                <w:sz w:val="16"/>
                <w:szCs w:val="16"/>
                <w:bdr w:val="nil"/>
                <w:rtl/>
                <w:lang w:val="en-GB"/>
              </w:rPr>
              <w:t>يس</w:t>
            </w:r>
            <w:r w:rsidR="008D447E" w:rsidRPr="00A90609">
              <w:rPr>
                <w:rFonts w:ascii="Arial" w:eastAsia="Arial" w:hAnsi="Arial" w:cs="Arial"/>
                <w:sz w:val="16"/>
                <w:szCs w:val="16"/>
                <w:bdr w:val="nil"/>
                <w:rtl/>
                <w:lang w:val="en-GB"/>
              </w:rPr>
              <w:t>تمع</w:t>
            </w:r>
            <w:ins w:id="30" w:author="Tamara Rabah" w:date="2018-11-07T16:43:00Z">
              <w:r w:rsidR="00EF4A99" w:rsidRPr="00EF4A99">
                <w:rPr>
                  <w:rFonts w:ascii="Arial" w:eastAsia="Arial" w:hAnsi="Arial" w:cs="Arial"/>
                  <w:sz w:val="16"/>
                  <w:szCs w:val="16"/>
                  <w:bdr w:val="nil"/>
                  <w:rtl/>
                  <w:lang w:val="en-GB"/>
                </w:rPr>
                <w:t>و</w:t>
              </w:r>
            </w:ins>
            <w:r w:rsidR="008D447E" w:rsidRPr="00A90609">
              <w:rPr>
                <w:rFonts w:ascii="Arial" w:eastAsia="Arial" w:hAnsi="Arial" w:cs="Arial"/>
                <w:sz w:val="16"/>
                <w:szCs w:val="16"/>
                <w:bdr w:val="nil"/>
                <w:rtl/>
                <w:lang w:val="en-GB"/>
              </w:rPr>
              <w:t>ن إلى المذياع و</w:t>
            </w:r>
            <w:r w:rsidR="008D447E" w:rsidRPr="00A90609">
              <w:rPr>
                <w:rFonts w:ascii="Arial" w:eastAsia="Arial" w:hAnsi="Arial" w:cs="Arial" w:hint="cs"/>
                <w:sz w:val="16"/>
                <w:szCs w:val="16"/>
                <w:bdr w:val="nil"/>
                <w:rtl/>
                <w:lang w:val="en-GB"/>
              </w:rPr>
              <w:t>ي</w:t>
            </w:r>
            <w:r w:rsidR="008D447E" w:rsidRPr="00A90609">
              <w:rPr>
                <w:rFonts w:ascii="Arial" w:eastAsia="Arial" w:hAnsi="Arial" w:cs="Arial"/>
                <w:sz w:val="16"/>
                <w:szCs w:val="16"/>
                <w:bdr w:val="nil"/>
                <w:rtl/>
                <w:lang w:val="en-GB"/>
              </w:rPr>
              <w:t>شاهد</w:t>
            </w:r>
            <w:ins w:id="31" w:author="Tamara Rabah" w:date="2018-11-07T16:43:00Z">
              <w:r w:rsidR="00EF4A99" w:rsidRPr="00EF4A99">
                <w:rPr>
                  <w:rFonts w:ascii="Arial" w:eastAsia="Arial" w:hAnsi="Arial" w:cs="Arial"/>
                  <w:sz w:val="16"/>
                  <w:szCs w:val="16"/>
                  <w:bdr w:val="nil"/>
                  <w:rtl/>
                  <w:lang w:val="en-GB"/>
                </w:rPr>
                <w:t>و</w:t>
              </w:r>
            </w:ins>
            <w:r w:rsidR="008D447E" w:rsidRPr="00A90609">
              <w:rPr>
                <w:rFonts w:ascii="Arial" w:eastAsia="Arial" w:hAnsi="Arial" w:cs="Arial"/>
                <w:sz w:val="16"/>
                <w:szCs w:val="16"/>
                <w:bdr w:val="nil"/>
                <w:rtl/>
                <w:lang w:val="en-GB"/>
              </w:rPr>
              <w:t>ن التلفاز</w:t>
            </w:r>
          </w:p>
          <w:p w14:paraId="2CD9F0F0" w14:textId="77777777" w:rsidR="00EF4A99" w:rsidRPr="00103A7C" w:rsidRDefault="00EF4A99" w:rsidP="00EF4A99">
            <w:pPr>
              <w:bidi/>
              <w:ind w:left="720"/>
              <w:rPr>
                <w:ins w:id="32" w:author="Tamara Rabah" w:date="2018-11-07T16:43:00Z"/>
                <w:rFonts w:ascii="Arial" w:eastAsia="Arial" w:hAnsi="Arial" w:cs="Arial"/>
                <w:sz w:val="16"/>
                <w:szCs w:val="16"/>
                <w:u w:color="B6DDE8" w:themeColor="accent5" w:themeTint="66"/>
                <w:bdr w:val="nil"/>
                <w:lang w:val="en-GB"/>
              </w:rPr>
            </w:pPr>
            <w:ins w:id="33" w:author="Tamara Rabah" w:date="2018-11-07T16:43:00Z">
              <w:r w:rsidRPr="00103A7C">
                <w:rPr>
                  <w:rFonts w:ascii="Arial" w:eastAsia="Arial" w:hAnsi="Arial" w:cs="Arial"/>
                  <w:sz w:val="16"/>
                  <w:szCs w:val="16"/>
                  <w:u w:color="B6DDE8" w:themeColor="accent5" w:themeTint="66"/>
                  <w:bdr w:val="nil"/>
                  <w:rtl/>
                  <w:lang w:val="en-GB"/>
                </w:rPr>
                <w:t>النساء</w:t>
              </w:r>
            </w:ins>
          </w:p>
          <w:p w14:paraId="734B9F99" w14:textId="3FFD03A6" w:rsidR="00EF4A99" w:rsidRPr="00A90609" w:rsidRDefault="00EF4A99">
            <w:pPr>
              <w:bidi/>
              <w:ind w:left="720"/>
              <w:rPr>
                <w:sz w:val="16"/>
                <w:szCs w:val="16"/>
                <w:lang w:val="en-GB"/>
              </w:rPr>
              <w:pPrChange w:id="34" w:author="Tamara Rabah" w:date="2018-11-07T16:43:00Z">
                <w:pPr>
                  <w:bidi/>
                </w:pPr>
              </w:pPrChange>
            </w:pPr>
            <w:ins w:id="35" w:author="Tamara Rabah" w:date="2018-11-07T16:43: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28061C" w:rsidRDefault="008D447E" w:rsidP="008F4A4C">
            <w:pPr>
              <w:jc w:val="right"/>
              <w:rPr>
                <w:sz w:val="16"/>
                <w:szCs w:val="16"/>
                <w:highlight w:val="yellow"/>
                <w:lang w:val="en-GB"/>
              </w:rPr>
            </w:pPr>
            <w:r w:rsidRPr="0028061C">
              <w:rPr>
                <w:sz w:val="16"/>
                <w:szCs w:val="16"/>
                <w:highlight w:val="yellow"/>
                <w:lang w:val="en-GB"/>
              </w:rPr>
              <w:t>SR.4</w:t>
            </w:r>
          </w:p>
        </w:tc>
        <w:tc>
          <w:tcPr>
            <w:tcW w:w="825" w:type="pct"/>
            <w:tcBorders>
              <w:left w:val="single" w:sz="4" w:space="0" w:color="auto"/>
            </w:tcBorders>
            <w:vAlign w:val="center"/>
          </w:tcPr>
          <w:p w14:paraId="1298A562" w14:textId="726370A1" w:rsidR="008D447E" w:rsidRPr="00A90609" w:rsidRDefault="00A56915" w:rsidP="008F4A4C">
            <w:pPr>
              <w:bidi/>
              <w:rPr>
                <w:sz w:val="16"/>
                <w:szCs w:val="16"/>
                <w:lang w:val="en-GB"/>
              </w:rPr>
            </w:pPr>
            <w:r>
              <w:rPr>
                <w:rFonts w:ascii="Arial" w:eastAsia="Arial" w:hAnsi="Arial" w:cs="Arial" w:hint="cs"/>
                <w:sz w:val="16"/>
                <w:szCs w:val="16"/>
                <w:bdr w:val="nil"/>
                <w:rtl/>
                <w:lang w:val="en-GB"/>
              </w:rPr>
              <w:t>ا</w:t>
            </w:r>
            <w:r w:rsidR="00F52BFC">
              <w:rPr>
                <w:rFonts w:ascii="Arial" w:eastAsia="Arial" w:hAnsi="Arial" w:cs="Arial"/>
                <w:sz w:val="16"/>
                <w:szCs w:val="16"/>
                <w:bdr w:val="nil"/>
                <w:rtl/>
                <w:lang w:val="en-GB"/>
              </w:rPr>
              <w:t>لأسر</w:t>
            </w:r>
            <w:r w:rsidR="008D447E" w:rsidRPr="00A90609">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vAlign w:val="center"/>
          </w:tcPr>
          <w:p w14:paraId="6BFA8DF4" w14:textId="77777777" w:rsidR="008D447E" w:rsidRPr="00A90609" w:rsidRDefault="008D447E" w:rsidP="008F4A4C">
            <w:pPr>
              <w:jc w:val="center"/>
              <w:rPr>
                <w:sz w:val="16"/>
                <w:szCs w:val="16"/>
                <w:lang w:val="en-GB"/>
              </w:rPr>
            </w:pPr>
          </w:p>
        </w:tc>
        <w:tc>
          <w:tcPr>
            <w:tcW w:w="2726" w:type="pct"/>
            <w:tcBorders>
              <w:right w:val="nil"/>
            </w:tcBorders>
            <w:vAlign w:val="center"/>
          </w:tcPr>
          <w:p w14:paraId="0624AAAD" w14:textId="43F6889C" w:rsidR="008D447E" w:rsidRPr="00A90609" w:rsidRDefault="00F52BFC" w:rsidP="0028061C">
            <w:pPr>
              <w:bidi/>
              <w:rPr>
                <w:sz w:val="16"/>
                <w:szCs w:val="16"/>
                <w:lang w:val="en-GB"/>
              </w:rPr>
            </w:pPr>
            <w:r w:rsidRPr="008E3C07">
              <w:rPr>
                <w:rFonts w:ascii="Arial" w:eastAsia="Arial" w:hAnsi="Arial" w:cs="Arial" w:hint="cs"/>
                <w:sz w:val="16"/>
                <w:szCs w:val="16"/>
                <w:highlight w:val="yellow"/>
                <w:bdr w:val="nil"/>
                <w:rtl/>
                <w:lang w:val="en-GB"/>
              </w:rPr>
              <w:t>ال</w:t>
            </w:r>
            <w:r w:rsidR="00F32A0F" w:rsidRPr="008E3C07">
              <w:rPr>
                <w:rFonts w:ascii="Arial" w:eastAsia="Arial" w:hAnsi="Arial" w:cs="Arial"/>
                <w:sz w:val="16"/>
                <w:szCs w:val="16"/>
                <w:highlight w:val="yellow"/>
                <w:bdr w:val="nil"/>
                <w:rtl/>
                <w:lang w:val="en-GB"/>
              </w:rPr>
              <w:t>نسبة</w:t>
            </w:r>
            <w:r w:rsidR="008D447E" w:rsidRPr="008E3C07">
              <w:rPr>
                <w:rFonts w:ascii="Arial" w:eastAsia="Arial" w:hAnsi="Arial" w:cs="Arial"/>
                <w:color w:val="D99594" w:themeColor="accent2" w:themeTint="99"/>
                <w:sz w:val="16"/>
                <w:szCs w:val="16"/>
                <w:highlight w:val="yellow"/>
                <w:bdr w:val="nil"/>
                <w:rtl/>
                <w:lang w:val="en-GB"/>
              </w:rPr>
              <w:t xml:space="preserve"> </w:t>
            </w:r>
            <w:r w:rsidRPr="008E3C07">
              <w:rPr>
                <w:rFonts w:ascii="Arial" w:eastAsia="Arial" w:hAnsi="Arial" w:cs="Arial" w:hint="cs"/>
                <w:sz w:val="16"/>
                <w:szCs w:val="16"/>
                <w:highlight w:val="yellow"/>
                <w:bdr w:val="nil"/>
                <w:rtl/>
                <w:lang w:val="en-GB"/>
              </w:rPr>
              <w:t>المئوية للأ</w:t>
            </w:r>
            <w:r w:rsidR="008D447E" w:rsidRPr="008E3C07">
              <w:rPr>
                <w:rFonts w:ascii="Arial" w:eastAsia="Arial" w:hAnsi="Arial" w:cs="Arial"/>
                <w:sz w:val="16"/>
                <w:szCs w:val="16"/>
                <w:highlight w:val="yellow"/>
                <w:bdr w:val="nil"/>
                <w:rtl/>
                <w:lang w:val="en-GB"/>
              </w:rPr>
              <w:t>سر</w:t>
            </w:r>
            <w:r w:rsidR="008D447E" w:rsidRPr="00A90609">
              <w:rPr>
                <w:rFonts w:ascii="Arial" w:eastAsia="Arial" w:hAnsi="Arial" w:cs="Arial"/>
                <w:sz w:val="16"/>
                <w:szCs w:val="16"/>
                <w:bdr w:val="nil"/>
                <w:rtl/>
                <w:lang w:val="en-GB"/>
              </w:rPr>
              <w:t xml:space="preserve">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28061C" w:rsidRDefault="008D447E" w:rsidP="008F4A4C">
            <w:pPr>
              <w:jc w:val="right"/>
              <w:rPr>
                <w:sz w:val="16"/>
                <w:szCs w:val="16"/>
                <w:highlight w:val="yellow"/>
                <w:lang w:val="en-GB"/>
              </w:rPr>
            </w:pPr>
            <w:r w:rsidRPr="0028061C">
              <w:rPr>
                <w:sz w:val="16"/>
                <w:szCs w:val="16"/>
                <w:highlight w:val="yellow"/>
                <w:lang w:val="en-GB"/>
              </w:rPr>
              <w:t>SR.5</w:t>
            </w:r>
          </w:p>
        </w:tc>
        <w:tc>
          <w:tcPr>
            <w:tcW w:w="825" w:type="pct"/>
            <w:tcBorders>
              <w:left w:val="single" w:sz="4" w:space="0" w:color="auto"/>
            </w:tcBorders>
            <w:vAlign w:val="center"/>
          </w:tcPr>
          <w:p w14:paraId="7AEC7021"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vAlign w:val="center"/>
          </w:tcPr>
          <w:p w14:paraId="3E26748C" w14:textId="77777777" w:rsidR="008D447E" w:rsidRPr="00A90609" w:rsidRDefault="008D447E" w:rsidP="008F4A4C">
            <w:pPr>
              <w:jc w:val="center"/>
              <w:rPr>
                <w:sz w:val="16"/>
                <w:szCs w:val="16"/>
                <w:lang w:val="en-GB"/>
              </w:rPr>
            </w:pPr>
          </w:p>
        </w:tc>
        <w:tc>
          <w:tcPr>
            <w:tcW w:w="2726" w:type="pct"/>
            <w:tcBorders>
              <w:right w:val="nil"/>
            </w:tcBorders>
            <w:vAlign w:val="center"/>
          </w:tcPr>
          <w:p w14:paraId="6451ED88" w14:textId="64A5A12D"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28061C" w:rsidRDefault="008D447E" w:rsidP="008F4A4C">
            <w:pPr>
              <w:jc w:val="right"/>
              <w:rPr>
                <w:sz w:val="16"/>
                <w:szCs w:val="16"/>
                <w:highlight w:val="yellow"/>
                <w:lang w:val="en-GB"/>
              </w:rPr>
            </w:pPr>
            <w:r w:rsidRPr="0028061C">
              <w:rPr>
                <w:sz w:val="16"/>
                <w:szCs w:val="16"/>
                <w:highlight w:val="yellow"/>
                <w:lang w:val="en-GB"/>
              </w:rPr>
              <w:t>SR.6</w:t>
            </w:r>
          </w:p>
        </w:tc>
        <w:tc>
          <w:tcPr>
            <w:tcW w:w="825" w:type="pct"/>
            <w:tcBorders>
              <w:left w:val="single" w:sz="4" w:space="0" w:color="auto"/>
            </w:tcBorders>
            <w:vAlign w:val="center"/>
          </w:tcPr>
          <w:p w14:paraId="490A9588"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A90609" w:rsidRDefault="008D447E" w:rsidP="008F4A4C">
            <w:pPr>
              <w:jc w:val="center"/>
              <w:rPr>
                <w:sz w:val="16"/>
                <w:szCs w:val="16"/>
                <w:lang w:val="en-GB"/>
              </w:rPr>
            </w:pPr>
          </w:p>
        </w:tc>
        <w:tc>
          <w:tcPr>
            <w:tcW w:w="2726" w:type="pct"/>
            <w:tcBorders>
              <w:right w:val="nil"/>
            </w:tcBorders>
            <w:vAlign w:val="center"/>
          </w:tcPr>
          <w:p w14:paraId="2B394C7E" w14:textId="49AFE152"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28061C" w:rsidRDefault="008D447E" w:rsidP="008F4A4C">
            <w:pPr>
              <w:jc w:val="right"/>
              <w:rPr>
                <w:sz w:val="16"/>
                <w:szCs w:val="16"/>
                <w:highlight w:val="yellow"/>
                <w:lang w:val="en-GB"/>
              </w:rPr>
            </w:pPr>
            <w:r w:rsidRPr="0028061C">
              <w:rPr>
                <w:sz w:val="16"/>
                <w:szCs w:val="16"/>
                <w:highlight w:val="yellow"/>
                <w:lang w:val="en-GB"/>
              </w:rPr>
              <w:t>SR.7</w:t>
            </w:r>
          </w:p>
        </w:tc>
        <w:tc>
          <w:tcPr>
            <w:tcW w:w="825" w:type="pct"/>
            <w:tcBorders>
              <w:left w:val="single" w:sz="4" w:space="0" w:color="auto"/>
            </w:tcBorders>
            <w:vAlign w:val="center"/>
          </w:tcPr>
          <w:p w14:paraId="4D93497E"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A90609" w:rsidRDefault="008D447E" w:rsidP="008F4A4C">
            <w:pPr>
              <w:jc w:val="center"/>
              <w:rPr>
                <w:sz w:val="16"/>
                <w:szCs w:val="16"/>
                <w:lang w:val="en-GB"/>
              </w:rPr>
            </w:pPr>
          </w:p>
        </w:tc>
        <w:tc>
          <w:tcPr>
            <w:tcW w:w="2726" w:type="pct"/>
            <w:tcBorders>
              <w:right w:val="nil"/>
            </w:tcBorders>
            <w:vAlign w:val="center"/>
          </w:tcPr>
          <w:p w14:paraId="6C06C740" w14:textId="42346C15"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28061C" w:rsidRDefault="008D447E" w:rsidP="008F4A4C">
            <w:pPr>
              <w:jc w:val="right"/>
              <w:rPr>
                <w:sz w:val="16"/>
                <w:szCs w:val="16"/>
                <w:highlight w:val="yellow"/>
                <w:lang w:val="en-GB"/>
              </w:rPr>
            </w:pPr>
            <w:r w:rsidRPr="0028061C">
              <w:rPr>
                <w:sz w:val="16"/>
                <w:szCs w:val="16"/>
                <w:highlight w:val="yellow"/>
                <w:lang w:val="en-GB"/>
              </w:rPr>
              <w:t>SR.8</w:t>
            </w:r>
          </w:p>
        </w:tc>
        <w:tc>
          <w:tcPr>
            <w:tcW w:w="825" w:type="pct"/>
            <w:tcBorders>
              <w:left w:val="single" w:sz="4" w:space="0" w:color="auto"/>
            </w:tcBorders>
            <w:vAlign w:val="center"/>
          </w:tcPr>
          <w:p w14:paraId="7A659090"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A90609" w:rsidRDefault="008D447E" w:rsidP="008F4A4C">
            <w:pPr>
              <w:jc w:val="center"/>
              <w:rPr>
                <w:sz w:val="16"/>
                <w:szCs w:val="16"/>
                <w:lang w:val="en-GB"/>
              </w:rPr>
            </w:pPr>
          </w:p>
        </w:tc>
        <w:tc>
          <w:tcPr>
            <w:tcW w:w="2726" w:type="pct"/>
            <w:tcBorders>
              <w:right w:val="nil"/>
            </w:tcBorders>
            <w:vAlign w:val="center"/>
          </w:tcPr>
          <w:p w14:paraId="41FE1940" w14:textId="12570026" w:rsidR="008D447E" w:rsidRPr="00A90609" w:rsidRDefault="00F52BFC" w:rsidP="00F32A0F">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28061C" w:rsidRDefault="008D447E" w:rsidP="008F4A4C">
            <w:pPr>
              <w:jc w:val="right"/>
              <w:rPr>
                <w:sz w:val="16"/>
                <w:szCs w:val="16"/>
                <w:highlight w:val="yellow"/>
                <w:lang w:val="en-GB"/>
              </w:rPr>
            </w:pPr>
            <w:r w:rsidRPr="0028061C">
              <w:rPr>
                <w:sz w:val="16"/>
                <w:szCs w:val="16"/>
                <w:highlight w:val="yellow"/>
                <w:lang w:val="en-GB"/>
              </w:rPr>
              <w:t>SR.9</w:t>
            </w:r>
          </w:p>
        </w:tc>
        <w:tc>
          <w:tcPr>
            <w:tcW w:w="825" w:type="pct"/>
            <w:tcBorders>
              <w:left w:val="single" w:sz="4" w:space="0" w:color="auto"/>
            </w:tcBorders>
            <w:vAlign w:val="center"/>
          </w:tcPr>
          <w:p w14:paraId="73E514D6" w14:textId="2F9C2253"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استخدام الحاسوب</w:t>
            </w:r>
            <w:del w:id="36" w:author="Tamara Rabah" w:date="2018-11-07T16:44:00Z">
              <w:r w:rsidRPr="00A90609" w:rsidDel="00EF4A99">
                <w:rPr>
                  <w:rFonts w:ascii="Arial" w:eastAsia="Arial" w:hAnsi="Arial" w:cs="Arial"/>
                  <w:sz w:val="16"/>
                  <w:szCs w:val="16"/>
                  <w:bdr w:val="nil"/>
                  <w:rtl/>
                  <w:lang w:val="en-GB"/>
                </w:rPr>
                <w:delText xml:space="preserve"> </w:delText>
              </w:r>
              <w:r w:rsidRPr="00A90609" w:rsidDel="00EF4A99">
                <w:rPr>
                  <w:rFonts w:ascii="Arial" w:eastAsia="Arial" w:hAnsi="Arial" w:cs="Arial"/>
                  <w:sz w:val="16"/>
                  <w:szCs w:val="16"/>
                  <w:bdr w:val="nil"/>
                  <w:vertAlign w:val="superscript"/>
                  <w:rtl/>
                  <w:lang w:val="en-GB"/>
                </w:rPr>
                <w:delText>[</w:delText>
              </w:r>
              <w:r w:rsidRPr="00A90609" w:rsidDel="00EF4A99">
                <w:rPr>
                  <w:rFonts w:ascii="Arial" w:eastAsia="Arial" w:hAnsi="Arial" w:cs="Arial"/>
                  <w:sz w:val="16"/>
                  <w:szCs w:val="16"/>
                  <w:bdr w:val="nil"/>
                  <w:vertAlign w:val="superscript"/>
                  <w:lang w:val="en-GB"/>
                </w:rPr>
                <w:delText>M</w:delText>
              </w:r>
              <w:r w:rsidRPr="00A90609" w:rsidDel="00EF4A99">
                <w:rPr>
                  <w:rFonts w:ascii="Arial" w:eastAsia="Arial" w:hAnsi="Arial" w:cs="Arial"/>
                  <w:sz w:val="16"/>
                  <w:szCs w:val="16"/>
                  <w:bdr w:val="nil"/>
                  <w:vertAlign w:val="superscript"/>
                  <w:rtl/>
                  <w:lang w:val="en-GB"/>
                </w:rPr>
                <w:delText>]</w:delText>
              </w:r>
            </w:del>
          </w:p>
        </w:tc>
        <w:tc>
          <w:tcPr>
            <w:tcW w:w="387" w:type="pct"/>
            <w:vAlign w:val="center"/>
          </w:tcPr>
          <w:p w14:paraId="365D4D7B"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vAlign w:val="center"/>
          </w:tcPr>
          <w:p w14:paraId="34723396" w14:textId="77777777" w:rsidR="008D447E" w:rsidRPr="00A90609" w:rsidRDefault="008D447E" w:rsidP="008F4A4C">
            <w:pPr>
              <w:jc w:val="center"/>
              <w:rPr>
                <w:sz w:val="16"/>
                <w:szCs w:val="16"/>
                <w:lang w:val="en-GB"/>
              </w:rPr>
            </w:pPr>
          </w:p>
        </w:tc>
        <w:tc>
          <w:tcPr>
            <w:tcW w:w="2726" w:type="pct"/>
            <w:tcBorders>
              <w:right w:val="nil"/>
            </w:tcBorders>
            <w:vAlign w:val="center"/>
          </w:tcPr>
          <w:p w14:paraId="22F2B736" w14:textId="77777777" w:rsidR="008D447E" w:rsidRDefault="00612AC1" w:rsidP="008F4A4C">
            <w:pPr>
              <w:bidi/>
              <w:rPr>
                <w:ins w:id="37" w:author="Tamara Rabah" w:date="2018-11-07T16:47: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ins w:id="38" w:author="Tamara Rabah" w:date="2018-11-07T16:46:00Z">
              <w:r w:rsidR="00156BEC" w:rsidRPr="00BF14E7">
                <w:rPr>
                  <w:rFonts w:ascii="Arial" w:eastAsia="Arial" w:hAnsi="Arial" w:cs="Arial"/>
                  <w:sz w:val="16"/>
                  <w:szCs w:val="16"/>
                  <w:highlight w:val="yellow"/>
                  <w:u w:color="B6DDE8" w:themeColor="accent5" w:themeTint="66"/>
                  <w:bdr w:val="nil"/>
                  <w:lang w:val="en-GB"/>
                  <w:rPrChange w:id="39" w:author="Tamara Rabah" w:date="2018-11-07T17:19:00Z">
                    <w:rPr>
                      <w:rFonts w:ascii="Arial" w:eastAsia="Arial" w:hAnsi="Arial" w:cs="Arial"/>
                      <w:sz w:val="16"/>
                      <w:szCs w:val="16"/>
                      <w:u w:color="B6DDE8" w:themeColor="accent5" w:themeTint="66"/>
                      <w:bdr w:val="nil"/>
                      <w:lang w:val="en-GB"/>
                    </w:rPr>
                  </w:rPrChange>
                </w:rPr>
                <w:t xml:space="preserve"> </w:t>
              </w:r>
            </w:ins>
            <w:r w:rsidR="008D447E" w:rsidRPr="00BF14E7">
              <w:rPr>
                <w:rFonts w:ascii="Arial" w:eastAsia="Arial" w:hAnsi="Arial" w:cs="Arial"/>
                <w:sz w:val="16"/>
                <w:szCs w:val="16"/>
                <w:highlight w:val="yellow"/>
                <w:bdr w:val="nil"/>
                <w:rtl/>
                <w:lang w:val="en-GB"/>
                <w:rPrChange w:id="40" w:author="Tamara Rabah" w:date="2018-11-07T17:19:00Z">
                  <w:rPr>
                    <w:rFonts w:ascii="Arial" w:eastAsia="Arial" w:hAnsi="Arial" w:cs="Arial"/>
                    <w:sz w:val="16"/>
                    <w:szCs w:val="16"/>
                    <w:bdr w:val="nil"/>
                    <w:rtl/>
                    <w:lang w:val="en-GB"/>
                  </w:rPr>
                </w:rPrChange>
              </w:rPr>
              <w:t xml:space="preserve"> </w:t>
            </w:r>
            <w:ins w:id="41" w:author="Tamara Rabah" w:date="2018-11-07T16:46:00Z">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ins>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ins w:id="42" w:author="Tamara Rabah" w:date="2018-11-07T16:47:00Z">
              <w:r w:rsidR="00156BEC">
                <w:rPr>
                  <w:rFonts w:ascii="Arial" w:eastAsia="Arial" w:hAnsi="Arial" w:cs="Arial"/>
                  <w:sz w:val="16"/>
                  <w:szCs w:val="16"/>
                  <w:bdr w:val="nil"/>
                  <w:rtl/>
                  <w:lang w:val="en-GB"/>
                </w:rPr>
                <w:t>الذين</w:t>
              </w:r>
            </w:ins>
            <w:del w:id="43" w:author="Tamara Rabah" w:date="2018-11-07T16:47:00Z">
              <w:r w:rsidR="008D447E" w:rsidRPr="00A90609" w:rsidDel="00156BEC">
                <w:rPr>
                  <w:rFonts w:ascii="Arial" w:eastAsia="Arial" w:hAnsi="Arial" w:cs="Arial"/>
                  <w:sz w:val="16"/>
                  <w:szCs w:val="16"/>
                  <w:bdr w:val="nil"/>
                  <w:rtl/>
                  <w:lang w:val="en-GB"/>
                </w:rPr>
                <w:delText xml:space="preserve">اللواتي </w:delText>
              </w:r>
            </w:del>
            <w:ins w:id="44" w:author="Tamara Rabah" w:date="2018-11-07T16:47:00Z">
              <w:r w:rsidR="00156BEC">
                <w:rPr>
                  <w:rFonts w:ascii="Arial" w:eastAsia="Arial" w:hAnsi="Arial" w:cs="Arial"/>
                  <w:sz w:val="16"/>
                  <w:szCs w:val="16"/>
                  <w:bdr w:val="nil"/>
                  <w:lang w:val="en-GB"/>
                </w:rPr>
                <w:t xml:space="preserve"> </w:t>
              </w:r>
            </w:ins>
            <w:r w:rsidR="008D447E" w:rsidRPr="00A90609">
              <w:rPr>
                <w:rFonts w:ascii="Arial" w:eastAsia="Arial" w:hAnsi="Arial" w:cs="Arial"/>
                <w:sz w:val="16"/>
                <w:szCs w:val="16"/>
                <w:bdr w:val="nil"/>
                <w:rtl/>
                <w:lang w:val="en-GB"/>
              </w:rPr>
              <w:t>استخدم</w:t>
            </w:r>
            <w:ins w:id="45" w:author="Tamara Rabah" w:date="2018-11-07T16:47:00Z">
              <w:r w:rsidR="00156BEC" w:rsidRPr="00A90609">
                <w:rPr>
                  <w:rFonts w:ascii="Arial" w:eastAsia="Arial" w:hAnsi="Arial" w:cs="Arial"/>
                  <w:sz w:val="16"/>
                  <w:szCs w:val="16"/>
                  <w:bdr w:val="nil"/>
                  <w:rtl/>
                  <w:lang w:val="en-GB"/>
                </w:rPr>
                <w:t>وا</w:t>
              </w:r>
            </w:ins>
            <w:del w:id="46" w:author="Tamara Rabah" w:date="2018-11-07T16:47:00Z">
              <w:r w:rsidR="008D447E" w:rsidRPr="00A90609" w:rsidDel="00156BEC">
                <w:rPr>
                  <w:rFonts w:ascii="Arial" w:eastAsia="Arial" w:hAnsi="Arial" w:cs="Arial"/>
                  <w:sz w:val="16"/>
                  <w:szCs w:val="16"/>
                  <w:bdr w:val="nil"/>
                  <w:rtl/>
                  <w:lang w:val="en-GB"/>
                </w:rPr>
                <w:delText>ن</w:delText>
              </w:r>
            </w:del>
            <w:r w:rsidR="008D447E" w:rsidRPr="00A90609">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103A7C" w:rsidRDefault="00156BEC" w:rsidP="00156BEC">
            <w:pPr>
              <w:bidi/>
              <w:ind w:left="720"/>
              <w:rPr>
                <w:ins w:id="47" w:author="Tamara Rabah" w:date="2018-11-07T16:47:00Z"/>
                <w:rFonts w:ascii="Arial" w:eastAsia="Arial" w:hAnsi="Arial" w:cs="Arial"/>
                <w:sz w:val="16"/>
                <w:szCs w:val="16"/>
                <w:u w:color="B6DDE8" w:themeColor="accent5" w:themeTint="66"/>
                <w:bdr w:val="nil"/>
                <w:lang w:val="en-GB"/>
              </w:rPr>
            </w:pPr>
            <w:ins w:id="48" w:author="Tamara Rabah" w:date="2018-11-07T16:47:00Z">
              <w:r w:rsidRPr="00103A7C">
                <w:rPr>
                  <w:rFonts w:ascii="Arial" w:eastAsia="Arial" w:hAnsi="Arial" w:cs="Arial"/>
                  <w:sz w:val="16"/>
                  <w:szCs w:val="16"/>
                  <w:u w:color="B6DDE8" w:themeColor="accent5" w:themeTint="66"/>
                  <w:bdr w:val="nil"/>
                  <w:rtl/>
                  <w:lang w:val="en-GB"/>
                </w:rPr>
                <w:t>النساء</w:t>
              </w:r>
            </w:ins>
          </w:p>
          <w:p w14:paraId="1C31DB69" w14:textId="67E68CC6" w:rsidR="00156BEC" w:rsidRPr="00A90609" w:rsidRDefault="00156BEC">
            <w:pPr>
              <w:bidi/>
              <w:ind w:left="720"/>
              <w:rPr>
                <w:sz w:val="16"/>
                <w:szCs w:val="16"/>
                <w:lang w:val="en-GB"/>
              </w:rPr>
              <w:pPrChange w:id="49" w:author="Tamara Rabah" w:date="2018-11-07T16:48:00Z">
                <w:pPr>
                  <w:bidi/>
                </w:pPr>
              </w:pPrChange>
            </w:pPr>
            <w:ins w:id="50" w:author="Tamara Rabah" w:date="2018-11-07T16:47: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28061C" w:rsidRDefault="008D447E" w:rsidP="008F4A4C">
            <w:pPr>
              <w:jc w:val="right"/>
              <w:rPr>
                <w:sz w:val="16"/>
                <w:szCs w:val="16"/>
                <w:highlight w:val="yellow"/>
                <w:lang w:val="en-GB"/>
              </w:rPr>
            </w:pPr>
            <w:r w:rsidRPr="0028061C">
              <w:rPr>
                <w:sz w:val="16"/>
                <w:szCs w:val="16"/>
                <w:highlight w:val="yellow"/>
                <w:lang w:val="en-GB"/>
              </w:rPr>
              <w:t>SR.10</w:t>
            </w:r>
          </w:p>
        </w:tc>
        <w:tc>
          <w:tcPr>
            <w:tcW w:w="825" w:type="pct"/>
            <w:tcBorders>
              <w:left w:val="single" w:sz="4" w:space="0" w:color="auto"/>
              <w:bottom w:val="single" w:sz="4" w:space="0" w:color="auto"/>
            </w:tcBorders>
            <w:vAlign w:val="center"/>
          </w:tcPr>
          <w:p w14:paraId="05C2B19B" w14:textId="77262DA7"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امتلاك هاتف نقال</w:t>
            </w:r>
            <w:del w:id="51" w:author="Tamara Rabah" w:date="2018-11-07T16:48:00Z">
              <w:r w:rsidRPr="00A90609" w:rsidDel="00156BEC">
                <w:rPr>
                  <w:rFonts w:ascii="Arial" w:eastAsia="Arial" w:hAnsi="Arial" w:cs="Arial"/>
                  <w:sz w:val="16"/>
                  <w:szCs w:val="16"/>
                  <w:bdr w:val="nil"/>
                  <w:vertAlign w:val="superscript"/>
                  <w:rtl/>
                  <w:lang w:val="en-GB"/>
                </w:rPr>
                <w:delText>[</w:delText>
              </w:r>
              <w:r w:rsidRPr="00A90609" w:rsidDel="00156BEC">
                <w:rPr>
                  <w:rFonts w:ascii="Arial" w:eastAsia="Arial" w:hAnsi="Arial" w:cs="Arial"/>
                  <w:sz w:val="16"/>
                  <w:szCs w:val="16"/>
                  <w:bdr w:val="nil"/>
                  <w:vertAlign w:val="superscript"/>
                  <w:lang w:val="en-GB"/>
                </w:rPr>
                <w:delText>M</w:delText>
              </w:r>
              <w:r w:rsidRPr="00A90609" w:rsidDel="00156BEC">
                <w:rPr>
                  <w:rFonts w:ascii="Arial" w:eastAsia="Arial" w:hAnsi="Arial" w:cs="Arial"/>
                  <w:sz w:val="16"/>
                  <w:szCs w:val="16"/>
                  <w:bdr w:val="nil"/>
                  <w:vertAlign w:val="superscript"/>
                  <w:rtl/>
                  <w:lang w:val="en-GB"/>
                </w:rPr>
                <w:delText>]</w:delText>
              </w:r>
            </w:del>
          </w:p>
        </w:tc>
        <w:tc>
          <w:tcPr>
            <w:tcW w:w="387" w:type="pct"/>
            <w:tcBorders>
              <w:bottom w:val="single" w:sz="4" w:space="0" w:color="auto"/>
            </w:tcBorders>
            <w:vAlign w:val="center"/>
          </w:tcPr>
          <w:p w14:paraId="192443B4"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1BF0A29E" w:rsidR="008D447E" w:rsidRDefault="00612AC1" w:rsidP="008F4A4C">
            <w:pPr>
              <w:bidi/>
              <w:rPr>
                <w:ins w:id="52" w:author="Tamara Rabah" w:date="2018-11-07T16:48: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BF14E7">
              <w:rPr>
                <w:rFonts w:ascii="Arial" w:eastAsia="Arial" w:hAnsi="Arial" w:cs="Arial"/>
                <w:sz w:val="16"/>
                <w:szCs w:val="16"/>
                <w:highlight w:val="yellow"/>
                <w:bdr w:val="nil"/>
                <w:rtl/>
                <w:lang w:val="en-GB"/>
                <w:rPrChange w:id="53" w:author="Tamara Rabah" w:date="2018-11-07T17:19:00Z">
                  <w:rPr>
                    <w:rFonts w:ascii="Arial" w:eastAsia="Arial" w:hAnsi="Arial" w:cs="Arial"/>
                    <w:sz w:val="16"/>
                    <w:szCs w:val="16"/>
                    <w:bdr w:val="nil"/>
                    <w:rtl/>
                    <w:lang w:val="en-GB"/>
                  </w:rPr>
                </w:rPrChange>
              </w:rPr>
              <w:t xml:space="preserve"> </w:t>
            </w:r>
            <w:ins w:id="54" w:author="Tamara Rabah" w:date="2018-11-07T16:48:00Z">
              <w:r w:rsidR="00156BEC" w:rsidRPr="00BF14E7">
                <w:rPr>
                  <w:rFonts w:ascii="Arial" w:eastAsia="Arial" w:hAnsi="Arial" w:cs="Arial"/>
                  <w:sz w:val="16"/>
                  <w:szCs w:val="16"/>
                  <w:highlight w:val="yellow"/>
                  <w:bdr w:val="nil"/>
                  <w:lang w:val="en-GB"/>
                  <w:rPrChange w:id="55" w:author="Tamara Rabah" w:date="2018-11-07T17:19:00Z">
                    <w:rPr>
                      <w:rFonts w:ascii="Arial" w:eastAsia="Arial" w:hAnsi="Arial" w:cs="Arial"/>
                      <w:sz w:val="16"/>
                      <w:szCs w:val="16"/>
                      <w:bdr w:val="nil"/>
                      <w:lang w:val="en-GB"/>
                    </w:rPr>
                  </w:rPrChange>
                </w:rPr>
                <w:t xml:space="preserve"> </w:t>
              </w:r>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ins>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ins w:id="56" w:author="Tamara Rabah" w:date="2018-11-07T16:49:00Z">
              <w:r w:rsidR="00156BEC">
                <w:rPr>
                  <w:rFonts w:ascii="Arial" w:eastAsia="Arial" w:hAnsi="Arial" w:cs="Arial"/>
                  <w:sz w:val="16"/>
                  <w:szCs w:val="16"/>
                  <w:bdr w:val="nil"/>
                  <w:rtl/>
                  <w:lang w:val="en-GB"/>
                </w:rPr>
                <w:t>الذين</w:t>
              </w:r>
              <w:r w:rsidR="00156BEC">
                <w:rPr>
                  <w:rFonts w:ascii="Arial" w:eastAsia="Arial" w:hAnsi="Arial" w:cs="Arial"/>
                  <w:sz w:val="16"/>
                  <w:szCs w:val="16"/>
                  <w:bdr w:val="nil"/>
                  <w:lang w:val="en-GB"/>
                </w:rPr>
                <w:t xml:space="preserve"> </w:t>
              </w:r>
            </w:ins>
            <w:del w:id="57" w:author="Tamara Rabah" w:date="2018-11-07T16:49:00Z">
              <w:r w:rsidR="008D447E" w:rsidRPr="00A90609" w:rsidDel="00156BEC">
                <w:rPr>
                  <w:rFonts w:ascii="Arial" w:eastAsia="Arial" w:hAnsi="Arial" w:cs="Arial"/>
                  <w:sz w:val="16"/>
                  <w:szCs w:val="16"/>
                  <w:bdr w:val="nil"/>
                  <w:rtl/>
                  <w:lang w:val="en-GB"/>
                </w:rPr>
                <w:delText xml:space="preserve">اللواتي </w:delText>
              </w:r>
            </w:del>
            <w:r w:rsidR="008D447E" w:rsidRPr="00A90609">
              <w:rPr>
                <w:rFonts w:ascii="Arial" w:eastAsia="Arial" w:hAnsi="Arial" w:cs="Arial"/>
                <w:sz w:val="16"/>
                <w:szCs w:val="16"/>
                <w:bdr w:val="nil"/>
                <w:rtl/>
                <w:lang w:val="en-GB"/>
              </w:rPr>
              <w:t>يمتلك</w:t>
            </w:r>
            <w:ins w:id="58" w:author="Tamara Rabah" w:date="2018-11-07T16:49:00Z">
              <w:r w:rsidR="00156BEC" w:rsidRPr="00A90609">
                <w:rPr>
                  <w:rFonts w:ascii="Arial" w:eastAsia="Arial" w:hAnsi="Arial" w:cs="Arial"/>
                  <w:sz w:val="16"/>
                  <w:szCs w:val="16"/>
                  <w:bdr w:val="nil"/>
                  <w:rtl/>
                  <w:lang w:val="en-GB"/>
                </w:rPr>
                <w:t>و</w:t>
              </w:r>
            </w:ins>
            <w:r w:rsidR="008D447E" w:rsidRPr="00A90609">
              <w:rPr>
                <w:rFonts w:ascii="Arial" w:eastAsia="Arial" w:hAnsi="Arial" w:cs="Arial"/>
                <w:sz w:val="16"/>
                <w:szCs w:val="16"/>
                <w:bdr w:val="nil"/>
                <w:rtl/>
                <w:lang w:val="en-GB"/>
              </w:rPr>
              <w:t>ن هاتف نقال</w:t>
            </w:r>
          </w:p>
          <w:p w14:paraId="3C5A8D97" w14:textId="77777777" w:rsidR="00156BEC" w:rsidRPr="00103A7C" w:rsidRDefault="00156BEC" w:rsidP="00156BEC">
            <w:pPr>
              <w:bidi/>
              <w:ind w:left="720"/>
              <w:rPr>
                <w:ins w:id="59" w:author="Tamara Rabah" w:date="2018-11-07T16:48:00Z"/>
                <w:rFonts w:ascii="Arial" w:eastAsia="Arial" w:hAnsi="Arial" w:cs="Arial"/>
                <w:sz w:val="16"/>
                <w:szCs w:val="16"/>
                <w:u w:color="B6DDE8" w:themeColor="accent5" w:themeTint="66"/>
                <w:bdr w:val="nil"/>
                <w:lang w:val="en-GB"/>
              </w:rPr>
            </w:pPr>
            <w:ins w:id="60" w:author="Tamara Rabah" w:date="2018-11-07T16:48:00Z">
              <w:r w:rsidRPr="00103A7C">
                <w:rPr>
                  <w:rFonts w:ascii="Arial" w:eastAsia="Arial" w:hAnsi="Arial" w:cs="Arial"/>
                  <w:sz w:val="16"/>
                  <w:szCs w:val="16"/>
                  <w:u w:color="B6DDE8" w:themeColor="accent5" w:themeTint="66"/>
                  <w:bdr w:val="nil"/>
                  <w:rtl/>
                  <w:lang w:val="en-GB"/>
                </w:rPr>
                <w:t>النساء</w:t>
              </w:r>
            </w:ins>
          </w:p>
          <w:p w14:paraId="5E5F52AD" w14:textId="78F69CEA" w:rsidR="00156BEC" w:rsidRPr="00A90609" w:rsidRDefault="00156BEC">
            <w:pPr>
              <w:bidi/>
              <w:ind w:left="720"/>
              <w:rPr>
                <w:sz w:val="16"/>
                <w:szCs w:val="16"/>
                <w:lang w:val="en-GB"/>
              </w:rPr>
              <w:pPrChange w:id="61" w:author="Tamara Rabah" w:date="2018-11-07T16:48:00Z">
                <w:pPr>
                  <w:bidi/>
                </w:pPr>
              </w:pPrChange>
            </w:pPr>
            <w:ins w:id="62" w:author="Tamara Rabah" w:date="2018-11-07T16:48: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A90609" w14:paraId="06BFBCDA" w14:textId="77777777" w:rsidTr="00CC15A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63" w:author="Tamara Rabah [2]" w:date="2018-11-16T21:5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530"/>
          <w:jc w:val="center"/>
          <w:trPrChange w:id="64" w:author="Tamara Rabah [2]" w:date="2018-11-16T21:54:00Z">
            <w:trPr>
              <w:cantSplit/>
              <w:jc w:val="center"/>
            </w:trPr>
          </w:trPrChange>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Change w:id="65" w:author="Tamara Rabah [2]" w:date="2018-11-16T21:54:00Z">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tcPrChange>
          </w:tcPr>
          <w:p w14:paraId="7D326840" w14:textId="1BEE41AB" w:rsidR="008D447E" w:rsidRPr="0028061C" w:rsidRDefault="008D447E" w:rsidP="008F4A4C">
            <w:pPr>
              <w:jc w:val="right"/>
              <w:rPr>
                <w:sz w:val="16"/>
                <w:szCs w:val="16"/>
                <w:highlight w:val="yellow"/>
                <w:lang w:val="en-GB"/>
              </w:rPr>
            </w:pPr>
            <w:r w:rsidRPr="0028061C">
              <w:rPr>
                <w:sz w:val="16"/>
                <w:szCs w:val="16"/>
                <w:highlight w:val="yellow"/>
                <w:lang w:val="en-GB"/>
              </w:rPr>
              <w:lastRenderedPageBreak/>
              <w:t>SR.11</w:t>
            </w:r>
          </w:p>
        </w:tc>
        <w:tc>
          <w:tcPr>
            <w:tcW w:w="825" w:type="pct"/>
            <w:tcBorders>
              <w:left w:val="single" w:sz="4" w:space="0" w:color="auto"/>
              <w:bottom w:val="single" w:sz="4" w:space="0" w:color="auto"/>
            </w:tcBorders>
            <w:vAlign w:val="center"/>
            <w:tcPrChange w:id="66" w:author="Tamara Rabah [2]" w:date="2018-11-16T21:54:00Z">
              <w:tcPr>
                <w:tcW w:w="825" w:type="pct"/>
                <w:tcBorders>
                  <w:left w:val="single" w:sz="4" w:space="0" w:color="auto"/>
                  <w:bottom w:val="single" w:sz="4" w:space="0" w:color="auto"/>
                </w:tcBorders>
                <w:vAlign w:val="center"/>
              </w:tcPr>
            </w:tcPrChange>
          </w:tcPr>
          <w:p w14:paraId="11D668BF" w14:textId="13479D14"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 xml:space="preserve">استخدام الهاتف النقال </w:t>
            </w:r>
            <w:del w:id="67" w:author="Tamara Rabah" w:date="2018-11-07T16:48:00Z">
              <w:r w:rsidRPr="00A90609" w:rsidDel="00156BEC">
                <w:rPr>
                  <w:rFonts w:ascii="Arial" w:eastAsia="Arial" w:hAnsi="Arial" w:cs="Arial"/>
                  <w:sz w:val="16"/>
                  <w:szCs w:val="16"/>
                  <w:bdr w:val="nil"/>
                  <w:vertAlign w:val="superscript"/>
                  <w:rtl/>
                  <w:lang w:val="en-GB"/>
                </w:rPr>
                <w:delText>[</w:delText>
              </w:r>
              <w:r w:rsidRPr="00A90609" w:rsidDel="00156BEC">
                <w:rPr>
                  <w:rFonts w:ascii="Arial" w:eastAsia="Arial" w:hAnsi="Arial" w:cs="Arial"/>
                  <w:sz w:val="16"/>
                  <w:szCs w:val="16"/>
                  <w:bdr w:val="nil"/>
                  <w:vertAlign w:val="superscript"/>
                  <w:lang w:val="en-GB"/>
                </w:rPr>
                <w:delText>M</w:delText>
              </w:r>
              <w:r w:rsidRPr="00A90609" w:rsidDel="00156BEC">
                <w:rPr>
                  <w:rFonts w:ascii="Arial" w:eastAsia="Arial" w:hAnsi="Arial" w:cs="Arial"/>
                  <w:sz w:val="16"/>
                  <w:szCs w:val="16"/>
                  <w:bdr w:val="nil"/>
                  <w:vertAlign w:val="superscript"/>
                  <w:rtl/>
                  <w:lang w:val="en-GB"/>
                </w:rPr>
                <w:delText>]</w:delText>
              </w:r>
            </w:del>
          </w:p>
        </w:tc>
        <w:tc>
          <w:tcPr>
            <w:tcW w:w="387" w:type="pct"/>
            <w:tcBorders>
              <w:bottom w:val="single" w:sz="4" w:space="0" w:color="auto"/>
            </w:tcBorders>
            <w:vAlign w:val="center"/>
            <w:tcPrChange w:id="68" w:author="Tamara Rabah [2]" w:date="2018-11-16T21:54:00Z">
              <w:tcPr>
                <w:tcW w:w="387" w:type="pct"/>
                <w:tcBorders>
                  <w:bottom w:val="single" w:sz="4" w:space="0" w:color="auto"/>
                </w:tcBorders>
                <w:vAlign w:val="center"/>
              </w:tcPr>
            </w:tcPrChange>
          </w:tcPr>
          <w:p w14:paraId="697D26D9"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Change w:id="69" w:author="Tamara Rabah [2]" w:date="2018-11-16T21:54:00Z">
              <w:tcPr>
                <w:tcW w:w="361" w:type="pct"/>
                <w:tcBorders>
                  <w:bottom w:val="single" w:sz="4" w:space="0" w:color="auto"/>
                </w:tcBorders>
                <w:vAlign w:val="center"/>
              </w:tcPr>
            </w:tcPrChange>
          </w:tcPr>
          <w:p w14:paraId="01484D45" w14:textId="77777777" w:rsidR="008D447E" w:rsidRPr="00A90609" w:rsidRDefault="008D447E" w:rsidP="008F4A4C">
            <w:pPr>
              <w:jc w:val="center"/>
              <w:rPr>
                <w:sz w:val="16"/>
                <w:szCs w:val="16"/>
                <w:lang w:val="en-GB"/>
              </w:rPr>
            </w:pPr>
          </w:p>
        </w:tc>
        <w:tc>
          <w:tcPr>
            <w:tcW w:w="2726" w:type="pct"/>
            <w:tcBorders>
              <w:bottom w:val="single" w:sz="4" w:space="0" w:color="auto"/>
              <w:right w:val="nil"/>
            </w:tcBorders>
            <w:vAlign w:val="center"/>
            <w:tcPrChange w:id="70" w:author="Tamara Rabah [2]" w:date="2018-11-16T21:54:00Z">
              <w:tcPr>
                <w:tcW w:w="2726" w:type="pct"/>
                <w:tcBorders>
                  <w:bottom w:val="single" w:sz="4" w:space="0" w:color="auto"/>
                  <w:right w:val="nil"/>
                </w:tcBorders>
                <w:vAlign w:val="center"/>
              </w:tcPr>
            </w:tcPrChange>
          </w:tcPr>
          <w:p w14:paraId="041E2923" w14:textId="2F3E5FB8" w:rsidR="008D447E" w:rsidRDefault="00612AC1" w:rsidP="008F4A4C">
            <w:pPr>
              <w:bidi/>
              <w:rPr>
                <w:ins w:id="71" w:author="Tamara Rabah" w:date="2018-11-07T16:48: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BF14E7">
              <w:rPr>
                <w:rFonts w:ascii="Arial" w:eastAsia="Arial" w:hAnsi="Arial" w:cs="Arial"/>
                <w:sz w:val="16"/>
                <w:szCs w:val="16"/>
                <w:highlight w:val="yellow"/>
                <w:bdr w:val="nil"/>
                <w:rtl/>
                <w:lang w:val="en-GB"/>
                <w:rPrChange w:id="72" w:author="Tamara Rabah" w:date="2018-11-07T17:19:00Z">
                  <w:rPr>
                    <w:rFonts w:ascii="Arial" w:eastAsia="Arial" w:hAnsi="Arial" w:cs="Arial"/>
                    <w:sz w:val="16"/>
                    <w:szCs w:val="16"/>
                    <w:bdr w:val="nil"/>
                    <w:rtl/>
                    <w:lang w:val="en-GB"/>
                  </w:rPr>
                </w:rPrChange>
              </w:rPr>
              <w:t xml:space="preserve"> </w:t>
            </w:r>
            <w:ins w:id="73" w:author="Tamara Rabah" w:date="2018-11-07T16:51:00Z">
              <w:r w:rsidR="00156BEC" w:rsidRPr="00BF14E7">
                <w:rPr>
                  <w:rFonts w:ascii="Arial" w:eastAsia="Arial" w:hAnsi="Arial" w:cs="Arial"/>
                  <w:sz w:val="16"/>
                  <w:szCs w:val="16"/>
                  <w:highlight w:val="yellow"/>
                  <w:u w:color="B6DDE8" w:themeColor="accent5" w:themeTint="66"/>
                  <w:bdr w:val="nil"/>
                  <w:rtl/>
                  <w:lang w:val="en-GB"/>
                </w:rPr>
                <w:t>والرجال</w:t>
              </w:r>
              <w:r w:rsidR="00156BEC">
                <w:rPr>
                  <w:rFonts w:ascii="Arial" w:eastAsia="Arial" w:hAnsi="Arial" w:cs="Arial"/>
                  <w:sz w:val="16"/>
                  <w:szCs w:val="16"/>
                  <w:bdr w:val="nil"/>
                  <w:lang w:val="en-GB"/>
                </w:rPr>
                <w:t xml:space="preserve"> </w:t>
              </w:r>
            </w:ins>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ins w:id="74" w:author="Tamara Rabah" w:date="2018-11-07T16:50:00Z">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ins>
            <w:del w:id="75" w:author="Tamara Rabah" w:date="2018-11-07T16:50:00Z">
              <w:r w:rsidR="008D447E" w:rsidRPr="00A90609" w:rsidDel="00156BEC">
                <w:rPr>
                  <w:rFonts w:ascii="Arial" w:eastAsia="Arial" w:hAnsi="Arial" w:cs="Arial"/>
                  <w:sz w:val="16"/>
                  <w:szCs w:val="16"/>
                  <w:bdr w:val="nil"/>
                  <w:rtl/>
                  <w:lang w:val="en-GB"/>
                </w:rPr>
                <w:delText xml:space="preserve">اللواتي </w:delText>
              </w:r>
            </w:del>
            <w:r w:rsidR="008D447E" w:rsidRPr="00A90609">
              <w:rPr>
                <w:rFonts w:ascii="Arial" w:eastAsia="Arial" w:hAnsi="Arial" w:cs="Arial"/>
                <w:sz w:val="16"/>
                <w:szCs w:val="16"/>
                <w:bdr w:val="nil"/>
                <w:rtl/>
                <w:lang w:val="en-GB"/>
              </w:rPr>
              <w:t>استخدم</w:t>
            </w:r>
            <w:ins w:id="76" w:author="Tamara Rabah" w:date="2018-11-07T16:49:00Z">
              <w:r w:rsidR="00156BEC" w:rsidRPr="00A90609">
                <w:rPr>
                  <w:rFonts w:ascii="Arial" w:eastAsia="Arial" w:hAnsi="Arial" w:cs="Arial"/>
                  <w:sz w:val="16"/>
                  <w:szCs w:val="16"/>
                  <w:bdr w:val="nil"/>
                  <w:rtl/>
                  <w:lang w:val="en-GB"/>
                </w:rPr>
                <w:t>وا</w:t>
              </w:r>
            </w:ins>
            <w:del w:id="77" w:author="Tamara Rabah" w:date="2018-11-07T16:49:00Z">
              <w:r w:rsidR="008D447E" w:rsidRPr="00A90609" w:rsidDel="00156BEC">
                <w:rPr>
                  <w:rFonts w:ascii="Arial" w:eastAsia="Arial" w:hAnsi="Arial" w:cs="Arial"/>
                  <w:sz w:val="16"/>
                  <w:szCs w:val="16"/>
                  <w:bdr w:val="nil"/>
                  <w:rtl/>
                  <w:lang w:val="en-GB"/>
                </w:rPr>
                <w:delText>ن</w:delText>
              </w:r>
            </w:del>
            <w:r w:rsidR="008D447E" w:rsidRPr="00A90609">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103A7C" w:rsidRDefault="00156BEC" w:rsidP="00156BEC">
            <w:pPr>
              <w:bidi/>
              <w:ind w:left="720"/>
              <w:rPr>
                <w:ins w:id="78" w:author="Tamara Rabah" w:date="2018-11-07T16:48:00Z"/>
                <w:rFonts w:ascii="Arial" w:eastAsia="Arial" w:hAnsi="Arial" w:cs="Arial"/>
                <w:sz w:val="16"/>
                <w:szCs w:val="16"/>
                <w:u w:color="B6DDE8" w:themeColor="accent5" w:themeTint="66"/>
                <w:bdr w:val="nil"/>
                <w:lang w:val="en-GB"/>
              </w:rPr>
            </w:pPr>
            <w:ins w:id="79" w:author="Tamara Rabah" w:date="2018-11-07T16:48:00Z">
              <w:r w:rsidRPr="00103A7C">
                <w:rPr>
                  <w:rFonts w:ascii="Arial" w:eastAsia="Arial" w:hAnsi="Arial" w:cs="Arial"/>
                  <w:sz w:val="16"/>
                  <w:szCs w:val="16"/>
                  <w:u w:color="B6DDE8" w:themeColor="accent5" w:themeTint="66"/>
                  <w:bdr w:val="nil"/>
                  <w:rtl/>
                  <w:lang w:val="en-GB"/>
                </w:rPr>
                <w:t>النساء</w:t>
              </w:r>
            </w:ins>
          </w:p>
          <w:p w14:paraId="4DC8FBE6" w14:textId="589EFAAB" w:rsidR="00156BEC" w:rsidRPr="00A90609" w:rsidRDefault="00156BEC">
            <w:pPr>
              <w:bidi/>
              <w:ind w:left="720"/>
              <w:rPr>
                <w:sz w:val="16"/>
                <w:szCs w:val="16"/>
                <w:lang w:val="en-GB"/>
              </w:rPr>
              <w:pPrChange w:id="80" w:author="Tamara Rabah" w:date="2018-11-07T16:48:00Z">
                <w:pPr>
                  <w:bidi/>
                </w:pPr>
              </w:pPrChange>
            </w:pPr>
            <w:ins w:id="81" w:author="Tamara Rabah" w:date="2018-11-07T16:48: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bottom w:val="single" w:sz="4" w:space="0" w:color="auto"/>
            </w:tcBorders>
            <w:vAlign w:val="center"/>
            <w:tcPrChange w:id="82" w:author="Tamara Rabah [2]" w:date="2018-11-16T21:54:00Z">
              <w:tcPr>
                <w:tcW w:w="59" w:type="pct"/>
                <w:tcBorders>
                  <w:left w:val="nil"/>
                  <w:bottom w:val="single" w:sz="4" w:space="0" w:color="auto"/>
                </w:tcBorders>
                <w:vAlign w:val="center"/>
              </w:tcPr>
            </w:tcPrChange>
          </w:tcPr>
          <w:p w14:paraId="32748A5D" w14:textId="7C9D4C89" w:rsidR="008D447E" w:rsidRPr="00A90609" w:rsidRDefault="008D447E" w:rsidP="008F4A4C">
            <w:pPr>
              <w:bidi/>
              <w:rPr>
                <w:sz w:val="16"/>
                <w:szCs w:val="16"/>
                <w:lang w:val="en-GB"/>
              </w:rPr>
            </w:pPr>
          </w:p>
        </w:tc>
        <w:tc>
          <w:tcPr>
            <w:tcW w:w="387" w:type="pct"/>
            <w:tcBorders>
              <w:bottom w:val="single" w:sz="4" w:space="0" w:color="auto"/>
            </w:tcBorders>
            <w:vAlign w:val="center"/>
            <w:tcPrChange w:id="83" w:author="Tamara Rabah [2]" w:date="2018-11-16T21:54:00Z">
              <w:tcPr>
                <w:tcW w:w="387" w:type="pct"/>
                <w:tcBorders>
                  <w:bottom w:val="single" w:sz="4" w:space="0" w:color="auto"/>
                </w:tcBorders>
                <w:vAlign w:val="center"/>
              </w:tcPr>
            </w:tcPrChange>
          </w:tcPr>
          <w:p w14:paraId="3BECCEA1" w14:textId="77777777" w:rsidR="008D447E" w:rsidRPr="00A90609" w:rsidRDefault="008D447E" w:rsidP="008F4A4C">
            <w:pPr>
              <w:jc w:val="center"/>
              <w:rPr>
                <w:sz w:val="16"/>
                <w:szCs w:val="16"/>
                <w:lang w:val="en-GB"/>
              </w:rPr>
            </w:pPr>
          </w:p>
        </w:tc>
      </w:tr>
      <w:tr w:rsidR="008D447E" w:rsidRPr="00A90609" w14:paraId="284BBEE5" w14:textId="77777777" w:rsidTr="00CC15A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84" w:author="Tamara Rabah [2]" w:date="2018-11-16T21:5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1268"/>
          <w:jc w:val="center"/>
          <w:trPrChange w:id="85" w:author="Tamara Rabah [2]" w:date="2018-11-16T21:54:00Z">
            <w:trPr>
              <w:cantSplit/>
              <w:jc w:val="center"/>
            </w:trPr>
          </w:trPrChange>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Change w:id="86" w:author="Tamara Rabah [2]" w:date="2018-11-16T21:54:00Z">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tcPrChange>
          </w:tcPr>
          <w:p w14:paraId="1E5A038E" w14:textId="77777777" w:rsidR="008D447E" w:rsidRPr="0028061C" w:rsidRDefault="008D447E" w:rsidP="008F4A4C">
            <w:pPr>
              <w:jc w:val="right"/>
              <w:rPr>
                <w:sz w:val="16"/>
                <w:szCs w:val="16"/>
                <w:highlight w:val="yellow"/>
                <w:lang w:val="en-GB"/>
              </w:rPr>
            </w:pPr>
            <w:r w:rsidRPr="0028061C">
              <w:rPr>
                <w:sz w:val="16"/>
                <w:szCs w:val="16"/>
                <w:highlight w:val="yellow"/>
                <w:lang w:val="en-GB"/>
              </w:rPr>
              <w:t>SR.12a</w:t>
            </w:r>
          </w:p>
          <w:p w14:paraId="52659741" w14:textId="7E472E88" w:rsidR="008D447E" w:rsidRPr="0028061C" w:rsidRDefault="008D447E" w:rsidP="00A90609">
            <w:pPr>
              <w:bidi/>
              <w:rPr>
                <w:rFonts w:eastAsia="Arial"/>
                <w:sz w:val="16"/>
                <w:szCs w:val="16"/>
                <w:highlight w:val="yellow"/>
                <w:bdr w:val="nil"/>
                <w:lang w:val="en-GB"/>
              </w:rPr>
            </w:pPr>
            <w:r w:rsidRPr="0028061C">
              <w:rPr>
                <w:sz w:val="16"/>
                <w:szCs w:val="16"/>
                <w:highlight w:val="yellow"/>
                <w:lang w:val="en-GB"/>
              </w:rPr>
              <w:t>SR.12b</w:t>
            </w:r>
          </w:p>
        </w:tc>
        <w:tc>
          <w:tcPr>
            <w:tcW w:w="825" w:type="pct"/>
            <w:tcBorders>
              <w:left w:val="single" w:sz="4" w:space="0" w:color="auto"/>
              <w:bottom w:val="single" w:sz="4" w:space="0" w:color="auto"/>
            </w:tcBorders>
            <w:vAlign w:val="center"/>
            <w:tcPrChange w:id="87" w:author="Tamara Rabah [2]" w:date="2018-11-16T21:54:00Z">
              <w:tcPr>
                <w:tcW w:w="825" w:type="pct"/>
                <w:tcBorders>
                  <w:left w:val="single" w:sz="4" w:space="0" w:color="auto"/>
                  <w:bottom w:val="single" w:sz="4" w:space="0" w:color="auto"/>
                </w:tcBorders>
                <w:vAlign w:val="center"/>
              </w:tcPr>
            </w:tcPrChange>
          </w:tcPr>
          <w:p w14:paraId="1E687886" w14:textId="14F80ABA"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استخدام الإنترنت</w:t>
            </w:r>
            <w:del w:id="88" w:author="Tamara Rabah" w:date="2018-11-07T16:50:00Z">
              <w:r w:rsidRPr="00A90609" w:rsidDel="00156BEC">
                <w:rPr>
                  <w:rFonts w:ascii="Arial" w:eastAsia="Arial" w:hAnsi="Arial" w:cs="Arial"/>
                  <w:sz w:val="16"/>
                  <w:szCs w:val="16"/>
                  <w:bdr w:val="nil"/>
                  <w:rtl/>
                  <w:lang w:val="en-GB"/>
                </w:rPr>
                <w:delText xml:space="preserve"> </w:delText>
              </w:r>
              <w:r w:rsidRPr="00A90609" w:rsidDel="00156BEC">
                <w:rPr>
                  <w:rFonts w:ascii="Arial" w:eastAsia="Arial" w:hAnsi="Arial" w:cs="Arial"/>
                  <w:sz w:val="16"/>
                  <w:szCs w:val="16"/>
                  <w:bdr w:val="nil"/>
                  <w:vertAlign w:val="superscript"/>
                  <w:rtl/>
                  <w:lang w:val="en-GB"/>
                </w:rPr>
                <w:delText>[</w:delText>
              </w:r>
              <w:r w:rsidRPr="00A90609" w:rsidDel="00156BEC">
                <w:rPr>
                  <w:rFonts w:ascii="Arial" w:eastAsia="Arial" w:hAnsi="Arial" w:cs="Arial"/>
                  <w:sz w:val="16"/>
                  <w:szCs w:val="16"/>
                  <w:bdr w:val="nil"/>
                  <w:vertAlign w:val="superscript"/>
                  <w:lang w:val="en-GB"/>
                </w:rPr>
                <w:delText>M</w:delText>
              </w:r>
              <w:r w:rsidRPr="00A90609" w:rsidDel="00156BEC">
                <w:rPr>
                  <w:rFonts w:ascii="Arial" w:eastAsia="Arial" w:hAnsi="Arial" w:cs="Arial"/>
                  <w:sz w:val="16"/>
                  <w:szCs w:val="16"/>
                  <w:bdr w:val="nil"/>
                  <w:vertAlign w:val="superscript"/>
                  <w:rtl/>
                  <w:lang w:val="en-GB"/>
                </w:rPr>
                <w:delText>]</w:delText>
              </w:r>
            </w:del>
          </w:p>
        </w:tc>
        <w:tc>
          <w:tcPr>
            <w:tcW w:w="387" w:type="pct"/>
            <w:tcBorders>
              <w:bottom w:val="single" w:sz="4" w:space="0" w:color="auto"/>
            </w:tcBorders>
            <w:vAlign w:val="center"/>
            <w:tcPrChange w:id="89" w:author="Tamara Rabah [2]" w:date="2018-11-16T21:54:00Z">
              <w:tcPr>
                <w:tcW w:w="387" w:type="pct"/>
                <w:tcBorders>
                  <w:bottom w:val="single" w:sz="4" w:space="0" w:color="auto"/>
                </w:tcBorders>
                <w:vAlign w:val="center"/>
              </w:tcPr>
            </w:tcPrChange>
          </w:tcPr>
          <w:p w14:paraId="28E47357"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Change w:id="90" w:author="Tamara Rabah [2]" w:date="2018-11-16T21:54:00Z">
              <w:tcPr>
                <w:tcW w:w="361" w:type="pct"/>
                <w:tcBorders>
                  <w:bottom w:val="single" w:sz="4" w:space="0" w:color="auto"/>
                </w:tcBorders>
                <w:vAlign w:val="center"/>
              </w:tcPr>
            </w:tcPrChange>
          </w:tcPr>
          <w:p w14:paraId="5F298F18" w14:textId="28E1F244"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17.8.1</w:t>
            </w:r>
          </w:p>
        </w:tc>
        <w:tc>
          <w:tcPr>
            <w:tcW w:w="2726" w:type="pct"/>
            <w:tcBorders>
              <w:bottom w:val="single" w:sz="4" w:space="0" w:color="auto"/>
              <w:right w:val="nil"/>
            </w:tcBorders>
            <w:vAlign w:val="center"/>
            <w:tcPrChange w:id="91" w:author="Tamara Rabah [2]" w:date="2018-11-16T21:54:00Z">
              <w:tcPr>
                <w:tcW w:w="2726" w:type="pct"/>
                <w:tcBorders>
                  <w:bottom w:val="single" w:sz="4" w:space="0" w:color="auto"/>
                  <w:right w:val="nil"/>
                </w:tcBorders>
                <w:vAlign w:val="center"/>
              </w:tcPr>
            </w:tcPrChange>
          </w:tcPr>
          <w:p w14:paraId="5863784A" w14:textId="1C4B7E65" w:rsidR="008D447E" w:rsidRDefault="00612AC1" w:rsidP="008F4A4C">
            <w:pPr>
              <w:bidi/>
              <w:rPr>
                <w:ins w:id="92" w:author="Tamara Rabah" w:date="2018-11-07T16:53: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w:t>
            </w:r>
            <w:r w:rsidRPr="00BF14E7">
              <w:rPr>
                <w:rFonts w:ascii="Arial" w:eastAsia="Arial" w:hAnsi="Arial" w:cs="Arial"/>
                <w:sz w:val="16"/>
                <w:szCs w:val="16"/>
                <w:highlight w:val="yellow"/>
                <w:u w:color="B6DDE8" w:themeColor="accent5" w:themeTint="66"/>
                <w:bdr w:val="nil"/>
                <w:rtl/>
                <w:lang w:val="en-GB"/>
              </w:rPr>
              <w:t>المئوية للنساء</w:t>
            </w:r>
            <w:ins w:id="93" w:author="Tamara Rabah" w:date="2018-11-07T16:51:00Z">
              <w:r w:rsidR="00156BEC" w:rsidRPr="00BF14E7">
                <w:rPr>
                  <w:rFonts w:ascii="Arial" w:eastAsia="Arial" w:hAnsi="Arial" w:cs="Arial"/>
                  <w:sz w:val="16"/>
                  <w:szCs w:val="16"/>
                  <w:highlight w:val="yellow"/>
                  <w:u w:color="B6DDE8" w:themeColor="accent5" w:themeTint="66"/>
                  <w:bdr w:val="nil"/>
                  <w:lang w:val="en-GB"/>
                  <w:rPrChange w:id="94" w:author="Tamara Rabah" w:date="2018-11-07T17:19:00Z">
                    <w:rPr>
                      <w:rFonts w:ascii="Arial" w:eastAsia="Arial" w:hAnsi="Arial" w:cs="Arial"/>
                      <w:sz w:val="16"/>
                      <w:szCs w:val="16"/>
                      <w:u w:color="B6DDE8" w:themeColor="accent5" w:themeTint="66"/>
                      <w:bdr w:val="nil"/>
                      <w:lang w:val="en-GB"/>
                    </w:rPr>
                  </w:rPrChange>
                </w:rPr>
                <w:t xml:space="preserve"> </w:t>
              </w:r>
            </w:ins>
            <w:r w:rsidR="008D447E" w:rsidRPr="00BF14E7">
              <w:rPr>
                <w:rFonts w:ascii="Arial" w:eastAsia="Arial" w:hAnsi="Arial" w:cs="Arial"/>
                <w:sz w:val="16"/>
                <w:szCs w:val="16"/>
                <w:highlight w:val="yellow"/>
                <w:bdr w:val="nil"/>
                <w:rtl/>
                <w:lang w:val="en-GB"/>
                <w:rPrChange w:id="95" w:author="Tamara Rabah" w:date="2018-11-07T17:19:00Z">
                  <w:rPr>
                    <w:rFonts w:ascii="Arial" w:eastAsia="Arial" w:hAnsi="Arial" w:cs="Arial"/>
                    <w:sz w:val="16"/>
                    <w:szCs w:val="16"/>
                    <w:bdr w:val="nil"/>
                    <w:rtl/>
                    <w:lang w:val="en-GB"/>
                  </w:rPr>
                </w:rPrChange>
              </w:rPr>
              <w:t xml:space="preserve"> </w:t>
            </w:r>
            <w:ins w:id="96" w:author="Tamara Rabah" w:date="2018-11-07T16:51:00Z">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ins>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ins w:id="97" w:author="Tamara Rabah" w:date="2018-11-07T16:54:00Z">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r w:rsidR="00156BEC" w:rsidRPr="00A90609">
                <w:rPr>
                  <w:rFonts w:ascii="Arial" w:eastAsia="Arial" w:hAnsi="Arial" w:cs="Arial"/>
                  <w:sz w:val="16"/>
                  <w:szCs w:val="16"/>
                  <w:bdr w:val="nil"/>
                  <w:rtl/>
                  <w:lang w:val="en-GB"/>
                </w:rPr>
                <w:t xml:space="preserve">استخدموا </w:t>
              </w:r>
            </w:ins>
            <w:del w:id="98" w:author="Tamara Rabah" w:date="2018-11-07T16:54:00Z">
              <w:r w:rsidR="008D447E" w:rsidRPr="00A90609" w:rsidDel="00156BEC">
                <w:rPr>
                  <w:rFonts w:ascii="Arial" w:eastAsia="Arial" w:hAnsi="Arial" w:cs="Arial"/>
                  <w:sz w:val="16"/>
                  <w:szCs w:val="16"/>
                  <w:bdr w:val="nil"/>
                  <w:rtl/>
                  <w:lang w:val="en-GB"/>
                </w:rPr>
                <w:delText xml:space="preserve">اللواتي استخدمن </w:delText>
              </w:r>
            </w:del>
            <w:r w:rsidR="008D447E" w:rsidRPr="00A90609">
              <w:rPr>
                <w:rFonts w:ascii="Arial" w:eastAsia="Arial" w:hAnsi="Arial" w:cs="Arial"/>
                <w:sz w:val="16"/>
                <w:szCs w:val="16"/>
                <w:bdr w:val="nil"/>
                <w:rtl/>
                <w:lang w:val="en-GB"/>
              </w:rPr>
              <w:t xml:space="preserve">الإنترنت </w:t>
            </w:r>
          </w:p>
          <w:p w14:paraId="4F8EFEE9" w14:textId="2AD783AD" w:rsidR="00156BEC" w:rsidRPr="00A90609" w:rsidRDefault="00156BEC">
            <w:pPr>
              <w:bidi/>
              <w:ind w:left="720"/>
              <w:rPr>
                <w:sz w:val="16"/>
                <w:szCs w:val="16"/>
                <w:lang w:val="en-GB"/>
              </w:rPr>
              <w:pPrChange w:id="99" w:author="Tamara Rabah" w:date="2018-11-07T16:53:00Z">
                <w:pPr>
                  <w:bidi/>
                </w:pPr>
              </w:pPrChange>
            </w:pPr>
            <w:ins w:id="100" w:author="Tamara Rabah" w:date="2018-11-07T16:53:00Z">
              <w:r w:rsidRPr="00103A7C">
                <w:rPr>
                  <w:rFonts w:ascii="Arial" w:eastAsia="Arial" w:hAnsi="Arial" w:cs="Arial"/>
                  <w:sz w:val="16"/>
                  <w:szCs w:val="16"/>
                  <w:u w:color="B6DDE8" w:themeColor="accent5" w:themeTint="66"/>
                  <w:bdr w:val="nil"/>
                  <w:rtl/>
                  <w:lang w:val="en-GB"/>
                </w:rPr>
                <w:t>النساء</w:t>
              </w:r>
            </w:ins>
          </w:p>
          <w:p w14:paraId="7B0A9049" w14:textId="77777777" w:rsidR="008D447E" w:rsidRPr="00A90609" w:rsidRDefault="008D447E" w:rsidP="008F4A4C">
            <w:pPr>
              <w:bidi/>
              <w:ind w:firstLine="286"/>
              <w:rPr>
                <w:sz w:val="16"/>
                <w:szCs w:val="16"/>
                <w:lang w:val="en-GB"/>
              </w:rPr>
            </w:pPr>
            <w:r w:rsidRPr="00A90609">
              <w:rPr>
                <w:rFonts w:ascii="Arial" w:eastAsia="Arial" w:hAnsi="Arial" w:cs="Arial"/>
                <w:sz w:val="16"/>
                <w:szCs w:val="16"/>
                <w:bdr w:val="nil"/>
                <w:rtl/>
                <w:lang w:val="en-GB"/>
              </w:rPr>
              <w:t>(أ) خلال الأشهر الثلاثة الأخيرة</w:t>
            </w:r>
          </w:p>
          <w:p w14:paraId="770C9CB7" w14:textId="77777777" w:rsidR="008D447E" w:rsidRDefault="008D447E" w:rsidP="008F4A4C">
            <w:pPr>
              <w:bidi/>
              <w:ind w:firstLine="286"/>
              <w:rPr>
                <w:ins w:id="101" w:author="Tamara Rabah" w:date="2018-11-07T16:53:00Z"/>
                <w:rFonts w:ascii="Arial" w:eastAsia="Arial" w:hAnsi="Arial" w:cs="Arial"/>
                <w:sz w:val="16"/>
                <w:szCs w:val="16"/>
                <w:bdr w:val="nil"/>
                <w:lang w:val="en-GB"/>
              </w:rPr>
            </w:pPr>
            <w:r w:rsidRPr="00A90609">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Default="00156BEC">
            <w:pPr>
              <w:bidi/>
              <w:ind w:left="720"/>
              <w:rPr>
                <w:ins w:id="102" w:author="Tamara Rabah" w:date="2018-11-07T16:53:00Z"/>
                <w:rFonts w:ascii="Arial" w:eastAsia="Arial" w:hAnsi="Arial" w:cs="Arial"/>
                <w:sz w:val="16"/>
                <w:szCs w:val="16"/>
                <w:u w:color="B6DDE8" w:themeColor="accent5" w:themeTint="66"/>
                <w:bdr w:val="nil"/>
                <w:lang w:val="en-GB"/>
              </w:rPr>
              <w:pPrChange w:id="103" w:author="Tamara Rabah" w:date="2018-11-07T16:53:00Z">
                <w:pPr>
                  <w:bidi/>
                  <w:ind w:firstLine="286"/>
                </w:pPr>
              </w:pPrChange>
            </w:pPr>
            <w:ins w:id="104" w:author="Tamara Rabah" w:date="2018-11-07T16:53:00Z">
              <w:r w:rsidRPr="00103A7C">
                <w:rPr>
                  <w:rFonts w:ascii="Arial" w:eastAsia="Arial" w:hAnsi="Arial" w:cs="Arial"/>
                  <w:sz w:val="16"/>
                  <w:szCs w:val="16"/>
                  <w:u w:color="B6DDE8" w:themeColor="accent5" w:themeTint="66"/>
                  <w:bdr w:val="nil"/>
                  <w:rtl/>
                  <w:lang w:val="en-GB"/>
                </w:rPr>
                <w:t>الرجال</w:t>
              </w:r>
            </w:ins>
          </w:p>
          <w:p w14:paraId="2EAD45DF" w14:textId="77777777" w:rsidR="00156BEC" w:rsidRPr="00A90609" w:rsidRDefault="00156BEC" w:rsidP="00156BEC">
            <w:pPr>
              <w:bidi/>
              <w:ind w:firstLine="286"/>
              <w:rPr>
                <w:ins w:id="105" w:author="Tamara Rabah" w:date="2018-11-07T16:53:00Z"/>
                <w:sz w:val="16"/>
                <w:szCs w:val="16"/>
                <w:lang w:val="en-GB"/>
              </w:rPr>
            </w:pPr>
            <w:ins w:id="106" w:author="Tamara Rabah" w:date="2018-11-07T16:53:00Z">
              <w:r w:rsidRPr="00A90609">
                <w:rPr>
                  <w:rFonts w:ascii="Arial" w:eastAsia="Arial" w:hAnsi="Arial" w:cs="Arial"/>
                  <w:sz w:val="16"/>
                  <w:szCs w:val="16"/>
                  <w:bdr w:val="nil"/>
                  <w:rtl/>
                  <w:lang w:val="en-GB"/>
                </w:rPr>
                <w:t>(أ) خلال الأشهر الثلاثة الأخيرة</w:t>
              </w:r>
            </w:ins>
          </w:p>
          <w:p w14:paraId="5F4E45D1" w14:textId="2C079005" w:rsidR="00156BEC" w:rsidRPr="00156BEC" w:rsidRDefault="00156BEC" w:rsidP="00104D0E">
            <w:pPr>
              <w:bidi/>
              <w:ind w:firstLine="286"/>
              <w:rPr>
                <w:rFonts w:ascii="Arial" w:eastAsia="Arial" w:hAnsi="Arial" w:cs="Arial"/>
                <w:sz w:val="16"/>
                <w:szCs w:val="16"/>
                <w:bdr w:val="nil"/>
                <w:lang w:val="en-GB"/>
                <w:rPrChange w:id="107" w:author="Tamara Rabah" w:date="2018-11-07T16:53:00Z">
                  <w:rPr>
                    <w:sz w:val="16"/>
                    <w:szCs w:val="16"/>
                    <w:lang w:val="en-GB"/>
                  </w:rPr>
                </w:rPrChange>
              </w:rPr>
            </w:pPr>
            <w:ins w:id="108" w:author="Tamara Rabah" w:date="2018-11-07T16:53:00Z">
              <w:r w:rsidRPr="00A90609">
                <w:rPr>
                  <w:rFonts w:ascii="Arial" w:eastAsia="Arial" w:hAnsi="Arial" w:cs="Arial"/>
                  <w:sz w:val="16"/>
                  <w:szCs w:val="16"/>
                  <w:bdr w:val="nil"/>
                  <w:rtl/>
                  <w:lang w:val="en-GB"/>
                </w:rPr>
                <w:t>(ب) مرة واحدة على الأقل أسبوعياً خلال الأشهر الثلاثة الأخيرة</w:t>
              </w:r>
            </w:ins>
          </w:p>
        </w:tc>
        <w:tc>
          <w:tcPr>
            <w:tcW w:w="59" w:type="pct"/>
            <w:tcBorders>
              <w:left w:val="nil"/>
              <w:bottom w:val="single" w:sz="4" w:space="0" w:color="auto"/>
            </w:tcBorders>
            <w:vAlign w:val="center"/>
            <w:tcPrChange w:id="109" w:author="Tamara Rabah [2]" w:date="2018-11-16T21:54:00Z">
              <w:tcPr>
                <w:tcW w:w="59" w:type="pct"/>
                <w:tcBorders>
                  <w:left w:val="nil"/>
                  <w:bottom w:val="single" w:sz="4" w:space="0" w:color="auto"/>
                </w:tcBorders>
                <w:vAlign w:val="center"/>
              </w:tcPr>
            </w:tcPrChange>
          </w:tcPr>
          <w:p w14:paraId="58D94229" w14:textId="398E2B51" w:rsidR="008D447E" w:rsidRPr="00A90609" w:rsidRDefault="008D447E" w:rsidP="008F4A4C">
            <w:pPr>
              <w:bidi/>
              <w:rPr>
                <w:sz w:val="16"/>
                <w:szCs w:val="16"/>
                <w:lang w:val="en-GB"/>
              </w:rPr>
            </w:pPr>
          </w:p>
        </w:tc>
        <w:tc>
          <w:tcPr>
            <w:tcW w:w="387" w:type="pct"/>
            <w:tcBorders>
              <w:bottom w:val="single" w:sz="4" w:space="0" w:color="auto"/>
            </w:tcBorders>
            <w:vAlign w:val="center"/>
            <w:tcPrChange w:id="110" w:author="Tamara Rabah [2]" w:date="2018-11-16T21:54:00Z">
              <w:tcPr>
                <w:tcW w:w="387" w:type="pct"/>
                <w:tcBorders>
                  <w:bottom w:val="single" w:sz="4" w:space="0" w:color="auto"/>
                </w:tcBorders>
                <w:vAlign w:val="center"/>
              </w:tcPr>
            </w:tcPrChange>
          </w:tcPr>
          <w:p w14:paraId="21CBF391" w14:textId="1581FD6D" w:rsidR="008D447E" w:rsidRPr="00A90609" w:rsidRDefault="008D447E" w:rsidP="008F4A4C">
            <w:pPr>
              <w:bidi/>
              <w:jc w:val="center"/>
              <w:rPr>
                <w:sz w:val="16"/>
                <w:szCs w:val="16"/>
                <w:lang w:val="en-GB"/>
              </w:rPr>
            </w:pPr>
          </w:p>
        </w:tc>
      </w:tr>
      <w:tr w:rsidR="008D447E" w:rsidRPr="00DE5827" w14:paraId="01A28E94" w14:textId="77777777" w:rsidTr="00CC15A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11" w:author="Tamara Rabah [2]" w:date="2018-11-16T21:5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1268"/>
          <w:jc w:val="center"/>
          <w:trPrChange w:id="112" w:author="Tamara Rabah [2]" w:date="2018-11-16T21:54:00Z">
            <w:trPr>
              <w:cantSplit/>
              <w:jc w:val="center"/>
            </w:trPr>
          </w:trPrChange>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Change w:id="113" w:author="Tamara Rabah [2]" w:date="2018-11-16T21:54:00Z">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tcPrChange>
          </w:tcPr>
          <w:p w14:paraId="6C422E61" w14:textId="6BF9DA29" w:rsidR="005D0E1B" w:rsidRDefault="008D447E" w:rsidP="005D0E1B">
            <w:pPr>
              <w:bidi/>
              <w:rPr>
                <w:ins w:id="114" w:author="Tamara Rabah" w:date="2018-11-07T14:36:00Z"/>
                <w:sz w:val="16"/>
                <w:szCs w:val="16"/>
                <w:highlight w:val="yellow"/>
                <w:lang w:val="en-GB"/>
              </w:rPr>
            </w:pPr>
            <w:r w:rsidRPr="0028061C">
              <w:rPr>
                <w:sz w:val="16"/>
                <w:szCs w:val="16"/>
                <w:highlight w:val="yellow"/>
                <w:lang w:val="en-GB"/>
              </w:rPr>
              <w:t>SR.13</w:t>
            </w:r>
            <w:ins w:id="115" w:author="Tamara Rabah" w:date="2018-11-07T14:34:00Z">
              <w:r w:rsidR="005D0E1B">
                <w:rPr>
                  <w:sz w:val="16"/>
                  <w:szCs w:val="16"/>
                  <w:highlight w:val="yellow"/>
                  <w:lang w:val="en-GB"/>
                </w:rPr>
                <w:t>a</w:t>
              </w:r>
            </w:ins>
          </w:p>
          <w:p w14:paraId="3EE4F409" w14:textId="13ED75E5" w:rsidR="005D0E1B" w:rsidRDefault="005D0E1B" w:rsidP="007759C8">
            <w:pPr>
              <w:bidi/>
              <w:rPr>
                <w:ins w:id="116" w:author="Tamara Rabah" w:date="2018-11-07T14:36:00Z"/>
                <w:sz w:val="16"/>
                <w:szCs w:val="16"/>
                <w:highlight w:val="yellow"/>
                <w:lang w:val="en-GB"/>
              </w:rPr>
            </w:pPr>
            <w:ins w:id="117" w:author="Tamara Rabah" w:date="2018-11-07T14:36:00Z">
              <w:r w:rsidRPr="0028061C">
                <w:rPr>
                  <w:sz w:val="16"/>
                  <w:szCs w:val="16"/>
                  <w:highlight w:val="yellow"/>
                  <w:lang w:val="en-GB"/>
                </w:rPr>
                <w:t>SR.13</w:t>
              </w:r>
            </w:ins>
            <w:ins w:id="118" w:author="Tamara Rabah" w:date="2018-11-07T14:37:00Z">
              <w:r>
                <w:rPr>
                  <w:sz w:val="16"/>
                  <w:szCs w:val="16"/>
                  <w:highlight w:val="yellow"/>
                  <w:lang w:val="en-GB"/>
                </w:rPr>
                <w:t>b</w:t>
              </w:r>
            </w:ins>
          </w:p>
          <w:p w14:paraId="7CE71A06" w14:textId="1ACB8C63" w:rsidR="005D0E1B" w:rsidRPr="0028061C" w:rsidRDefault="005D0E1B" w:rsidP="00104D0E">
            <w:pPr>
              <w:bidi/>
              <w:rPr>
                <w:rFonts w:eastAsia="Arial"/>
                <w:sz w:val="16"/>
                <w:szCs w:val="16"/>
                <w:highlight w:val="yellow"/>
                <w:bdr w:val="nil"/>
                <w:lang w:val="en-GB"/>
              </w:rPr>
            </w:pPr>
          </w:p>
        </w:tc>
        <w:tc>
          <w:tcPr>
            <w:tcW w:w="825" w:type="pct"/>
            <w:tcBorders>
              <w:left w:val="single" w:sz="4" w:space="0" w:color="auto"/>
              <w:bottom w:val="single" w:sz="4" w:space="0" w:color="auto"/>
            </w:tcBorders>
            <w:vAlign w:val="center"/>
            <w:tcPrChange w:id="119" w:author="Tamara Rabah [2]" w:date="2018-11-16T21:54:00Z">
              <w:tcPr>
                <w:tcW w:w="825" w:type="pct"/>
                <w:tcBorders>
                  <w:left w:val="single" w:sz="4" w:space="0" w:color="auto"/>
                  <w:bottom w:val="single" w:sz="4" w:space="0" w:color="auto"/>
                </w:tcBorders>
                <w:vAlign w:val="center"/>
              </w:tcPr>
            </w:tcPrChange>
          </w:tcPr>
          <w:p w14:paraId="48DE5948" w14:textId="03A48B75" w:rsidR="008D447E" w:rsidRPr="00A90609" w:rsidRDefault="008D447E" w:rsidP="0088442C">
            <w:pPr>
              <w:bidi/>
              <w:rPr>
                <w:sz w:val="16"/>
                <w:szCs w:val="16"/>
                <w:lang w:val="en-GB"/>
              </w:rPr>
            </w:pPr>
            <w:r w:rsidRPr="00A90609">
              <w:rPr>
                <w:rFonts w:ascii="Arial" w:eastAsia="Arial" w:hAnsi="Arial" w:cs="Arial"/>
                <w:sz w:val="16"/>
                <w:szCs w:val="16"/>
                <w:bdr w:val="nil"/>
                <w:rtl/>
                <w:lang w:val="en-GB"/>
              </w:rPr>
              <w:t xml:space="preserve">مهارات استخدام تكنولوجيا المعلومات والاتصالات </w:t>
            </w:r>
            <w:del w:id="120" w:author="Tamara Rabah" w:date="2018-11-07T16:52:00Z">
              <w:r w:rsidRPr="00A90609" w:rsidDel="00156BEC">
                <w:rPr>
                  <w:rFonts w:ascii="Arial" w:eastAsia="Arial" w:hAnsi="Arial" w:cs="Arial"/>
                  <w:sz w:val="16"/>
                  <w:szCs w:val="16"/>
                  <w:bdr w:val="nil"/>
                  <w:vertAlign w:val="superscript"/>
                  <w:rtl/>
                  <w:lang w:val="en-GB"/>
                </w:rPr>
                <w:delText>[</w:delText>
              </w:r>
              <w:r w:rsidRPr="00A90609" w:rsidDel="00156BEC">
                <w:rPr>
                  <w:rFonts w:ascii="Arial" w:eastAsia="Arial" w:hAnsi="Arial" w:cs="Arial"/>
                  <w:sz w:val="16"/>
                  <w:szCs w:val="16"/>
                  <w:bdr w:val="nil"/>
                  <w:vertAlign w:val="superscript"/>
                  <w:lang w:val="en-GB"/>
                </w:rPr>
                <w:delText>M</w:delText>
              </w:r>
              <w:r w:rsidRPr="00A90609" w:rsidDel="00156BEC">
                <w:rPr>
                  <w:rFonts w:ascii="Arial" w:eastAsia="Arial" w:hAnsi="Arial" w:cs="Arial"/>
                  <w:sz w:val="16"/>
                  <w:szCs w:val="16"/>
                  <w:bdr w:val="nil"/>
                  <w:vertAlign w:val="superscript"/>
                  <w:rtl/>
                  <w:lang w:val="en-GB"/>
                </w:rPr>
                <w:delText>]</w:delText>
              </w:r>
            </w:del>
          </w:p>
        </w:tc>
        <w:tc>
          <w:tcPr>
            <w:tcW w:w="387" w:type="pct"/>
            <w:tcBorders>
              <w:bottom w:val="single" w:sz="4" w:space="0" w:color="auto"/>
            </w:tcBorders>
            <w:vAlign w:val="center"/>
            <w:tcPrChange w:id="121" w:author="Tamara Rabah [2]" w:date="2018-11-16T21:54:00Z">
              <w:tcPr>
                <w:tcW w:w="387" w:type="pct"/>
                <w:tcBorders>
                  <w:bottom w:val="single" w:sz="4" w:space="0" w:color="auto"/>
                </w:tcBorders>
                <w:vAlign w:val="center"/>
              </w:tcPr>
            </w:tcPrChange>
          </w:tcPr>
          <w:p w14:paraId="1513F7CD"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Change w:id="122" w:author="Tamara Rabah [2]" w:date="2018-11-16T21:54:00Z">
              <w:tcPr>
                <w:tcW w:w="361" w:type="pct"/>
                <w:tcBorders>
                  <w:bottom w:val="single" w:sz="4" w:space="0" w:color="auto"/>
                </w:tcBorders>
                <w:vAlign w:val="center"/>
              </w:tcPr>
            </w:tcPrChange>
          </w:tcPr>
          <w:p w14:paraId="3A162261" w14:textId="7F17E182"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4.4.1</w:t>
            </w:r>
          </w:p>
        </w:tc>
        <w:tc>
          <w:tcPr>
            <w:tcW w:w="2726" w:type="pct"/>
            <w:tcBorders>
              <w:bottom w:val="single" w:sz="4" w:space="0" w:color="auto"/>
              <w:right w:val="nil"/>
            </w:tcBorders>
            <w:vAlign w:val="center"/>
            <w:tcPrChange w:id="123" w:author="Tamara Rabah [2]" w:date="2018-11-16T21:54:00Z">
              <w:tcPr>
                <w:tcW w:w="2726" w:type="pct"/>
                <w:tcBorders>
                  <w:bottom w:val="single" w:sz="4" w:space="0" w:color="auto"/>
                  <w:right w:val="nil"/>
                </w:tcBorders>
                <w:vAlign w:val="center"/>
              </w:tcPr>
            </w:tcPrChange>
          </w:tcPr>
          <w:p w14:paraId="01909991" w14:textId="77777777" w:rsidR="008D447E" w:rsidRDefault="00612AC1" w:rsidP="008F4A4C">
            <w:pPr>
              <w:bidi/>
              <w:rPr>
                <w:ins w:id="124" w:author="Tamara Rabah" w:date="2018-11-07T16:55: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ins w:id="125" w:author="Tamara Rabah" w:date="2018-11-07T16:51:00Z">
              <w:r w:rsidR="00156BEC" w:rsidRPr="00BF14E7">
                <w:rPr>
                  <w:rFonts w:ascii="Arial" w:eastAsia="Arial" w:hAnsi="Arial" w:cs="Arial"/>
                  <w:sz w:val="16"/>
                  <w:szCs w:val="16"/>
                  <w:highlight w:val="yellow"/>
                  <w:u w:color="B6DDE8" w:themeColor="accent5" w:themeTint="66"/>
                  <w:bdr w:val="nil"/>
                  <w:lang w:val="en-GB"/>
                  <w:rPrChange w:id="126" w:author="Tamara Rabah" w:date="2018-11-07T17:19:00Z">
                    <w:rPr>
                      <w:rFonts w:ascii="Arial" w:eastAsia="Arial" w:hAnsi="Arial" w:cs="Arial"/>
                      <w:sz w:val="16"/>
                      <w:szCs w:val="16"/>
                      <w:u w:color="B6DDE8" w:themeColor="accent5" w:themeTint="66"/>
                      <w:bdr w:val="nil"/>
                      <w:lang w:val="en-GB"/>
                    </w:rPr>
                  </w:rPrChange>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ins>
            <w:r w:rsidR="008D447E" w:rsidRPr="00A90609">
              <w:rPr>
                <w:rFonts w:ascii="Arial" w:eastAsia="Arial" w:hAnsi="Arial" w:cs="Arial"/>
                <w:sz w:val="16"/>
                <w:szCs w:val="16"/>
                <w:bdr w:val="nil"/>
                <w:rtl/>
                <w:lang w:val="en-GB"/>
              </w:rPr>
              <w:t xml:space="preserve"> </w:t>
            </w:r>
            <w:ins w:id="127" w:author="Tamara Rabah" w:date="2018-11-07T16:54:00Z">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ins>
            <w:del w:id="128" w:author="Tamara Rabah" w:date="2018-11-07T16:54:00Z">
              <w:r w:rsidR="008D447E" w:rsidRPr="00A90609" w:rsidDel="00156BEC">
                <w:rPr>
                  <w:rFonts w:ascii="Arial" w:eastAsia="Arial" w:hAnsi="Arial" w:cs="Arial"/>
                  <w:sz w:val="16"/>
                  <w:szCs w:val="16"/>
                  <w:bdr w:val="nil"/>
                  <w:rtl/>
                  <w:lang w:val="en-GB"/>
                </w:rPr>
                <w:delText xml:space="preserve">اللواتي </w:delText>
              </w:r>
            </w:del>
            <w:r w:rsidR="008D447E" w:rsidRPr="00A90609">
              <w:rPr>
                <w:rFonts w:ascii="Arial" w:eastAsia="Arial" w:hAnsi="Arial" w:cs="Arial"/>
                <w:sz w:val="16"/>
                <w:szCs w:val="16"/>
                <w:bdr w:val="nil"/>
                <w:rtl/>
                <w:lang w:val="en-GB"/>
              </w:rPr>
              <w:t>نفذّ</w:t>
            </w:r>
            <w:ins w:id="129" w:author="Tamara Rabah" w:date="2018-11-07T16:54:00Z">
              <w:r w:rsidR="00156BEC" w:rsidRPr="00A90609">
                <w:rPr>
                  <w:rFonts w:ascii="Arial" w:eastAsia="Arial" w:hAnsi="Arial" w:cs="Arial"/>
                  <w:sz w:val="16"/>
                  <w:szCs w:val="16"/>
                  <w:bdr w:val="nil"/>
                  <w:rtl/>
                  <w:lang w:val="en-GB"/>
                </w:rPr>
                <w:t>وا</w:t>
              </w:r>
            </w:ins>
            <w:del w:id="130" w:author="Tamara Rabah" w:date="2018-11-07T16:54:00Z">
              <w:r w:rsidR="008D447E" w:rsidRPr="00A90609" w:rsidDel="00156BEC">
                <w:rPr>
                  <w:rFonts w:ascii="Arial" w:eastAsia="Arial" w:hAnsi="Arial" w:cs="Arial"/>
                  <w:sz w:val="16"/>
                  <w:szCs w:val="16"/>
                  <w:bdr w:val="nil"/>
                  <w:rtl/>
                  <w:lang w:val="en-GB"/>
                </w:rPr>
                <w:delText>ن</w:delText>
              </w:r>
            </w:del>
            <w:r w:rsidR="008D447E" w:rsidRPr="00A90609">
              <w:rPr>
                <w:rFonts w:ascii="Arial" w:eastAsia="Arial" w:hAnsi="Arial" w:cs="Arial"/>
                <w:sz w:val="16"/>
                <w:szCs w:val="16"/>
                <w:bdr w:val="nil"/>
                <w:rtl/>
                <w:lang w:val="en-GB"/>
              </w:rPr>
              <w:t xml:space="preserve"> واحدة على الأقل من تسعة </w:t>
            </w:r>
            <w:r w:rsidR="008D447E" w:rsidRPr="00A90609">
              <w:rPr>
                <w:rFonts w:ascii="Arial" w:eastAsia="Arial" w:hAnsi="Arial" w:cs="Arial" w:hint="cs"/>
                <w:sz w:val="16"/>
                <w:szCs w:val="16"/>
                <w:bdr w:val="nil"/>
                <w:rtl/>
                <w:lang w:val="en-GB"/>
              </w:rPr>
              <w:t>أنشطة</w:t>
            </w:r>
            <w:r w:rsidR="008D447E" w:rsidRPr="00A90609">
              <w:rPr>
                <w:rFonts w:ascii="Arial" w:eastAsia="Arial" w:hAnsi="Arial" w:cs="Arial"/>
                <w:sz w:val="16"/>
                <w:szCs w:val="16"/>
                <w:bdr w:val="nil"/>
                <w:rtl/>
                <w:lang w:val="en-GB"/>
              </w:rPr>
              <w:t xml:space="preserve"> معينة ذات علاقة بالحاسوب</w:t>
            </w:r>
          </w:p>
          <w:p w14:paraId="6AF30420" w14:textId="77777777" w:rsidR="00156BEC" w:rsidRPr="00A90609" w:rsidRDefault="00156BEC" w:rsidP="00156BEC">
            <w:pPr>
              <w:bidi/>
              <w:ind w:left="720"/>
              <w:rPr>
                <w:ins w:id="131" w:author="Tamara Rabah" w:date="2018-11-07T16:55:00Z"/>
                <w:sz w:val="16"/>
                <w:szCs w:val="16"/>
                <w:lang w:val="en-GB"/>
              </w:rPr>
            </w:pPr>
            <w:ins w:id="132" w:author="Tamara Rabah" w:date="2018-11-07T16:55:00Z">
              <w:r w:rsidRPr="00103A7C">
                <w:rPr>
                  <w:rFonts w:ascii="Arial" w:eastAsia="Arial" w:hAnsi="Arial" w:cs="Arial"/>
                  <w:sz w:val="16"/>
                  <w:szCs w:val="16"/>
                  <w:u w:color="B6DDE8" w:themeColor="accent5" w:themeTint="66"/>
                  <w:bdr w:val="nil"/>
                  <w:rtl/>
                  <w:lang w:val="en-GB"/>
                </w:rPr>
                <w:t>النساء</w:t>
              </w:r>
            </w:ins>
          </w:p>
          <w:p w14:paraId="07F22396" w14:textId="182D53A5" w:rsidR="00156BEC" w:rsidRPr="00A90609" w:rsidRDefault="00156BEC" w:rsidP="00104D0E">
            <w:pPr>
              <w:bidi/>
              <w:ind w:firstLine="286"/>
              <w:rPr>
                <w:ins w:id="133" w:author="Tamara Rabah" w:date="2018-11-07T16:55:00Z"/>
                <w:sz w:val="16"/>
                <w:szCs w:val="16"/>
                <w:lang w:val="en-GB"/>
              </w:rPr>
            </w:pPr>
            <w:ins w:id="134" w:author="Tamara Rabah" w:date="2018-11-07T16:55:00Z">
              <w:r w:rsidRPr="00A90609">
                <w:rPr>
                  <w:rFonts w:ascii="Arial" w:eastAsia="Arial" w:hAnsi="Arial" w:cs="Arial"/>
                  <w:sz w:val="16"/>
                  <w:szCs w:val="16"/>
                  <w:bdr w:val="nil"/>
                  <w:rtl/>
                  <w:lang w:val="en-GB"/>
                </w:rPr>
                <w:t xml:space="preserve">(أ) </w:t>
              </w:r>
              <w:r w:rsidR="008853A6">
                <w:rPr>
                  <w:rFonts w:ascii="Arial" w:eastAsia="Arial" w:hAnsi="Arial" w:cs="Arial"/>
                  <w:sz w:val="16"/>
                  <w:szCs w:val="16"/>
                  <w:bdr w:val="nil"/>
                  <w:lang w:val="en-GB"/>
                </w:rPr>
                <w:t>24</w:t>
              </w:r>
              <w:r w:rsidR="008853A6" w:rsidRPr="00A90609">
                <w:rPr>
                  <w:rFonts w:ascii="Arial" w:eastAsia="Arial" w:hAnsi="Arial" w:cs="Arial"/>
                  <w:sz w:val="16"/>
                  <w:szCs w:val="16"/>
                  <w:bdr w:val="nil"/>
                  <w:lang w:val="en-GB"/>
                </w:rPr>
                <w:t xml:space="preserve"> - 15</w:t>
              </w:r>
              <w:r w:rsidR="008853A6" w:rsidRPr="00A90609">
                <w:rPr>
                  <w:rFonts w:ascii="Arial" w:eastAsia="Arial" w:hAnsi="Arial" w:cs="Arial"/>
                  <w:sz w:val="16"/>
                  <w:szCs w:val="16"/>
                  <w:bdr w:val="nil"/>
                  <w:rtl/>
                  <w:lang w:val="en-GB"/>
                </w:rPr>
                <w:t xml:space="preserve"> سنة</w:t>
              </w:r>
            </w:ins>
          </w:p>
          <w:p w14:paraId="6F4BE185" w14:textId="3965190C" w:rsidR="00156BEC" w:rsidRDefault="00156BEC" w:rsidP="0088442C">
            <w:pPr>
              <w:bidi/>
              <w:ind w:firstLine="286"/>
              <w:rPr>
                <w:ins w:id="135" w:author="Tamara Rabah" w:date="2018-11-07T16:55:00Z"/>
                <w:rFonts w:ascii="Arial" w:eastAsia="Arial" w:hAnsi="Arial" w:cs="Arial"/>
                <w:sz w:val="16"/>
                <w:szCs w:val="16"/>
                <w:bdr w:val="nil"/>
                <w:lang w:val="en-GB"/>
              </w:rPr>
            </w:pPr>
            <w:ins w:id="136" w:author="Tamara Rabah" w:date="2018-11-07T16:55:00Z">
              <w:r w:rsidRPr="00A90609">
                <w:rPr>
                  <w:rFonts w:ascii="Arial" w:eastAsia="Arial" w:hAnsi="Arial" w:cs="Arial"/>
                  <w:sz w:val="16"/>
                  <w:szCs w:val="16"/>
                  <w:bdr w:val="nil"/>
                  <w:rtl/>
                  <w:lang w:val="en-GB"/>
                </w:rPr>
                <w:t xml:space="preserve">(ب) </w:t>
              </w:r>
              <w:r w:rsidR="008853A6" w:rsidRPr="00A90609">
                <w:rPr>
                  <w:rFonts w:ascii="Arial" w:eastAsia="Arial" w:hAnsi="Arial" w:cs="Arial"/>
                  <w:sz w:val="16"/>
                  <w:szCs w:val="16"/>
                  <w:bdr w:val="nil"/>
                  <w:lang w:val="en-GB"/>
                </w:rPr>
                <w:t xml:space="preserve">49 - </w:t>
              </w:r>
            </w:ins>
            <w:ins w:id="137" w:author="Tamara Rabah" w:date="2018-11-07T16:56:00Z">
              <w:r w:rsidR="008853A6">
                <w:rPr>
                  <w:rFonts w:ascii="Arial" w:eastAsia="Arial" w:hAnsi="Arial" w:cs="Arial"/>
                  <w:sz w:val="16"/>
                  <w:szCs w:val="16"/>
                  <w:bdr w:val="nil"/>
                  <w:lang w:val="en-GB"/>
                </w:rPr>
                <w:t>1</w:t>
              </w:r>
            </w:ins>
            <w:ins w:id="138" w:author="Tamara Rabah" w:date="2018-11-07T16:55:00Z">
              <w:r w:rsidR="008853A6" w:rsidRPr="00A90609">
                <w:rPr>
                  <w:rFonts w:ascii="Arial" w:eastAsia="Arial" w:hAnsi="Arial" w:cs="Arial"/>
                  <w:sz w:val="16"/>
                  <w:szCs w:val="16"/>
                  <w:bdr w:val="nil"/>
                  <w:lang w:val="en-GB"/>
                </w:rPr>
                <w:t>5</w:t>
              </w:r>
              <w:r w:rsidR="008853A6" w:rsidRPr="00A90609">
                <w:rPr>
                  <w:rFonts w:ascii="Arial" w:eastAsia="Arial" w:hAnsi="Arial" w:cs="Arial"/>
                  <w:sz w:val="16"/>
                  <w:szCs w:val="16"/>
                  <w:bdr w:val="nil"/>
                  <w:rtl/>
                  <w:lang w:val="en-GB"/>
                </w:rPr>
                <w:t xml:space="preserve"> سنة</w:t>
              </w:r>
            </w:ins>
          </w:p>
          <w:p w14:paraId="4D1795B7" w14:textId="77777777" w:rsidR="00156BEC" w:rsidRDefault="00156BEC" w:rsidP="00156BEC">
            <w:pPr>
              <w:bidi/>
              <w:ind w:left="720"/>
              <w:rPr>
                <w:ins w:id="139" w:author="Tamara Rabah" w:date="2018-11-07T16:55:00Z"/>
                <w:rFonts w:ascii="Arial" w:eastAsia="Arial" w:hAnsi="Arial" w:cs="Arial"/>
                <w:sz w:val="16"/>
                <w:szCs w:val="16"/>
                <w:u w:color="B6DDE8" w:themeColor="accent5" w:themeTint="66"/>
                <w:bdr w:val="nil"/>
                <w:lang w:val="en-GB"/>
              </w:rPr>
            </w:pPr>
            <w:ins w:id="140" w:author="Tamara Rabah" w:date="2018-11-07T16:55:00Z">
              <w:r w:rsidRPr="00103A7C">
                <w:rPr>
                  <w:rFonts w:ascii="Arial" w:eastAsia="Arial" w:hAnsi="Arial" w:cs="Arial"/>
                  <w:sz w:val="16"/>
                  <w:szCs w:val="16"/>
                  <w:u w:color="B6DDE8" w:themeColor="accent5" w:themeTint="66"/>
                  <w:bdr w:val="nil"/>
                  <w:rtl/>
                  <w:lang w:val="en-GB"/>
                </w:rPr>
                <w:t>الرجال</w:t>
              </w:r>
            </w:ins>
          </w:p>
          <w:p w14:paraId="644E0B3F" w14:textId="1AFB4848" w:rsidR="008853A6" w:rsidRPr="00A90609" w:rsidRDefault="008853A6" w:rsidP="008853A6">
            <w:pPr>
              <w:bidi/>
              <w:ind w:firstLine="286"/>
              <w:rPr>
                <w:ins w:id="141" w:author="Tamara Rabah" w:date="2018-11-07T16:56:00Z"/>
                <w:sz w:val="16"/>
                <w:szCs w:val="16"/>
                <w:lang w:val="en-GB"/>
              </w:rPr>
            </w:pPr>
            <w:ins w:id="142" w:author="Tamara Rabah" w:date="2018-11-07T16:56:00Z">
              <w:r w:rsidRPr="00A90609">
                <w:rPr>
                  <w:rFonts w:ascii="Arial" w:eastAsia="Arial" w:hAnsi="Arial" w:cs="Arial"/>
                  <w:sz w:val="16"/>
                  <w:szCs w:val="16"/>
                  <w:bdr w:val="nil"/>
                  <w:rtl/>
                  <w:lang w:val="en-GB"/>
                </w:rPr>
                <w:t xml:space="preserve">(أ) </w:t>
              </w:r>
              <w:r>
                <w:rPr>
                  <w:rFonts w:ascii="Arial" w:eastAsia="Arial" w:hAnsi="Arial" w:cs="Arial"/>
                  <w:sz w:val="16"/>
                  <w:szCs w:val="16"/>
                  <w:bdr w:val="nil"/>
                  <w:lang w:val="en-GB"/>
                </w:rPr>
                <w:t>24</w:t>
              </w:r>
              <w:r w:rsidRPr="00A90609">
                <w:rPr>
                  <w:rFonts w:ascii="Arial" w:eastAsia="Arial" w:hAnsi="Arial" w:cs="Arial"/>
                  <w:sz w:val="16"/>
                  <w:szCs w:val="16"/>
                  <w:bdr w:val="nil"/>
                  <w:lang w:val="en-GB"/>
                </w:rPr>
                <w:t xml:space="preserve"> - 15</w:t>
              </w:r>
              <w:r w:rsidRPr="00A90609">
                <w:rPr>
                  <w:rFonts w:ascii="Arial" w:eastAsia="Arial" w:hAnsi="Arial" w:cs="Arial"/>
                  <w:sz w:val="16"/>
                  <w:szCs w:val="16"/>
                  <w:bdr w:val="nil"/>
                  <w:rtl/>
                  <w:lang w:val="en-GB"/>
                </w:rPr>
                <w:t xml:space="preserve"> سنة</w:t>
              </w:r>
            </w:ins>
          </w:p>
          <w:p w14:paraId="7E31B1D6" w14:textId="398B7B6B" w:rsidR="00156BEC" w:rsidRPr="008853A6" w:rsidRDefault="008853A6">
            <w:pPr>
              <w:bidi/>
              <w:ind w:firstLine="286"/>
              <w:rPr>
                <w:rFonts w:ascii="Arial" w:eastAsia="Arial" w:hAnsi="Arial" w:cs="Arial"/>
                <w:sz w:val="16"/>
                <w:szCs w:val="16"/>
                <w:bdr w:val="nil"/>
                <w:lang w:val="en-GB"/>
                <w:rPrChange w:id="143" w:author="Tamara Rabah" w:date="2018-11-07T16:56:00Z">
                  <w:rPr>
                    <w:sz w:val="16"/>
                    <w:szCs w:val="16"/>
                    <w:lang w:val="en-GB"/>
                  </w:rPr>
                </w:rPrChange>
              </w:rPr>
              <w:pPrChange w:id="144" w:author="Tamara Rabah" w:date="2018-11-07T16:56:00Z">
                <w:pPr>
                  <w:bidi/>
                </w:pPr>
              </w:pPrChange>
            </w:pPr>
            <w:ins w:id="145" w:author="Tamara Rabah" w:date="2018-11-07T16:56:00Z">
              <w:r w:rsidRPr="00A90609">
                <w:rPr>
                  <w:rFonts w:ascii="Arial" w:eastAsia="Arial" w:hAnsi="Arial" w:cs="Arial"/>
                  <w:sz w:val="16"/>
                  <w:szCs w:val="16"/>
                  <w:bdr w:val="nil"/>
                  <w:rtl/>
                  <w:lang w:val="en-GB"/>
                </w:rPr>
                <w:t xml:space="preserve">(ب) </w:t>
              </w:r>
              <w:r w:rsidRPr="00A90609">
                <w:rPr>
                  <w:rFonts w:ascii="Arial" w:eastAsia="Arial" w:hAnsi="Arial" w:cs="Arial"/>
                  <w:sz w:val="16"/>
                  <w:szCs w:val="16"/>
                  <w:bdr w:val="nil"/>
                  <w:lang w:val="en-GB"/>
                </w:rPr>
                <w:t xml:space="preserve">49 - </w:t>
              </w:r>
              <w:r>
                <w:rPr>
                  <w:rFonts w:ascii="Arial" w:eastAsia="Arial" w:hAnsi="Arial" w:cs="Arial"/>
                  <w:sz w:val="16"/>
                  <w:szCs w:val="16"/>
                  <w:bdr w:val="nil"/>
                  <w:lang w:val="en-GB"/>
                </w:rPr>
                <w:t>1</w:t>
              </w:r>
              <w:r w:rsidRPr="00A90609">
                <w:rPr>
                  <w:rFonts w:ascii="Arial" w:eastAsia="Arial" w:hAnsi="Arial" w:cs="Arial"/>
                  <w:sz w:val="16"/>
                  <w:szCs w:val="16"/>
                  <w:bdr w:val="nil"/>
                  <w:lang w:val="en-GB"/>
                </w:rPr>
                <w:t>5</w:t>
              </w:r>
              <w:r w:rsidRPr="00A90609">
                <w:rPr>
                  <w:rFonts w:ascii="Arial" w:eastAsia="Arial" w:hAnsi="Arial" w:cs="Arial"/>
                  <w:sz w:val="16"/>
                  <w:szCs w:val="16"/>
                  <w:bdr w:val="nil"/>
                  <w:rtl/>
                  <w:lang w:val="en-GB"/>
                </w:rPr>
                <w:t xml:space="preserve"> سنة</w:t>
              </w:r>
            </w:ins>
          </w:p>
        </w:tc>
        <w:tc>
          <w:tcPr>
            <w:tcW w:w="59" w:type="pct"/>
            <w:tcBorders>
              <w:left w:val="nil"/>
              <w:bottom w:val="single" w:sz="4" w:space="0" w:color="auto"/>
            </w:tcBorders>
            <w:vAlign w:val="center"/>
            <w:tcPrChange w:id="146" w:author="Tamara Rabah [2]" w:date="2018-11-16T21:54:00Z">
              <w:tcPr>
                <w:tcW w:w="59" w:type="pct"/>
                <w:tcBorders>
                  <w:left w:val="nil"/>
                  <w:bottom w:val="single" w:sz="4" w:space="0" w:color="auto"/>
                </w:tcBorders>
                <w:vAlign w:val="center"/>
              </w:tcPr>
            </w:tcPrChange>
          </w:tcPr>
          <w:p w14:paraId="53804D56" w14:textId="1E208C88" w:rsidR="008D447E" w:rsidRPr="00A90609" w:rsidRDefault="008D447E" w:rsidP="008F4A4C">
            <w:pPr>
              <w:bidi/>
              <w:rPr>
                <w:sz w:val="16"/>
                <w:szCs w:val="16"/>
                <w:lang w:val="en-GB"/>
              </w:rPr>
            </w:pPr>
          </w:p>
        </w:tc>
        <w:tc>
          <w:tcPr>
            <w:tcW w:w="387" w:type="pct"/>
            <w:tcBorders>
              <w:bottom w:val="single" w:sz="4" w:space="0" w:color="auto"/>
            </w:tcBorders>
            <w:vAlign w:val="center"/>
            <w:tcPrChange w:id="147" w:author="Tamara Rabah [2]" w:date="2018-11-16T21:54:00Z">
              <w:tcPr>
                <w:tcW w:w="387" w:type="pct"/>
                <w:tcBorders>
                  <w:bottom w:val="single" w:sz="4" w:space="0" w:color="auto"/>
                </w:tcBorders>
                <w:vAlign w:val="center"/>
              </w:tcPr>
            </w:tcPrChange>
          </w:tcPr>
          <w:p w14:paraId="7C23B9F9" w14:textId="36E3F6A5" w:rsidR="008D447E" w:rsidRPr="00DE5827" w:rsidRDefault="008D447E" w:rsidP="008F4A4C">
            <w:pPr>
              <w:bidi/>
              <w:jc w:val="center"/>
              <w:rPr>
                <w:sz w:val="16"/>
                <w:szCs w:val="16"/>
                <w:lang w:val="en-GB"/>
              </w:rPr>
            </w:pPr>
          </w:p>
        </w:tc>
      </w:tr>
      <w:tr w:rsidR="008D447E" w:rsidRPr="00DE5827" w14:paraId="0AA97838" w14:textId="77777777" w:rsidTr="00CC15A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48" w:author="Tamara Rabah [2]" w:date="2018-11-16T21:5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728"/>
          <w:jc w:val="center"/>
          <w:trPrChange w:id="149" w:author="Tamara Rabah [2]" w:date="2018-11-16T21:54:00Z">
            <w:trPr>
              <w:cantSplit/>
              <w:jc w:val="center"/>
            </w:trPr>
          </w:trPrChange>
        </w:trPr>
        <w:tc>
          <w:tcPr>
            <w:tcW w:w="255" w:type="pct"/>
            <w:tcBorders>
              <w:right w:val="single" w:sz="4" w:space="0" w:color="auto"/>
              <w:tr2bl w:val="nil"/>
            </w:tcBorders>
            <w:tcMar>
              <w:top w:w="72" w:type="dxa"/>
              <w:left w:w="72" w:type="dxa"/>
              <w:bottom w:w="72" w:type="dxa"/>
              <w:right w:w="72" w:type="dxa"/>
            </w:tcMar>
            <w:vAlign w:val="center"/>
            <w:tcPrChange w:id="150" w:author="Tamara Rabah [2]" w:date="2018-11-16T21:54:00Z">
              <w:tcPr>
                <w:tcW w:w="255" w:type="pct"/>
                <w:tcBorders>
                  <w:right w:val="single" w:sz="4" w:space="0" w:color="auto"/>
                  <w:tr2bl w:val="nil"/>
                </w:tcBorders>
                <w:tcMar>
                  <w:top w:w="72" w:type="dxa"/>
                  <w:left w:w="72" w:type="dxa"/>
                  <w:bottom w:w="72" w:type="dxa"/>
                  <w:right w:w="72" w:type="dxa"/>
                </w:tcMar>
                <w:vAlign w:val="center"/>
              </w:tcPr>
            </w:tcPrChange>
          </w:tcPr>
          <w:p w14:paraId="6CB0895C" w14:textId="0DF11731" w:rsidR="008D447E" w:rsidRPr="0028061C" w:rsidRDefault="008D447E" w:rsidP="008F4A4C">
            <w:pPr>
              <w:jc w:val="right"/>
              <w:rPr>
                <w:sz w:val="16"/>
                <w:szCs w:val="16"/>
                <w:highlight w:val="yellow"/>
                <w:lang w:val="en-GB"/>
              </w:rPr>
            </w:pPr>
            <w:r w:rsidRPr="0028061C">
              <w:rPr>
                <w:highlight w:val="yellow"/>
              </w:rPr>
              <w:br w:type="page"/>
            </w:r>
            <w:r w:rsidRPr="0028061C">
              <w:rPr>
                <w:sz w:val="16"/>
                <w:szCs w:val="16"/>
                <w:highlight w:val="yellow"/>
                <w:lang w:val="en-GB"/>
              </w:rPr>
              <w:t>SR.14</w:t>
            </w:r>
            <w:ins w:id="151" w:author="Tamara Rabah" w:date="2018-11-07T14:39:00Z">
              <w:r w:rsidR="005D0E1B">
                <w:rPr>
                  <w:sz w:val="16"/>
                  <w:szCs w:val="16"/>
                  <w:highlight w:val="yellow"/>
                  <w:lang w:val="en-GB"/>
                </w:rPr>
                <w:t>a</w:t>
              </w:r>
            </w:ins>
          </w:p>
        </w:tc>
        <w:tc>
          <w:tcPr>
            <w:tcW w:w="825" w:type="pct"/>
            <w:tcBorders>
              <w:left w:val="single" w:sz="4" w:space="0" w:color="auto"/>
            </w:tcBorders>
            <w:vAlign w:val="center"/>
            <w:tcPrChange w:id="152" w:author="Tamara Rabah [2]" w:date="2018-11-16T21:54:00Z">
              <w:tcPr>
                <w:tcW w:w="825" w:type="pct"/>
                <w:tcBorders>
                  <w:left w:val="single" w:sz="4" w:space="0" w:color="auto"/>
                </w:tcBorders>
                <w:vAlign w:val="center"/>
              </w:tcPr>
            </w:tcPrChange>
          </w:tcPr>
          <w:p w14:paraId="4B926F4E" w14:textId="692C2AE6" w:rsidR="008D447E" w:rsidRPr="00DE5827" w:rsidRDefault="008D447E" w:rsidP="007759C8">
            <w:pPr>
              <w:bidi/>
              <w:rPr>
                <w:sz w:val="16"/>
                <w:szCs w:val="16"/>
                <w:lang w:val="en-GB"/>
              </w:rPr>
            </w:pPr>
            <w:r w:rsidRPr="00DE5827">
              <w:rPr>
                <w:rFonts w:ascii="Arial" w:eastAsia="Arial" w:hAnsi="Arial" w:cs="Arial"/>
                <w:sz w:val="16"/>
                <w:szCs w:val="16"/>
                <w:bdr w:val="nil"/>
                <w:rtl/>
                <w:lang w:val="en-GB"/>
              </w:rPr>
              <w:t xml:space="preserve">تعاطي التبغ </w:t>
            </w:r>
            <w:del w:id="153" w:author="Tamara Rabah" w:date="2018-11-07T14:45:00Z">
              <w:r w:rsidRPr="00DE5827" w:rsidDel="006D1B08">
                <w:rPr>
                  <w:rFonts w:ascii="Arial" w:eastAsia="Arial" w:hAnsi="Arial" w:cs="Arial"/>
                  <w:sz w:val="16"/>
                  <w:szCs w:val="16"/>
                  <w:bdr w:val="nil"/>
                  <w:rtl/>
                  <w:lang w:val="en-GB"/>
                </w:rPr>
                <w:delText xml:space="preserve"> </w:delText>
              </w:r>
              <w:r w:rsidRPr="00DE5827" w:rsidDel="006D1B08">
                <w:rPr>
                  <w:rFonts w:ascii="Arial" w:eastAsia="Arial" w:hAnsi="Arial" w:cs="Arial"/>
                  <w:sz w:val="16"/>
                  <w:szCs w:val="16"/>
                  <w:bdr w:val="nil"/>
                  <w:vertAlign w:val="superscript"/>
                  <w:rtl/>
                  <w:lang w:val="en-GB"/>
                </w:rPr>
                <w:delText>[</w:delText>
              </w:r>
              <w:r w:rsidRPr="00DE5827" w:rsidDel="006D1B08">
                <w:rPr>
                  <w:rFonts w:ascii="Arial" w:eastAsia="Arial" w:hAnsi="Arial" w:cs="Arial"/>
                  <w:sz w:val="16"/>
                  <w:szCs w:val="16"/>
                  <w:bdr w:val="nil"/>
                  <w:vertAlign w:val="superscript"/>
                  <w:lang w:val="en-GB"/>
                </w:rPr>
                <w:delText>M</w:delText>
              </w:r>
              <w:r w:rsidRPr="00DE5827" w:rsidDel="006D1B08">
                <w:rPr>
                  <w:rFonts w:ascii="Arial" w:eastAsia="Arial" w:hAnsi="Arial" w:cs="Arial"/>
                  <w:sz w:val="16"/>
                  <w:szCs w:val="16"/>
                  <w:bdr w:val="nil"/>
                  <w:vertAlign w:val="superscript"/>
                  <w:rtl/>
                  <w:lang w:val="en-GB"/>
                </w:rPr>
                <w:delText>]</w:delText>
              </w:r>
            </w:del>
          </w:p>
        </w:tc>
        <w:tc>
          <w:tcPr>
            <w:tcW w:w="387" w:type="pct"/>
            <w:vAlign w:val="center"/>
            <w:tcPrChange w:id="154" w:author="Tamara Rabah [2]" w:date="2018-11-16T21:54:00Z">
              <w:tcPr>
                <w:tcW w:w="387" w:type="pct"/>
                <w:vAlign w:val="center"/>
              </w:tcPr>
            </w:tcPrChange>
          </w:tcPr>
          <w:p w14:paraId="4BC4D7EE" w14:textId="77777777" w:rsidR="008D447E" w:rsidRPr="00DE5827" w:rsidRDefault="008D447E" w:rsidP="008F4A4C">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Change w:id="155" w:author="Tamara Rabah [2]" w:date="2018-11-16T21:54:00Z">
              <w:tcPr>
                <w:tcW w:w="361" w:type="pct"/>
                <w:vAlign w:val="center"/>
              </w:tcPr>
            </w:tcPrChange>
          </w:tcPr>
          <w:p w14:paraId="599CA212" w14:textId="4A230B74" w:rsidR="008D447E" w:rsidRPr="00DE5827" w:rsidRDefault="008D447E" w:rsidP="008F4A4C">
            <w:pPr>
              <w:jc w:val="center"/>
              <w:rPr>
                <w:sz w:val="16"/>
                <w:szCs w:val="16"/>
                <w:lang w:val="en-GB"/>
              </w:rPr>
            </w:pPr>
            <w:r w:rsidRPr="00DE5827">
              <w:rPr>
                <w:rFonts w:ascii="Arial" w:eastAsia="Arial" w:hAnsi="Arial" w:cs="Arial"/>
                <w:sz w:val="16"/>
                <w:szCs w:val="16"/>
                <w:bdr w:val="nil"/>
                <w:lang w:val="en-GB"/>
              </w:rPr>
              <w:t>3.a.1</w:t>
            </w:r>
          </w:p>
        </w:tc>
        <w:tc>
          <w:tcPr>
            <w:tcW w:w="2726" w:type="pct"/>
            <w:tcBorders>
              <w:right w:val="nil"/>
            </w:tcBorders>
            <w:vAlign w:val="center"/>
            <w:tcPrChange w:id="156" w:author="Tamara Rabah [2]" w:date="2018-11-16T21:54:00Z">
              <w:tcPr>
                <w:tcW w:w="2726" w:type="pct"/>
                <w:tcBorders>
                  <w:right w:val="nil"/>
                </w:tcBorders>
                <w:vAlign w:val="center"/>
              </w:tcPr>
            </w:tcPrChange>
          </w:tcPr>
          <w:p w14:paraId="6C83634C" w14:textId="77777777" w:rsidR="008D447E" w:rsidRDefault="00612AC1" w:rsidP="008F4A4C">
            <w:pPr>
              <w:bidi/>
              <w:rPr>
                <w:ins w:id="157" w:author="Tamara Rabah" w:date="2018-11-07T14:46: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w:t>
            </w:r>
            <w:r w:rsidRPr="007759C8">
              <w:rPr>
                <w:rFonts w:ascii="Arial" w:eastAsia="Arial" w:hAnsi="Arial" w:cs="Arial"/>
                <w:sz w:val="16"/>
                <w:szCs w:val="16"/>
                <w:highlight w:val="yellow"/>
                <w:u w:color="B6DDE8" w:themeColor="accent5" w:themeTint="66"/>
                <w:bdr w:val="nil"/>
                <w:rtl/>
                <w:lang w:val="en-GB"/>
              </w:rPr>
              <w:t>ء</w:t>
            </w:r>
            <w:ins w:id="158" w:author="Tamara Rabah" w:date="2018-11-07T14:44:00Z">
              <w:r w:rsidR="006D1B08" w:rsidRPr="006D1B08">
                <w:rPr>
                  <w:rFonts w:ascii="Arial" w:eastAsia="Arial" w:hAnsi="Arial" w:cs="Arial"/>
                  <w:sz w:val="16"/>
                  <w:szCs w:val="16"/>
                  <w:highlight w:val="yellow"/>
                  <w:u w:color="B6DDE8" w:themeColor="accent5" w:themeTint="66"/>
                  <w:bdr w:val="nil"/>
                  <w:lang w:val="en-GB"/>
                  <w:rPrChange w:id="159" w:author="Tamara Rabah" w:date="2018-11-07T14:44:00Z">
                    <w:rPr>
                      <w:rFonts w:ascii="Arial" w:eastAsia="Arial" w:hAnsi="Arial" w:cs="Arial"/>
                      <w:sz w:val="16"/>
                      <w:szCs w:val="16"/>
                      <w:u w:color="B6DDE8" w:themeColor="accent5" w:themeTint="66"/>
                      <w:bdr w:val="nil"/>
                      <w:lang w:val="en-GB"/>
                    </w:rPr>
                  </w:rPrChange>
                </w:rPr>
                <w:t xml:space="preserve"> </w:t>
              </w:r>
              <w:r w:rsidR="006D1B08" w:rsidRPr="006D1B08">
                <w:rPr>
                  <w:rFonts w:ascii="Arial" w:eastAsia="Arial" w:hAnsi="Arial" w:cs="Arial"/>
                  <w:sz w:val="16"/>
                  <w:szCs w:val="16"/>
                  <w:highlight w:val="yellow"/>
                  <w:u w:color="B6DDE8" w:themeColor="accent5" w:themeTint="66"/>
                  <w:bdr w:val="nil"/>
                  <w:rtl/>
                  <w:lang w:val="en-GB"/>
                  <w:rPrChange w:id="160" w:author="Tamara Rabah" w:date="2018-11-07T14:44:00Z">
                    <w:rPr>
                      <w:rFonts w:ascii="Arial" w:eastAsia="Arial" w:hAnsi="Arial" w:cs="Arial"/>
                      <w:sz w:val="16"/>
                      <w:szCs w:val="16"/>
                      <w:u w:color="B6DDE8" w:themeColor="accent5" w:themeTint="66"/>
                      <w:bdr w:val="nil"/>
                      <w:rtl/>
                      <w:lang w:val="en-GB"/>
                    </w:rPr>
                  </w:rPrChange>
                </w:rPr>
                <w:t>والرجال</w:t>
              </w:r>
            </w:ins>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w:t>
            </w:r>
            <w:ins w:id="161" w:author="Tamara Rabah" w:date="2018-11-07T14:43:00Z">
              <w:r w:rsidR="005D0E1B" w:rsidRPr="005D0E1B">
                <w:rPr>
                  <w:rFonts w:ascii="Arial" w:eastAsia="Arial" w:hAnsi="Arial" w:cs="Arial"/>
                  <w:sz w:val="16"/>
                  <w:szCs w:val="16"/>
                  <w:bdr w:val="nil"/>
                  <w:rtl/>
                  <w:lang w:val="en-GB"/>
                </w:rPr>
                <w:t xml:space="preserve">الذين </w:t>
              </w:r>
            </w:ins>
            <w:del w:id="162" w:author="Tamara Rabah" w:date="2018-11-07T14:43:00Z">
              <w:r w:rsidR="008D447E" w:rsidRPr="00964A27" w:rsidDel="005D0E1B">
                <w:rPr>
                  <w:rFonts w:ascii="Arial" w:eastAsia="Arial" w:hAnsi="Arial" w:cs="Arial"/>
                  <w:sz w:val="16"/>
                  <w:szCs w:val="16"/>
                  <w:bdr w:val="nil"/>
                  <w:rtl/>
                  <w:lang w:val="en-GB"/>
                </w:rPr>
                <w:delText xml:space="preserve">اللواتي </w:delText>
              </w:r>
            </w:del>
            <w:r w:rsidR="008D447E" w:rsidRPr="00964A27">
              <w:rPr>
                <w:rFonts w:ascii="Arial" w:eastAsia="Arial" w:hAnsi="Arial" w:cs="Arial"/>
                <w:sz w:val="16"/>
                <w:szCs w:val="16"/>
                <w:bdr w:val="nil"/>
                <w:rtl/>
                <w:lang w:val="en-GB"/>
              </w:rPr>
              <w:t>دخن</w:t>
            </w:r>
            <w:ins w:id="163" w:author="Tamara Rabah" w:date="2018-11-07T14:44:00Z">
              <w:r w:rsidR="005D0E1B" w:rsidRPr="005D0E1B">
                <w:rPr>
                  <w:rFonts w:ascii="Arial" w:eastAsia="Arial" w:hAnsi="Arial" w:cs="Arial"/>
                  <w:sz w:val="16"/>
                  <w:szCs w:val="16"/>
                  <w:bdr w:val="nil"/>
                  <w:rtl/>
                  <w:lang w:val="en-GB"/>
                </w:rPr>
                <w:t>وا</w:t>
              </w:r>
            </w:ins>
            <w:del w:id="164" w:author="Tamara Rabah" w:date="2018-11-07T14:44:00Z">
              <w:r w:rsidR="008D447E" w:rsidRPr="00964A27" w:rsidDel="005D0E1B">
                <w:rPr>
                  <w:rFonts w:ascii="Arial" w:eastAsia="Arial" w:hAnsi="Arial" w:cs="Arial"/>
                  <w:sz w:val="16"/>
                  <w:szCs w:val="16"/>
                  <w:bdr w:val="nil"/>
                  <w:rtl/>
                  <w:lang w:val="en-GB"/>
                </w:rPr>
                <w:delText>ّ</w:delText>
              </w:r>
            </w:del>
            <w:r w:rsidR="008D447E" w:rsidRPr="00964A27">
              <w:rPr>
                <w:rFonts w:ascii="Arial" w:eastAsia="Arial" w:hAnsi="Arial" w:cs="Arial"/>
                <w:sz w:val="16"/>
                <w:szCs w:val="16"/>
                <w:bdr w:val="nil"/>
                <w:rtl/>
                <w:lang w:val="en-GB"/>
              </w:rPr>
              <w:t xml:space="preserve"> أو استخدم</w:t>
            </w:r>
            <w:ins w:id="165" w:author="Tamara Rabah" w:date="2018-11-07T14:44:00Z">
              <w:r w:rsidR="006D1B08" w:rsidRPr="005D0E1B">
                <w:rPr>
                  <w:rFonts w:ascii="Arial" w:eastAsia="Arial" w:hAnsi="Arial" w:cs="Arial"/>
                  <w:sz w:val="16"/>
                  <w:szCs w:val="16"/>
                  <w:bdr w:val="nil"/>
                  <w:rtl/>
                  <w:lang w:val="en-GB"/>
                </w:rPr>
                <w:t>وا</w:t>
              </w:r>
            </w:ins>
            <w:del w:id="166" w:author="Tamara Rabah" w:date="2018-11-07T14:44:00Z">
              <w:r w:rsidR="008D447E" w:rsidRPr="00964A27" w:rsidDel="006D1B08">
                <w:rPr>
                  <w:rFonts w:ascii="Arial" w:eastAsia="Arial" w:hAnsi="Arial" w:cs="Arial"/>
                  <w:sz w:val="16"/>
                  <w:szCs w:val="16"/>
                  <w:bdr w:val="nil"/>
                  <w:rtl/>
                  <w:lang w:val="en-GB"/>
                </w:rPr>
                <w:delText>ن</w:delText>
              </w:r>
            </w:del>
            <w:r w:rsidR="008D447E" w:rsidRPr="00964A27">
              <w:rPr>
                <w:rFonts w:ascii="Arial" w:eastAsia="Arial" w:hAnsi="Arial" w:cs="Arial"/>
                <w:sz w:val="16"/>
                <w:szCs w:val="16"/>
                <w:bdr w:val="nil"/>
                <w:rtl/>
                <w:lang w:val="en-GB"/>
              </w:rPr>
              <w:t xml:space="preserve"> منتجات </w:t>
            </w:r>
            <w:r w:rsidR="008D447E" w:rsidRPr="00964A27">
              <w:rPr>
                <w:rFonts w:ascii="Arial" w:eastAsia="Arial" w:hAnsi="Arial" w:cs="Arial" w:hint="cs"/>
                <w:sz w:val="16"/>
                <w:szCs w:val="16"/>
                <w:bdr w:val="nil"/>
                <w:rtl/>
                <w:lang w:val="en-GB"/>
              </w:rPr>
              <w:t>الت</w:t>
            </w:r>
            <w:r w:rsidR="008D447E" w:rsidRPr="00964A27">
              <w:rPr>
                <w:rFonts w:ascii="Arial" w:eastAsia="Arial" w:hAnsi="Arial" w:cs="Arial"/>
                <w:sz w:val="16"/>
                <w:szCs w:val="16"/>
                <w:bdr w:val="nil"/>
                <w:rtl/>
                <w:lang w:val="en-GB"/>
              </w:rPr>
              <w:t xml:space="preserve">بغ </w:t>
            </w:r>
            <w:r w:rsidR="008D447E" w:rsidRPr="00964A27">
              <w:rPr>
                <w:rFonts w:ascii="Arial" w:eastAsia="Arial" w:hAnsi="Arial" w:cs="Arial" w:hint="cs"/>
                <w:sz w:val="16"/>
                <w:szCs w:val="16"/>
                <w:bdr w:val="nil"/>
                <w:rtl/>
                <w:lang w:val="en-GB"/>
              </w:rPr>
              <w:t xml:space="preserve">الذى يدخن </w:t>
            </w:r>
            <w:r w:rsidR="008D447E" w:rsidRPr="00964A27">
              <w:rPr>
                <w:rFonts w:ascii="Arial" w:eastAsia="Arial" w:hAnsi="Arial" w:cs="Arial"/>
                <w:sz w:val="16"/>
                <w:szCs w:val="16"/>
                <w:bdr w:val="nil"/>
                <w:rtl/>
                <w:lang w:val="en-GB"/>
              </w:rPr>
              <w:t xml:space="preserve">أو </w:t>
            </w:r>
            <w:r w:rsidR="008D447E" w:rsidRPr="00964A27">
              <w:rPr>
                <w:rFonts w:ascii="Arial" w:eastAsia="Arial" w:hAnsi="Arial" w:cs="Arial" w:hint="cs"/>
                <w:sz w:val="16"/>
                <w:szCs w:val="16"/>
                <w:bdr w:val="nil"/>
                <w:rtl/>
                <w:lang w:val="en-GB"/>
              </w:rPr>
              <w:t xml:space="preserve">لا يدخن </w:t>
            </w:r>
            <w:r w:rsidR="008D447E" w:rsidRPr="00964A27">
              <w:rPr>
                <w:rFonts w:ascii="Arial" w:eastAsia="Arial" w:hAnsi="Arial" w:cs="Arial"/>
                <w:sz w:val="16"/>
                <w:szCs w:val="16"/>
                <w:bdr w:val="nil"/>
                <w:rtl/>
                <w:lang w:val="en-GB"/>
              </w:rPr>
              <w:t>في أي وقت خلال الشهر الأخير</w:t>
            </w:r>
          </w:p>
          <w:p w14:paraId="37A5F0FD" w14:textId="7593D2F8" w:rsidR="006D1B08" w:rsidRPr="006D1B08" w:rsidRDefault="006D1B08">
            <w:pPr>
              <w:bidi/>
              <w:ind w:left="720"/>
              <w:rPr>
                <w:ins w:id="167" w:author="Tamara Rabah" w:date="2018-11-07T14:46:00Z"/>
                <w:rFonts w:ascii="Arial" w:eastAsia="Arial" w:hAnsi="Arial" w:cs="Arial"/>
                <w:sz w:val="16"/>
                <w:szCs w:val="16"/>
                <w:u w:color="B6DDE8" w:themeColor="accent5" w:themeTint="66"/>
                <w:bdr w:val="nil"/>
                <w:lang w:val="en-GB"/>
                <w:rPrChange w:id="168" w:author="Tamara Rabah" w:date="2018-11-07T14:47:00Z">
                  <w:rPr>
                    <w:ins w:id="169" w:author="Tamara Rabah" w:date="2018-11-07T14:46:00Z"/>
                    <w:rFonts w:ascii="Arial" w:eastAsia="Arial" w:hAnsi="Arial" w:cs="Arial"/>
                    <w:sz w:val="16"/>
                    <w:szCs w:val="16"/>
                    <w:highlight w:val="yellow"/>
                    <w:u w:color="B6DDE8" w:themeColor="accent5" w:themeTint="66"/>
                    <w:bdr w:val="nil"/>
                    <w:lang w:val="en-GB"/>
                  </w:rPr>
                </w:rPrChange>
              </w:rPr>
              <w:pPrChange w:id="170" w:author="Tamara Rabah" w:date="2018-11-07T14:47:00Z">
                <w:pPr>
                  <w:bidi/>
                </w:pPr>
              </w:pPrChange>
            </w:pPr>
            <w:ins w:id="171" w:author="Tamara Rabah" w:date="2018-11-07T14:46:00Z">
              <w:r w:rsidRPr="006D1B08">
                <w:rPr>
                  <w:rFonts w:ascii="Arial" w:eastAsia="Arial" w:hAnsi="Arial" w:cs="Arial"/>
                  <w:sz w:val="16"/>
                  <w:szCs w:val="16"/>
                  <w:u w:color="B6DDE8" w:themeColor="accent5" w:themeTint="66"/>
                  <w:bdr w:val="nil"/>
                  <w:rtl/>
                  <w:lang w:val="en-GB"/>
                  <w:rPrChange w:id="172" w:author="Tamara Rabah" w:date="2018-11-07T14:47:00Z">
                    <w:rPr>
                      <w:rFonts w:ascii="Arial" w:eastAsia="Arial" w:hAnsi="Arial" w:cs="Arial"/>
                      <w:sz w:val="16"/>
                      <w:szCs w:val="16"/>
                      <w:highlight w:val="yellow"/>
                      <w:u w:color="B6DDE8" w:themeColor="accent5" w:themeTint="66"/>
                      <w:bdr w:val="nil"/>
                      <w:rtl/>
                      <w:lang w:val="en-GB"/>
                    </w:rPr>
                  </w:rPrChange>
                </w:rPr>
                <w:t>النساء</w:t>
              </w:r>
            </w:ins>
          </w:p>
          <w:p w14:paraId="690279DB" w14:textId="5652EEAC" w:rsidR="006D1B08" w:rsidRPr="00964A27" w:rsidRDefault="006D1B08">
            <w:pPr>
              <w:bidi/>
              <w:ind w:left="720"/>
              <w:rPr>
                <w:sz w:val="16"/>
                <w:szCs w:val="16"/>
                <w:lang w:val="en-GB"/>
              </w:rPr>
              <w:pPrChange w:id="173" w:author="Tamara Rabah" w:date="2018-11-07T14:47:00Z">
                <w:pPr>
                  <w:bidi/>
                </w:pPr>
              </w:pPrChange>
            </w:pPr>
            <w:ins w:id="174" w:author="Tamara Rabah" w:date="2018-11-07T14:46:00Z">
              <w:r w:rsidRPr="006D1B08">
                <w:rPr>
                  <w:rFonts w:ascii="Arial" w:eastAsia="Arial" w:hAnsi="Arial" w:cs="Arial"/>
                  <w:sz w:val="16"/>
                  <w:szCs w:val="16"/>
                  <w:u w:color="B6DDE8" w:themeColor="accent5" w:themeTint="66"/>
                  <w:bdr w:val="nil"/>
                  <w:rtl/>
                  <w:lang w:val="en-GB"/>
                  <w:rPrChange w:id="175" w:author="Tamara Rabah" w:date="2018-11-07T14:47:00Z">
                    <w:rPr>
                      <w:rFonts w:ascii="Arial" w:eastAsia="Arial" w:hAnsi="Arial" w:cs="Arial"/>
                      <w:sz w:val="16"/>
                      <w:szCs w:val="16"/>
                      <w:highlight w:val="yellow"/>
                      <w:u w:color="B6DDE8" w:themeColor="accent5" w:themeTint="66"/>
                      <w:bdr w:val="nil"/>
                      <w:rtl/>
                      <w:lang w:val="en-GB"/>
                    </w:rPr>
                  </w:rPrChange>
                </w:rPr>
                <w:t>الرجال</w:t>
              </w:r>
            </w:ins>
          </w:p>
        </w:tc>
        <w:tc>
          <w:tcPr>
            <w:tcW w:w="59" w:type="pct"/>
            <w:tcBorders>
              <w:left w:val="nil"/>
            </w:tcBorders>
            <w:vAlign w:val="center"/>
            <w:tcPrChange w:id="176" w:author="Tamara Rabah [2]" w:date="2018-11-16T21:54:00Z">
              <w:tcPr>
                <w:tcW w:w="59" w:type="pct"/>
                <w:tcBorders>
                  <w:left w:val="nil"/>
                </w:tcBorders>
                <w:vAlign w:val="center"/>
              </w:tcPr>
            </w:tcPrChange>
          </w:tcPr>
          <w:p w14:paraId="1F09C74A" w14:textId="7F067F49" w:rsidR="008D447E" w:rsidRPr="00DE5827" w:rsidRDefault="008D447E" w:rsidP="008F4A4C">
            <w:pPr>
              <w:bidi/>
              <w:rPr>
                <w:sz w:val="16"/>
                <w:szCs w:val="16"/>
                <w:lang w:val="en-GB"/>
              </w:rPr>
            </w:pPr>
          </w:p>
        </w:tc>
        <w:tc>
          <w:tcPr>
            <w:tcW w:w="387" w:type="pct"/>
            <w:vAlign w:val="center"/>
            <w:tcPrChange w:id="177" w:author="Tamara Rabah [2]" w:date="2018-11-16T21:54:00Z">
              <w:tcPr>
                <w:tcW w:w="387" w:type="pct"/>
                <w:vAlign w:val="center"/>
              </w:tcPr>
            </w:tcPrChange>
          </w:tcPr>
          <w:p w14:paraId="552F179B" w14:textId="10061CC9" w:rsidR="008D447E" w:rsidRPr="00DE5827" w:rsidRDefault="008D447E" w:rsidP="008F4A4C">
            <w:pPr>
              <w:bidi/>
              <w:jc w:val="center"/>
              <w:rPr>
                <w:sz w:val="16"/>
                <w:szCs w:val="16"/>
                <w:lang w:val="en-GB"/>
              </w:rPr>
            </w:pPr>
          </w:p>
        </w:tc>
      </w:tr>
      <w:tr w:rsidR="005D0E1B" w:rsidRPr="00DE5827" w14:paraId="2AFA559A" w14:textId="77777777" w:rsidTr="006C1D5F">
        <w:trPr>
          <w:cantSplit/>
          <w:jc w:val="center"/>
          <w:ins w:id="178" w:author="Tamara Rabah" w:date="2018-11-07T14:39:00Z"/>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28061C" w:rsidRDefault="005D0E1B" w:rsidP="005D0E1B">
            <w:pPr>
              <w:jc w:val="right"/>
              <w:rPr>
                <w:ins w:id="179" w:author="Tamara Rabah" w:date="2018-11-07T14:39:00Z"/>
                <w:highlight w:val="yellow"/>
              </w:rPr>
            </w:pPr>
            <w:ins w:id="180" w:author="Tamara Rabah" w:date="2018-11-07T14:39:00Z">
              <w:r w:rsidRPr="0028061C">
                <w:rPr>
                  <w:highlight w:val="yellow"/>
                </w:rPr>
                <w:br w:type="page"/>
              </w:r>
              <w:r w:rsidRPr="0028061C">
                <w:rPr>
                  <w:sz w:val="16"/>
                  <w:szCs w:val="16"/>
                  <w:highlight w:val="yellow"/>
                  <w:lang w:val="en-GB"/>
                </w:rPr>
                <w:t>SR.14</w:t>
              </w:r>
              <w:r>
                <w:rPr>
                  <w:sz w:val="16"/>
                  <w:szCs w:val="16"/>
                  <w:highlight w:val="yellow"/>
                  <w:lang w:val="en-GB"/>
                </w:rPr>
                <w:t>b</w:t>
              </w:r>
            </w:ins>
          </w:p>
        </w:tc>
        <w:tc>
          <w:tcPr>
            <w:tcW w:w="825" w:type="pct"/>
            <w:tcBorders>
              <w:left w:val="single" w:sz="4" w:space="0" w:color="auto"/>
            </w:tcBorders>
            <w:vAlign w:val="center"/>
          </w:tcPr>
          <w:p w14:paraId="59E9DCB8" w14:textId="212133FA" w:rsidR="005D0E1B" w:rsidRPr="00DE5827" w:rsidRDefault="006D1B08" w:rsidP="007759C8">
            <w:pPr>
              <w:bidi/>
              <w:rPr>
                <w:ins w:id="181" w:author="Tamara Rabah" w:date="2018-11-07T14:39:00Z"/>
                <w:rFonts w:ascii="Arial" w:eastAsia="Arial" w:hAnsi="Arial" w:cs="Arial"/>
                <w:sz w:val="16"/>
                <w:szCs w:val="16"/>
                <w:bdr w:val="nil"/>
                <w:rtl/>
                <w:lang w:val="en-GB"/>
              </w:rPr>
            </w:pPr>
            <w:ins w:id="182" w:author="Tamara Rabah" w:date="2018-11-07T14:46:00Z">
              <w:r w:rsidRPr="006D1B08">
                <w:rPr>
                  <w:rFonts w:ascii="Arial" w:eastAsia="Arial" w:hAnsi="Arial" w:cs="Arial"/>
                  <w:sz w:val="16"/>
                  <w:szCs w:val="16"/>
                  <w:bdr w:val="nil"/>
                  <w:rtl/>
                  <w:lang w:val="en-GB"/>
                </w:rPr>
                <w:t>غير المدخنين</w:t>
              </w:r>
            </w:ins>
          </w:p>
        </w:tc>
        <w:tc>
          <w:tcPr>
            <w:tcW w:w="387" w:type="pct"/>
            <w:vAlign w:val="center"/>
          </w:tcPr>
          <w:p w14:paraId="7BC56D5C" w14:textId="3C471A16" w:rsidR="005D0E1B" w:rsidRPr="00DE5827" w:rsidRDefault="005D0E1B" w:rsidP="005D0E1B">
            <w:pPr>
              <w:bidi/>
              <w:jc w:val="center"/>
              <w:rPr>
                <w:ins w:id="183" w:author="Tamara Rabah" w:date="2018-11-07T14:39:00Z"/>
                <w:rFonts w:ascii="Arial" w:eastAsia="Arial" w:hAnsi="Arial" w:cs="Arial"/>
                <w:sz w:val="16"/>
                <w:szCs w:val="16"/>
                <w:bdr w:val="nil"/>
                <w:lang w:val="en-GB"/>
              </w:rPr>
            </w:pPr>
            <w:ins w:id="184" w:author="Tamara Rabah" w:date="2018-11-07T14:39:00Z">
              <w:r w:rsidRPr="00DE5827">
                <w:rPr>
                  <w:rFonts w:ascii="Arial" w:eastAsia="Arial" w:hAnsi="Arial" w:cs="Arial"/>
                  <w:sz w:val="16"/>
                  <w:szCs w:val="16"/>
                  <w:bdr w:val="nil"/>
                  <w:lang w:val="en-GB"/>
                </w:rPr>
                <w:t>TA</w:t>
              </w:r>
            </w:ins>
          </w:p>
        </w:tc>
        <w:tc>
          <w:tcPr>
            <w:tcW w:w="361" w:type="pct"/>
            <w:vAlign w:val="center"/>
          </w:tcPr>
          <w:p w14:paraId="60015F8D" w14:textId="4BC85BFE" w:rsidR="005D0E1B" w:rsidRPr="00DE5827" w:rsidRDefault="005D0E1B" w:rsidP="007759C8">
            <w:pPr>
              <w:jc w:val="center"/>
              <w:rPr>
                <w:ins w:id="185" w:author="Tamara Rabah" w:date="2018-11-07T14:39:00Z"/>
                <w:rFonts w:ascii="Arial" w:eastAsia="Arial" w:hAnsi="Arial" w:cs="Arial"/>
                <w:sz w:val="16"/>
                <w:szCs w:val="16"/>
                <w:bdr w:val="nil"/>
                <w:lang w:val="en-GB"/>
              </w:rPr>
            </w:pPr>
            <w:ins w:id="186" w:author="Tamara Rabah" w:date="2018-11-07T14:39:00Z">
              <w:r w:rsidRPr="00DE5827">
                <w:rPr>
                  <w:rFonts w:ascii="Arial" w:eastAsia="Arial" w:hAnsi="Arial" w:cs="Arial"/>
                  <w:sz w:val="16"/>
                  <w:szCs w:val="16"/>
                  <w:bdr w:val="nil"/>
                  <w:lang w:val="en-GB"/>
                </w:rPr>
                <w:t>3.</w:t>
              </w:r>
            </w:ins>
            <w:ins w:id="187" w:author="Tamara Rabah" w:date="2018-11-07T14:45:00Z">
              <w:r w:rsidR="006D1B08">
                <w:rPr>
                  <w:rFonts w:ascii="Arial" w:eastAsia="Arial" w:hAnsi="Arial" w:cs="Arial"/>
                  <w:sz w:val="16"/>
                  <w:szCs w:val="16"/>
                  <w:bdr w:val="nil"/>
                  <w:lang w:val="en-GB"/>
                </w:rPr>
                <w:t>8</w:t>
              </w:r>
            </w:ins>
            <w:ins w:id="188" w:author="Tamara Rabah" w:date="2018-11-07T14:39:00Z">
              <w:r w:rsidRPr="00DE5827">
                <w:rPr>
                  <w:rFonts w:ascii="Arial" w:eastAsia="Arial" w:hAnsi="Arial" w:cs="Arial"/>
                  <w:sz w:val="16"/>
                  <w:szCs w:val="16"/>
                  <w:bdr w:val="nil"/>
                  <w:lang w:val="en-GB"/>
                </w:rPr>
                <w:t>.1</w:t>
              </w:r>
            </w:ins>
          </w:p>
        </w:tc>
        <w:tc>
          <w:tcPr>
            <w:tcW w:w="2726" w:type="pct"/>
            <w:tcBorders>
              <w:right w:val="nil"/>
            </w:tcBorders>
            <w:vAlign w:val="center"/>
          </w:tcPr>
          <w:p w14:paraId="3C37DEDA" w14:textId="3917C934" w:rsidR="005D0E1B" w:rsidRDefault="005D0E1B" w:rsidP="007759C8">
            <w:pPr>
              <w:bidi/>
              <w:rPr>
                <w:ins w:id="189" w:author="Tamara Rabah" w:date="2018-11-07T14:47:00Z"/>
                <w:rFonts w:ascii="Arial" w:eastAsia="Arial" w:hAnsi="Arial" w:cs="Arial"/>
                <w:sz w:val="16"/>
                <w:szCs w:val="16"/>
                <w:bdr w:val="nil"/>
                <w:lang w:val="en-GB"/>
              </w:rPr>
            </w:pPr>
            <w:ins w:id="190" w:author="Tamara Rabah" w:date="2018-11-07T14:39:00Z">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BF14E7">
                <w:rPr>
                  <w:rFonts w:ascii="Arial" w:eastAsia="Arial" w:hAnsi="Arial" w:cs="Arial"/>
                  <w:sz w:val="16"/>
                  <w:szCs w:val="16"/>
                  <w:highlight w:val="yellow"/>
                  <w:bdr w:val="nil"/>
                  <w:rtl/>
                  <w:lang w:val="en-GB"/>
                  <w:rPrChange w:id="191" w:author="Tamara Rabah" w:date="2018-11-07T17:19:00Z">
                    <w:rPr>
                      <w:rFonts w:ascii="Arial" w:eastAsia="Arial" w:hAnsi="Arial" w:cs="Arial"/>
                      <w:sz w:val="16"/>
                      <w:szCs w:val="16"/>
                      <w:bdr w:val="nil"/>
                      <w:rtl/>
                      <w:lang w:val="en-GB"/>
                    </w:rPr>
                  </w:rPrChange>
                </w:rPr>
                <w:t xml:space="preserve"> </w:t>
              </w:r>
            </w:ins>
            <w:ins w:id="192" w:author="Tamara Rabah" w:date="2018-11-07T14:44:00Z">
              <w:r w:rsidR="006D1B08" w:rsidRPr="00BF14E7">
                <w:rPr>
                  <w:rFonts w:ascii="Arial" w:eastAsia="Arial" w:hAnsi="Arial" w:cs="Arial"/>
                  <w:sz w:val="16"/>
                  <w:szCs w:val="16"/>
                  <w:highlight w:val="yellow"/>
                  <w:u w:color="B6DDE8" w:themeColor="accent5" w:themeTint="66"/>
                  <w:bdr w:val="nil"/>
                  <w:rtl/>
                  <w:lang w:val="en-GB"/>
                </w:rPr>
                <w:t>والرجال</w:t>
              </w:r>
              <w:r w:rsidR="006D1B08" w:rsidRPr="00964A27">
                <w:rPr>
                  <w:rFonts w:ascii="Arial" w:eastAsia="Arial" w:hAnsi="Arial" w:cs="Arial"/>
                  <w:sz w:val="16"/>
                  <w:szCs w:val="16"/>
                  <w:bdr w:val="nil"/>
                  <w:rtl/>
                  <w:lang w:val="en-GB"/>
                </w:rPr>
                <w:t xml:space="preserve"> </w:t>
              </w:r>
            </w:ins>
            <w:ins w:id="193" w:author="Tamara Rabah" w:date="2018-11-07T14:39: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w:t>
              </w:r>
            </w:ins>
            <w:ins w:id="194" w:author="Tamara Rabah" w:date="2018-11-07T14:41:00Z">
              <w:r w:rsidRPr="005D0E1B">
                <w:rPr>
                  <w:rFonts w:ascii="Arial" w:eastAsia="Arial" w:hAnsi="Arial" w:cs="Arial"/>
                  <w:sz w:val="16"/>
                  <w:szCs w:val="16"/>
                  <w:bdr w:val="nil"/>
                  <w:rtl/>
                  <w:lang w:val="en-GB"/>
                </w:rPr>
                <w:t>الذين لم</w:t>
              </w:r>
              <w:r>
                <w:rPr>
                  <w:rFonts w:ascii="Arial" w:eastAsia="Arial" w:hAnsi="Arial" w:cs="Arial"/>
                  <w:sz w:val="16"/>
                  <w:szCs w:val="16"/>
                  <w:bdr w:val="nil"/>
                  <w:lang w:val="en-GB"/>
                </w:rPr>
                <w:t xml:space="preserve"> </w:t>
              </w:r>
            </w:ins>
            <w:ins w:id="195" w:author="Tamara Rabah" w:date="2018-11-07T14:43:00Z">
              <w:r w:rsidRPr="005D0E1B">
                <w:rPr>
                  <w:rFonts w:ascii="Arial" w:eastAsia="Arial" w:hAnsi="Arial" w:cs="Arial"/>
                  <w:sz w:val="16"/>
                  <w:szCs w:val="16"/>
                  <w:bdr w:val="nil"/>
                  <w:rtl/>
                  <w:lang w:val="en-GB"/>
                </w:rPr>
                <w:t>ي</w:t>
              </w:r>
            </w:ins>
            <w:ins w:id="196" w:author="Tamara Rabah" w:date="2018-11-07T14:39:00Z">
              <w:r w:rsidRPr="00964A27">
                <w:rPr>
                  <w:rFonts w:ascii="Arial" w:eastAsia="Arial" w:hAnsi="Arial" w:cs="Arial"/>
                  <w:sz w:val="16"/>
                  <w:szCs w:val="16"/>
                  <w:bdr w:val="nil"/>
                  <w:rtl/>
                  <w:lang w:val="en-GB"/>
                </w:rPr>
                <w:t>دخن</w:t>
              </w:r>
            </w:ins>
            <w:ins w:id="197" w:author="Tamara Rabah" w:date="2018-11-07T16:59:00Z">
              <w:r w:rsidR="008853A6" w:rsidRPr="005D0E1B">
                <w:rPr>
                  <w:rFonts w:ascii="Arial" w:eastAsia="Arial" w:hAnsi="Arial" w:cs="Arial"/>
                  <w:sz w:val="16"/>
                  <w:szCs w:val="16"/>
                  <w:bdr w:val="nil"/>
                  <w:rtl/>
                  <w:lang w:val="en-GB"/>
                </w:rPr>
                <w:t>وا</w:t>
              </w:r>
            </w:ins>
            <w:ins w:id="198" w:author="Tamara Rabah" w:date="2018-11-07T14:39:00Z">
              <w:r>
                <w:rPr>
                  <w:rFonts w:ascii="Arial" w:eastAsia="Arial" w:hAnsi="Arial" w:cs="Arial"/>
                  <w:sz w:val="16"/>
                  <w:szCs w:val="16"/>
                  <w:bdr w:val="nil"/>
                  <w:rtl/>
                  <w:lang w:val="en-GB"/>
                </w:rPr>
                <w:t xml:space="preserve"> أو </w:t>
              </w:r>
            </w:ins>
            <w:ins w:id="199" w:author="Tamara Rabah" w:date="2018-11-07T14:43:00Z">
              <w:r w:rsidRPr="005D0E1B">
                <w:rPr>
                  <w:rFonts w:ascii="Arial" w:eastAsia="Arial" w:hAnsi="Arial" w:cs="Arial"/>
                  <w:sz w:val="16"/>
                  <w:szCs w:val="16"/>
                  <w:bdr w:val="nil"/>
                  <w:rtl/>
                  <w:lang w:val="en-GB"/>
                </w:rPr>
                <w:t>ي</w:t>
              </w:r>
            </w:ins>
            <w:ins w:id="200" w:author="Tamara Rabah" w:date="2018-11-07T14:39:00Z">
              <w:r w:rsidRPr="00964A27">
                <w:rPr>
                  <w:rFonts w:ascii="Arial" w:eastAsia="Arial" w:hAnsi="Arial" w:cs="Arial"/>
                  <w:sz w:val="16"/>
                  <w:szCs w:val="16"/>
                  <w:bdr w:val="nil"/>
                  <w:rtl/>
                  <w:lang w:val="en-GB"/>
                </w:rPr>
                <w:t>ستخدم</w:t>
              </w:r>
            </w:ins>
            <w:ins w:id="201" w:author="Tamara Rabah" w:date="2018-11-07T14:42:00Z">
              <w:r w:rsidRPr="005D0E1B">
                <w:rPr>
                  <w:rFonts w:ascii="Arial" w:eastAsia="Arial" w:hAnsi="Arial" w:cs="Arial"/>
                  <w:sz w:val="16"/>
                  <w:szCs w:val="16"/>
                  <w:bdr w:val="nil"/>
                  <w:rtl/>
                  <w:lang w:val="en-GB"/>
                </w:rPr>
                <w:t>وا</w:t>
              </w:r>
            </w:ins>
            <w:ins w:id="202" w:author="Tamara Rabah" w:date="2018-11-07T14:39:00Z">
              <w:r w:rsidRPr="00964A27">
                <w:rPr>
                  <w:rFonts w:ascii="Arial" w:eastAsia="Arial" w:hAnsi="Arial" w:cs="Arial"/>
                  <w:sz w:val="16"/>
                  <w:szCs w:val="16"/>
                  <w:bdr w:val="nil"/>
                  <w:rtl/>
                  <w:lang w:val="en-GB"/>
                </w:rPr>
                <w:t xml:space="preserve"> منتجات </w:t>
              </w:r>
              <w:r w:rsidRPr="00964A27">
                <w:rPr>
                  <w:rFonts w:ascii="Arial" w:eastAsia="Arial" w:hAnsi="Arial" w:cs="Arial" w:hint="cs"/>
                  <w:sz w:val="16"/>
                  <w:szCs w:val="16"/>
                  <w:bdr w:val="nil"/>
                  <w:rtl/>
                  <w:lang w:val="en-GB"/>
                </w:rPr>
                <w:t>الت</w:t>
              </w:r>
              <w:r w:rsidRPr="00964A27">
                <w:rPr>
                  <w:rFonts w:ascii="Arial" w:eastAsia="Arial" w:hAnsi="Arial" w:cs="Arial"/>
                  <w:sz w:val="16"/>
                  <w:szCs w:val="16"/>
                  <w:bdr w:val="nil"/>
                  <w:rtl/>
                  <w:lang w:val="en-GB"/>
                </w:rPr>
                <w:t xml:space="preserve">بغ </w:t>
              </w:r>
              <w:r w:rsidRPr="00964A27">
                <w:rPr>
                  <w:rFonts w:ascii="Arial" w:eastAsia="Arial" w:hAnsi="Arial" w:cs="Arial" w:hint="cs"/>
                  <w:sz w:val="16"/>
                  <w:szCs w:val="16"/>
                  <w:bdr w:val="nil"/>
                  <w:rtl/>
                  <w:lang w:val="en-GB"/>
                </w:rPr>
                <w:t xml:space="preserve">الذى يدخن </w:t>
              </w:r>
              <w:r w:rsidRPr="00964A27">
                <w:rPr>
                  <w:rFonts w:ascii="Arial" w:eastAsia="Arial" w:hAnsi="Arial" w:cs="Arial"/>
                  <w:sz w:val="16"/>
                  <w:szCs w:val="16"/>
                  <w:bdr w:val="nil"/>
                  <w:rtl/>
                  <w:lang w:val="en-GB"/>
                </w:rPr>
                <w:t xml:space="preserve">أو </w:t>
              </w:r>
              <w:r w:rsidRPr="00964A27">
                <w:rPr>
                  <w:rFonts w:ascii="Arial" w:eastAsia="Arial" w:hAnsi="Arial" w:cs="Arial" w:hint="cs"/>
                  <w:sz w:val="16"/>
                  <w:szCs w:val="16"/>
                  <w:bdr w:val="nil"/>
                  <w:rtl/>
                  <w:lang w:val="en-GB"/>
                </w:rPr>
                <w:t xml:space="preserve">لا يدخن </w:t>
              </w:r>
              <w:r w:rsidRPr="00964A27">
                <w:rPr>
                  <w:rFonts w:ascii="Arial" w:eastAsia="Arial" w:hAnsi="Arial" w:cs="Arial"/>
                  <w:sz w:val="16"/>
                  <w:szCs w:val="16"/>
                  <w:bdr w:val="nil"/>
                  <w:rtl/>
                  <w:lang w:val="en-GB"/>
                </w:rPr>
                <w:t>خلال الشهر الأخير</w:t>
              </w:r>
            </w:ins>
          </w:p>
          <w:p w14:paraId="6C1677DF" w14:textId="77777777" w:rsidR="006D1B08" w:rsidRDefault="006D1B08">
            <w:pPr>
              <w:bidi/>
              <w:ind w:left="720"/>
              <w:rPr>
                <w:ins w:id="203" w:author="Tamara Rabah" w:date="2018-11-07T14:48:00Z"/>
                <w:rFonts w:ascii="Arial" w:eastAsia="Arial" w:hAnsi="Arial" w:cs="Arial"/>
                <w:sz w:val="16"/>
                <w:szCs w:val="16"/>
                <w:u w:color="B6DDE8" w:themeColor="accent5" w:themeTint="66"/>
                <w:bdr w:val="nil"/>
                <w:lang w:val="en-GB"/>
              </w:rPr>
              <w:pPrChange w:id="204" w:author="Tamara Rabah" w:date="2018-11-07T14:47:00Z">
                <w:pPr>
                  <w:bidi/>
                </w:pPr>
              </w:pPrChange>
            </w:pPr>
            <w:ins w:id="205" w:author="Tamara Rabah" w:date="2018-11-07T14:48:00Z">
              <w:r w:rsidRPr="00103A7C">
                <w:rPr>
                  <w:rFonts w:ascii="Arial" w:eastAsia="Arial" w:hAnsi="Arial" w:cs="Arial"/>
                  <w:sz w:val="16"/>
                  <w:szCs w:val="16"/>
                  <w:u w:color="B6DDE8" w:themeColor="accent5" w:themeTint="66"/>
                  <w:bdr w:val="nil"/>
                  <w:rtl/>
                  <w:lang w:val="en-GB"/>
                </w:rPr>
                <w:t xml:space="preserve">النساء </w:t>
              </w:r>
            </w:ins>
          </w:p>
          <w:p w14:paraId="2FBB8B40" w14:textId="48908A4D" w:rsidR="006D1B08" w:rsidRPr="00612AC1" w:rsidRDefault="006D1B08">
            <w:pPr>
              <w:bidi/>
              <w:ind w:left="720"/>
              <w:rPr>
                <w:ins w:id="206" w:author="Tamara Rabah" w:date="2018-11-07T14:39:00Z"/>
                <w:rFonts w:ascii="Arial" w:eastAsia="Arial" w:hAnsi="Arial" w:cs="Arial"/>
                <w:sz w:val="16"/>
                <w:szCs w:val="16"/>
                <w:highlight w:val="yellow"/>
                <w:u w:color="B6DDE8" w:themeColor="accent5" w:themeTint="66"/>
                <w:bdr w:val="nil"/>
                <w:rtl/>
                <w:lang w:val="en-GB"/>
              </w:rPr>
              <w:pPrChange w:id="207" w:author="Tamara Rabah" w:date="2018-11-07T14:48:00Z">
                <w:pPr>
                  <w:bidi/>
                </w:pPr>
              </w:pPrChange>
            </w:pPr>
            <w:ins w:id="208" w:author="Tamara Rabah" w:date="2018-11-07T14:47: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48D9E6B9" w14:textId="77777777" w:rsidR="005D0E1B" w:rsidRPr="00DE5827" w:rsidRDefault="005D0E1B" w:rsidP="005D0E1B">
            <w:pPr>
              <w:bidi/>
              <w:rPr>
                <w:ins w:id="209" w:author="Tamara Rabah" w:date="2018-11-07T14:39:00Z"/>
                <w:sz w:val="16"/>
                <w:szCs w:val="16"/>
                <w:lang w:val="en-GB"/>
              </w:rPr>
            </w:pPr>
          </w:p>
        </w:tc>
        <w:tc>
          <w:tcPr>
            <w:tcW w:w="387" w:type="pct"/>
            <w:vAlign w:val="center"/>
          </w:tcPr>
          <w:p w14:paraId="6A752431" w14:textId="77777777" w:rsidR="005D0E1B" w:rsidRPr="00DE5827" w:rsidRDefault="005D0E1B" w:rsidP="005D0E1B">
            <w:pPr>
              <w:bidi/>
              <w:jc w:val="center"/>
              <w:rPr>
                <w:ins w:id="210" w:author="Tamara Rabah" w:date="2018-11-07T14:39:00Z"/>
                <w:sz w:val="16"/>
                <w:szCs w:val="16"/>
                <w:lang w:val="en-GB"/>
              </w:rPr>
            </w:pPr>
          </w:p>
        </w:tc>
      </w:tr>
      <w:tr w:rsidR="005D0E1B" w:rsidRPr="00DE5827"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28061C" w:rsidRDefault="005D0E1B" w:rsidP="005D0E1B">
            <w:pPr>
              <w:jc w:val="right"/>
              <w:rPr>
                <w:sz w:val="16"/>
                <w:szCs w:val="16"/>
                <w:highlight w:val="yellow"/>
                <w:lang w:val="en-GB"/>
              </w:rPr>
            </w:pPr>
            <w:r w:rsidRPr="0028061C">
              <w:rPr>
                <w:sz w:val="16"/>
                <w:szCs w:val="16"/>
                <w:highlight w:val="yellow"/>
                <w:lang w:val="en-GB"/>
              </w:rPr>
              <w:t>SR.15</w:t>
            </w:r>
          </w:p>
        </w:tc>
        <w:tc>
          <w:tcPr>
            <w:tcW w:w="825" w:type="pct"/>
            <w:tcBorders>
              <w:left w:val="single" w:sz="4" w:space="0" w:color="auto"/>
            </w:tcBorders>
            <w:vAlign w:val="center"/>
          </w:tcPr>
          <w:p w14:paraId="168DEC7C" w14:textId="714CBE32"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التدخين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del w:id="211" w:author="Tamara Rabah" w:date="2018-11-07T16:52:00Z">
              <w:r w:rsidRPr="00DE5827" w:rsidDel="00156BEC">
                <w:rPr>
                  <w:rFonts w:ascii="Arial" w:eastAsia="Arial" w:hAnsi="Arial" w:cs="Arial"/>
                  <w:sz w:val="16"/>
                  <w:szCs w:val="16"/>
                  <w:bdr w:val="nil"/>
                  <w:vertAlign w:val="superscript"/>
                  <w:rtl/>
                  <w:lang w:val="en-GB"/>
                </w:rPr>
                <w:delText>[</w:delText>
              </w:r>
              <w:r w:rsidRPr="00DE5827" w:rsidDel="00156BEC">
                <w:rPr>
                  <w:rFonts w:ascii="Arial" w:eastAsia="Arial" w:hAnsi="Arial" w:cs="Arial"/>
                  <w:sz w:val="16"/>
                  <w:szCs w:val="16"/>
                  <w:bdr w:val="nil"/>
                  <w:vertAlign w:val="superscript"/>
                  <w:lang w:val="en-GB"/>
                </w:rPr>
                <w:delText>M</w:delText>
              </w:r>
              <w:r w:rsidRPr="00DE5827" w:rsidDel="00156BEC">
                <w:rPr>
                  <w:rFonts w:ascii="Arial" w:eastAsia="Arial" w:hAnsi="Arial" w:cs="Arial"/>
                  <w:sz w:val="16"/>
                  <w:szCs w:val="16"/>
                  <w:bdr w:val="nil"/>
                  <w:vertAlign w:val="superscript"/>
                  <w:rtl/>
                  <w:lang w:val="en-GB"/>
                </w:rPr>
                <w:delText>]</w:delText>
              </w:r>
            </w:del>
          </w:p>
        </w:tc>
        <w:tc>
          <w:tcPr>
            <w:tcW w:w="387" w:type="pct"/>
            <w:vAlign w:val="center"/>
          </w:tcPr>
          <w:p w14:paraId="5DB5FFE0"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2A26225F" w14:textId="77777777" w:rsidR="005D0E1B" w:rsidRPr="00DE5827" w:rsidRDefault="005D0E1B" w:rsidP="005D0E1B">
            <w:pPr>
              <w:jc w:val="center"/>
              <w:rPr>
                <w:sz w:val="16"/>
                <w:szCs w:val="16"/>
                <w:lang w:val="en-GB"/>
              </w:rPr>
            </w:pPr>
          </w:p>
        </w:tc>
        <w:tc>
          <w:tcPr>
            <w:tcW w:w="2726" w:type="pct"/>
            <w:tcBorders>
              <w:right w:val="nil"/>
            </w:tcBorders>
            <w:vAlign w:val="center"/>
          </w:tcPr>
          <w:p w14:paraId="25B6478E" w14:textId="19FC2C40" w:rsidR="005D0E1B" w:rsidRDefault="005D0E1B" w:rsidP="005D0E1B">
            <w:pPr>
              <w:bidi/>
              <w:rPr>
                <w:ins w:id="212" w:author="Tamara Rabah" w:date="2018-11-07T16:57: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BF14E7">
              <w:rPr>
                <w:rFonts w:ascii="Arial" w:eastAsia="Arial" w:hAnsi="Arial" w:cs="Arial"/>
                <w:sz w:val="16"/>
                <w:szCs w:val="16"/>
                <w:highlight w:val="yellow"/>
                <w:bdr w:val="nil"/>
                <w:rtl/>
                <w:lang w:val="en-GB"/>
                <w:rPrChange w:id="213" w:author="Tamara Rabah" w:date="2018-11-07T17:18:00Z">
                  <w:rPr>
                    <w:rFonts w:ascii="Arial" w:eastAsia="Arial" w:hAnsi="Arial" w:cs="Arial"/>
                    <w:sz w:val="16"/>
                    <w:szCs w:val="16"/>
                    <w:bdr w:val="nil"/>
                    <w:rtl/>
                    <w:lang w:val="en-GB"/>
                  </w:rPr>
                </w:rPrChange>
              </w:rPr>
              <w:t xml:space="preserve"> </w:t>
            </w:r>
            <w:ins w:id="214" w:author="Tamara Rabah" w:date="2018-11-07T16:51:00Z">
              <w:r w:rsidR="00156BEC" w:rsidRPr="00BF14E7">
                <w:rPr>
                  <w:rFonts w:ascii="Arial" w:eastAsia="Arial" w:hAnsi="Arial" w:cs="Arial"/>
                  <w:sz w:val="16"/>
                  <w:szCs w:val="16"/>
                  <w:highlight w:val="yellow"/>
                  <w:bdr w:val="nil"/>
                  <w:lang w:val="en-GB"/>
                  <w:rPrChange w:id="215" w:author="Tamara Rabah" w:date="2018-11-07T17:18:00Z">
                    <w:rPr>
                      <w:rFonts w:ascii="Arial" w:eastAsia="Arial" w:hAnsi="Arial" w:cs="Arial"/>
                      <w:sz w:val="16"/>
                      <w:szCs w:val="16"/>
                      <w:bdr w:val="nil"/>
                      <w:lang w:val="en-GB"/>
                    </w:rPr>
                  </w:rPrChange>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ins>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w:t>
            </w:r>
            <w:ins w:id="216" w:author="Tamara Rabah" w:date="2018-11-07T16:58:00Z">
              <w:r w:rsidR="008853A6" w:rsidRPr="005D0E1B">
                <w:rPr>
                  <w:rFonts w:ascii="Arial" w:eastAsia="Arial" w:hAnsi="Arial" w:cs="Arial"/>
                  <w:sz w:val="16"/>
                  <w:szCs w:val="16"/>
                  <w:bdr w:val="nil"/>
                  <w:rtl/>
                  <w:lang w:val="en-GB"/>
                </w:rPr>
                <w:t xml:space="preserve">الذين </w:t>
              </w:r>
              <w:r w:rsidR="008853A6" w:rsidRPr="00964A27">
                <w:rPr>
                  <w:rFonts w:ascii="Arial" w:eastAsia="Arial" w:hAnsi="Arial" w:cs="Arial"/>
                  <w:sz w:val="16"/>
                  <w:szCs w:val="16"/>
                  <w:bdr w:val="nil"/>
                  <w:rtl/>
                  <w:lang w:val="en-GB"/>
                </w:rPr>
                <w:t>دخن</w:t>
              </w:r>
              <w:r w:rsidR="008853A6" w:rsidRPr="005D0E1B">
                <w:rPr>
                  <w:rFonts w:ascii="Arial" w:eastAsia="Arial" w:hAnsi="Arial" w:cs="Arial"/>
                  <w:sz w:val="16"/>
                  <w:szCs w:val="16"/>
                  <w:bdr w:val="nil"/>
                  <w:rtl/>
                  <w:lang w:val="en-GB"/>
                </w:rPr>
                <w:t>وا</w:t>
              </w:r>
              <w:r w:rsidR="008853A6" w:rsidRPr="00964A27">
                <w:rPr>
                  <w:rFonts w:ascii="Arial" w:eastAsia="Arial" w:hAnsi="Arial" w:cs="Arial"/>
                  <w:sz w:val="16"/>
                  <w:szCs w:val="16"/>
                  <w:bdr w:val="nil"/>
                  <w:rtl/>
                  <w:lang w:val="en-GB"/>
                </w:rPr>
                <w:t xml:space="preserve"> </w:t>
              </w:r>
            </w:ins>
            <w:del w:id="217" w:author="Tamara Rabah" w:date="2018-11-07T16:58:00Z">
              <w:r w:rsidRPr="00964A27" w:rsidDel="008853A6">
                <w:rPr>
                  <w:rFonts w:ascii="Arial" w:eastAsia="Arial" w:hAnsi="Arial" w:cs="Arial"/>
                  <w:sz w:val="16"/>
                  <w:szCs w:val="16"/>
                  <w:bdr w:val="nil"/>
                  <w:rtl/>
                  <w:lang w:val="en-GB"/>
                </w:rPr>
                <w:delText xml:space="preserve">اللواتي دخنّ </w:delText>
              </w:r>
            </w:del>
            <w:r w:rsidRPr="00964A27">
              <w:rPr>
                <w:rFonts w:ascii="Arial" w:eastAsia="Arial" w:hAnsi="Arial" w:cs="Arial"/>
                <w:sz w:val="16"/>
                <w:szCs w:val="16"/>
                <w:bdr w:val="nil"/>
                <w:rtl/>
                <w:lang w:val="en-GB"/>
              </w:rPr>
              <w:t xml:space="preserve">سيجارة كاملة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4DA19868" w14:textId="77777777" w:rsidR="008853A6" w:rsidRDefault="008853A6" w:rsidP="008853A6">
            <w:pPr>
              <w:bidi/>
              <w:ind w:left="720"/>
              <w:rPr>
                <w:ins w:id="218" w:author="Tamara Rabah" w:date="2018-11-07T16:57:00Z"/>
                <w:rFonts w:ascii="Arial" w:eastAsia="Arial" w:hAnsi="Arial" w:cs="Arial"/>
                <w:sz w:val="16"/>
                <w:szCs w:val="16"/>
                <w:u w:color="B6DDE8" w:themeColor="accent5" w:themeTint="66"/>
                <w:bdr w:val="nil"/>
                <w:lang w:val="en-GB"/>
              </w:rPr>
            </w:pPr>
            <w:ins w:id="219" w:author="Tamara Rabah" w:date="2018-11-07T16:57:00Z">
              <w:r w:rsidRPr="00103A7C">
                <w:rPr>
                  <w:rFonts w:ascii="Arial" w:eastAsia="Arial" w:hAnsi="Arial" w:cs="Arial"/>
                  <w:sz w:val="16"/>
                  <w:szCs w:val="16"/>
                  <w:u w:color="B6DDE8" w:themeColor="accent5" w:themeTint="66"/>
                  <w:bdr w:val="nil"/>
                  <w:rtl/>
                  <w:lang w:val="en-GB"/>
                </w:rPr>
                <w:t xml:space="preserve">النساء </w:t>
              </w:r>
            </w:ins>
          </w:p>
          <w:p w14:paraId="140162DE" w14:textId="4B60B4BB" w:rsidR="008853A6" w:rsidRPr="00964A27" w:rsidRDefault="008853A6">
            <w:pPr>
              <w:bidi/>
              <w:ind w:left="720"/>
              <w:rPr>
                <w:sz w:val="16"/>
                <w:szCs w:val="16"/>
                <w:lang w:val="en-GB"/>
              </w:rPr>
              <w:pPrChange w:id="220" w:author="Tamara Rabah" w:date="2018-11-07T16:57:00Z">
                <w:pPr>
                  <w:bidi/>
                </w:pPr>
              </w:pPrChange>
            </w:pPr>
            <w:ins w:id="221" w:author="Tamara Rabah" w:date="2018-11-07T16:57: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143A95A6" w14:textId="374DFF31" w:rsidR="005D0E1B" w:rsidRPr="00DE5827" w:rsidRDefault="005D0E1B" w:rsidP="005D0E1B">
            <w:pPr>
              <w:bidi/>
              <w:rPr>
                <w:sz w:val="16"/>
                <w:szCs w:val="16"/>
                <w:lang w:val="en-GB"/>
              </w:rPr>
            </w:pPr>
          </w:p>
        </w:tc>
        <w:tc>
          <w:tcPr>
            <w:tcW w:w="387" w:type="pct"/>
            <w:vAlign w:val="center"/>
          </w:tcPr>
          <w:p w14:paraId="268BC138" w14:textId="77777777" w:rsidR="005D0E1B" w:rsidRPr="00DE5827" w:rsidRDefault="005D0E1B" w:rsidP="005D0E1B">
            <w:pPr>
              <w:jc w:val="center"/>
              <w:rPr>
                <w:sz w:val="16"/>
                <w:szCs w:val="16"/>
                <w:lang w:val="en-GB"/>
              </w:rPr>
            </w:pPr>
          </w:p>
        </w:tc>
      </w:tr>
      <w:tr w:rsidR="005D0E1B" w:rsidRPr="00DE5827"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28061C" w:rsidRDefault="005D0E1B" w:rsidP="005D0E1B">
            <w:pPr>
              <w:jc w:val="right"/>
              <w:rPr>
                <w:sz w:val="16"/>
                <w:szCs w:val="16"/>
                <w:highlight w:val="yellow"/>
                <w:lang w:val="en-GB"/>
              </w:rPr>
            </w:pPr>
            <w:r w:rsidRPr="0028061C">
              <w:rPr>
                <w:sz w:val="16"/>
                <w:szCs w:val="16"/>
                <w:highlight w:val="yellow"/>
                <w:lang w:val="en-GB"/>
              </w:rPr>
              <w:t>SR.16</w:t>
            </w:r>
          </w:p>
        </w:tc>
        <w:tc>
          <w:tcPr>
            <w:tcW w:w="825" w:type="pct"/>
            <w:tcBorders>
              <w:left w:val="single" w:sz="4" w:space="0" w:color="auto"/>
            </w:tcBorders>
            <w:vAlign w:val="center"/>
          </w:tcPr>
          <w:p w14:paraId="4078052A" w14:textId="4EE429C2"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تعاطي الكحول </w:t>
            </w:r>
            <w:del w:id="222" w:author="Tamara Rabah" w:date="2018-11-07T16:52:00Z">
              <w:r w:rsidRPr="00DE5827" w:rsidDel="00156BEC">
                <w:rPr>
                  <w:rFonts w:ascii="Arial" w:eastAsia="Arial" w:hAnsi="Arial" w:cs="Arial"/>
                  <w:sz w:val="16"/>
                  <w:szCs w:val="16"/>
                  <w:bdr w:val="nil"/>
                  <w:vertAlign w:val="superscript"/>
                  <w:rtl/>
                  <w:lang w:val="en-GB"/>
                </w:rPr>
                <w:delText>[</w:delText>
              </w:r>
              <w:r w:rsidRPr="00DE5827" w:rsidDel="00156BEC">
                <w:rPr>
                  <w:rFonts w:ascii="Arial" w:eastAsia="Arial" w:hAnsi="Arial" w:cs="Arial"/>
                  <w:sz w:val="16"/>
                  <w:szCs w:val="16"/>
                  <w:bdr w:val="nil"/>
                  <w:vertAlign w:val="superscript"/>
                  <w:lang w:val="en-GB"/>
                </w:rPr>
                <w:delText>M</w:delText>
              </w:r>
              <w:r w:rsidRPr="00DE5827" w:rsidDel="00156BEC">
                <w:rPr>
                  <w:rFonts w:ascii="Arial" w:eastAsia="Arial" w:hAnsi="Arial" w:cs="Arial"/>
                  <w:sz w:val="16"/>
                  <w:szCs w:val="16"/>
                  <w:bdr w:val="nil"/>
                  <w:vertAlign w:val="superscript"/>
                  <w:rtl/>
                  <w:lang w:val="en-GB"/>
                </w:rPr>
                <w:delText>]</w:delText>
              </w:r>
            </w:del>
          </w:p>
        </w:tc>
        <w:tc>
          <w:tcPr>
            <w:tcW w:w="387" w:type="pct"/>
            <w:vAlign w:val="center"/>
          </w:tcPr>
          <w:p w14:paraId="576B053B"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3FB494A1" w14:textId="77777777" w:rsidR="005D0E1B" w:rsidRPr="00DE5827" w:rsidRDefault="005D0E1B" w:rsidP="005D0E1B">
            <w:pPr>
              <w:jc w:val="center"/>
              <w:rPr>
                <w:sz w:val="16"/>
                <w:szCs w:val="16"/>
                <w:lang w:val="en-GB"/>
              </w:rPr>
            </w:pPr>
          </w:p>
        </w:tc>
        <w:tc>
          <w:tcPr>
            <w:tcW w:w="2726" w:type="pct"/>
            <w:tcBorders>
              <w:right w:val="nil"/>
            </w:tcBorders>
            <w:vAlign w:val="center"/>
          </w:tcPr>
          <w:p w14:paraId="572E8957" w14:textId="25F2F5B4" w:rsidR="005D0E1B" w:rsidRDefault="005D0E1B" w:rsidP="005D0E1B">
            <w:pPr>
              <w:bidi/>
              <w:rPr>
                <w:ins w:id="223" w:author="Tamara Rabah" w:date="2018-11-07T16:58: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w:t>
            </w:r>
            <w:r w:rsidRPr="00BF14E7">
              <w:rPr>
                <w:rFonts w:ascii="Arial" w:eastAsia="Arial" w:hAnsi="Arial" w:cs="Arial"/>
                <w:sz w:val="16"/>
                <w:szCs w:val="16"/>
                <w:highlight w:val="yellow"/>
                <w:u w:color="B6DDE8" w:themeColor="accent5" w:themeTint="66"/>
                <w:bdr w:val="nil"/>
                <w:rtl/>
                <w:lang w:val="en-GB"/>
              </w:rPr>
              <w:t>المئوية للنساء</w:t>
            </w:r>
            <w:r w:rsidRPr="00BF14E7">
              <w:rPr>
                <w:rFonts w:ascii="Arial" w:eastAsia="Arial" w:hAnsi="Arial" w:cs="Arial"/>
                <w:sz w:val="16"/>
                <w:szCs w:val="16"/>
                <w:highlight w:val="yellow"/>
                <w:bdr w:val="nil"/>
                <w:rtl/>
                <w:lang w:val="en-GB"/>
                <w:rPrChange w:id="224" w:author="Tamara Rabah" w:date="2018-11-07T17:19:00Z">
                  <w:rPr>
                    <w:rFonts w:ascii="Arial" w:eastAsia="Arial" w:hAnsi="Arial" w:cs="Arial"/>
                    <w:sz w:val="16"/>
                    <w:szCs w:val="16"/>
                    <w:bdr w:val="nil"/>
                    <w:rtl/>
                    <w:lang w:val="en-GB"/>
                  </w:rPr>
                </w:rPrChange>
              </w:rPr>
              <w:t xml:space="preserve"> </w:t>
            </w:r>
            <w:ins w:id="225" w:author="Tamara Rabah" w:date="2018-11-07T16:52:00Z">
              <w:r w:rsidR="00156BEC" w:rsidRPr="00BF14E7">
                <w:rPr>
                  <w:rFonts w:ascii="Arial" w:eastAsia="Arial" w:hAnsi="Arial" w:cs="Arial"/>
                  <w:sz w:val="16"/>
                  <w:szCs w:val="16"/>
                  <w:highlight w:val="yellow"/>
                  <w:bdr w:val="nil"/>
                  <w:lang w:val="en-GB"/>
                  <w:rPrChange w:id="226" w:author="Tamara Rabah" w:date="2018-11-07T17:19:00Z">
                    <w:rPr>
                      <w:rFonts w:ascii="Arial" w:eastAsia="Arial" w:hAnsi="Arial" w:cs="Arial"/>
                      <w:sz w:val="16"/>
                      <w:szCs w:val="16"/>
                      <w:bdr w:val="nil"/>
                      <w:lang w:val="en-GB"/>
                    </w:rPr>
                  </w:rPrChange>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ins>
            <w:r w:rsidRPr="00DE5827">
              <w:rPr>
                <w:rFonts w:ascii="Arial" w:eastAsia="Arial" w:hAnsi="Arial" w:cs="Arial"/>
                <w:sz w:val="16"/>
                <w:szCs w:val="16"/>
                <w:bdr w:val="nil"/>
                <w:rtl/>
                <w:lang w:val="en-GB"/>
              </w:rPr>
              <w:t xml:space="preserve">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w:t>
            </w:r>
            <w:ins w:id="227" w:author="Tamara Rabah" w:date="2018-11-07T16:58:00Z">
              <w:r w:rsidR="008853A6" w:rsidRPr="005D0E1B">
                <w:rPr>
                  <w:rFonts w:ascii="Arial" w:eastAsia="Arial" w:hAnsi="Arial" w:cs="Arial"/>
                  <w:sz w:val="16"/>
                  <w:szCs w:val="16"/>
                  <w:bdr w:val="nil"/>
                  <w:rtl/>
                  <w:lang w:val="en-GB"/>
                </w:rPr>
                <w:t xml:space="preserve">الذين </w:t>
              </w:r>
            </w:ins>
            <w:del w:id="228" w:author="Tamara Rabah" w:date="2018-11-07T16:58:00Z">
              <w:r w:rsidRPr="00DE5827" w:rsidDel="008853A6">
                <w:rPr>
                  <w:rFonts w:ascii="Arial" w:eastAsia="Arial" w:hAnsi="Arial" w:cs="Arial"/>
                  <w:sz w:val="16"/>
                  <w:szCs w:val="16"/>
                  <w:bdr w:val="nil"/>
                  <w:rtl/>
                  <w:lang w:val="en-GB"/>
                </w:rPr>
                <w:delText xml:space="preserve">اللواتي </w:delText>
              </w:r>
            </w:del>
            <w:r w:rsidRPr="00DE5827">
              <w:rPr>
                <w:rFonts w:ascii="Arial" w:eastAsia="Arial" w:hAnsi="Arial" w:cs="Arial"/>
                <w:sz w:val="16"/>
                <w:szCs w:val="16"/>
                <w:bdr w:val="nil"/>
                <w:rtl/>
                <w:lang w:val="en-GB"/>
              </w:rPr>
              <w:t>تناول</w:t>
            </w:r>
            <w:ins w:id="229" w:author="Tamara Rabah" w:date="2018-11-07T16:59:00Z">
              <w:r w:rsidR="008853A6" w:rsidRPr="005D0E1B">
                <w:rPr>
                  <w:rFonts w:ascii="Arial" w:eastAsia="Arial" w:hAnsi="Arial" w:cs="Arial"/>
                  <w:sz w:val="16"/>
                  <w:szCs w:val="16"/>
                  <w:bdr w:val="nil"/>
                  <w:rtl/>
                  <w:lang w:val="en-GB"/>
                </w:rPr>
                <w:t>وا</w:t>
              </w:r>
            </w:ins>
            <w:del w:id="230" w:author="Tamara Rabah" w:date="2018-11-07T16:59:00Z">
              <w:r w:rsidRPr="00DE5827" w:rsidDel="008853A6">
                <w:rPr>
                  <w:rFonts w:ascii="Arial" w:eastAsia="Arial" w:hAnsi="Arial" w:cs="Arial"/>
                  <w:sz w:val="16"/>
                  <w:szCs w:val="16"/>
                  <w:bdr w:val="nil"/>
                  <w:rtl/>
                  <w:lang w:val="en-GB"/>
                </w:rPr>
                <w:delText>ن</w:delText>
              </w:r>
            </w:del>
            <w:r w:rsidRPr="00DE5827">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Default="008853A6" w:rsidP="008853A6">
            <w:pPr>
              <w:bidi/>
              <w:ind w:left="720"/>
              <w:rPr>
                <w:ins w:id="231" w:author="Tamara Rabah" w:date="2018-11-07T16:58:00Z"/>
                <w:rFonts w:ascii="Arial" w:eastAsia="Arial" w:hAnsi="Arial" w:cs="Arial"/>
                <w:sz w:val="16"/>
                <w:szCs w:val="16"/>
                <w:u w:color="B6DDE8" w:themeColor="accent5" w:themeTint="66"/>
                <w:bdr w:val="nil"/>
                <w:lang w:val="en-GB"/>
              </w:rPr>
            </w:pPr>
            <w:ins w:id="232" w:author="Tamara Rabah" w:date="2018-11-07T16:58:00Z">
              <w:r w:rsidRPr="00103A7C">
                <w:rPr>
                  <w:rFonts w:ascii="Arial" w:eastAsia="Arial" w:hAnsi="Arial" w:cs="Arial"/>
                  <w:sz w:val="16"/>
                  <w:szCs w:val="16"/>
                  <w:u w:color="B6DDE8" w:themeColor="accent5" w:themeTint="66"/>
                  <w:bdr w:val="nil"/>
                  <w:rtl/>
                  <w:lang w:val="en-GB"/>
                </w:rPr>
                <w:t xml:space="preserve">النساء </w:t>
              </w:r>
            </w:ins>
          </w:p>
          <w:p w14:paraId="0DB6C96C" w14:textId="26DE1EF6" w:rsidR="008853A6" w:rsidRPr="00DE5827" w:rsidRDefault="008853A6">
            <w:pPr>
              <w:bidi/>
              <w:ind w:left="720"/>
              <w:rPr>
                <w:sz w:val="16"/>
                <w:szCs w:val="16"/>
                <w:lang w:val="en-GB"/>
              </w:rPr>
              <w:pPrChange w:id="233" w:author="Tamara Rabah" w:date="2018-11-07T16:58:00Z">
                <w:pPr>
                  <w:bidi/>
                </w:pPr>
              </w:pPrChange>
            </w:pPr>
            <w:ins w:id="234" w:author="Tamara Rabah" w:date="2018-11-07T16:58: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3859DB0C" w14:textId="4643D564" w:rsidR="005D0E1B" w:rsidRPr="00DE5827" w:rsidRDefault="005D0E1B" w:rsidP="005D0E1B">
            <w:pPr>
              <w:bidi/>
              <w:rPr>
                <w:sz w:val="16"/>
                <w:szCs w:val="16"/>
                <w:lang w:val="en-GB"/>
              </w:rPr>
            </w:pPr>
          </w:p>
        </w:tc>
        <w:tc>
          <w:tcPr>
            <w:tcW w:w="387" w:type="pct"/>
            <w:vAlign w:val="center"/>
          </w:tcPr>
          <w:p w14:paraId="6A3538A5" w14:textId="77777777" w:rsidR="005D0E1B" w:rsidRPr="00DE5827" w:rsidRDefault="005D0E1B" w:rsidP="005D0E1B">
            <w:pPr>
              <w:jc w:val="center"/>
              <w:rPr>
                <w:sz w:val="16"/>
                <w:szCs w:val="16"/>
                <w:lang w:val="en-GB"/>
              </w:rPr>
            </w:pPr>
          </w:p>
        </w:tc>
      </w:tr>
      <w:tr w:rsidR="005D0E1B" w:rsidRPr="00DE5827"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28061C" w:rsidRDefault="005D0E1B" w:rsidP="005D0E1B">
            <w:pPr>
              <w:jc w:val="right"/>
              <w:rPr>
                <w:sz w:val="16"/>
                <w:szCs w:val="16"/>
                <w:highlight w:val="yellow"/>
                <w:lang w:val="en-GB"/>
              </w:rPr>
            </w:pPr>
            <w:r w:rsidRPr="0028061C">
              <w:rPr>
                <w:sz w:val="16"/>
                <w:szCs w:val="16"/>
                <w:highlight w:val="yellow"/>
                <w:lang w:val="en-GB"/>
              </w:rPr>
              <w:t>SR.17</w:t>
            </w:r>
          </w:p>
        </w:tc>
        <w:tc>
          <w:tcPr>
            <w:tcW w:w="825" w:type="pct"/>
            <w:tcBorders>
              <w:left w:val="single" w:sz="4" w:space="0" w:color="auto"/>
            </w:tcBorders>
            <w:vAlign w:val="center"/>
          </w:tcPr>
          <w:p w14:paraId="4F8686EC" w14:textId="1A501E54"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تعاطي الكحول قبل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del w:id="235" w:author="Tamara Rabah" w:date="2018-11-07T16:52:00Z">
              <w:r w:rsidRPr="00DE5827" w:rsidDel="00156BEC">
                <w:rPr>
                  <w:rFonts w:ascii="Arial" w:eastAsia="Arial" w:hAnsi="Arial" w:cs="Arial"/>
                  <w:sz w:val="16"/>
                  <w:szCs w:val="16"/>
                  <w:bdr w:val="nil"/>
                  <w:vertAlign w:val="superscript"/>
                  <w:rtl/>
                  <w:lang w:val="en-GB"/>
                </w:rPr>
                <w:delText>[</w:delText>
              </w:r>
              <w:r w:rsidRPr="00DE5827" w:rsidDel="00156BEC">
                <w:rPr>
                  <w:rFonts w:ascii="Arial" w:eastAsia="Arial" w:hAnsi="Arial" w:cs="Arial"/>
                  <w:sz w:val="16"/>
                  <w:szCs w:val="16"/>
                  <w:bdr w:val="nil"/>
                  <w:vertAlign w:val="superscript"/>
                  <w:lang w:val="en-GB"/>
                </w:rPr>
                <w:delText>M</w:delText>
              </w:r>
              <w:r w:rsidRPr="00DE5827" w:rsidDel="00156BEC">
                <w:rPr>
                  <w:rFonts w:ascii="Arial" w:eastAsia="Arial" w:hAnsi="Arial" w:cs="Arial"/>
                  <w:sz w:val="16"/>
                  <w:szCs w:val="16"/>
                  <w:bdr w:val="nil"/>
                  <w:vertAlign w:val="superscript"/>
                  <w:rtl/>
                  <w:lang w:val="en-GB"/>
                </w:rPr>
                <w:delText>]</w:delText>
              </w:r>
            </w:del>
          </w:p>
        </w:tc>
        <w:tc>
          <w:tcPr>
            <w:tcW w:w="387" w:type="pct"/>
            <w:vAlign w:val="center"/>
          </w:tcPr>
          <w:p w14:paraId="76F2F54F"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61B9C5EB" w14:textId="77777777" w:rsidR="005D0E1B" w:rsidRPr="00DE5827" w:rsidRDefault="005D0E1B" w:rsidP="005D0E1B">
            <w:pPr>
              <w:jc w:val="center"/>
              <w:rPr>
                <w:sz w:val="16"/>
                <w:szCs w:val="16"/>
                <w:lang w:val="en-GB"/>
              </w:rPr>
            </w:pPr>
          </w:p>
        </w:tc>
        <w:tc>
          <w:tcPr>
            <w:tcW w:w="2726" w:type="pct"/>
            <w:tcBorders>
              <w:right w:val="nil"/>
            </w:tcBorders>
            <w:vAlign w:val="center"/>
          </w:tcPr>
          <w:p w14:paraId="057E8A24" w14:textId="77777777" w:rsidR="005D0E1B" w:rsidRDefault="005D0E1B" w:rsidP="005D0E1B">
            <w:pPr>
              <w:bidi/>
              <w:rPr>
                <w:ins w:id="236" w:author="Tamara Rabah" w:date="2018-11-07T16:59: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BF14E7">
              <w:rPr>
                <w:rFonts w:ascii="Arial" w:eastAsia="Arial" w:hAnsi="Arial" w:cs="Arial"/>
                <w:sz w:val="16"/>
                <w:szCs w:val="16"/>
                <w:highlight w:val="yellow"/>
                <w:bdr w:val="nil"/>
                <w:rtl/>
                <w:lang w:val="en-GB"/>
                <w:rPrChange w:id="237" w:author="Tamara Rabah" w:date="2018-11-07T17:18:00Z">
                  <w:rPr>
                    <w:rFonts w:ascii="Arial" w:eastAsia="Arial" w:hAnsi="Arial" w:cs="Arial"/>
                    <w:sz w:val="16"/>
                    <w:szCs w:val="16"/>
                    <w:bdr w:val="nil"/>
                    <w:rtl/>
                    <w:lang w:val="en-GB"/>
                  </w:rPr>
                </w:rPrChange>
              </w:rPr>
              <w:t xml:space="preserve"> </w:t>
            </w:r>
            <w:ins w:id="238" w:author="Tamara Rabah" w:date="2018-11-07T16:52:00Z">
              <w:r w:rsidR="00156BEC" w:rsidRPr="00BF14E7">
                <w:rPr>
                  <w:rFonts w:ascii="Arial" w:eastAsia="Arial" w:hAnsi="Arial" w:cs="Arial"/>
                  <w:sz w:val="16"/>
                  <w:szCs w:val="16"/>
                  <w:highlight w:val="yellow"/>
                  <w:bdr w:val="nil"/>
                  <w:lang w:val="en-GB"/>
                  <w:rPrChange w:id="239" w:author="Tamara Rabah" w:date="2018-11-07T17:18:00Z">
                    <w:rPr>
                      <w:rFonts w:ascii="Arial" w:eastAsia="Arial" w:hAnsi="Arial" w:cs="Arial"/>
                      <w:sz w:val="16"/>
                      <w:szCs w:val="16"/>
                      <w:bdr w:val="nil"/>
                      <w:lang w:val="en-GB"/>
                    </w:rPr>
                  </w:rPrChange>
                </w:rPr>
                <w:t xml:space="preserve"> </w:t>
              </w:r>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ins>
            <w:r w:rsidRPr="00DE5827">
              <w:rPr>
                <w:rFonts w:ascii="Arial" w:eastAsia="Arial" w:hAnsi="Arial" w:cs="Arial"/>
                <w:sz w:val="16"/>
                <w:szCs w:val="16"/>
                <w:bdr w:val="nil"/>
                <w:rtl/>
                <w:lang w:val="en-GB"/>
              </w:rPr>
              <w:t xml:space="preserve">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w:t>
            </w:r>
            <w:ins w:id="240" w:author="Tamara Rabah" w:date="2018-11-07T16:59:00Z">
              <w:r w:rsidR="008853A6" w:rsidRPr="005D0E1B">
                <w:rPr>
                  <w:rFonts w:ascii="Arial" w:eastAsia="Arial" w:hAnsi="Arial" w:cs="Arial"/>
                  <w:sz w:val="16"/>
                  <w:szCs w:val="16"/>
                  <w:bdr w:val="nil"/>
                  <w:rtl/>
                  <w:lang w:val="en-GB"/>
                </w:rPr>
                <w:t xml:space="preserve">الذين </w:t>
              </w:r>
              <w:r w:rsidR="008853A6" w:rsidRPr="00DE5827">
                <w:rPr>
                  <w:rFonts w:ascii="Arial" w:eastAsia="Arial" w:hAnsi="Arial" w:cs="Arial"/>
                  <w:sz w:val="16"/>
                  <w:szCs w:val="16"/>
                  <w:bdr w:val="nil"/>
                  <w:rtl/>
                  <w:lang w:val="en-GB"/>
                </w:rPr>
                <w:t>تناول</w:t>
              </w:r>
              <w:r w:rsidR="008853A6" w:rsidRPr="005D0E1B">
                <w:rPr>
                  <w:rFonts w:ascii="Arial" w:eastAsia="Arial" w:hAnsi="Arial" w:cs="Arial"/>
                  <w:sz w:val="16"/>
                  <w:szCs w:val="16"/>
                  <w:bdr w:val="nil"/>
                  <w:rtl/>
                  <w:lang w:val="en-GB"/>
                </w:rPr>
                <w:t>وا</w:t>
              </w:r>
              <w:r w:rsidR="008853A6" w:rsidRPr="00DE5827">
                <w:rPr>
                  <w:rFonts w:ascii="Arial" w:eastAsia="Arial" w:hAnsi="Arial" w:cs="Arial"/>
                  <w:sz w:val="16"/>
                  <w:szCs w:val="16"/>
                  <w:bdr w:val="nil"/>
                  <w:rtl/>
                  <w:lang w:val="en-GB"/>
                </w:rPr>
                <w:t xml:space="preserve"> </w:t>
              </w:r>
            </w:ins>
            <w:del w:id="241" w:author="Tamara Rabah" w:date="2018-11-07T16:59:00Z">
              <w:r w:rsidRPr="00DE5827" w:rsidDel="008853A6">
                <w:rPr>
                  <w:rFonts w:ascii="Arial" w:eastAsia="Arial" w:hAnsi="Arial" w:cs="Arial"/>
                  <w:sz w:val="16"/>
                  <w:szCs w:val="16"/>
                  <w:bdr w:val="nil"/>
                  <w:rtl/>
                  <w:lang w:val="en-GB"/>
                </w:rPr>
                <w:delText xml:space="preserve">اللواتي تناولن </w:delText>
              </w:r>
            </w:del>
            <w:r w:rsidRPr="00DE5827">
              <w:rPr>
                <w:rFonts w:ascii="Arial" w:eastAsia="Arial" w:hAnsi="Arial" w:cs="Arial"/>
                <w:sz w:val="16"/>
                <w:szCs w:val="16"/>
                <w:bdr w:val="nil"/>
                <w:rtl/>
                <w:lang w:val="en-GB"/>
              </w:rPr>
              <w:t xml:space="preserve">مشروباً كحولياً واحداً على الأقل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p w14:paraId="374DC8D9" w14:textId="77777777" w:rsidR="008853A6" w:rsidRDefault="008853A6" w:rsidP="008853A6">
            <w:pPr>
              <w:bidi/>
              <w:ind w:left="720"/>
              <w:rPr>
                <w:ins w:id="242" w:author="Tamara Rabah" w:date="2018-11-07T16:59:00Z"/>
                <w:rFonts w:ascii="Arial" w:eastAsia="Arial" w:hAnsi="Arial" w:cs="Arial"/>
                <w:sz w:val="16"/>
                <w:szCs w:val="16"/>
                <w:u w:color="B6DDE8" w:themeColor="accent5" w:themeTint="66"/>
                <w:bdr w:val="nil"/>
                <w:lang w:val="en-GB"/>
              </w:rPr>
            </w:pPr>
            <w:ins w:id="243" w:author="Tamara Rabah" w:date="2018-11-07T16:59:00Z">
              <w:r w:rsidRPr="00103A7C">
                <w:rPr>
                  <w:rFonts w:ascii="Arial" w:eastAsia="Arial" w:hAnsi="Arial" w:cs="Arial"/>
                  <w:sz w:val="16"/>
                  <w:szCs w:val="16"/>
                  <w:u w:color="B6DDE8" w:themeColor="accent5" w:themeTint="66"/>
                  <w:bdr w:val="nil"/>
                  <w:rtl/>
                  <w:lang w:val="en-GB"/>
                </w:rPr>
                <w:t xml:space="preserve">النساء </w:t>
              </w:r>
            </w:ins>
          </w:p>
          <w:p w14:paraId="2EEAA9B4" w14:textId="3E1EEC39" w:rsidR="008853A6" w:rsidRPr="00DE5827" w:rsidRDefault="008853A6">
            <w:pPr>
              <w:bidi/>
              <w:ind w:left="720"/>
              <w:rPr>
                <w:sz w:val="16"/>
                <w:szCs w:val="16"/>
                <w:lang w:val="en-GB"/>
              </w:rPr>
              <w:pPrChange w:id="244" w:author="Tamara Rabah" w:date="2018-11-07T16:59:00Z">
                <w:pPr>
                  <w:bidi/>
                </w:pPr>
              </w:pPrChange>
            </w:pPr>
            <w:ins w:id="245" w:author="Tamara Rabah" w:date="2018-11-07T16:59: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7B7D365A" w14:textId="335E27F5" w:rsidR="005D0E1B" w:rsidRPr="00DE5827" w:rsidRDefault="005D0E1B" w:rsidP="005D0E1B">
            <w:pPr>
              <w:bidi/>
              <w:rPr>
                <w:sz w:val="16"/>
                <w:szCs w:val="16"/>
                <w:lang w:val="en-GB"/>
              </w:rPr>
            </w:pPr>
          </w:p>
        </w:tc>
        <w:tc>
          <w:tcPr>
            <w:tcW w:w="387" w:type="pct"/>
            <w:vAlign w:val="center"/>
          </w:tcPr>
          <w:p w14:paraId="0D9B2458" w14:textId="77777777" w:rsidR="005D0E1B" w:rsidRPr="00DE5827" w:rsidRDefault="005D0E1B" w:rsidP="005D0E1B">
            <w:pPr>
              <w:jc w:val="center"/>
              <w:rPr>
                <w:sz w:val="16"/>
                <w:szCs w:val="16"/>
                <w:lang w:val="en-GB"/>
              </w:rPr>
            </w:pPr>
          </w:p>
        </w:tc>
      </w:tr>
      <w:tr w:rsidR="005D0E1B" w:rsidRPr="00DE5827"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28061C" w:rsidRDefault="005D0E1B" w:rsidP="005D0E1B">
            <w:pPr>
              <w:jc w:val="right"/>
              <w:rPr>
                <w:sz w:val="16"/>
                <w:szCs w:val="16"/>
                <w:highlight w:val="yellow"/>
                <w:lang w:val="en-GB"/>
              </w:rPr>
            </w:pPr>
            <w:r w:rsidRPr="0028061C">
              <w:rPr>
                <w:sz w:val="16"/>
                <w:szCs w:val="16"/>
                <w:highlight w:val="yellow"/>
                <w:lang w:val="en-GB"/>
              </w:rPr>
              <w:t>SR.18</w:t>
            </w:r>
          </w:p>
        </w:tc>
        <w:tc>
          <w:tcPr>
            <w:tcW w:w="825" w:type="pct"/>
            <w:tcBorders>
              <w:left w:val="single" w:sz="4" w:space="0" w:color="auto"/>
            </w:tcBorders>
            <w:vAlign w:val="center"/>
          </w:tcPr>
          <w:p w14:paraId="16BC934E" w14:textId="77777777" w:rsidR="005D0E1B" w:rsidRPr="00964A27" w:rsidRDefault="005D0E1B" w:rsidP="005D0E1B">
            <w:pPr>
              <w:bidi/>
              <w:rPr>
                <w:sz w:val="16"/>
                <w:szCs w:val="16"/>
                <w:lang w:val="en-GB"/>
              </w:rPr>
            </w:pPr>
            <w:r w:rsidRPr="00964A27">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vAlign w:val="center"/>
          </w:tcPr>
          <w:p w14:paraId="5566B029" w14:textId="77777777" w:rsidR="005D0E1B" w:rsidRPr="00964A27" w:rsidRDefault="005D0E1B" w:rsidP="005D0E1B">
            <w:pPr>
              <w:jc w:val="center"/>
              <w:rPr>
                <w:sz w:val="16"/>
                <w:szCs w:val="16"/>
                <w:lang w:val="en-GB"/>
              </w:rPr>
            </w:pPr>
          </w:p>
        </w:tc>
        <w:tc>
          <w:tcPr>
            <w:tcW w:w="2726" w:type="pct"/>
            <w:tcBorders>
              <w:right w:val="nil"/>
            </w:tcBorders>
            <w:vAlign w:val="center"/>
          </w:tcPr>
          <w:p w14:paraId="5F80EA63" w14:textId="452BA973" w:rsidR="005D0E1B" w:rsidRPr="00964A27" w:rsidRDefault="005D0E1B" w:rsidP="005D0E1B">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964A27" w:rsidRDefault="005D0E1B" w:rsidP="005D0E1B">
            <w:pPr>
              <w:bidi/>
              <w:rPr>
                <w:sz w:val="16"/>
                <w:szCs w:val="16"/>
                <w:lang w:val="en-GB"/>
              </w:rPr>
            </w:pPr>
          </w:p>
        </w:tc>
        <w:tc>
          <w:tcPr>
            <w:tcW w:w="387" w:type="pct"/>
            <w:vAlign w:val="center"/>
          </w:tcPr>
          <w:p w14:paraId="50A0CCD3" w14:textId="77777777" w:rsidR="005D0E1B" w:rsidRPr="00DE5827" w:rsidRDefault="005D0E1B" w:rsidP="005D0E1B">
            <w:pPr>
              <w:jc w:val="center"/>
              <w:rPr>
                <w:sz w:val="16"/>
                <w:szCs w:val="16"/>
                <w:lang w:val="en-GB"/>
              </w:rPr>
            </w:pPr>
          </w:p>
        </w:tc>
      </w:tr>
      <w:tr w:rsidR="005D0E1B" w:rsidRPr="00DE5827"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28061C" w:rsidRDefault="005D0E1B" w:rsidP="005D0E1B">
            <w:pPr>
              <w:jc w:val="right"/>
              <w:rPr>
                <w:sz w:val="16"/>
                <w:szCs w:val="16"/>
                <w:highlight w:val="yellow"/>
                <w:lang w:val="en-GB"/>
              </w:rPr>
            </w:pPr>
            <w:r w:rsidRPr="0028061C">
              <w:rPr>
                <w:sz w:val="16"/>
                <w:szCs w:val="16"/>
                <w:highlight w:val="yellow"/>
                <w:lang w:val="en-GB"/>
              </w:rPr>
              <w:t>SR.19</w:t>
            </w:r>
          </w:p>
        </w:tc>
        <w:tc>
          <w:tcPr>
            <w:tcW w:w="825" w:type="pct"/>
            <w:tcBorders>
              <w:left w:val="single" w:sz="4" w:space="0" w:color="auto"/>
            </w:tcBorders>
            <w:vAlign w:val="center"/>
          </w:tcPr>
          <w:p w14:paraId="7DEE4A5D" w14:textId="77777777" w:rsidR="005D0E1B" w:rsidRPr="00964A27" w:rsidRDefault="005D0E1B" w:rsidP="005D0E1B">
            <w:pPr>
              <w:bidi/>
              <w:rPr>
                <w:sz w:val="16"/>
                <w:szCs w:val="16"/>
                <w:lang w:val="en-GB"/>
              </w:rPr>
            </w:pPr>
            <w:r w:rsidRPr="00964A27">
              <w:rPr>
                <w:rFonts w:ascii="Arial" w:eastAsia="Arial" w:hAnsi="Arial" w:cs="Arial" w:hint="cs"/>
                <w:sz w:val="16"/>
                <w:szCs w:val="16"/>
                <w:bdr w:val="nil"/>
                <w:rtl/>
                <w:lang w:val="en-GB"/>
              </w:rPr>
              <w:t>انتشار</w:t>
            </w:r>
            <w:r w:rsidRPr="00964A27">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vAlign w:val="center"/>
          </w:tcPr>
          <w:p w14:paraId="784370A7" w14:textId="77777777" w:rsidR="005D0E1B" w:rsidRPr="00964A27" w:rsidRDefault="005D0E1B" w:rsidP="005D0E1B">
            <w:pPr>
              <w:jc w:val="center"/>
              <w:rPr>
                <w:sz w:val="16"/>
                <w:szCs w:val="16"/>
                <w:lang w:val="en-GB"/>
              </w:rPr>
            </w:pPr>
          </w:p>
        </w:tc>
        <w:tc>
          <w:tcPr>
            <w:tcW w:w="2726" w:type="pct"/>
            <w:tcBorders>
              <w:right w:val="nil"/>
            </w:tcBorders>
            <w:vAlign w:val="center"/>
          </w:tcPr>
          <w:p w14:paraId="4E45BB4A" w14:textId="0DBE56C4" w:rsidR="005D0E1B" w:rsidRPr="00964A27" w:rsidRDefault="005D0E1B" w:rsidP="005D0E1B">
            <w:pPr>
              <w:bidi/>
              <w:rPr>
                <w:sz w:val="16"/>
                <w:szCs w:val="16"/>
                <w:lang w:val="en-GB"/>
              </w:rPr>
            </w:pPr>
            <w:r w:rsidRPr="0028061C">
              <w:rPr>
                <w:rFonts w:ascii="Arial" w:eastAsia="Arial" w:hAnsi="Arial" w:cs="Arial" w:hint="cs"/>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964A27" w:rsidRDefault="005D0E1B" w:rsidP="005D0E1B">
            <w:pPr>
              <w:bidi/>
              <w:rPr>
                <w:sz w:val="16"/>
                <w:szCs w:val="16"/>
                <w:lang w:val="en-GB"/>
              </w:rPr>
            </w:pPr>
          </w:p>
        </w:tc>
        <w:tc>
          <w:tcPr>
            <w:tcW w:w="387" w:type="pct"/>
            <w:vAlign w:val="center"/>
          </w:tcPr>
          <w:p w14:paraId="7834EC40" w14:textId="77777777" w:rsidR="005D0E1B" w:rsidRPr="00DE5827" w:rsidRDefault="005D0E1B" w:rsidP="005D0E1B">
            <w:pPr>
              <w:jc w:val="center"/>
              <w:rPr>
                <w:sz w:val="16"/>
                <w:szCs w:val="16"/>
                <w:lang w:val="en-GB"/>
              </w:rPr>
            </w:pPr>
          </w:p>
        </w:tc>
      </w:tr>
      <w:tr w:rsidR="005D0E1B" w:rsidRPr="00DE5827"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28061C" w:rsidRDefault="005D0E1B" w:rsidP="005D0E1B">
            <w:pPr>
              <w:jc w:val="right"/>
              <w:rPr>
                <w:sz w:val="16"/>
                <w:szCs w:val="16"/>
                <w:highlight w:val="yellow"/>
                <w:lang w:val="en-GB"/>
              </w:rPr>
            </w:pPr>
            <w:r w:rsidRPr="0028061C">
              <w:rPr>
                <w:sz w:val="16"/>
                <w:szCs w:val="16"/>
                <w:highlight w:val="yellow"/>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964A27" w:rsidRDefault="005D0E1B" w:rsidP="005D0E1B">
            <w:pPr>
              <w:bidi/>
              <w:rPr>
                <w:sz w:val="16"/>
                <w:szCs w:val="16"/>
                <w:lang w:val="en-GB"/>
              </w:rPr>
            </w:pPr>
            <w:r w:rsidRPr="00964A27">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964A27"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964A27" w:rsidRDefault="005D0E1B" w:rsidP="005D0E1B">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w:t>
            </w:r>
            <w:r w:rsidRPr="00964A27">
              <w:rPr>
                <w:rFonts w:ascii="Arial" w:eastAsia="Arial" w:hAnsi="Arial" w:cs="Arial" w:hint="cs"/>
                <w:sz w:val="16"/>
                <w:szCs w:val="16"/>
                <w:bdr w:val="nil"/>
                <w:rtl/>
                <w:lang w:val="en-GB"/>
              </w:rPr>
              <w:t xml:space="preserve">الذين </w:t>
            </w:r>
            <w:r w:rsidRPr="00964A27">
              <w:rPr>
                <w:rFonts w:ascii="Arial" w:eastAsia="Arial" w:hAnsi="Arial" w:cs="Arial"/>
                <w:sz w:val="16"/>
                <w:szCs w:val="16"/>
                <w:bdr w:val="nil"/>
                <w:rtl/>
                <w:lang w:val="en-GB"/>
              </w:rPr>
              <w:t>يكون أحد والديهما الحقيقيين أو كلاهما يعيش</w:t>
            </w:r>
            <w:r w:rsidRPr="00964A27">
              <w:rPr>
                <w:rFonts w:ascii="Arial" w:eastAsia="Arial" w:hAnsi="Arial" w:cs="Arial" w:hint="cs"/>
                <w:sz w:val="16"/>
                <w:szCs w:val="16"/>
                <w:bdr w:val="nil"/>
                <w:rtl/>
                <w:lang w:val="en-GB"/>
              </w:rPr>
              <w:t>/يعيشان</w:t>
            </w:r>
            <w:r w:rsidRPr="00964A27">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964A27"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DE5827" w:rsidRDefault="005D0E1B" w:rsidP="005D0E1B">
            <w:pPr>
              <w:jc w:val="center"/>
              <w:rPr>
                <w:sz w:val="16"/>
                <w:szCs w:val="16"/>
                <w:lang w:val="en-GB"/>
              </w:rPr>
            </w:pPr>
          </w:p>
        </w:tc>
      </w:tr>
    </w:tbl>
    <w:p w14:paraId="5A68A759" w14:textId="77777777" w:rsidR="0031543F" w:rsidRDefault="0031543F">
      <w:pPr>
        <w:bidi/>
      </w:pPr>
      <w:del w:id="246" w:author="Tamara Rabah [2]" w:date="2018-11-16T21:55:00Z">
        <w:r w:rsidDel="00CC15A4">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Change w:id="247" w:author="Tamara Rabah [2]" w:date="2018-11-16T21:55:00Z">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PrChange>
      </w:tblPr>
      <w:tblGrid>
        <w:gridCol w:w="706"/>
        <w:gridCol w:w="2279"/>
        <w:gridCol w:w="1069"/>
        <w:gridCol w:w="997"/>
        <w:gridCol w:w="7429"/>
        <w:gridCol w:w="265"/>
        <w:gridCol w:w="1069"/>
        <w:tblGridChange w:id="248">
          <w:tblGrid>
            <w:gridCol w:w="706"/>
            <w:gridCol w:w="2279"/>
            <w:gridCol w:w="1069"/>
            <w:gridCol w:w="997"/>
            <w:gridCol w:w="7429"/>
            <w:gridCol w:w="265"/>
            <w:gridCol w:w="1069"/>
          </w:tblGrid>
        </w:tblGridChange>
      </w:tblGrid>
      <w:tr w:rsidR="00E954D8" w:rsidRPr="00E954D8" w14:paraId="00F825A6" w14:textId="77777777" w:rsidTr="00CC15A4">
        <w:trPr>
          <w:cantSplit/>
          <w:trHeight w:val="665"/>
          <w:jc w:val="center"/>
          <w:trPrChange w:id="249" w:author="Tamara Rabah [2]" w:date="2018-11-16T21:55:00Z">
            <w:trPr>
              <w:cantSplit/>
              <w:jc w:val="center"/>
            </w:trPr>
          </w:trPrChange>
        </w:trPr>
        <w:tc>
          <w:tcPr>
            <w:tcW w:w="1080" w:type="pct"/>
            <w:gridSpan w:val="2"/>
            <w:tcMar>
              <w:top w:w="72" w:type="dxa"/>
              <w:left w:w="72" w:type="dxa"/>
              <w:bottom w:w="72" w:type="dxa"/>
              <w:right w:w="72" w:type="dxa"/>
            </w:tcMar>
            <w:tcPrChange w:id="250" w:author="Tamara Rabah [2]" w:date="2018-11-16T21:55:00Z">
              <w:tcPr>
                <w:tcW w:w="1080" w:type="pct"/>
                <w:gridSpan w:val="2"/>
                <w:tcMar>
                  <w:top w:w="72" w:type="dxa"/>
                  <w:left w:w="72" w:type="dxa"/>
                  <w:bottom w:w="72" w:type="dxa"/>
                  <w:right w:w="72" w:type="dxa"/>
                </w:tcMar>
              </w:tcPr>
            </w:tcPrChange>
          </w:tcPr>
          <w:p w14:paraId="497CFC15" w14:textId="77777777" w:rsidR="00E954D8" w:rsidRDefault="00E954D8" w:rsidP="00E954D8">
            <w:pPr>
              <w:bidi/>
              <w:rPr>
                <w:rFonts w:ascii="Arial" w:hAnsi="Arial" w:cs="Arial"/>
                <w:b/>
                <w:bCs/>
                <w:sz w:val="16"/>
                <w:szCs w:val="16"/>
                <w:rtl/>
              </w:rPr>
            </w:pPr>
          </w:p>
          <w:p w14:paraId="3E45C27C" w14:textId="40B6587B" w:rsidR="00E954D8" w:rsidRPr="00E954D8" w:rsidRDefault="00E954D8" w:rsidP="0088442C">
            <w:pPr>
              <w:bidi/>
              <w:rPr>
                <w:rFonts w:ascii="Arial" w:eastAsia="Arial" w:hAnsi="Arial" w:cs="Arial"/>
                <w:b/>
                <w:bCs/>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251" w:author="Tamara Rabah" w:date="2018-11-07T18:11:00Z">
              <w:r w:rsidRPr="00E954D8" w:rsidDel="00B32D58">
                <w:rPr>
                  <w:rFonts w:ascii="Arial" w:hAnsi="Arial" w:cs="Arial"/>
                  <w:b/>
                  <w:bCs/>
                  <w:sz w:val="16"/>
                  <w:szCs w:val="16"/>
                </w:rPr>
                <w:delText>[M]</w:delText>
              </w:r>
            </w:del>
          </w:p>
        </w:tc>
        <w:tc>
          <w:tcPr>
            <w:tcW w:w="387" w:type="pct"/>
            <w:tcPrChange w:id="252" w:author="Tamara Rabah [2]" w:date="2018-11-16T21:55:00Z">
              <w:tcPr>
                <w:tcW w:w="387" w:type="pct"/>
              </w:tcPr>
            </w:tcPrChange>
          </w:tcPr>
          <w:p w14:paraId="5ADF7EBB" w14:textId="77777777" w:rsidR="00E954D8" w:rsidRDefault="00E954D8" w:rsidP="00370570">
            <w:pPr>
              <w:bidi/>
              <w:jc w:val="center"/>
              <w:rPr>
                <w:rFonts w:ascii="Arial" w:hAnsi="Arial" w:cs="Arial"/>
                <w:b/>
                <w:bCs/>
                <w:sz w:val="16"/>
                <w:szCs w:val="16"/>
                <w:rtl/>
              </w:rPr>
            </w:pPr>
          </w:p>
          <w:p w14:paraId="1542F135" w14:textId="78B27EFE" w:rsidR="00E954D8" w:rsidRPr="00E954D8" w:rsidRDefault="00E954D8" w:rsidP="00E954D8">
            <w:pPr>
              <w:bidi/>
              <w:jc w:val="center"/>
              <w:rPr>
                <w:rFonts w:ascii="Arial" w:eastAsia="Arial" w:hAnsi="Arial" w:cs="Arial"/>
                <w:b/>
                <w:bCs/>
                <w:sz w:val="16"/>
                <w:szCs w:val="16"/>
                <w:bdr w:val="nil"/>
                <w:lang w:val="en-GB"/>
              </w:rPr>
            </w:pPr>
            <w:r w:rsidRPr="00E954D8">
              <w:rPr>
                <w:rFonts w:ascii="Arial" w:hAnsi="Arial" w:cs="Arial"/>
                <w:b/>
                <w:bCs/>
                <w:sz w:val="16"/>
                <w:szCs w:val="16"/>
                <w:rtl/>
              </w:rPr>
              <w:t xml:space="preserve">النموذج </w:t>
            </w:r>
          </w:p>
        </w:tc>
        <w:tc>
          <w:tcPr>
            <w:tcW w:w="361" w:type="pct"/>
            <w:tcPrChange w:id="253" w:author="Tamara Rabah [2]" w:date="2018-11-16T21:55:00Z">
              <w:tcPr>
                <w:tcW w:w="361" w:type="pct"/>
              </w:tcPr>
            </w:tcPrChange>
          </w:tcPr>
          <w:p w14:paraId="442C2FC8" w14:textId="72BECC95" w:rsidR="00E954D8" w:rsidRPr="00E954D8" w:rsidRDefault="00E954D8" w:rsidP="00370570">
            <w:pPr>
              <w:jc w:val="center"/>
              <w:rPr>
                <w:rFonts w:ascii="Arial" w:hAnsi="Arial" w:cs="Arial"/>
                <w:b/>
                <w:bCs/>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689" w:type="pct"/>
            <w:tcBorders>
              <w:bottom w:val="single" w:sz="4" w:space="0" w:color="auto"/>
              <w:right w:val="nil"/>
            </w:tcBorders>
            <w:tcPrChange w:id="254" w:author="Tamara Rabah [2]" w:date="2018-11-16T21:55:00Z">
              <w:tcPr>
                <w:tcW w:w="2689" w:type="pct"/>
                <w:tcBorders>
                  <w:bottom w:val="single" w:sz="4" w:space="0" w:color="auto"/>
                  <w:right w:val="nil"/>
                </w:tcBorders>
              </w:tcPr>
            </w:tcPrChange>
          </w:tcPr>
          <w:p w14:paraId="4B0DA240" w14:textId="77777777" w:rsidR="00E954D8" w:rsidRDefault="00E954D8" w:rsidP="00370570">
            <w:pPr>
              <w:bidi/>
              <w:rPr>
                <w:rFonts w:ascii="Arial" w:hAnsi="Arial" w:cs="Arial"/>
                <w:b/>
                <w:bCs/>
                <w:sz w:val="16"/>
                <w:szCs w:val="16"/>
                <w:rtl/>
              </w:rPr>
            </w:pPr>
          </w:p>
          <w:p w14:paraId="6E31E7F7" w14:textId="1CBB6924" w:rsidR="00E954D8" w:rsidRPr="00E954D8" w:rsidRDefault="00E954D8" w:rsidP="00E954D8">
            <w:pPr>
              <w:bidi/>
              <w:rPr>
                <w:rFonts w:ascii="Arial" w:eastAsia="Arial" w:hAnsi="Arial" w:cs="Arial"/>
                <w:b/>
                <w:bCs/>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Change w:id="255" w:author="Tamara Rabah [2]" w:date="2018-11-16T21:55:00Z">
              <w:tcPr>
                <w:tcW w:w="96" w:type="pct"/>
                <w:tcBorders>
                  <w:left w:val="nil"/>
                </w:tcBorders>
              </w:tcPr>
            </w:tcPrChange>
          </w:tcPr>
          <w:p w14:paraId="0B9CE68B" w14:textId="77777777" w:rsidR="00E954D8" w:rsidRPr="00E954D8" w:rsidRDefault="00E954D8" w:rsidP="00370570">
            <w:pPr>
              <w:bidi/>
              <w:rPr>
                <w:rFonts w:ascii="Arial" w:hAnsi="Arial" w:cs="Arial"/>
                <w:b/>
                <w:bCs/>
                <w:sz w:val="16"/>
                <w:szCs w:val="16"/>
                <w:lang w:val="en-GB"/>
              </w:rPr>
            </w:pPr>
          </w:p>
        </w:tc>
        <w:tc>
          <w:tcPr>
            <w:tcW w:w="387" w:type="pct"/>
            <w:tcPrChange w:id="256" w:author="Tamara Rabah [2]" w:date="2018-11-16T21:55:00Z">
              <w:tcPr>
                <w:tcW w:w="387" w:type="pct"/>
              </w:tcPr>
            </w:tcPrChange>
          </w:tcPr>
          <w:p w14:paraId="651654AE" w14:textId="77777777" w:rsidR="00E954D8" w:rsidRDefault="00E954D8" w:rsidP="00370570">
            <w:pPr>
              <w:bidi/>
              <w:jc w:val="center"/>
              <w:rPr>
                <w:rFonts w:ascii="Arial" w:hAnsi="Arial" w:cs="Arial"/>
                <w:b/>
                <w:bCs/>
                <w:sz w:val="16"/>
                <w:szCs w:val="16"/>
                <w:rtl/>
              </w:rPr>
            </w:pPr>
          </w:p>
          <w:p w14:paraId="1D45270F" w14:textId="5CBD4B0A" w:rsidR="00E954D8" w:rsidRPr="00E954D8" w:rsidRDefault="00E954D8" w:rsidP="00E954D8">
            <w:pPr>
              <w:bidi/>
              <w:jc w:val="center"/>
              <w:rPr>
                <w:rFonts w:ascii="Arial" w:eastAsia="Arial" w:hAnsi="Arial" w:cs="Arial"/>
                <w:b/>
                <w:bCs/>
                <w:sz w:val="16"/>
                <w:szCs w:val="16"/>
                <w:bdr w:val="nil"/>
                <w:lang w:val="en-GB"/>
              </w:rPr>
            </w:pPr>
            <w:r w:rsidRPr="00E954D8">
              <w:rPr>
                <w:rFonts w:ascii="Arial" w:hAnsi="Arial" w:cs="Arial"/>
                <w:b/>
                <w:bCs/>
                <w:sz w:val="16"/>
                <w:szCs w:val="16"/>
                <w:rtl/>
              </w:rPr>
              <w:t>القيمة</w:t>
            </w:r>
          </w:p>
        </w:tc>
      </w:tr>
      <w:tr w:rsidR="006C59DE" w:rsidRPr="006C59DE"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6C59DE" w:rsidRDefault="006C59DE" w:rsidP="006C59DE">
            <w:pPr>
              <w:bidi/>
              <w:rPr>
                <w:rFonts w:ascii="Arial" w:eastAsia="Arial" w:hAnsi="Arial" w:cs="Arial"/>
                <w:szCs w:val="22"/>
                <w:bdr w:val="nil"/>
                <w:lang w:val="en-GB"/>
              </w:rPr>
            </w:pPr>
            <w:r w:rsidRPr="006C59DE">
              <w:rPr>
                <w:rFonts w:ascii="Arial" w:hAnsi="Arial" w:cs="Arial"/>
                <w:b/>
                <w:bCs/>
                <w:szCs w:val="22"/>
                <w:rtl/>
                <w:lang w:val="en-GB"/>
              </w:rPr>
              <w:t>ال</w:t>
            </w:r>
            <w:r>
              <w:rPr>
                <w:rFonts w:ascii="Arial" w:hAnsi="Arial" w:cs="Arial" w:hint="cs"/>
                <w:b/>
                <w:bCs/>
                <w:szCs w:val="22"/>
                <w:rtl/>
                <w:lang w:val="en-GB" w:bidi="ar-MA"/>
              </w:rPr>
              <w:t>بقاء على قيد الحياة</w:t>
            </w:r>
            <w:r w:rsidRPr="006C59DE">
              <w:rPr>
                <w:rFonts w:ascii="Arial" w:hAnsi="Arial" w:cs="Arial"/>
                <w:b/>
                <w:bCs/>
                <w:szCs w:val="22"/>
                <w:rtl/>
                <w:lang w:val="en-GB"/>
              </w:rPr>
              <w:t xml:space="preserve"> </w:t>
            </w:r>
            <w:r w:rsidRPr="006C59DE">
              <w:rPr>
                <w:rFonts w:ascii="Arial" w:hAnsi="Arial" w:cs="Arial"/>
                <w:szCs w:val="22"/>
                <w:vertAlign w:val="superscript"/>
                <w:lang w:val="en-GB"/>
              </w:rPr>
              <w:footnoteReference w:id="4"/>
            </w:r>
          </w:p>
        </w:tc>
      </w:tr>
      <w:tr w:rsidR="0031543F" w:rsidRPr="00DE5827" w14:paraId="70E2C950"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3D0CC84C" w14:textId="4D3953DF"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CS.1</w:t>
            </w:r>
          </w:p>
        </w:tc>
        <w:tc>
          <w:tcPr>
            <w:tcW w:w="825" w:type="pct"/>
            <w:tcBorders>
              <w:left w:val="single" w:sz="4" w:space="0" w:color="auto"/>
            </w:tcBorders>
            <w:vAlign w:val="center"/>
          </w:tcPr>
          <w:p w14:paraId="2E6CD378" w14:textId="45C24D75"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BH</w:t>
            </w:r>
          </w:p>
        </w:tc>
        <w:tc>
          <w:tcPr>
            <w:tcW w:w="361" w:type="pct"/>
            <w:vAlign w:val="center"/>
          </w:tcPr>
          <w:p w14:paraId="3EAC3C94" w14:textId="5F2FBEDC" w:rsidR="0031543F" w:rsidRPr="00DE5827" w:rsidRDefault="00B32D58" w:rsidP="00925E13">
            <w:pPr>
              <w:jc w:val="center"/>
              <w:rPr>
                <w:sz w:val="16"/>
                <w:szCs w:val="16"/>
                <w:lang w:val="en-GB"/>
              </w:rPr>
            </w:pPr>
            <w:ins w:id="257" w:author="Tamara Rabah" w:date="2018-11-07T18:12:00Z">
              <w:r>
                <w:rPr>
                  <w:sz w:val="16"/>
                  <w:szCs w:val="16"/>
                  <w:lang w:val="en-GB"/>
                </w:rPr>
                <w:t>3.2.2</w:t>
              </w:r>
            </w:ins>
          </w:p>
        </w:tc>
        <w:tc>
          <w:tcPr>
            <w:tcW w:w="2689" w:type="pct"/>
            <w:tcBorders>
              <w:right w:val="nil"/>
            </w:tcBorders>
            <w:vAlign w:val="center"/>
          </w:tcPr>
          <w:p w14:paraId="709CC930" w14:textId="233DF542"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DE5827"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07AD014E"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0D6FFC75" w14:textId="2B5374D8"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CS.2</w:t>
            </w:r>
          </w:p>
        </w:tc>
        <w:tc>
          <w:tcPr>
            <w:tcW w:w="825" w:type="pct"/>
            <w:tcBorders>
              <w:left w:val="single" w:sz="4" w:space="0" w:color="auto"/>
            </w:tcBorders>
            <w:vAlign w:val="center"/>
          </w:tcPr>
          <w:p w14:paraId="1C34C8BB" w14:textId="4724FD9D"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8E3C07" w:rsidRDefault="0031543F" w:rsidP="00925E13">
            <w:pPr>
              <w:bidi/>
              <w:jc w:val="center"/>
              <w:rPr>
                <w:rFonts w:ascii="Arial" w:eastAsia="Arial" w:hAnsi="Arial" w:cs="Arial"/>
                <w:sz w:val="16"/>
                <w:szCs w:val="16"/>
                <w:highlight w:val="yellow"/>
                <w:bdr w:val="nil"/>
                <w:lang w:val="en-GB"/>
              </w:rPr>
            </w:pPr>
            <w:r w:rsidRPr="008E3C07">
              <w:rPr>
                <w:rFonts w:ascii="Arial" w:eastAsia="Arial" w:hAnsi="Arial" w:cs="Arial"/>
                <w:sz w:val="16"/>
                <w:szCs w:val="16"/>
                <w:highlight w:val="yellow"/>
                <w:bdr w:val="nil"/>
                <w:lang w:val="en-GB"/>
              </w:rPr>
              <w:t>BH</w:t>
            </w:r>
          </w:p>
        </w:tc>
        <w:tc>
          <w:tcPr>
            <w:tcW w:w="361" w:type="pct"/>
            <w:vAlign w:val="center"/>
          </w:tcPr>
          <w:p w14:paraId="5CEF02DA" w14:textId="77777777" w:rsidR="0031543F" w:rsidRPr="00DE5827" w:rsidRDefault="0031543F" w:rsidP="00925E13">
            <w:pPr>
              <w:jc w:val="center"/>
              <w:rPr>
                <w:sz w:val="16"/>
                <w:szCs w:val="16"/>
                <w:lang w:val="en-GB"/>
              </w:rPr>
            </w:pPr>
          </w:p>
        </w:tc>
        <w:tc>
          <w:tcPr>
            <w:tcW w:w="2689" w:type="pct"/>
            <w:tcBorders>
              <w:right w:val="nil"/>
            </w:tcBorders>
            <w:vAlign w:val="center"/>
          </w:tcPr>
          <w:p w14:paraId="584D5D87" w14:textId="503793C6" w:rsidR="0031543F" w:rsidRPr="00DE5827" w:rsidRDefault="0031543F" w:rsidP="0031543F">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3308DF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4751E6D7" w14:textId="3BB64C59"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CS.3</w:t>
            </w:r>
          </w:p>
        </w:tc>
        <w:tc>
          <w:tcPr>
            <w:tcW w:w="825" w:type="pct"/>
            <w:tcBorders>
              <w:left w:val="single" w:sz="4" w:space="0" w:color="auto"/>
            </w:tcBorders>
            <w:vAlign w:val="center"/>
          </w:tcPr>
          <w:p w14:paraId="2C11ABC9" w14:textId="240E4585"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8E3C07" w:rsidRDefault="0031543F" w:rsidP="00925E13">
            <w:pPr>
              <w:bidi/>
              <w:jc w:val="center"/>
              <w:rPr>
                <w:rFonts w:ascii="Arial" w:eastAsia="Arial" w:hAnsi="Arial" w:cs="Arial"/>
                <w:sz w:val="16"/>
                <w:szCs w:val="16"/>
                <w:highlight w:val="yellow"/>
                <w:bdr w:val="nil"/>
                <w:lang w:val="en-GB"/>
              </w:rPr>
            </w:pPr>
            <w:r w:rsidRPr="008E3C07">
              <w:rPr>
                <w:rFonts w:ascii="Arial" w:eastAsia="Arial" w:hAnsi="Arial" w:cs="Arial"/>
                <w:sz w:val="16"/>
                <w:szCs w:val="16"/>
                <w:highlight w:val="yellow"/>
                <w:bdr w:val="nil"/>
                <w:lang w:val="en-GB"/>
              </w:rPr>
              <w:t>CM - BH</w:t>
            </w:r>
          </w:p>
        </w:tc>
        <w:tc>
          <w:tcPr>
            <w:tcW w:w="361" w:type="pct"/>
            <w:vAlign w:val="center"/>
          </w:tcPr>
          <w:p w14:paraId="11C4269C" w14:textId="77777777" w:rsidR="0031543F" w:rsidRPr="00DE5827" w:rsidRDefault="0031543F" w:rsidP="00925E13">
            <w:pPr>
              <w:jc w:val="center"/>
              <w:rPr>
                <w:sz w:val="16"/>
                <w:szCs w:val="16"/>
                <w:lang w:val="en-GB"/>
              </w:rPr>
            </w:pPr>
          </w:p>
        </w:tc>
        <w:tc>
          <w:tcPr>
            <w:tcW w:w="2689" w:type="pct"/>
            <w:tcBorders>
              <w:right w:val="nil"/>
            </w:tcBorders>
            <w:vAlign w:val="center"/>
          </w:tcPr>
          <w:p w14:paraId="2D09EB5E" w14:textId="2577E816"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43E0F7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7787BA6A" w14:textId="5B9BCFEB"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CS.4</w:t>
            </w:r>
          </w:p>
        </w:tc>
        <w:tc>
          <w:tcPr>
            <w:tcW w:w="825" w:type="pct"/>
            <w:tcBorders>
              <w:left w:val="single" w:sz="4" w:space="0" w:color="auto"/>
            </w:tcBorders>
            <w:vAlign w:val="center"/>
          </w:tcPr>
          <w:p w14:paraId="2D076846" w14:textId="7A699F6D"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BH</w:t>
            </w:r>
          </w:p>
        </w:tc>
        <w:tc>
          <w:tcPr>
            <w:tcW w:w="361" w:type="pct"/>
            <w:vAlign w:val="center"/>
          </w:tcPr>
          <w:p w14:paraId="51FDC3CB" w14:textId="77777777" w:rsidR="0031543F" w:rsidRPr="00DE5827" w:rsidRDefault="0031543F" w:rsidP="00925E13">
            <w:pPr>
              <w:jc w:val="center"/>
              <w:rPr>
                <w:sz w:val="16"/>
                <w:szCs w:val="16"/>
                <w:lang w:val="en-GB"/>
              </w:rPr>
            </w:pPr>
          </w:p>
        </w:tc>
        <w:tc>
          <w:tcPr>
            <w:tcW w:w="2689" w:type="pct"/>
            <w:tcBorders>
              <w:right w:val="nil"/>
            </w:tcBorders>
            <w:vAlign w:val="center"/>
          </w:tcPr>
          <w:p w14:paraId="0F4D1B64" w14:textId="31D3F0B9"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24112D2D"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287B8942" w14:textId="03843F32"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CS.5</w:t>
            </w:r>
          </w:p>
        </w:tc>
        <w:tc>
          <w:tcPr>
            <w:tcW w:w="825" w:type="pct"/>
            <w:tcBorders>
              <w:left w:val="single" w:sz="4" w:space="0" w:color="auto"/>
            </w:tcBorders>
            <w:vAlign w:val="center"/>
          </w:tcPr>
          <w:p w14:paraId="264D655F" w14:textId="0435EB17"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CM - BH</w:t>
            </w:r>
          </w:p>
        </w:tc>
        <w:tc>
          <w:tcPr>
            <w:tcW w:w="361" w:type="pct"/>
            <w:vAlign w:val="center"/>
          </w:tcPr>
          <w:p w14:paraId="071B00F2" w14:textId="6DC4EADE" w:rsidR="0031543F" w:rsidRPr="00DE5827" w:rsidRDefault="00B32D58" w:rsidP="00925E13">
            <w:pPr>
              <w:jc w:val="center"/>
              <w:rPr>
                <w:sz w:val="16"/>
                <w:szCs w:val="16"/>
                <w:lang w:val="en-GB"/>
              </w:rPr>
            </w:pPr>
            <w:ins w:id="258" w:author="Tamara Rabah" w:date="2018-11-07T18:12:00Z">
              <w:r>
                <w:rPr>
                  <w:sz w:val="16"/>
                  <w:szCs w:val="16"/>
                  <w:lang w:val="en-GB"/>
                </w:rPr>
                <w:t>3.2.1</w:t>
              </w:r>
            </w:ins>
          </w:p>
        </w:tc>
        <w:tc>
          <w:tcPr>
            <w:tcW w:w="2689" w:type="pct"/>
            <w:tcBorders>
              <w:right w:val="nil"/>
            </w:tcBorders>
            <w:vAlign w:val="center"/>
          </w:tcPr>
          <w:p w14:paraId="31FFF200" w14:textId="2AC6BE68"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DE5827" w:rsidRDefault="0031543F" w:rsidP="00925E13">
            <w:pPr>
              <w:bidi/>
              <w:jc w:val="center"/>
              <w:rPr>
                <w:rFonts w:ascii="Arial" w:eastAsia="Arial" w:hAnsi="Arial" w:cs="Arial"/>
                <w:sz w:val="16"/>
                <w:szCs w:val="16"/>
                <w:bdr w:val="nil"/>
                <w:lang w:val="en-GB"/>
              </w:rPr>
            </w:pPr>
          </w:p>
        </w:tc>
      </w:tr>
    </w:tbl>
    <w:p w14:paraId="3EDE453F" w14:textId="77777777" w:rsidR="00904F50" w:rsidRDefault="00904F50">
      <w:pPr>
        <w:bidi/>
      </w:pPr>
      <w:del w:id="259" w:author="Tamara Rabah [2]" w:date="2018-11-16T21:55:00Z">
        <w:r w:rsidDel="00CC15A4">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DE5827"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Default="00B416A0" w:rsidP="007D1AAF">
            <w:pPr>
              <w:bidi/>
              <w:rPr>
                <w:rFonts w:ascii="Arial" w:hAnsi="Arial" w:cs="Arial"/>
                <w:b/>
                <w:bCs/>
                <w:sz w:val="16"/>
                <w:szCs w:val="16"/>
                <w:rtl/>
              </w:rPr>
            </w:pPr>
          </w:p>
          <w:p w14:paraId="5EB9E3C2" w14:textId="1E57D7A9" w:rsidR="00B416A0" w:rsidRPr="00DE5827" w:rsidRDefault="00B416A0">
            <w:pPr>
              <w:bidi/>
              <w:rPr>
                <w:rFonts w:ascii="Arial" w:eastAsia="Arial" w:hAnsi="Arial" w:cs="Arial"/>
                <w:sz w:val="16"/>
                <w:szCs w:val="16"/>
                <w:bdr w:val="nil"/>
                <w:rtl/>
                <w:lang w:val="en-GB"/>
              </w:rPr>
              <w:pPrChange w:id="260" w:author="Tamara Rabah" w:date="2018-11-07T18:12:00Z">
                <w:pPr>
                  <w:bidi/>
                </w:pPr>
              </w:pPrChange>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261" w:author="Tamara Rabah" w:date="2018-11-07T18:12:00Z">
              <w:r w:rsidRPr="00E954D8" w:rsidDel="00B32D58">
                <w:rPr>
                  <w:rFonts w:ascii="Arial" w:hAnsi="Arial" w:cs="Arial"/>
                  <w:b/>
                  <w:bCs/>
                  <w:sz w:val="16"/>
                  <w:szCs w:val="16"/>
                </w:rPr>
                <w:delText>[M]</w:delText>
              </w:r>
            </w:del>
          </w:p>
        </w:tc>
        <w:tc>
          <w:tcPr>
            <w:tcW w:w="387" w:type="pct"/>
          </w:tcPr>
          <w:p w14:paraId="16CEF8F5" w14:textId="77777777" w:rsidR="00B416A0" w:rsidRDefault="00B416A0" w:rsidP="007D1AAF">
            <w:pPr>
              <w:bidi/>
              <w:jc w:val="center"/>
              <w:rPr>
                <w:rFonts w:ascii="Arial" w:hAnsi="Arial" w:cs="Arial"/>
                <w:b/>
                <w:bCs/>
                <w:sz w:val="16"/>
                <w:szCs w:val="16"/>
                <w:rtl/>
              </w:rPr>
            </w:pPr>
          </w:p>
          <w:p w14:paraId="1C636D0F" w14:textId="1D31924B"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2D5B9B49" w14:textId="11C5FF12" w:rsidR="00B416A0" w:rsidRPr="00DE5827" w:rsidRDefault="00B416A0" w:rsidP="006067DC">
            <w:pPr>
              <w:jc w:val="center"/>
              <w:rPr>
                <w:rFonts w:ascii="Arial" w:eastAsia="Arial" w:hAnsi="Arial" w:cs="Arial"/>
                <w:sz w:val="16"/>
                <w:szCs w:val="16"/>
                <w:bdr w:val="nil"/>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73D71560" w14:textId="77777777" w:rsidR="00B416A0" w:rsidRDefault="00B416A0" w:rsidP="007D1AAF">
            <w:pPr>
              <w:bidi/>
              <w:rPr>
                <w:rFonts w:ascii="Arial" w:hAnsi="Arial" w:cs="Arial"/>
                <w:b/>
                <w:bCs/>
                <w:sz w:val="16"/>
                <w:szCs w:val="16"/>
                <w:rtl/>
              </w:rPr>
            </w:pPr>
          </w:p>
          <w:p w14:paraId="2E611A42" w14:textId="1D5BFACA" w:rsidR="00B416A0" w:rsidRPr="00DE5827"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
          <w:p w14:paraId="5E392E8A" w14:textId="77777777" w:rsidR="00B416A0" w:rsidRPr="00DE5827" w:rsidRDefault="00B416A0" w:rsidP="006067DC">
            <w:pPr>
              <w:bidi/>
              <w:rPr>
                <w:sz w:val="16"/>
                <w:szCs w:val="16"/>
                <w:lang w:val="en-GB"/>
              </w:rPr>
            </w:pPr>
          </w:p>
        </w:tc>
        <w:tc>
          <w:tcPr>
            <w:tcW w:w="386" w:type="pct"/>
          </w:tcPr>
          <w:p w14:paraId="6CB0D50C" w14:textId="77777777" w:rsidR="00B416A0" w:rsidRDefault="00B416A0" w:rsidP="007D1AAF">
            <w:pPr>
              <w:bidi/>
              <w:jc w:val="center"/>
              <w:rPr>
                <w:rFonts w:ascii="Arial" w:hAnsi="Arial" w:cs="Arial"/>
                <w:b/>
                <w:bCs/>
                <w:sz w:val="16"/>
                <w:szCs w:val="16"/>
                <w:rtl/>
              </w:rPr>
            </w:pPr>
          </w:p>
          <w:p w14:paraId="52BB58CC" w14:textId="56EA1A01" w:rsidR="00B416A0" w:rsidRPr="00DE5827" w:rsidRDefault="00B416A0" w:rsidP="006067DC">
            <w:pPr>
              <w:bidi/>
              <w:jc w:val="center"/>
              <w:rPr>
                <w:sz w:val="16"/>
                <w:szCs w:val="16"/>
                <w:lang w:val="en-GB"/>
              </w:rPr>
            </w:pPr>
            <w:r w:rsidRPr="00E954D8">
              <w:rPr>
                <w:rFonts w:ascii="Arial" w:hAnsi="Arial" w:cs="Arial"/>
                <w:b/>
                <w:bCs/>
                <w:sz w:val="16"/>
                <w:szCs w:val="16"/>
                <w:rtl/>
              </w:rPr>
              <w:t>القيمة</w:t>
            </w:r>
          </w:p>
        </w:tc>
      </w:tr>
      <w:tr w:rsidR="00066E15" w:rsidRPr="00066E15"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066E15" w:rsidRDefault="00EA06B3" w:rsidP="00EA06B3">
            <w:pPr>
              <w:bidi/>
              <w:rPr>
                <w:rFonts w:ascii="Arial" w:hAnsi="Arial" w:cs="Arial"/>
                <w:b/>
                <w:bCs/>
                <w:szCs w:val="22"/>
                <w:lang w:val="en-GB"/>
              </w:rPr>
            </w:pPr>
            <w:r>
              <w:rPr>
                <w:rFonts w:ascii="Arial" w:hAnsi="Arial" w:cs="Arial" w:hint="cs"/>
                <w:b/>
                <w:bCs/>
                <w:szCs w:val="22"/>
                <w:rtl/>
              </w:rPr>
              <w:t xml:space="preserve">الازدهار - </w:t>
            </w:r>
            <w:r w:rsidR="00066E15" w:rsidRPr="00066E15">
              <w:rPr>
                <w:rFonts w:ascii="Arial" w:hAnsi="Arial" w:cs="Arial"/>
                <w:b/>
                <w:bCs/>
                <w:szCs w:val="22"/>
                <w:rtl/>
              </w:rPr>
              <w:t>الصحة الإنجابية وصحة الأم</w:t>
            </w:r>
          </w:p>
        </w:tc>
      </w:tr>
      <w:tr w:rsidR="001A36A4" w:rsidRPr="00DE5827"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4209F6" w:rsidRDefault="001A36A4" w:rsidP="00904F50">
            <w:pPr>
              <w:jc w:val="right"/>
              <w:rPr>
                <w:sz w:val="16"/>
                <w:szCs w:val="16"/>
                <w:highlight w:val="yellow"/>
                <w:lang w:val="en-GB"/>
              </w:rPr>
            </w:pPr>
            <w:r w:rsidRPr="004209F6">
              <w:rPr>
                <w:sz w:val="16"/>
                <w:szCs w:val="16"/>
                <w:highlight w:val="yellow"/>
                <w:lang w:val="en-GB"/>
              </w:rPr>
              <w:t xml:space="preserve">TM.1 </w:t>
            </w:r>
          </w:p>
        </w:tc>
        <w:tc>
          <w:tcPr>
            <w:tcW w:w="841" w:type="pct"/>
            <w:vAlign w:val="center"/>
          </w:tcPr>
          <w:p w14:paraId="07478AE7" w14:textId="77777777" w:rsidR="001A36A4" w:rsidRPr="00DE5827" w:rsidRDefault="001A36A4" w:rsidP="006067DC">
            <w:pPr>
              <w:bidi/>
              <w:rPr>
                <w:sz w:val="16"/>
                <w:szCs w:val="16"/>
                <w:lang w:val="en-GB"/>
              </w:rPr>
            </w:pPr>
            <w:r w:rsidRPr="00DE5827">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DE5827" w:rsidRDefault="001A36A4" w:rsidP="006067DC">
            <w:pPr>
              <w:bidi/>
              <w:jc w:val="center"/>
              <w:rPr>
                <w:sz w:val="16"/>
                <w:szCs w:val="16"/>
                <w:lang w:val="en-GB"/>
              </w:rPr>
            </w:pPr>
            <w:r w:rsidRPr="00DE5827">
              <w:rPr>
                <w:rFonts w:ascii="Arial" w:eastAsia="Arial" w:hAnsi="Arial" w:cs="Arial"/>
                <w:sz w:val="16"/>
                <w:szCs w:val="16"/>
                <w:bdr w:val="nil"/>
                <w:lang w:val="en-GB"/>
              </w:rPr>
              <w:t>CM - BH</w:t>
            </w:r>
          </w:p>
        </w:tc>
        <w:tc>
          <w:tcPr>
            <w:tcW w:w="310" w:type="pct"/>
            <w:vAlign w:val="center"/>
          </w:tcPr>
          <w:p w14:paraId="7D7CD116" w14:textId="23619E7C" w:rsidR="001A36A4" w:rsidRPr="00DE5827" w:rsidRDefault="001A36A4" w:rsidP="006067DC">
            <w:pPr>
              <w:jc w:val="center"/>
              <w:rPr>
                <w:sz w:val="16"/>
                <w:szCs w:val="16"/>
                <w:lang w:val="en-GB"/>
              </w:rPr>
            </w:pPr>
            <w:r w:rsidRPr="00DE5827">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DE5827" w:rsidRDefault="001A36A4" w:rsidP="006067DC">
            <w:pPr>
              <w:bidi/>
              <w:rPr>
                <w:sz w:val="16"/>
                <w:szCs w:val="16"/>
                <w:lang w:val="en-GB"/>
              </w:rPr>
            </w:pPr>
            <w:r w:rsidRPr="00DE5827">
              <w:rPr>
                <w:rFonts w:ascii="Arial" w:eastAsia="Arial" w:hAnsi="Arial" w:cs="Arial"/>
                <w:sz w:val="16"/>
                <w:szCs w:val="16"/>
                <w:bdr w:val="nil"/>
                <w:rtl/>
                <w:lang w:val="en-GB"/>
              </w:rPr>
              <w:t xml:space="preserve">معدل الخصوبة في سنّ محددة للمراهقات في الفئة العمرية </w:t>
            </w:r>
            <w:r w:rsidRPr="00DE5827">
              <w:rPr>
                <w:rFonts w:ascii="Arial" w:eastAsia="Arial" w:hAnsi="Arial" w:cs="Arial"/>
                <w:sz w:val="16"/>
                <w:szCs w:val="16"/>
                <w:bdr w:val="nil"/>
                <w:lang w:val="en-GB"/>
              </w:rPr>
              <w:t>19 – 15</w:t>
            </w:r>
            <w:r w:rsidRPr="00DE5827">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DE5827" w:rsidRDefault="001A36A4" w:rsidP="006067DC">
            <w:pPr>
              <w:bidi/>
              <w:rPr>
                <w:sz w:val="16"/>
                <w:szCs w:val="16"/>
                <w:lang w:val="en-GB"/>
              </w:rPr>
            </w:pPr>
          </w:p>
        </w:tc>
        <w:tc>
          <w:tcPr>
            <w:tcW w:w="386" w:type="pct"/>
            <w:vAlign w:val="center"/>
          </w:tcPr>
          <w:p w14:paraId="77C8C294" w14:textId="1D4AC7F8" w:rsidR="001A36A4" w:rsidRPr="00DE5827" w:rsidRDefault="001A36A4" w:rsidP="006067DC">
            <w:pPr>
              <w:bidi/>
              <w:jc w:val="center"/>
              <w:rPr>
                <w:sz w:val="16"/>
                <w:szCs w:val="16"/>
                <w:lang w:val="en-GB"/>
              </w:rPr>
            </w:pPr>
          </w:p>
        </w:tc>
      </w:tr>
      <w:tr w:rsidR="008D447E" w:rsidRPr="00DE5827"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4209F6" w:rsidRDefault="008D447E" w:rsidP="00904F50">
            <w:pPr>
              <w:jc w:val="right"/>
              <w:rPr>
                <w:sz w:val="16"/>
                <w:szCs w:val="16"/>
                <w:highlight w:val="yellow"/>
                <w:lang w:val="en-GB"/>
              </w:rPr>
            </w:pPr>
            <w:r w:rsidRPr="004209F6">
              <w:rPr>
                <w:sz w:val="16"/>
                <w:szCs w:val="16"/>
                <w:highlight w:val="yellow"/>
                <w:lang w:val="en-GB"/>
              </w:rPr>
              <w:t>TM.2</w:t>
            </w:r>
          </w:p>
        </w:tc>
        <w:tc>
          <w:tcPr>
            <w:tcW w:w="841" w:type="pct"/>
            <w:vAlign w:val="center"/>
          </w:tcPr>
          <w:p w14:paraId="752F936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CM - BH</w:t>
            </w:r>
          </w:p>
        </w:tc>
        <w:tc>
          <w:tcPr>
            <w:tcW w:w="310" w:type="pct"/>
            <w:vAlign w:val="center"/>
          </w:tcPr>
          <w:p w14:paraId="2A2B6DDB" w14:textId="77777777" w:rsidR="008D447E" w:rsidRPr="00DE5827" w:rsidRDefault="008D447E" w:rsidP="006067DC">
            <w:pPr>
              <w:jc w:val="center"/>
              <w:rPr>
                <w:sz w:val="16"/>
                <w:szCs w:val="16"/>
                <w:lang w:val="en-GB"/>
              </w:rPr>
            </w:pPr>
          </w:p>
        </w:tc>
        <w:tc>
          <w:tcPr>
            <w:tcW w:w="2741" w:type="pct"/>
            <w:tcBorders>
              <w:right w:val="nil"/>
            </w:tcBorders>
            <w:vAlign w:val="center"/>
          </w:tcPr>
          <w:p w14:paraId="5F224538" w14:textId="72B02ACF" w:rsidR="008D447E" w:rsidRPr="00DE58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DE5827">
              <w:rPr>
                <w:rFonts w:ascii="Arial" w:eastAsia="Arial" w:hAnsi="Arial" w:cs="Arial"/>
                <w:sz w:val="16"/>
                <w:szCs w:val="16"/>
                <w:bdr w:val="nil"/>
                <w:rtl/>
                <w:lang w:val="en-GB"/>
              </w:rPr>
              <w:t xml:space="preserve"> في الفئة العمرية </w:t>
            </w:r>
            <w:r w:rsidR="008D447E" w:rsidRPr="00DE5827">
              <w:rPr>
                <w:rFonts w:ascii="Arial" w:eastAsia="Arial" w:hAnsi="Arial" w:cs="Arial"/>
                <w:sz w:val="16"/>
                <w:szCs w:val="16"/>
                <w:bdr w:val="nil"/>
                <w:lang w:val="en-GB"/>
              </w:rPr>
              <w:t>24 - 20</w:t>
            </w:r>
            <w:r w:rsidR="008D447E" w:rsidRPr="00DE5827">
              <w:rPr>
                <w:rFonts w:ascii="Arial" w:eastAsia="Arial" w:hAnsi="Arial" w:cs="Arial"/>
                <w:sz w:val="16"/>
                <w:szCs w:val="16"/>
                <w:bdr w:val="nil"/>
                <w:rtl/>
                <w:lang w:val="en-GB"/>
              </w:rPr>
              <w:t xml:space="preserve"> سنة اللواتي أنجبن مولوداً حيّاً قبل بلوغهن سنّ </w:t>
            </w:r>
            <w:r w:rsidR="008D447E" w:rsidRPr="00DE5827">
              <w:rPr>
                <w:rFonts w:ascii="Arial" w:eastAsia="Arial" w:hAnsi="Arial" w:cs="Arial"/>
                <w:sz w:val="16"/>
                <w:szCs w:val="16"/>
                <w:bdr w:val="nil"/>
                <w:lang w:val="en-GB"/>
              </w:rPr>
              <w:t>18</w:t>
            </w:r>
            <w:r w:rsidR="008D447E" w:rsidRPr="00DE5827">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DE5827" w:rsidRDefault="008D447E" w:rsidP="006067DC">
            <w:pPr>
              <w:bidi/>
              <w:rPr>
                <w:sz w:val="16"/>
                <w:szCs w:val="16"/>
                <w:lang w:val="en-GB"/>
              </w:rPr>
            </w:pPr>
          </w:p>
        </w:tc>
        <w:tc>
          <w:tcPr>
            <w:tcW w:w="386" w:type="pct"/>
            <w:vAlign w:val="center"/>
          </w:tcPr>
          <w:p w14:paraId="175C1BC3" w14:textId="77777777" w:rsidR="008D447E" w:rsidRPr="00DE5827" w:rsidRDefault="008D447E" w:rsidP="006067DC">
            <w:pPr>
              <w:jc w:val="center"/>
              <w:rPr>
                <w:sz w:val="16"/>
                <w:szCs w:val="16"/>
                <w:lang w:val="en-GB"/>
              </w:rPr>
            </w:pPr>
          </w:p>
        </w:tc>
      </w:tr>
      <w:tr w:rsidR="008D447E" w:rsidRPr="00DE5827"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4209F6" w:rsidRDefault="008D447E" w:rsidP="00904F50">
            <w:pPr>
              <w:jc w:val="right"/>
              <w:rPr>
                <w:sz w:val="16"/>
                <w:szCs w:val="16"/>
                <w:highlight w:val="yellow"/>
                <w:lang w:val="en-GB"/>
              </w:rPr>
            </w:pPr>
            <w:r w:rsidRPr="004209F6">
              <w:rPr>
                <w:sz w:val="16"/>
                <w:szCs w:val="16"/>
                <w:highlight w:val="yellow"/>
                <w:lang w:val="en-GB"/>
              </w:rPr>
              <w:t>TM.3</w:t>
            </w:r>
          </w:p>
        </w:tc>
        <w:tc>
          <w:tcPr>
            <w:tcW w:w="841" w:type="pct"/>
            <w:tcBorders>
              <w:left w:val="single" w:sz="4" w:space="0" w:color="auto"/>
            </w:tcBorders>
            <w:vAlign w:val="center"/>
          </w:tcPr>
          <w:p w14:paraId="1A090F68"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CP</w:t>
            </w:r>
          </w:p>
        </w:tc>
        <w:tc>
          <w:tcPr>
            <w:tcW w:w="310" w:type="pct"/>
            <w:vAlign w:val="center"/>
          </w:tcPr>
          <w:p w14:paraId="7D87B1EC" w14:textId="77777777" w:rsidR="008D447E" w:rsidRPr="00DE5827" w:rsidRDefault="008D447E" w:rsidP="006067DC">
            <w:pPr>
              <w:jc w:val="center"/>
              <w:rPr>
                <w:sz w:val="16"/>
                <w:szCs w:val="16"/>
                <w:lang w:val="en-GB"/>
              </w:rPr>
            </w:pPr>
          </w:p>
        </w:tc>
        <w:tc>
          <w:tcPr>
            <w:tcW w:w="2741" w:type="pct"/>
            <w:tcBorders>
              <w:right w:val="nil"/>
            </w:tcBorders>
            <w:vAlign w:val="center"/>
          </w:tcPr>
          <w:p w14:paraId="59C1B859" w14:textId="724B01AF"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49 -15</w:t>
            </w:r>
            <w:r w:rsidR="008D447E" w:rsidRPr="00964A27">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DE5827" w:rsidRDefault="008D447E" w:rsidP="006067DC">
            <w:pPr>
              <w:bidi/>
              <w:rPr>
                <w:sz w:val="16"/>
                <w:szCs w:val="16"/>
                <w:lang w:val="en-GB"/>
              </w:rPr>
            </w:pPr>
          </w:p>
        </w:tc>
        <w:tc>
          <w:tcPr>
            <w:tcW w:w="386" w:type="pct"/>
            <w:vAlign w:val="center"/>
          </w:tcPr>
          <w:p w14:paraId="1E68BD7C" w14:textId="77777777" w:rsidR="008D447E" w:rsidRPr="00DE5827" w:rsidRDefault="008D447E" w:rsidP="006067DC">
            <w:pPr>
              <w:jc w:val="center"/>
              <w:rPr>
                <w:sz w:val="16"/>
                <w:szCs w:val="16"/>
                <w:lang w:val="en-GB"/>
              </w:rPr>
            </w:pPr>
          </w:p>
        </w:tc>
      </w:tr>
      <w:tr w:rsidR="008D447E" w:rsidRPr="00DE5827"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4209F6" w:rsidRDefault="008D447E" w:rsidP="00904F50">
            <w:pPr>
              <w:jc w:val="right"/>
              <w:rPr>
                <w:sz w:val="16"/>
                <w:szCs w:val="16"/>
                <w:highlight w:val="yellow"/>
                <w:lang w:val="en-GB"/>
              </w:rPr>
            </w:pPr>
            <w:r w:rsidRPr="004209F6">
              <w:rPr>
                <w:sz w:val="16"/>
                <w:szCs w:val="16"/>
                <w:highlight w:val="yellow"/>
                <w:lang w:val="en-GB"/>
              </w:rPr>
              <w:t>TM.4</w:t>
            </w:r>
          </w:p>
        </w:tc>
        <w:tc>
          <w:tcPr>
            <w:tcW w:w="841" w:type="pct"/>
            <w:tcBorders>
              <w:left w:val="single" w:sz="4" w:space="0" w:color="auto"/>
            </w:tcBorders>
            <w:vAlign w:val="center"/>
          </w:tcPr>
          <w:p w14:paraId="579EBFF7" w14:textId="7EE3C9A5" w:rsidR="008D447E" w:rsidRPr="00DE5827" w:rsidRDefault="008D447E" w:rsidP="00326671">
            <w:pPr>
              <w:bidi/>
              <w:rPr>
                <w:sz w:val="16"/>
                <w:szCs w:val="16"/>
                <w:rtl/>
                <w:lang w:val="en-GB" w:bidi="ar-LB"/>
              </w:rPr>
            </w:pPr>
            <w:r w:rsidRPr="00723B3A">
              <w:rPr>
                <w:rFonts w:ascii="Arial" w:eastAsia="Arial" w:hAnsi="Arial" w:cs="Arial"/>
                <w:sz w:val="16"/>
                <w:szCs w:val="16"/>
                <w:highlight w:val="yellow"/>
                <w:bdr w:val="nil"/>
                <w:rtl/>
                <w:lang w:val="en-GB"/>
              </w:rPr>
              <w:t>تلبية احتياجات</w:t>
            </w:r>
            <w:r w:rsidR="00326671" w:rsidRPr="00723B3A">
              <w:rPr>
                <w:rFonts w:ascii="Arial" w:eastAsia="Arial" w:hAnsi="Arial" w:cs="Arial" w:hint="cs"/>
                <w:sz w:val="16"/>
                <w:szCs w:val="16"/>
                <w:highlight w:val="yellow"/>
                <w:bdr w:val="nil"/>
                <w:rtl/>
                <w:lang w:val="en-GB"/>
              </w:rPr>
              <w:t xml:space="preserve"> </w:t>
            </w:r>
            <w:r w:rsidRPr="00723B3A">
              <w:rPr>
                <w:rFonts w:ascii="Arial" w:eastAsia="Arial" w:hAnsi="Arial" w:cs="Arial" w:hint="cs"/>
                <w:sz w:val="16"/>
                <w:szCs w:val="16"/>
                <w:highlight w:val="yellow"/>
                <w:bdr w:val="nil"/>
                <w:rtl/>
                <w:lang w:val="en-GB" w:bidi="ar-LB"/>
              </w:rPr>
              <w:t>ل</w:t>
            </w:r>
            <w:r w:rsidRPr="00723B3A">
              <w:rPr>
                <w:rFonts w:ascii="Arial" w:eastAsia="Arial" w:hAnsi="Arial" w:cs="Arial"/>
                <w:sz w:val="16"/>
                <w:szCs w:val="16"/>
                <w:highlight w:val="yellow"/>
                <w:bdr w:val="nil"/>
                <w:rtl/>
                <w:lang w:val="en-GB" w:bidi="ar-LB"/>
              </w:rPr>
              <w:t>تنظيم</w:t>
            </w:r>
            <w:r w:rsidR="00326671" w:rsidRPr="00723B3A">
              <w:rPr>
                <w:rFonts w:ascii="Arial" w:eastAsia="Arial" w:hAnsi="Arial" w:cs="Arial" w:hint="cs"/>
                <w:sz w:val="16"/>
                <w:szCs w:val="16"/>
                <w:highlight w:val="yellow"/>
                <w:bdr w:val="nil"/>
                <w:rtl/>
                <w:lang w:val="en-GB" w:bidi="ar-LB"/>
              </w:rPr>
              <w:t xml:space="preserve"> الأسرة </w:t>
            </w:r>
            <w:r w:rsidRPr="00723B3A">
              <w:rPr>
                <w:rStyle w:val="FootnoteReference"/>
                <w:sz w:val="16"/>
                <w:szCs w:val="16"/>
                <w:highlight w:val="yellow"/>
                <w:lang w:val="en-GB"/>
              </w:rPr>
              <w:footnoteReference w:id="5"/>
            </w:r>
            <w:r w:rsidR="00326671" w:rsidRPr="00723B3A">
              <w:rPr>
                <w:rFonts w:ascii="Arial" w:eastAsia="Arial" w:hAnsi="Arial" w:cs="Arial" w:hint="cs"/>
                <w:sz w:val="16"/>
                <w:szCs w:val="16"/>
                <w:highlight w:val="yellow"/>
                <w:bdr w:val="nil"/>
                <w:rtl/>
                <w:lang w:val="en-GB" w:bidi="ar-LB"/>
              </w:rPr>
              <w:t xml:space="preserve"> بالوسائل العصرية</w:t>
            </w:r>
          </w:p>
        </w:tc>
        <w:tc>
          <w:tcPr>
            <w:tcW w:w="387" w:type="pct"/>
            <w:vAlign w:val="center"/>
          </w:tcPr>
          <w:p w14:paraId="00373B8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UN</w:t>
            </w:r>
          </w:p>
        </w:tc>
        <w:tc>
          <w:tcPr>
            <w:tcW w:w="310" w:type="pct"/>
            <w:vAlign w:val="center"/>
          </w:tcPr>
          <w:p w14:paraId="61F45B60" w14:textId="5F016FEE" w:rsidR="008D447E" w:rsidRPr="00DE5827" w:rsidRDefault="00D35BAE">
            <w:pPr>
              <w:jc w:val="center"/>
              <w:rPr>
                <w:sz w:val="16"/>
                <w:szCs w:val="16"/>
                <w:lang w:val="en-GB"/>
              </w:rPr>
            </w:pPr>
            <w:ins w:id="265" w:author="Tamara Rabah" w:date="2018-11-07T18:18:00Z">
              <w:r>
                <w:rPr>
                  <w:rFonts w:ascii="Arial" w:eastAsia="Arial" w:hAnsi="Arial" w:cs="Arial"/>
                  <w:sz w:val="16"/>
                  <w:szCs w:val="16"/>
                  <w:bdr w:val="nil"/>
                  <w:lang w:val="en-GB"/>
                </w:rPr>
                <w:t xml:space="preserve">3.7.1 </w:t>
              </w:r>
            </w:ins>
            <w:r w:rsidR="008D447E" w:rsidRPr="00DE5827">
              <w:rPr>
                <w:rFonts w:ascii="Arial" w:eastAsia="Arial" w:hAnsi="Arial" w:cs="Arial"/>
                <w:sz w:val="16"/>
                <w:szCs w:val="16"/>
                <w:bdr w:val="nil"/>
                <w:lang w:val="en-GB"/>
              </w:rPr>
              <w:t>3.</w:t>
            </w:r>
            <w:del w:id="266" w:author="Tamara Rabah" w:date="2018-11-07T14:50:00Z">
              <w:r w:rsidR="008D447E" w:rsidRPr="00DE5827" w:rsidDel="006D1B08">
                <w:rPr>
                  <w:rFonts w:ascii="Arial" w:eastAsia="Arial" w:hAnsi="Arial" w:cs="Arial"/>
                  <w:sz w:val="16"/>
                  <w:szCs w:val="16"/>
                  <w:bdr w:val="nil"/>
                  <w:lang w:val="en-GB"/>
                </w:rPr>
                <w:delText>7</w:delText>
              </w:r>
            </w:del>
            <w:ins w:id="267" w:author="Tamara Rabah" w:date="2018-11-07T14:50:00Z">
              <w:r w:rsidR="006D1B08">
                <w:rPr>
                  <w:rFonts w:ascii="Arial" w:eastAsia="Arial" w:hAnsi="Arial" w:cs="Arial"/>
                  <w:sz w:val="16"/>
                  <w:szCs w:val="16"/>
                  <w:bdr w:val="nil"/>
                  <w:lang w:val="en-GB"/>
                </w:rPr>
                <w:t>8</w:t>
              </w:r>
            </w:ins>
            <w:r w:rsidR="008D447E" w:rsidRPr="00DE5827">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سنّ الإنجاب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DE5827" w:rsidRDefault="008D447E" w:rsidP="006067DC">
            <w:pPr>
              <w:bidi/>
              <w:rPr>
                <w:sz w:val="16"/>
                <w:szCs w:val="16"/>
                <w:lang w:val="en-GB"/>
              </w:rPr>
            </w:pPr>
          </w:p>
        </w:tc>
        <w:tc>
          <w:tcPr>
            <w:tcW w:w="386" w:type="pct"/>
            <w:vAlign w:val="center"/>
          </w:tcPr>
          <w:p w14:paraId="59BA4D6A" w14:textId="58E639BA" w:rsidR="008D447E" w:rsidRPr="00DE5827" w:rsidRDefault="008D447E" w:rsidP="006067DC">
            <w:pPr>
              <w:bidi/>
              <w:jc w:val="center"/>
              <w:rPr>
                <w:sz w:val="16"/>
                <w:szCs w:val="16"/>
                <w:lang w:val="en-GB"/>
              </w:rPr>
            </w:pPr>
          </w:p>
        </w:tc>
      </w:tr>
      <w:tr w:rsidR="008D447E" w:rsidRPr="00DE5827"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4209F6" w:rsidRDefault="008D447E" w:rsidP="006067DC">
            <w:pPr>
              <w:bidi/>
              <w:rPr>
                <w:sz w:val="16"/>
                <w:szCs w:val="16"/>
                <w:highlight w:val="yellow"/>
                <w:lang w:val="en-GB"/>
              </w:rPr>
            </w:pPr>
            <w:r w:rsidRPr="004209F6">
              <w:rPr>
                <w:sz w:val="16"/>
                <w:szCs w:val="16"/>
                <w:highlight w:val="yellow"/>
                <w:lang w:val="en-GB"/>
              </w:rPr>
              <w:lastRenderedPageBreak/>
              <w:t>TM.5a</w:t>
            </w:r>
          </w:p>
          <w:p w14:paraId="14A958A9" w14:textId="77777777" w:rsidR="008D447E" w:rsidRPr="004209F6" w:rsidRDefault="008D447E" w:rsidP="00904F50">
            <w:pPr>
              <w:bidi/>
              <w:rPr>
                <w:sz w:val="16"/>
                <w:szCs w:val="16"/>
                <w:highlight w:val="yellow"/>
                <w:lang w:val="en-GB"/>
              </w:rPr>
            </w:pPr>
            <w:r w:rsidRPr="004209F6">
              <w:rPr>
                <w:sz w:val="16"/>
                <w:szCs w:val="16"/>
                <w:highlight w:val="yellow"/>
                <w:lang w:val="en-GB"/>
              </w:rPr>
              <w:t>TM.5b</w:t>
            </w:r>
          </w:p>
          <w:p w14:paraId="430A7132" w14:textId="046BBBB4" w:rsidR="008D447E" w:rsidRPr="004209F6" w:rsidRDefault="008D447E" w:rsidP="00904F50">
            <w:pPr>
              <w:bidi/>
              <w:rPr>
                <w:sz w:val="16"/>
                <w:szCs w:val="16"/>
                <w:highlight w:val="yellow"/>
                <w:lang w:val="en-GB"/>
              </w:rPr>
            </w:pPr>
            <w:r w:rsidRPr="004209F6">
              <w:rPr>
                <w:sz w:val="16"/>
                <w:szCs w:val="16"/>
                <w:highlight w:val="yellow"/>
                <w:lang w:val="en-GB"/>
              </w:rPr>
              <w:t>TM.5c</w:t>
            </w:r>
          </w:p>
        </w:tc>
        <w:tc>
          <w:tcPr>
            <w:tcW w:w="841" w:type="pct"/>
            <w:tcBorders>
              <w:left w:val="single" w:sz="4" w:space="0" w:color="auto"/>
            </w:tcBorders>
            <w:vAlign w:val="center"/>
          </w:tcPr>
          <w:p w14:paraId="02A568C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08809BA3" w14:textId="77777777" w:rsidR="008D447E" w:rsidRDefault="008D447E" w:rsidP="006067DC">
            <w:pPr>
              <w:jc w:val="center"/>
              <w:rPr>
                <w:ins w:id="268" w:author="Tamara Rabah" w:date="2018-11-07T14:53:00Z"/>
                <w:sz w:val="16"/>
                <w:szCs w:val="16"/>
                <w:lang w:val="en-GB"/>
              </w:rPr>
            </w:pPr>
          </w:p>
          <w:p w14:paraId="5B716283" w14:textId="77777777" w:rsidR="006D1B08" w:rsidRDefault="006D1B08" w:rsidP="006067DC">
            <w:pPr>
              <w:jc w:val="center"/>
              <w:rPr>
                <w:ins w:id="269" w:author="Tamara Rabah" w:date="2018-11-07T14:53:00Z"/>
                <w:sz w:val="16"/>
                <w:szCs w:val="16"/>
                <w:lang w:val="en-GB"/>
              </w:rPr>
            </w:pPr>
          </w:p>
          <w:p w14:paraId="6FC24631" w14:textId="64F6BAC6" w:rsidR="006D1B08" w:rsidRPr="00DE5827" w:rsidRDefault="006D1B08" w:rsidP="006067DC">
            <w:pPr>
              <w:jc w:val="center"/>
              <w:rPr>
                <w:sz w:val="16"/>
                <w:szCs w:val="16"/>
                <w:lang w:val="en-GB"/>
              </w:rPr>
            </w:pPr>
            <w:ins w:id="270" w:author="Tamara Rabah" w:date="2018-11-07T14:53:00Z">
              <w:r>
                <w:rPr>
                  <w:sz w:val="16"/>
                  <w:szCs w:val="16"/>
                  <w:lang w:val="en-GB"/>
                </w:rPr>
                <w:t>3.8.1</w:t>
              </w:r>
            </w:ins>
          </w:p>
        </w:tc>
        <w:tc>
          <w:tcPr>
            <w:tcW w:w="2741" w:type="pct"/>
            <w:tcBorders>
              <w:right w:val="nil"/>
            </w:tcBorders>
            <w:vAlign w:val="center"/>
          </w:tcPr>
          <w:p w14:paraId="0B0BBDC4" w14:textId="0A47C815"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964A27"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مرة واحدة على يد </w:t>
            </w:r>
            <w:r w:rsidRPr="00964A27">
              <w:rPr>
                <w:rFonts w:ascii="Arial" w:eastAsia="Arial" w:hAnsi="Arial" w:cs="Arial" w:hint="cs"/>
                <w:sz w:val="16"/>
                <w:szCs w:val="16"/>
                <w:bdr w:val="nil"/>
                <w:rtl/>
                <w:lang w:val="en-GB"/>
              </w:rPr>
              <w:t xml:space="preserve">كادر </w:t>
            </w:r>
            <w:r w:rsidRPr="00964A27">
              <w:rPr>
                <w:rFonts w:ascii="Arial" w:eastAsia="Arial" w:hAnsi="Arial" w:cs="Arial"/>
                <w:sz w:val="16"/>
                <w:szCs w:val="16"/>
                <w:bdr w:val="nil"/>
                <w:rtl/>
                <w:lang w:val="en-GB"/>
              </w:rPr>
              <w:t>صحي مؤهل</w:t>
            </w:r>
          </w:p>
          <w:p w14:paraId="10C2208F" w14:textId="77777777" w:rsidR="008D447E" w:rsidRPr="009513AB"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على الأقل أربع مرات على يد مزود رعاية</w:t>
            </w:r>
          </w:p>
          <w:p w14:paraId="0267D536" w14:textId="77777777" w:rsidR="008D447E" w:rsidRPr="009513AB"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w:t>
            </w:r>
            <w:r>
              <w:rPr>
                <w:rFonts w:ascii="Arial" w:eastAsia="Arial" w:hAnsi="Arial" w:cs="Arial" w:hint="cs"/>
                <w:sz w:val="16"/>
                <w:szCs w:val="16"/>
                <w:bdr w:val="nil"/>
                <w:rtl/>
                <w:lang w:val="en-GB"/>
              </w:rPr>
              <w:t>ثمان</w:t>
            </w:r>
            <w:r w:rsidRPr="00964A27">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DE5827" w:rsidRDefault="008D447E" w:rsidP="006067DC">
            <w:pPr>
              <w:bidi/>
              <w:rPr>
                <w:sz w:val="16"/>
                <w:szCs w:val="16"/>
                <w:lang w:val="en-GB"/>
              </w:rPr>
            </w:pPr>
          </w:p>
        </w:tc>
        <w:tc>
          <w:tcPr>
            <w:tcW w:w="386" w:type="pct"/>
            <w:vAlign w:val="center"/>
          </w:tcPr>
          <w:p w14:paraId="7D091797" w14:textId="77777777" w:rsidR="008D447E" w:rsidRPr="00DE5827" w:rsidRDefault="008D447E" w:rsidP="006067DC">
            <w:pPr>
              <w:jc w:val="center"/>
              <w:rPr>
                <w:sz w:val="16"/>
                <w:szCs w:val="16"/>
                <w:lang w:val="en-GB"/>
              </w:rPr>
            </w:pPr>
          </w:p>
        </w:tc>
      </w:tr>
      <w:tr w:rsidR="008D447E" w:rsidRPr="00DE5827"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4209F6" w:rsidRDefault="008D447E" w:rsidP="00904F50">
            <w:pPr>
              <w:jc w:val="right"/>
              <w:rPr>
                <w:sz w:val="16"/>
                <w:szCs w:val="16"/>
                <w:highlight w:val="yellow"/>
                <w:lang w:val="en-GB"/>
              </w:rPr>
            </w:pPr>
            <w:r w:rsidRPr="004209F6">
              <w:rPr>
                <w:sz w:val="16"/>
                <w:szCs w:val="16"/>
                <w:highlight w:val="yellow"/>
                <w:lang w:val="en-GB"/>
              </w:rPr>
              <w:t>TM.6</w:t>
            </w:r>
          </w:p>
        </w:tc>
        <w:tc>
          <w:tcPr>
            <w:tcW w:w="841" w:type="pct"/>
            <w:vAlign w:val="center"/>
          </w:tcPr>
          <w:p w14:paraId="5674EE8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AFC9889" w14:textId="77777777" w:rsidR="008D447E" w:rsidRPr="00DE5827" w:rsidRDefault="008D447E" w:rsidP="006067DC">
            <w:pPr>
              <w:jc w:val="center"/>
              <w:rPr>
                <w:sz w:val="16"/>
                <w:szCs w:val="16"/>
                <w:lang w:val="en-GB"/>
              </w:rPr>
            </w:pPr>
          </w:p>
        </w:tc>
        <w:tc>
          <w:tcPr>
            <w:tcW w:w="2741" w:type="pct"/>
            <w:tcBorders>
              <w:right w:val="nil"/>
            </w:tcBorders>
            <w:vAlign w:val="center"/>
          </w:tcPr>
          <w:p w14:paraId="6774703F" w14:textId="12BF1DF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964A27">
              <w:rPr>
                <w:rFonts w:ascii="Arial" w:eastAsia="Arial" w:hAnsi="Arial" w:cs="Arial" w:hint="cs"/>
                <w:sz w:val="16"/>
                <w:szCs w:val="16"/>
                <w:bdr w:val="nil"/>
                <w:rtl/>
                <w:lang w:val="en-GB"/>
              </w:rPr>
              <w:t xml:space="preserve">لهن قياس ضغط الدم </w:t>
            </w:r>
            <w:r w:rsidR="008D447E" w:rsidRPr="00964A27">
              <w:rPr>
                <w:rFonts w:ascii="Arial" w:eastAsia="Arial" w:hAnsi="Arial" w:cs="Arial"/>
                <w:sz w:val="16"/>
                <w:szCs w:val="16"/>
                <w:bdr w:val="nil"/>
                <w:rtl/>
                <w:lang w:val="en-GB"/>
              </w:rPr>
              <w:t>ن</w:t>
            </w:r>
            <w:r w:rsidR="008D447E" w:rsidRPr="00964A27">
              <w:rPr>
                <w:rFonts w:ascii="Arial" w:eastAsia="Arial" w:hAnsi="Arial" w:cs="Arial" w:hint="cs"/>
                <w:sz w:val="16"/>
                <w:szCs w:val="16"/>
                <w:bdr w:val="nil"/>
                <w:rtl/>
                <w:lang w:val="en-GB"/>
              </w:rPr>
              <w:t xml:space="preserve"> وأعطوا عينة دم و عينة بول أ</w:t>
            </w:r>
            <w:r w:rsidR="008D447E" w:rsidRPr="00964A27">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DE5827" w:rsidRDefault="008D447E" w:rsidP="006067DC">
            <w:pPr>
              <w:bidi/>
              <w:rPr>
                <w:sz w:val="16"/>
                <w:szCs w:val="16"/>
                <w:lang w:val="en-GB"/>
              </w:rPr>
            </w:pPr>
          </w:p>
        </w:tc>
        <w:tc>
          <w:tcPr>
            <w:tcW w:w="386" w:type="pct"/>
            <w:vAlign w:val="center"/>
          </w:tcPr>
          <w:p w14:paraId="055900B7" w14:textId="77777777" w:rsidR="008D447E" w:rsidRPr="00DE5827" w:rsidRDefault="008D447E" w:rsidP="006067DC">
            <w:pPr>
              <w:jc w:val="center"/>
              <w:rPr>
                <w:sz w:val="16"/>
                <w:szCs w:val="16"/>
                <w:lang w:val="en-GB"/>
              </w:rPr>
            </w:pPr>
          </w:p>
        </w:tc>
      </w:tr>
      <w:tr w:rsidR="008D447E" w:rsidRPr="00DE5827"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4209F6" w:rsidRDefault="008D447E" w:rsidP="00FE1F8B">
            <w:pPr>
              <w:jc w:val="right"/>
              <w:rPr>
                <w:sz w:val="16"/>
                <w:szCs w:val="16"/>
                <w:highlight w:val="yellow"/>
                <w:lang w:val="en-GB"/>
              </w:rPr>
            </w:pPr>
            <w:r w:rsidRPr="004209F6">
              <w:rPr>
                <w:sz w:val="16"/>
                <w:szCs w:val="16"/>
                <w:highlight w:val="yellow"/>
                <w:lang w:val="en-GB"/>
              </w:rPr>
              <w:t>TM.7</w:t>
            </w:r>
          </w:p>
        </w:tc>
        <w:tc>
          <w:tcPr>
            <w:tcW w:w="841" w:type="pct"/>
            <w:tcBorders>
              <w:left w:val="single" w:sz="4" w:space="0" w:color="auto"/>
            </w:tcBorders>
            <w:vAlign w:val="center"/>
          </w:tcPr>
          <w:p w14:paraId="21DA8E3D"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1CCB39F" w14:textId="77777777" w:rsidR="008D447E" w:rsidRPr="00DE5827" w:rsidRDefault="008D447E" w:rsidP="006067DC">
            <w:pPr>
              <w:jc w:val="center"/>
              <w:rPr>
                <w:sz w:val="16"/>
                <w:szCs w:val="16"/>
                <w:lang w:val="en-GB"/>
              </w:rPr>
            </w:pPr>
          </w:p>
        </w:tc>
        <w:tc>
          <w:tcPr>
            <w:tcW w:w="2741" w:type="pct"/>
            <w:tcBorders>
              <w:right w:val="nil"/>
            </w:tcBorders>
            <w:vAlign w:val="center"/>
          </w:tcPr>
          <w:p w14:paraId="75139F3E" w14:textId="61634386"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964A27">
              <w:rPr>
                <w:rStyle w:val="FootnoteReference"/>
                <w:sz w:val="16"/>
                <w:szCs w:val="16"/>
                <w:lang w:val="en-GB"/>
              </w:rPr>
              <w:footnoteReference w:id="6"/>
            </w:r>
            <w:r w:rsidR="008D447E" w:rsidRPr="00964A27">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DE5827" w:rsidRDefault="008D447E" w:rsidP="006067DC">
            <w:pPr>
              <w:bidi/>
              <w:rPr>
                <w:sz w:val="16"/>
                <w:szCs w:val="16"/>
                <w:lang w:val="en-GB"/>
              </w:rPr>
            </w:pPr>
          </w:p>
        </w:tc>
        <w:tc>
          <w:tcPr>
            <w:tcW w:w="386" w:type="pct"/>
            <w:vAlign w:val="center"/>
          </w:tcPr>
          <w:p w14:paraId="4B252906" w14:textId="77777777" w:rsidR="008D447E" w:rsidRPr="00DE5827" w:rsidRDefault="008D447E" w:rsidP="006067DC">
            <w:pPr>
              <w:jc w:val="center"/>
              <w:rPr>
                <w:sz w:val="16"/>
                <w:szCs w:val="16"/>
                <w:lang w:val="en-GB"/>
              </w:rPr>
            </w:pPr>
          </w:p>
        </w:tc>
      </w:tr>
      <w:tr w:rsidR="008D447E" w:rsidRPr="00DE5827"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4209F6" w:rsidRDefault="008D447E" w:rsidP="006067DC">
            <w:pPr>
              <w:jc w:val="right"/>
              <w:rPr>
                <w:sz w:val="16"/>
                <w:szCs w:val="16"/>
                <w:highlight w:val="yellow"/>
                <w:lang w:val="en-GB"/>
              </w:rPr>
            </w:pPr>
            <w:r w:rsidRPr="004209F6">
              <w:rPr>
                <w:sz w:val="16"/>
                <w:szCs w:val="16"/>
                <w:highlight w:val="yellow"/>
                <w:lang w:val="en-GB"/>
              </w:rPr>
              <w:t>TM.8</w:t>
            </w:r>
          </w:p>
        </w:tc>
        <w:tc>
          <w:tcPr>
            <w:tcW w:w="841" w:type="pct"/>
            <w:vAlign w:val="center"/>
          </w:tcPr>
          <w:p w14:paraId="76102250"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ED4879D" w14:textId="77777777" w:rsidR="008D447E" w:rsidRPr="00DE5827" w:rsidRDefault="008D447E" w:rsidP="006067DC">
            <w:pPr>
              <w:jc w:val="center"/>
              <w:rPr>
                <w:sz w:val="16"/>
                <w:szCs w:val="16"/>
                <w:lang w:val="en-GB"/>
              </w:rPr>
            </w:pPr>
          </w:p>
        </w:tc>
        <w:tc>
          <w:tcPr>
            <w:tcW w:w="2741" w:type="pct"/>
            <w:tcBorders>
              <w:right w:val="nil"/>
            </w:tcBorders>
            <w:vAlign w:val="center"/>
          </w:tcPr>
          <w:p w14:paraId="5A634CC7" w14:textId="15D790BC"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DE5827" w:rsidRDefault="008D447E" w:rsidP="006067DC">
            <w:pPr>
              <w:bidi/>
              <w:rPr>
                <w:sz w:val="16"/>
                <w:szCs w:val="16"/>
                <w:lang w:val="en-GB"/>
              </w:rPr>
            </w:pPr>
          </w:p>
        </w:tc>
        <w:tc>
          <w:tcPr>
            <w:tcW w:w="386" w:type="pct"/>
            <w:vAlign w:val="center"/>
          </w:tcPr>
          <w:p w14:paraId="4C82F720" w14:textId="77777777" w:rsidR="008D447E" w:rsidRPr="00DE5827" w:rsidRDefault="008D447E" w:rsidP="006067DC">
            <w:pPr>
              <w:jc w:val="center"/>
              <w:rPr>
                <w:sz w:val="16"/>
                <w:szCs w:val="16"/>
                <w:lang w:val="en-GB"/>
              </w:rPr>
            </w:pPr>
          </w:p>
        </w:tc>
      </w:tr>
      <w:tr w:rsidR="008D447E" w:rsidRPr="00DE5827"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4209F6" w:rsidRDefault="008D447E" w:rsidP="00904F50">
            <w:pPr>
              <w:jc w:val="right"/>
              <w:rPr>
                <w:sz w:val="16"/>
                <w:szCs w:val="16"/>
                <w:highlight w:val="yellow"/>
                <w:lang w:val="en-GB"/>
              </w:rPr>
            </w:pPr>
            <w:r w:rsidRPr="004209F6">
              <w:rPr>
                <w:sz w:val="16"/>
                <w:szCs w:val="16"/>
                <w:highlight w:val="yellow"/>
                <w:lang w:val="en-GB"/>
              </w:rPr>
              <w:t>TM.9</w:t>
            </w:r>
          </w:p>
        </w:tc>
        <w:tc>
          <w:tcPr>
            <w:tcW w:w="841" w:type="pct"/>
            <w:vAlign w:val="center"/>
          </w:tcPr>
          <w:p w14:paraId="1AEADFF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48BBE505" w14:textId="57F73FA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DE5827" w:rsidRDefault="008D447E" w:rsidP="006067DC">
            <w:pPr>
              <w:bidi/>
              <w:rPr>
                <w:sz w:val="16"/>
                <w:szCs w:val="16"/>
                <w:lang w:val="en-GB"/>
              </w:rPr>
            </w:pPr>
          </w:p>
        </w:tc>
        <w:tc>
          <w:tcPr>
            <w:tcW w:w="386" w:type="pct"/>
            <w:vAlign w:val="center"/>
          </w:tcPr>
          <w:p w14:paraId="763D216D" w14:textId="13417D19" w:rsidR="008D447E" w:rsidRPr="00DE5827" w:rsidRDefault="008D447E" w:rsidP="006067DC">
            <w:pPr>
              <w:bidi/>
              <w:jc w:val="center"/>
              <w:rPr>
                <w:sz w:val="16"/>
                <w:szCs w:val="16"/>
                <w:lang w:val="en-GB"/>
              </w:rPr>
            </w:pPr>
          </w:p>
        </w:tc>
      </w:tr>
      <w:tr w:rsidR="008D447E" w:rsidRPr="00DE5827"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4209F6" w:rsidRDefault="008D447E" w:rsidP="00904F50">
            <w:pPr>
              <w:jc w:val="right"/>
              <w:rPr>
                <w:sz w:val="16"/>
                <w:szCs w:val="16"/>
                <w:highlight w:val="yellow"/>
                <w:lang w:val="en-GB"/>
              </w:rPr>
            </w:pPr>
            <w:r w:rsidRPr="004209F6">
              <w:rPr>
                <w:sz w:val="16"/>
                <w:szCs w:val="16"/>
                <w:highlight w:val="yellow"/>
                <w:lang w:val="en-GB"/>
              </w:rPr>
              <w:t>TM.10</w:t>
            </w:r>
          </w:p>
        </w:tc>
        <w:tc>
          <w:tcPr>
            <w:tcW w:w="841" w:type="pct"/>
            <w:vAlign w:val="center"/>
          </w:tcPr>
          <w:p w14:paraId="3EA022AD"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79007970" w14:textId="77777777" w:rsidR="008D447E" w:rsidRPr="00DE5827" w:rsidRDefault="008D447E" w:rsidP="006067DC">
            <w:pPr>
              <w:jc w:val="center"/>
              <w:rPr>
                <w:sz w:val="16"/>
                <w:szCs w:val="16"/>
                <w:lang w:val="en-GB"/>
              </w:rPr>
            </w:pPr>
          </w:p>
        </w:tc>
        <w:tc>
          <w:tcPr>
            <w:tcW w:w="2741" w:type="pct"/>
            <w:tcBorders>
              <w:right w:val="nil"/>
            </w:tcBorders>
            <w:vAlign w:val="center"/>
          </w:tcPr>
          <w:p w14:paraId="223FC0BD" w14:textId="165682F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DE5827" w:rsidRDefault="008D447E" w:rsidP="006067DC">
            <w:pPr>
              <w:bidi/>
              <w:rPr>
                <w:sz w:val="16"/>
                <w:szCs w:val="16"/>
                <w:lang w:val="en-GB"/>
              </w:rPr>
            </w:pPr>
          </w:p>
        </w:tc>
        <w:tc>
          <w:tcPr>
            <w:tcW w:w="386" w:type="pct"/>
            <w:vAlign w:val="center"/>
          </w:tcPr>
          <w:p w14:paraId="48A4909B" w14:textId="77777777" w:rsidR="008D447E" w:rsidRPr="00DE5827" w:rsidRDefault="008D447E" w:rsidP="006067DC">
            <w:pPr>
              <w:jc w:val="center"/>
              <w:rPr>
                <w:sz w:val="16"/>
                <w:szCs w:val="16"/>
                <w:lang w:val="en-GB"/>
              </w:rPr>
            </w:pPr>
          </w:p>
        </w:tc>
      </w:tr>
      <w:tr w:rsidR="008D447E" w:rsidRPr="00DE5827"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4209F6" w:rsidRDefault="008D447E" w:rsidP="007A4C18">
            <w:pPr>
              <w:jc w:val="right"/>
              <w:rPr>
                <w:sz w:val="16"/>
                <w:szCs w:val="16"/>
                <w:highlight w:val="yellow"/>
                <w:lang w:val="en-GB"/>
              </w:rPr>
            </w:pPr>
            <w:r w:rsidRPr="004209F6">
              <w:rPr>
                <w:sz w:val="16"/>
                <w:szCs w:val="16"/>
                <w:highlight w:val="yellow"/>
                <w:lang w:val="en-GB"/>
              </w:rPr>
              <w:t>TM.11</w:t>
            </w:r>
          </w:p>
        </w:tc>
        <w:tc>
          <w:tcPr>
            <w:tcW w:w="841" w:type="pct"/>
            <w:tcBorders>
              <w:left w:val="single" w:sz="4" w:space="0" w:color="auto"/>
              <w:bottom w:val="single" w:sz="4" w:space="0" w:color="auto"/>
            </w:tcBorders>
            <w:vAlign w:val="center"/>
          </w:tcPr>
          <w:p w14:paraId="63ED96E5" w14:textId="77777777" w:rsidR="008D447E" w:rsidRPr="00DE5827" w:rsidRDefault="008D447E" w:rsidP="00654707">
            <w:pPr>
              <w:bidi/>
              <w:rPr>
                <w:sz w:val="16"/>
                <w:szCs w:val="16"/>
                <w:lang w:val="en-GB"/>
              </w:rPr>
            </w:pPr>
            <w:r w:rsidRPr="00DE5827">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DE5827" w:rsidRDefault="008D447E" w:rsidP="00654707">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DE5827"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DE5827" w:rsidRDefault="001E5271" w:rsidP="00654707">
            <w:pPr>
              <w:bidi/>
              <w:rPr>
                <w:sz w:val="16"/>
                <w:szCs w:val="16"/>
                <w:lang w:val="en-GB"/>
              </w:rPr>
            </w:pPr>
            <w:r>
              <w:rPr>
                <w:rFonts w:ascii="Arial" w:eastAsia="Arial" w:hAnsi="Arial" w:cs="Arial"/>
                <w:sz w:val="16"/>
                <w:szCs w:val="16"/>
                <w:bdr w:val="nil"/>
                <w:rtl/>
                <w:lang w:val="en-GB"/>
              </w:rPr>
              <w:t>النسبة المئوية لآخر</w:t>
            </w:r>
            <w:r w:rsidR="008D447E" w:rsidRPr="00DE5827">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DE5827"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DE5827" w:rsidRDefault="008D447E" w:rsidP="00654707">
            <w:pPr>
              <w:jc w:val="center"/>
              <w:rPr>
                <w:sz w:val="16"/>
                <w:szCs w:val="16"/>
                <w:lang w:val="en-GB"/>
              </w:rPr>
            </w:pPr>
          </w:p>
        </w:tc>
      </w:tr>
      <w:tr w:rsidR="008D447E" w:rsidRPr="00DE5827"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4209F6" w:rsidRDefault="008D447E" w:rsidP="00763A45">
            <w:pPr>
              <w:jc w:val="right"/>
              <w:rPr>
                <w:sz w:val="16"/>
                <w:szCs w:val="16"/>
                <w:highlight w:val="yellow"/>
                <w:lang w:val="en-GB"/>
              </w:rPr>
            </w:pPr>
            <w:r w:rsidRPr="004209F6">
              <w:rPr>
                <w:sz w:val="16"/>
                <w:szCs w:val="16"/>
                <w:highlight w:val="yellow"/>
                <w:lang w:val="en-GB"/>
              </w:rPr>
              <w:t>TM.12</w:t>
            </w:r>
          </w:p>
        </w:tc>
        <w:tc>
          <w:tcPr>
            <w:tcW w:w="841" w:type="pct"/>
            <w:vAlign w:val="center"/>
          </w:tcPr>
          <w:p w14:paraId="200B6F4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vAlign w:val="center"/>
          </w:tcPr>
          <w:p w14:paraId="4CF7207B" w14:textId="77777777" w:rsidR="008D447E" w:rsidRPr="00DE5827" w:rsidRDefault="008D447E" w:rsidP="006067DC">
            <w:pPr>
              <w:jc w:val="center"/>
              <w:rPr>
                <w:sz w:val="16"/>
                <w:szCs w:val="16"/>
                <w:lang w:val="en-GB"/>
              </w:rPr>
            </w:pPr>
          </w:p>
        </w:tc>
        <w:tc>
          <w:tcPr>
            <w:tcW w:w="2741" w:type="pct"/>
            <w:tcBorders>
              <w:right w:val="nil"/>
            </w:tcBorders>
            <w:vAlign w:val="center"/>
          </w:tcPr>
          <w:p w14:paraId="3FA5F09D" w14:textId="2DD3462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من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مكثن في مؤسسة صحية لمدة </w:t>
            </w:r>
            <w:r w:rsidR="008D447E" w:rsidRPr="00964A27">
              <w:rPr>
                <w:rFonts w:ascii="Arial" w:eastAsia="Arial" w:hAnsi="Arial" w:cs="Arial"/>
                <w:sz w:val="16"/>
                <w:szCs w:val="16"/>
                <w:bdr w:val="nil"/>
                <w:lang w:val="en-GB"/>
              </w:rPr>
              <w:t>12</w:t>
            </w:r>
            <w:r w:rsidR="008D447E" w:rsidRPr="00964A27">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DE5827" w:rsidRDefault="008D447E" w:rsidP="006067DC">
            <w:pPr>
              <w:bidi/>
              <w:rPr>
                <w:sz w:val="16"/>
                <w:szCs w:val="16"/>
                <w:lang w:val="en-GB"/>
              </w:rPr>
            </w:pPr>
          </w:p>
        </w:tc>
        <w:tc>
          <w:tcPr>
            <w:tcW w:w="386" w:type="pct"/>
            <w:vAlign w:val="center"/>
          </w:tcPr>
          <w:p w14:paraId="6B71B846" w14:textId="77777777" w:rsidR="008D447E" w:rsidRPr="00DE5827" w:rsidRDefault="008D447E" w:rsidP="006067DC">
            <w:pPr>
              <w:jc w:val="center"/>
              <w:rPr>
                <w:sz w:val="16"/>
                <w:szCs w:val="16"/>
                <w:lang w:val="en-GB"/>
              </w:rPr>
            </w:pPr>
          </w:p>
        </w:tc>
      </w:tr>
      <w:tr w:rsidR="008D447E" w:rsidRPr="00DE5827"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4209F6" w:rsidRDefault="008D447E" w:rsidP="00763A45">
            <w:pPr>
              <w:jc w:val="right"/>
              <w:rPr>
                <w:sz w:val="16"/>
                <w:szCs w:val="16"/>
                <w:highlight w:val="yellow"/>
                <w:lang w:val="en-GB"/>
              </w:rPr>
            </w:pPr>
            <w:r w:rsidRPr="004209F6">
              <w:rPr>
                <w:sz w:val="16"/>
                <w:szCs w:val="16"/>
                <w:highlight w:val="yellow"/>
                <w:lang w:val="en-GB"/>
              </w:rPr>
              <w:t>TM.13</w:t>
            </w:r>
          </w:p>
        </w:tc>
        <w:tc>
          <w:tcPr>
            <w:tcW w:w="841" w:type="pct"/>
            <w:vAlign w:val="center"/>
          </w:tcPr>
          <w:p w14:paraId="3CEEDAF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vAlign w:val="center"/>
          </w:tcPr>
          <w:p w14:paraId="28EA8E18" w14:textId="77777777" w:rsidR="008D447E" w:rsidRPr="00DE5827" w:rsidRDefault="008D447E" w:rsidP="006067DC">
            <w:pPr>
              <w:jc w:val="center"/>
              <w:rPr>
                <w:sz w:val="16"/>
                <w:szCs w:val="16"/>
                <w:lang w:val="en-GB"/>
              </w:rPr>
            </w:pPr>
          </w:p>
        </w:tc>
        <w:tc>
          <w:tcPr>
            <w:tcW w:w="2741" w:type="pct"/>
            <w:tcBorders>
              <w:right w:val="nil"/>
            </w:tcBorders>
            <w:vAlign w:val="center"/>
          </w:tcPr>
          <w:p w14:paraId="495A02DD" w14:textId="77A309D3" w:rsidR="008D447E"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8D447E" w:rsidRPr="00964A27">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964A27">
              <w:rPr>
                <w:rFonts w:ascii="Arial" w:eastAsia="Arial" w:hAnsi="Arial" w:cs="Arial" w:hint="cs"/>
                <w:sz w:val="16"/>
                <w:szCs w:val="16"/>
                <w:bdr w:val="nil"/>
                <w:rtl/>
                <w:lang w:val="en-GB"/>
              </w:rPr>
              <w:t>لهن</w:t>
            </w:r>
            <w:r w:rsidR="008D447E" w:rsidRPr="00964A27">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DE5827" w:rsidRDefault="008D447E" w:rsidP="006067DC">
            <w:pPr>
              <w:bidi/>
              <w:rPr>
                <w:sz w:val="16"/>
                <w:szCs w:val="16"/>
                <w:lang w:val="en-GB"/>
              </w:rPr>
            </w:pPr>
          </w:p>
        </w:tc>
        <w:tc>
          <w:tcPr>
            <w:tcW w:w="386" w:type="pct"/>
            <w:vAlign w:val="center"/>
          </w:tcPr>
          <w:p w14:paraId="56A06876" w14:textId="77777777" w:rsidR="008D447E" w:rsidRPr="00DE5827" w:rsidRDefault="008D447E" w:rsidP="006067DC">
            <w:pPr>
              <w:jc w:val="center"/>
              <w:rPr>
                <w:sz w:val="16"/>
                <w:szCs w:val="16"/>
                <w:lang w:val="en-GB"/>
              </w:rPr>
            </w:pPr>
          </w:p>
        </w:tc>
      </w:tr>
      <w:tr w:rsidR="008D447E" w:rsidRPr="00DE5827"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4209F6" w:rsidRDefault="008D447E" w:rsidP="00763A45">
            <w:pPr>
              <w:jc w:val="right"/>
              <w:rPr>
                <w:sz w:val="16"/>
                <w:szCs w:val="16"/>
                <w:highlight w:val="yellow"/>
                <w:lang w:val="en-GB"/>
              </w:rPr>
            </w:pPr>
            <w:r w:rsidRPr="004209F6">
              <w:rPr>
                <w:sz w:val="16"/>
                <w:szCs w:val="16"/>
                <w:highlight w:val="yellow"/>
                <w:lang w:val="en-GB"/>
              </w:rPr>
              <w:t>TM.14</w:t>
            </w:r>
          </w:p>
        </w:tc>
        <w:tc>
          <w:tcPr>
            <w:tcW w:w="841" w:type="pct"/>
            <w:vAlign w:val="center"/>
          </w:tcPr>
          <w:p w14:paraId="25759ED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DE5827" w:rsidRDefault="008D447E" w:rsidP="006067DC">
            <w:pPr>
              <w:jc w:val="center"/>
              <w:rPr>
                <w:sz w:val="16"/>
                <w:szCs w:val="16"/>
                <w:lang w:val="en-GB"/>
              </w:rPr>
            </w:pPr>
          </w:p>
        </w:tc>
        <w:tc>
          <w:tcPr>
            <w:tcW w:w="2741" w:type="pct"/>
            <w:tcBorders>
              <w:right w:val="nil"/>
            </w:tcBorders>
            <w:vAlign w:val="center"/>
          </w:tcPr>
          <w:p w14:paraId="059CD65A" w14:textId="1ED14B0C" w:rsidR="008D447E" w:rsidRPr="00964A27" w:rsidRDefault="0028061C" w:rsidP="001E5271">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1E5271">
              <w:rPr>
                <w:rFonts w:ascii="Arial" w:eastAsia="Arial" w:hAnsi="Arial" w:cs="Arial"/>
                <w:sz w:val="16"/>
                <w:szCs w:val="16"/>
                <w:bdr w:val="nil"/>
                <w:rtl/>
                <w:lang w:val="en-GB"/>
              </w:rPr>
              <w:t xml:space="preserve"> </w:t>
            </w:r>
            <w:r w:rsidR="008D447E" w:rsidRPr="00964A27">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DE5827"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DE5827" w:rsidRDefault="008D447E" w:rsidP="006067DC">
            <w:pPr>
              <w:jc w:val="center"/>
              <w:rPr>
                <w:sz w:val="16"/>
                <w:szCs w:val="16"/>
                <w:lang w:val="en-GB"/>
              </w:rPr>
            </w:pPr>
          </w:p>
        </w:tc>
      </w:tr>
    </w:tbl>
    <w:p w14:paraId="1F9ABBC6" w14:textId="77777777" w:rsidR="00CC15A4" w:rsidRDefault="00CC15A4">
      <w:pPr>
        <w:bidi/>
        <w:rPr>
          <w:ins w:id="276" w:author="Tamara Rabah [2]" w:date="2018-11-16T21:53:00Z"/>
        </w:rPr>
      </w:pPr>
    </w:p>
    <w:p w14:paraId="0E226629" w14:textId="77777777" w:rsidR="00CC15A4" w:rsidRDefault="00CC15A4" w:rsidP="00CC15A4">
      <w:pPr>
        <w:bidi/>
        <w:rPr>
          <w:ins w:id="277" w:author="Tamara Rabah [2]" w:date="2018-11-16T21:53:00Z"/>
        </w:rPr>
        <w:pPrChange w:id="278" w:author="Tamara Rabah [2]" w:date="2018-11-16T21:53:00Z">
          <w:pPr>
            <w:bidi/>
          </w:pPr>
        </w:pPrChange>
      </w:pPr>
    </w:p>
    <w:p w14:paraId="7AF8BE1A" w14:textId="77777777" w:rsidR="00763A45" w:rsidRDefault="00763A45" w:rsidP="00CC15A4">
      <w:pPr>
        <w:bidi/>
        <w:pPrChange w:id="279" w:author="Tamara Rabah [2]" w:date="2018-11-16T21:53:00Z">
          <w:pPr>
            <w:bidi/>
          </w:pPr>
        </w:pPrChange>
      </w:pPr>
      <w:del w:id="280" w:author="Tamara Rabah [2]" w:date="2018-11-16T21:53:00Z">
        <w:r w:rsidDel="00CC15A4">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0"/>
        <w:gridCol w:w="265"/>
        <w:gridCol w:w="1069"/>
      </w:tblGrid>
      <w:tr w:rsidR="00B416A0" w:rsidRPr="00DE5827" w14:paraId="46AE4D44" w14:textId="77777777" w:rsidTr="007D1AAF">
        <w:trPr>
          <w:cantSplit/>
          <w:jc w:val="center"/>
        </w:trPr>
        <w:tc>
          <w:tcPr>
            <w:tcW w:w="1080" w:type="pct"/>
            <w:gridSpan w:val="2"/>
            <w:shd w:val="clear" w:color="auto" w:fill="auto"/>
            <w:tcMar>
              <w:top w:w="72" w:type="dxa"/>
              <w:left w:w="72" w:type="dxa"/>
              <w:bottom w:w="72" w:type="dxa"/>
              <w:right w:w="72" w:type="dxa"/>
            </w:tcMar>
          </w:tcPr>
          <w:p w14:paraId="7E40C20F" w14:textId="77777777" w:rsidR="00B416A0" w:rsidRDefault="00B416A0" w:rsidP="007D1AAF">
            <w:pPr>
              <w:bidi/>
              <w:rPr>
                <w:rFonts w:ascii="Arial" w:hAnsi="Arial" w:cs="Arial"/>
                <w:b/>
                <w:bCs/>
                <w:sz w:val="16"/>
                <w:szCs w:val="16"/>
                <w:rtl/>
              </w:rPr>
            </w:pPr>
          </w:p>
          <w:p w14:paraId="7282C7AE" w14:textId="256A14FB" w:rsidR="00B416A0" w:rsidRPr="00DE5827" w:rsidRDefault="00B416A0">
            <w:pPr>
              <w:bidi/>
              <w:rPr>
                <w:rFonts w:ascii="Arial" w:eastAsia="Arial" w:hAnsi="Arial" w:cs="Arial"/>
                <w:sz w:val="16"/>
                <w:szCs w:val="16"/>
                <w:bdr w:val="nil"/>
                <w:rtl/>
                <w:lang w:val="en-GB"/>
              </w:rPr>
              <w:pPrChange w:id="281" w:author="Tamara Rabah" w:date="2018-11-07T18:13:00Z">
                <w:pPr>
                  <w:bidi/>
                </w:pPr>
              </w:pPrChange>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282" w:author="Tamara Rabah" w:date="2018-11-07T18:13:00Z">
              <w:r w:rsidRPr="00E954D8" w:rsidDel="00B32D58">
                <w:rPr>
                  <w:rFonts w:ascii="Arial" w:hAnsi="Arial" w:cs="Arial"/>
                  <w:b/>
                  <w:bCs/>
                  <w:sz w:val="16"/>
                  <w:szCs w:val="16"/>
                </w:rPr>
                <w:delText>[M]</w:delText>
              </w:r>
            </w:del>
          </w:p>
        </w:tc>
        <w:tc>
          <w:tcPr>
            <w:tcW w:w="387" w:type="pct"/>
          </w:tcPr>
          <w:p w14:paraId="5EFCC5EE" w14:textId="77777777" w:rsidR="00B416A0" w:rsidRDefault="00B416A0" w:rsidP="007D1AAF">
            <w:pPr>
              <w:bidi/>
              <w:jc w:val="center"/>
              <w:rPr>
                <w:rFonts w:ascii="Arial" w:hAnsi="Arial" w:cs="Arial"/>
                <w:b/>
                <w:bCs/>
                <w:sz w:val="16"/>
                <w:szCs w:val="16"/>
                <w:rtl/>
              </w:rPr>
            </w:pPr>
          </w:p>
          <w:p w14:paraId="1E3348FC" w14:textId="22422E67"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Borders>
              <w:bottom w:val="single" w:sz="4" w:space="0" w:color="auto"/>
            </w:tcBorders>
          </w:tcPr>
          <w:p w14:paraId="3083BF3E" w14:textId="5FFAF152" w:rsidR="00B416A0" w:rsidRPr="00DE5827" w:rsidRDefault="00B416A0"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0" w:type="pct"/>
            <w:tcBorders>
              <w:right w:val="nil"/>
            </w:tcBorders>
          </w:tcPr>
          <w:p w14:paraId="3908B0B4" w14:textId="77777777" w:rsidR="00B416A0" w:rsidRDefault="00B416A0" w:rsidP="007D1AAF">
            <w:pPr>
              <w:bidi/>
              <w:rPr>
                <w:rFonts w:ascii="Arial" w:hAnsi="Arial" w:cs="Arial"/>
                <w:b/>
                <w:bCs/>
                <w:sz w:val="16"/>
                <w:szCs w:val="16"/>
                <w:rtl/>
              </w:rPr>
            </w:pPr>
          </w:p>
          <w:p w14:paraId="494C833E" w14:textId="1D6FC209" w:rsidR="00B416A0"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
          <w:p w14:paraId="1753B393" w14:textId="77777777" w:rsidR="00B416A0" w:rsidRPr="00DE5827" w:rsidRDefault="00B416A0" w:rsidP="006067DC">
            <w:pPr>
              <w:bidi/>
              <w:rPr>
                <w:sz w:val="16"/>
                <w:szCs w:val="16"/>
                <w:lang w:val="en-GB"/>
              </w:rPr>
            </w:pPr>
          </w:p>
        </w:tc>
        <w:tc>
          <w:tcPr>
            <w:tcW w:w="387" w:type="pct"/>
            <w:tcBorders>
              <w:bottom w:val="single" w:sz="4" w:space="0" w:color="auto"/>
            </w:tcBorders>
          </w:tcPr>
          <w:p w14:paraId="6373822C" w14:textId="77777777" w:rsidR="00B416A0" w:rsidRDefault="00B416A0" w:rsidP="007D1AAF">
            <w:pPr>
              <w:bidi/>
              <w:jc w:val="center"/>
              <w:rPr>
                <w:rFonts w:ascii="Arial" w:hAnsi="Arial" w:cs="Arial"/>
                <w:b/>
                <w:bCs/>
                <w:sz w:val="16"/>
                <w:szCs w:val="16"/>
                <w:rtl/>
              </w:rPr>
            </w:pPr>
          </w:p>
          <w:p w14:paraId="011CBDE9" w14:textId="6155C6F2" w:rsidR="00B416A0" w:rsidRPr="00DE5827" w:rsidRDefault="00B416A0" w:rsidP="006067DC">
            <w:pPr>
              <w:jc w:val="center"/>
              <w:rPr>
                <w:sz w:val="16"/>
                <w:szCs w:val="16"/>
                <w:lang w:val="en-GB"/>
              </w:rPr>
            </w:pPr>
            <w:r w:rsidRPr="00E954D8">
              <w:rPr>
                <w:rFonts w:ascii="Arial" w:hAnsi="Arial" w:cs="Arial"/>
                <w:b/>
                <w:bCs/>
                <w:sz w:val="16"/>
                <w:szCs w:val="16"/>
                <w:rtl/>
              </w:rPr>
              <w:t>القيمة</w:t>
            </w:r>
          </w:p>
        </w:tc>
      </w:tr>
      <w:tr w:rsidR="00763A45" w:rsidRPr="00DE5827"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4209F6" w:rsidRDefault="00763A45" w:rsidP="00763A45">
            <w:pPr>
              <w:jc w:val="right"/>
              <w:rPr>
                <w:sz w:val="16"/>
                <w:szCs w:val="16"/>
                <w:highlight w:val="yellow"/>
                <w:lang w:val="en-GB"/>
              </w:rPr>
            </w:pPr>
            <w:r w:rsidRPr="004209F6">
              <w:rPr>
                <w:sz w:val="16"/>
                <w:szCs w:val="16"/>
                <w:highlight w:val="yellow"/>
                <w:lang w:val="en-GB"/>
              </w:rPr>
              <w:t>TM.15</w:t>
            </w:r>
          </w:p>
        </w:tc>
        <w:tc>
          <w:tcPr>
            <w:tcW w:w="841" w:type="pct"/>
            <w:vAlign w:val="center"/>
          </w:tcPr>
          <w:p w14:paraId="0CDE0465"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DE5827" w:rsidRDefault="00763A45" w:rsidP="006067DC">
            <w:pPr>
              <w:jc w:val="center"/>
              <w:rPr>
                <w:sz w:val="16"/>
                <w:szCs w:val="16"/>
                <w:lang w:val="en-GB"/>
              </w:rPr>
            </w:pPr>
          </w:p>
        </w:tc>
        <w:tc>
          <w:tcPr>
            <w:tcW w:w="2740" w:type="pct"/>
            <w:tcBorders>
              <w:right w:val="nil"/>
            </w:tcBorders>
            <w:vAlign w:val="center"/>
          </w:tcPr>
          <w:p w14:paraId="17891CA2" w14:textId="44D528B2"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التي تم فيها وضع المولود</w:t>
            </w:r>
            <w:r w:rsidR="00763A45" w:rsidRPr="00964A27">
              <w:rPr>
                <w:rFonts w:ascii="Arial" w:eastAsia="Arial" w:hAnsi="Arial" w:cs="Arial" w:hint="cs"/>
                <w:sz w:val="16"/>
                <w:szCs w:val="16"/>
                <w:bdr w:val="nil"/>
                <w:rtl/>
                <w:lang w:val="en-GB"/>
              </w:rPr>
              <w:t xml:space="preserve"> ع</w:t>
            </w:r>
            <w:r w:rsidR="00763A45" w:rsidRPr="00964A27">
              <w:rPr>
                <w:rFonts w:ascii="Arial" w:eastAsia="Arial" w:hAnsi="Arial" w:cs="Arial"/>
                <w:sz w:val="16"/>
                <w:szCs w:val="16"/>
                <w:bdr w:val="nil"/>
                <w:rtl/>
                <w:lang w:val="en-GB"/>
              </w:rPr>
              <w:t>لى صدر الأم بعد الولادة</w:t>
            </w:r>
          </w:p>
          <w:p w14:paraId="021C1F83" w14:textId="77777777" w:rsidR="00763A45" w:rsidRPr="00964A27" w:rsidRDefault="00763A45" w:rsidP="006067DC">
            <w:pPr>
              <w:rPr>
                <w:sz w:val="16"/>
                <w:szCs w:val="16"/>
                <w:lang w:val="en-GB"/>
              </w:rPr>
            </w:pPr>
          </w:p>
        </w:tc>
        <w:tc>
          <w:tcPr>
            <w:tcW w:w="96" w:type="pct"/>
            <w:tcBorders>
              <w:left w:val="nil"/>
            </w:tcBorders>
            <w:vAlign w:val="center"/>
          </w:tcPr>
          <w:p w14:paraId="0BF1A1F6" w14:textId="4B7073E8" w:rsidR="00763A45" w:rsidRPr="00DE5827"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DE5827" w:rsidRDefault="00763A45" w:rsidP="006067DC">
            <w:pPr>
              <w:jc w:val="center"/>
              <w:rPr>
                <w:sz w:val="16"/>
                <w:szCs w:val="16"/>
                <w:lang w:val="en-GB"/>
              </w:rPr>
            </w:pPr>
          </w:p>
        </w:tc>
      </w:tr>
      <w:tr w:rsidR="00763A45" w:rsidRPr="00DE5827"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4209F6" w:rsidRDefault="00763A45" w:rsidP="00763A45">
            <w:pPr>
              <w:jc w:val="right"/>
              <w:rPr>
                <w:sz w:val="16"/>
                <w:szCs w:val="16"/>
                <w:highlight w:val="yellow"/>
                <w:lang w:val="en-GB"/>
              </w:rPr>
            </w:pPr>
            <w:r w:rsidRPr="004209F6">
              <w:rPr>
                <w:sz w:val="16"/>
                <w:szCs w:val="16"/>
                <w:highlight w:val="yellow"/>
                <w:lang w:val="en-GB"/>
              </w:rPr>
              <w:t>TM.16</w:t>
            </w:r>
          </w:p>
        </w:tc>
        <w:tc>
          <w:tcPr>
            <w:tcW w:w="841" w:type="pct"/>
            <w:vAlign w:val="center"/>
          </w:tcPr>
          <w:p w14:paraId="52F67387"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DE5827" w:rsidRDefault="00763A45" w:rsidP="006067DC">
            <w:pPr>
              <w:jc w:val="center"/>
              <w:rPr>
                <w:sz w:val="16"/>
                <w:szCs w:val="16"/>
                <w:lang w:val="en-GB"/>
              </w:rPr>
            </w:pPr>
          </w:p>
        </w:tc>
        <w:tc>
          <w:tcPr>
            <w:tcW w:w="2740" w:type="pct"/>
            <w:tcBorders>
              <w:right w:val="nil"/>
            </w:tcBorders>
            <w:vAlign w:val="center"/>
          </w:tcPr>
          <w:p w14:paraId="5F5D32CD" w14:textId="172D6915"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التي تم فيها تحميم المولود بعد </w:t>
            </w:r>
            <w:r w:rsidR="00763A45">
              <w:rPr>
                <w:rFonts w:ascii="Arial" w:eastAsia="Arial" w:hAnsi="Arial" w:cs="Arial" w:hint="cs"/>
                <w:sz w:val="16"/>
                <w:szCs w:val="16"/>
                <w:bdr w:val="nil"/>
                <w:rtl/>
                <w:lang w:val="en-GB"/>
              </w:rPr>
              <w:t>24</w:t>
            </w:r>
            <w:r w:rsidR="00763A45">
              <w:rPr>
                <w:rFonts w:ascii="Arial" w:eastAsia="Arial" w:hAnsi="Arial" w:cs="Arial"/>
                <w:sz w:val="16"/>
                <w:szCs w:val="16"/>
                <w:bdr w:val="nil"/>
                <w:rtl/>
                <w:lang w:val="en-GB"/>
              </w:rPr>
              <w:t xml:space="preserve"> ساع</w:t>
            </w:r>
            <w:r w:rsidR="00763A45">
              <w:rPr>
                <w:rFonts w:ascii="Arial" w:eastAsia="Arial" w:hAnsi="Arial" w:cs="Arial" w:hint="cs"/>
                <w:sz w:val="16"/>
                <w:szCs w:val="16"/>
                <w:bdr w:val="nil"/>
                <w:rtl/>
                <w:lang w:val="en-GB"/>
              </w:rPr>
              <w:t>ة</w:t>
            </w:r>
            <w:r w:rsidR="00763A45">
              <w:rPr>
                <w:rFonts w:ascii="Arial" w:eastAsia="Arial" w:hAnsi="Arial" w:cs="Arial"/>
                <w:sz w:val="16"/>
                <w:szCs w:val="16"/>
                <w:bdr w:val="nil"/>
                <w:rtl/>
                <w:lang w:val="en-GB"/>
              </w:rPr>
              <w:t xml:space="preserve"> </w:t>
            </w:r>
            <w:r w:rsidR="00763A45" w:rsidRPr="00964A27">
              <w:rPr>
                <w:rFonts w:ascii="Arial" w:eastAsia="Arial" w:hAnsi="Arial" w:cs="Arial"/>
                <w:sz w:val="16"/>
                <w:szCs w:val="16"/>
                <w:bdr w:val="nil"/>
                <w:rtl/>
                <w:lang w:val="en-GB"/>
              </w:rPr>
              <w:t>بعد الولادة</w:t>
            </w:r>
          </w:p>
        </w:tc>
        <w:tc>
          <w:tcPr>
            <w:tcW w:w="96" w:type="pct"/>
            <w:tcBorders>
              <w:left w:val="nil"/>
            </w:tcBorders>
            <w:vAlign w:val="center"/>
          </w:tcPr>
          <w:p w14:paraId="1572BABE" w14:textId="341B75E8" w:rsidR="00763A45" w:rsidRPr="00DE5827"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DE5827" w:rsidRDefault="00763A45" w:rsidP="006067DC">
            <w:pPr>
              <w:jc w:val="center"/>
              <w:rPr>
                <w:sz w:val="16"/>
                <w:szCs w:val="16"/>
                <w:lang w:val="en-GB"/>
              </w:rPr>
            </w:pPr>
          </w:p>
        </w:tc>
      </w:tr>
      <w:tr w:rsidR="00763A45" w:rsidRPr="00DE5827"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4209F6" w:rsidRDefault="00763A45" w:rsidP="00763A45">
            <w:pPr>
              <w:jc w:val="right"/>
              <w:rPr>
                <w:sz w:val="16"/>
                <w:szCs w:val="16"/>
                <w:highlight w:val="yellow"/>
                <w:lang w:val="en-GB"/>
              </w:rPr>
            </w:pPr>
            <w:r w:rsidRPr="004209F6">
              <w:rPr>
                <w:sz w:val="16"/>
                <w:szCs w:val="16"/>
                <w:highlight w:val="yellow"/>
                <w:lang w:val="en-GB"/>
              </w:rPr>
              <w:t>TM.17</w:t>
            </w:r>
          </w:p>
        </w:tc>
        <w:tc>
          <w:tcPr>
            <w:tcW w:w="841" w:type="pct"/>
            <w:vAlign w:val="center"/>
          </w:tcPr>
          <w:p w14:paraId="73929142"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DE5827" w:rsidRDefault="00763A45" w:rsidP="006067DC">
            <w:pPr>
              <w:jc w:val="center"/>
              <w:rPr>
                <w:sz w:val="16"/>
                <w:szCs w:val="16"/>
                <w:lang w:val="en-GB"/>
              </w:rPr>
            </w:pPr>
          </w:p>
        </w:tc>
        <w:tc>
          <w:tcPr>
            <w:tcW w:w="2740" w:type="pct"/>
            <w:tcBorders>
              <w:right w:val="nil"/>
            </w:tcBorders>
            <w:vAlign w:val="center"/>
          </w:tcPr>
          <w:p w14:paraId="54300074" w14:textId="5C8DE873"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DE5827"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DE5827" w:rsidRDefault="00763A45" w:rsidP="006067DC">
            <w:pPr>
              <w:jc w:val="center"/>
              <w:rPr>
                <w:sz w:val="16"/>
                <w:szCs w:val="16"/>
                <w:lang w:val="en-GB"/>
              </w:rPr>
            </w:pPr>
          </w:p>
        </w:tc>
      </w:tr>
      <w:tr w:rsidR="00763A45" w:rsidRPr="00DE5827"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4209F6" w:rsidRDefault="00763A45" w:rsidP="00763A45">
            <w:pPr>
              <w:jc w:val="right"/>
              <w:rPr>
                <w:sz w:val="16"/>
                <w:szCs w:val="16"/>
                <w:highlight w:val="yellow"/>
                <w:lang w:val="en-GB"/>
              </w:rPr>
            </w:pPr>
            <w:r w:rsidRPr="004209F6">
              <w:rPr>
                <w:sz w:val="16"/>
                <w:szCs w:val="16"/>
                <w:highlight w:val="yellow"/>
                <w:lang w:val="en-GB"/>
              </w:rPr>
              <w:t>TM.18</w:t>
            </w:r>
          </w:p>
        </w:tc>
        <w:tc>
          <w:tcPr>
            <w:tcW w:w="841" w:type="pct"/>
            <w:vAlign w:val="center"/>
          </w:tcPr>
          <w:p w14:paraId="05458970"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DE5827" w:rsidRDefault="00763A45" w:rsidP="006067DC">
            <w:pPr>
              <w:jc w:val="center"/>
              <w:rPr>
                <w:sz w:val="16"/>
                <w:szCs w:val="16"/>
                <w:lang w:val="en-GB"/>
              </w:rPr>
            </w:pPr>
          </w:p>
        </w:tc>
        <w:tc>
          <w:tcPr>
            <w:tcW w:w="2740" w:type="pct"/>
            <w:tcBorders>
              <w:right w:val="nil"/>
            </w:tcBorders>
            <w:vAlign w:val="center"/>
          </w:tcPr>
          <w:p w14:paraId="0AE08A4B" w14:textId="76F9C481"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DE5827"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DE5827" w:rsidRDefault="00763A45" w:rsidP="006067DC">
            <w:pPr>
              <w:jc w:val="center"/>
              <w:rPr>
                <w:sz w:val="16"/>
                <w:szCs w:val="16"/>
                <w:lang w:val="en-GB"/>
              </w:rPr>
            </w:pPr>
          </w:p>
        </w:tc>
      </w:tr>
      <w:tr w:rsidR="00763A45" w:rsidRPr="00DE5827" w14:paraId="3BF3FD9B" w14:textId="77777777" w:rsidTr="006C1D5F">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4209F6" w:rsidRDefault="00763A45" w:rsidP="00763A45">
            <w:pPr>
              <w:jc w:val="right"/>
              <w:rPr>
                <w:sz w:val="16"/>
                <w:szCs w:val="16"/>
                <w:highlight w:val="yellow"/>
                <w:lang w:val="en-GB"/>
              </w:rPr>
            </w:pPr>
            <w:r w:rsidRPr="004209F6">
              <w:rPr>
                <w:sz w:val="16"/>
                <w:szCs w:val="16"/>
                <w:highlight w:val="yellow"/>
                <w:lang w:val="en-GB"/>
              </w:rPr>
              <w:lastRenderedPageBreak/>
              <w:t>TM.19</w:t>
            </w:r>
          </w:p>
        </w:tc>
        <w:tc>
          <w:tcPr>
            <w:tcW w:w="841" w:type="pct"/>
            <w:vAlign w:val="center"/>
          </w:tcPr>
          <w:p w14:paraId="30AC033D"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فحوصات الإشارات العصبية ما بعد الولادة</w:t>
            </w:r>
            <w:r w:rsidRPr="00DE5827">
              <w:rPr>
                <w:rStyle w:val="FootnoteReference"/>
                <w:sz w:val="16"/>
                <w:szCs w:val="16"/>
                <w:lang w:val="en-GB"/>
              </w:rPr>
              <w:footnoteReference w:id="7"/>
            </w:r>
          </w:p>
        </w:tc>
        <w:tc>
          <w:tcPr>
            <w:tcW w:w="387" w:type="pct"/>
            <w:vAlign w:val="center"/>
          </w:tcPr>
          <w:p w14:paraId="52050BB5"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tcBorders>
              <w:bottom w:val="single" w:sz="4" w:space="0" w:color="auto"/>
            </w:tcBorders>
            <w:vAlign w:val="center"/>
          </w:tcPr>
          <w:p w14:paraId="269F02B6" w14:textId="77777777" w:rsidR="00763A45" w:rsidRPr="00DE5827" w:rsidRDefault="00763A45" w:rsidP="006067DC">
            <w:pPr>
              <w:jc w:val="center"/>
              <w:rPr>
                <w:sz w:val="16"/>
                <w:szCs w:val="16"/>
                <w:lang w:val="en-GB"/>
              </w:rPr>
            </w:pPr>
          </w:p>
        </w:tc>
        <w:tc>
          <w:tcPr>
            <w:tcW w:w="2740" w:type="pct"/>
            <w:tcBorders>
              <w:right w:val="nil"/>
            </w:tcBorders>
            <w:vAlign w:val="center"/>
          </w:tcPr>
          <w:p w14:paraId="3D37BF6F" w14:textId="4B0DA772" w:rsidR="00763A45" w:rsidRPr="00964A27" w:rsidRDefault="0028061C" w:rsidP="00D961EA">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خضع فيها المولود</w:t>
            </w:r>
            <w:r w:rsidR="00D961EA">
              <w:rPr>
                <w:rFonts w:ascii="Arial" w:eastAsia="Arial" w:hAnsi="Arial" w:cs="Arial" w:hint="cs"/>
                <w:sz w:val="16"/>
                <w:szCs w:val="16"/>
                <w:bdr w:val="nil"/>
                <w:rtl/>
                <w:lang w:val="en-GB"/>
              </w:rPr>
              <w:t xml:space="preserve"> ل</w:t>
            </w:r>
            <w:r w:rsidR="00763A45" w:rsidRPr="00964A27">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DE5827"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DE5827" w:rsidRDefault="00763A45" w:rsidP="006067DC">
            <w:pPr>
              <w:jc w:val="center"/>
              <w:rPr>
                <w:sz w:val="16"/>
                <w:szCs w:val="16"/>
                <w:lang w:val="en-GB"/>
              </w:rPr>
            </w:pPr>
          </w:p>
        </w:tc>
      </w:tr>
      <w:tr w:rsidR="004350BA" w:rsidRPr="00DE5827" w14:paraId="2EADC078" w14:textId="77777777" w:rsidTr="006C1D5F">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4209F6" w:rsidRDefault="004350BA" w:rsidP="004350BA">
            <w:pPr>
              <w:jc w:val="right"/>
              <w:rPr>
                <w:sz w:val="16"/>
                <w:szCs w:val="16"/>
                <w:highlight w:val="yellow"/>
                <w:lang w:val="en-GB"/>
              </w:rPr>
            </w:pPr>
            <w:r w:rsidRPr="004209F6">
              <w:rPr>
                <w:sz w:val="16"/>
                <w:szCs w:val="16"/>
                <w:highlight w:val="yellow"/>
                <w:lang w:val="en-GB"/>
              </w:rPr>
              <w:t>TM.20</w:t>
            </w:r>
          </w:p>
        </w:tc>
        <w:tc>
          <w:tcPr>
            <w:tcW w:w="841" w:type="pct"/>
            <w:vAlign w:val="center"/>
          </w:tcPr>
          <w:p w14:paraId="0DAD9496" w14:textId="77777777" w:rsidR="004350BA" w:rsidRPr="004350BA" w:rsidRDefault="004350BA" w:rsidP="006067DC">
            <w:pPr>
              <w:bidi/>
              <w:rPr>
                <w:sz w:val="16"/>
                <w:szCs w:val="16"/>
                <w:lang w:val="en-GB"/>
              </w:rPr>
            </w:pPr>
            <w:r w:rsidRPr="004350BA">
              <w:rPr>
                <w:rFonts w:ascii="Arial" w:eastAsia="Arial" w:hAnsi="Arial" w:cs="Arial"/>
                <w:sz w:val="16"/>
                <w:szCs w:val="16"/>
                <w:bdr w:val="nil"/>
                <w:rtl/>
                <w:lang w:val="en-GB"/>
              </w:rPr>
              <w:t xml:space="preserve">الفحص الصحي للأم ما بعد الولادة </w:t>
            </w:r>
          </w:p>
        </w:tc>
        <w:tc>
          <w:tcPr>
            <w:tcW w:w="387" w:type="pct"/>
            <w:vAlign w:val="center"/>
          </w:tcPr>
          <w:p w14:paraId="5729FE41" w14:textId="77777777" w:rsidR="004350BA" w:rsidRPr="004350BA" w:rsidRDefault="004350BA" w:rsidP="006067DC">
            <w:pPr>
              <w:bidi/>
              <w:jc w:val="center"/>
              <w:rPr>
                <w:sz w:val="16"/>
                <w:szCs w:val="16"/>
                <w:lang w:val="en-GB"/>
              </w:rPr>
            </w:pPr>
            <w:r w:rsidRPr="004350BA">
              <w:rPr>
                <w:rFonts w:ascii="Arial" w:eastAsia="Arial" w:hAnsi="Arial" w:cs="Arial"/>
                <w:sz w:val="16"/>
                <w:szCs w:val="16"/>
                <w:bdr w:val="nil"/>
                <w:lang w:val="en-GB"/>
              </w:rPr>
              <w:t>PN</w:t>
            </w:r>
          </w:p>
        </w:tc>
        <w:tc>
          <w:tcPr>
            <w:tcW w:w="310" w:type="pct"/>
            <w:vAlign w:val="center"/>
          </w:tcPr>
          <w:p w14:paraId="010BF38F" w14:textId="77777777" w:rsidR="004350BA" w:rsidRPr="004350BA" w:rsidRDefault="004350BA" w:rsidP="006067DC">
            <w:pPr>
              <w:jc w:val="center"/>
              <w:rPr>
                <w:sz w:val="16"/>
                <w:szCs w:val="16"/>
                <w:lang w:val="en-GB"/>
              </w:rPr>
            </w:pPr>
          </w:p>
        </w:tc>
        <w:tc>
          <w:tcPr>
            <w:tcW w:w="2740" w:type="pct"/>
            <w:tcBorders>
              <w:right w:val="nil"/>
            </w:tcBorders>
            <w:vAlign w:val="center"/>
          </w:tcPr>
          <w:p w14:paraId="428B76A9" w14:textId="754FD791" w:rsidR="004350BA" w:rsidRPr="004350BA"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4350BA" w:rsidRPr="004350BA">
              <w:rPr>
                <w:rFonts w:ascii="Arial" w:eastAsia="Arial" w:hAnsi="Arial" w:cs="Arial"/>
                <w:sz w:val="16"/>
                <w:szCs w:val="16"/>
                <w:bdr w:val="nil"/>
                <w:rtl/>
                <w:lang w:val="en-GB"/>
              </w:rPr>
              <w:t xml:space="preserve"> في الفئة العمرية </w:t>
            </w:r>
            <w:r w:rsidR="004350BA" w:rsidRPr="004350BA">
              <w:rPr>
                <w:rFonts w:ascii="Arial" w:eastAsia="Arial" w:hAnsi="Arial" w:cs="Arial"/>
                <w:sz w:val="16"/>
                <w:szCs w:val="16"/>
                <w:bdr w:val="nil"/>
                <w:lang w:val="en-GB"/>
              </w:rPr>
              <w:t>49 - 15</w:t>
            </w:r>
            <w:r w:rsidR="004350BA" w:rsidRPr="004350BA">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DE5827" w:rsidRDefault="004350BA" w:rsidP="006067DC">
            <w:pPr>
              <w:bidi/>
              <w:rPr>
                <w:sz w:val="16"/>
                <w:szCs w:val="16"/>
                <w:lang w:val="en-GB"/>
              </w:rPr>
            </w:pPr>
          </w:p>
        </w:tc>
        <w:tc>
          <w:tcPr>
            <w:tcW w:w="387" w:type="pct"/>
            <w:vAlign w:val="center"/>
          </w:tcPr>
          <w:p w14:paraId="63F7A625" w14:textId="77777777" w:rsidR="004350BA" w:rsidRPr="00DE5827" w:rsidRDefault="004350BA" w:rsidP="006067DC">
            <w:pPr>
              <w:jc w:val="center"/>
              <w:rPr>
                <w:sz w:val="16"/>
                <w:szCs w:val="16"/>
                <w:lang w:val="en-GB"/>
              </w:rPr>
            </w:pPr>
          </w:p>
        </w:tc>
      </w:tr>
      <w:tr w:rsidR="008D447E" w:rsidRPr="00DE5827" w14:paraId="53E62B26" w14:textId="77777777" w:rsidTr="006C1D5F">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4209F6" w:rsidRDefault="008D447E" w:rsidP="00763A45">
            <w:pPr>
              <w:jc w:val="right"/>
              <w:rPr>
                <w:sz w:val="16"/>
                <w:szCs w:val="16"/>
                <w:highlight w:val="yellow"/>
                <w:lang w:val="en-GB"/>
              </w:rPr>
            </w:pPr>
            <w:r w:rsidRPr="004209F6">
              <w:rPr>
                <w:sz w:val="16"/>
                <w:szCs w:val="16"/>
                <w:highlight w:val="yellow"/>
                <w:lang w:val="en-GB"/>
              </w:rPr>
              <w:t>TM.21</w:t>
            </w:r>
          </w:p>
        </w:tc>
        <w:tc>
          <w:tcPr>
            <w:tcW w:w="841" w:type="pct"/>
            <w:tcBorders>
              <w:bottom w:val="single" w:sz="4" w:space="0" w:color="auto"/>
            </w:tcBorders>
            <w:vAlign w:val="center"/>
          </w:tcPr>
          <w:p w14:paraId="4A3E23F1" w14:textId="20502AB1" w:rsidR="008D447E" w:rsidRPr="00DE5827" w:rsidRDefault="00EC6F44" w:rsidP="00EC6F44">
            <w:pPr>
              <w:bidi/>
              <w:rPr>
                <w:sz w:val="16"/>
                <w:szCs w:val="16"/>
                <w:lang w:val="en-GB"/>
              </w:rPr>
            </w:pPr>
            <w:r>
              <w:rPr>
                <w:rFonts w:ascii="Arial" w:eastAsia="Arial" w:hAnsi="Arial" w:cs="Arial" w:hint="cs"/>
                <w:sz w:val="16"/>
                <w:szCs w:val="16"/>
                <w:bdr w:val="nil"/>
                <w:rtl/>
                <w:lang w:val="en-GB"/>
              </w:rPr>
              <w:t xml:space="preserve">معدل </w:t>
            </w:r>
            <w:r w:rsidR="008D447E" w:rsidRPr="00DE5827">
              <w:rPr>
                <w:rFonts w:ascii="Arial" w:eastAsia="Arial" w:hAnsi="Arial" w:cs="Arial"/>
                <w:sz w:val="16"/>
                <w:szCs w:val="16"/>
                <w:bdr w:val="nil"/>
                <w:rtl/>
                <w:lang w:val="en-GB"/>
              </w:rPr>
              <w:t>وفيات الأمهات</w:t>
            </w:r>
          </w:p>
        </w:tc>
        <w:tc>
          <w:tcPr>
            <w:tcW w:w="387" w:type="pct"/>
            <w:tcBorders>
              <w:bottom w:val="single" w:sz="4" w:space="0" w:color="auto"/>
            </w:tcBorders>
            <w:vAlign w:val="center"/>
          </w:tcPr>
          <w:p w14:paraId="4CF5AA7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MM</w:t>
            </w:r>
          </w:p>
        </w:tc>
        <w:tc>
          <w:tcPr>
            <w:tcW w:w="310" w:type="pct"/>
            <w:tcBorders>
              <w:bottom w:val="single" w:sz="4" w:space="0" w:color="auto"/>
            </w:tcBorders>
            <w:vAlign w:val="center"/>
          </w:tcPr>
          <w:p w14:paraId="079A8ABB" w14:textId="752E959E"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3.1.1</w:t>
            </w:r>
          </w:p>
        </w:tc>
        <w:tc>
          <w:tcPr>
            <w:tcW w:w="2740" w:type="pct"/>
            <w:tcBorders>
              <w:bottom w:val="single" w:sz="4" w:space="0" w:color="auto"/>
              <w:right w:val="nil"/>
            </w:tcBorders>
            <w:vAlign w:val="center"/>
          </w:tcPr>
          <w:p w14:paraId="551D428E" w14:textId="18684546"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964A27">
              <w:rPr>
                <w:rFonts w:ascii="Arial" w:eastAsia="Arial" w:hAnsi="Arial" w:cs="Arial"/>
                <w:sz w:val="16"/>
                <w:szCs w:val="16"/>
                <w:bdr w:val="nil"/>
                <w:lang w:val="en-GB"/>
              </w:rPr>
              <w:t>100.000</w:t>
            </w:r>
            <w:r w:rsidRPr="00964A27">
              <w:rPr>
                <w:rFonts w:ascii="Arial" w:eastAsia="Arial" w:hAnsi="Arial" w:cs="Arial"/>
                <w:sz w:val="16"/>
                <w:szCs w:val="16"/>
                <w:bdr w:val="nil"/>
                <w:rtl/>
                <w:lang w:val="en-GB"/>
              </w:rPr>
              <w:t xml:space="preserve"> ولادة خلال مدة الــ </w:t>
            </w:r>
            <w:r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964A27"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DE5827" w:rsidRDefault="008D447E" w:rsidP="006067DC">
            <w:pPr>
              <w:bidi/>
              <w:jc w:val="center"/>
              <w:rPr>
                <w:sz w:val="16"/>
                <w:szCs w:val="16"/>
                <w:lang w:val="en-GB"/>
              </w:rPr>
            </w:pPr>
          </w:p>
        </w:tc>
      </w:tr>
      <w:tr w:rsidR="00DE3E10" w:rsidRPr="00DE5827" w14:paraId="21DEB25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43B7C936" w14:textId="03AD57B4" w:rsidR="00DE3E10" w:rsidRPr="004209F6" w:rsidRDefault="00DE3E10" w:rsidP="00DE3E10">
            <w:pPr>
              <w:jc w:val="right"/>
              <w:rPr>
                <w:sz w:val="16"/>
                <w:szCs w:val="16"/>
                <w:highlight w:val="yellow"/>
                <w:lang w:val="en-GB"/>
              </w:rPr>
            </w:pPr>
            <w:r w:rsidRPr="004209F6">
              <w:rPr>
                <w:sz w:val="16"/>
                <w:szCs w:val="16"/>
                <w:highlight w:val="yellow"/>
                <w:lang w:val="en-GB"/>
              </w:rPr>
              <w:t>TM.22</w:t>
            </w:r>
          </w:p>
        </w:tc>
        <w:tc>
          <w:tcPr>
            <w:tcW w:w="841" w:type="pct"/>
            <w:tcBorders>
              <w:left w:val="single" w:sz="4" w:space="0" w:color="auto"/>
            </w:tcBorders>
            <w:vAlign w:val="center"/>
          </w:tcPr>
          <w:p w14:paraId="7CAEEF56" w14:textId="4CD99ADC"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الشراكات الجنسية المتعددة</w:t>
            </w:r>
            <w:del w:id="283" w:author="Tamara Rabah" w:date="2018-11-07T17:07:00Z">
              <w:r w:rsidRPr="00964A27" w:rsidDel="004045E5">
                <w:rPr>
                  <w:rFonts w:ascii="Arial" w:eastAsia="Arial" w:hAnsi="Arial" w:cs="Arial"/>
                  <w:sz w:val="16"/>
                  <w:szCs w:val="16"/>
                  <w:bdr w:val="nil"/>
                  <w:rtl/>
                  <w:lang w:val="en-GB"/>
                </w:rPr>
                <w:delText xml:space="preserve"> </w:delText>
              </w:r>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5E20A476"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25522433" w14:textId="77777777" w:rsidR="00DE3E10" w:rsidRPr="00964A27" w:rsidRDefault="00DE3E10" w:rsidP="006067DC">
            <w:pPr>
              <w:jc w:val="center"/>
              <w:rPr>
                <w:sz w:val="16"/>
                <w:szCs w:val="16"/>
                <w:lang w:val="en-GB"/>
              </w:rPr>
            </w:pPr>
          </w:p>
        </w:tc>
        <w:tc>
          <w:tcPr>
            <w:tcW w:w="2740" w:type="pct"/>
            <w:tcBorders>
              <w:right w:val="nil"/>
            </w:tcBorders>
            <w:vAlign w:val="center"/>
          </w:tcPr>
          <w:p w14:paraId="0B887B66" w14:textId="63F6623A" w:rsidR="00DE3E10" w:rsidRDefault="00612AC1" w:rsidP="006067DC">
            <w:pPr>
              <w:bidi/>
              <w:rPr>
                <w:ins w:id="284"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ins w:id="285" w:author="Tamara Rabah" w:date="2018-11-07T17:01:00Z">
              <w:r w:rsidR="008853A6" w:rsidRPr="004045E5">
                <w:rPr>
                  <w:rFonts w:ascii="Arial" w:eastAsia="Arial" w:hAnsi="Arial" w:cs="Arial"/>
                  <w:sz w:val="16"/>
                  <w:szCs w:val="16"/>
                  <w:highlight w:val="yellow"/>
                  <w:u w:color="B6DDE8" w:themeColor="accent5" w:themeTint="66"/>
                  <w:bdr w:val="nil"/>
                  <w:lang w:val="en-GB"/>
                  <w:rPrChange w:id="286" w:author="Tamara Rabah" w:date="2018-11-07T17:17:00Z">
                    <w:rPr>
                      <w:rFonts w:ascii="Arial" w:eastAsia="Arial" w:hAnsi="Arial" w:cs="Arial"/>
                      <w:sz w:val="16"/>
                      <w:szCs w:val="16"/>
                      <w:u w:color="B6DDE8" w:themeColor="accent5" w:themeTint="66"/>
                      <w:bdr w:val="nil"/>
                      <w:lang w:val="en-GB"/>
                    </w:rPr>
                  </w:rPrChange>
                </w:rPr>
                <w:t xml:space="preserve"> </w:t>
              </w:r>
            </w:ins>
            <w:ins w:id="287" w:author="Tamara Rabah" w:date="2018-11-07T17:02:00Z">
              <w:r w:rsidR="008853A6" w:rsidRPr="004045E5">
                <w:rPr>
                  <w:rFonts w:ascii="Arial" w:eastAsia="Arial" w:hAnsi="Arial" w:cs="Arial"/>
                  <w:sz w:val="16"/>
                  <w:szCs w:val="16"/>
                  <w:highlight w:val="yellow"/>
                  <w:u w:color="B6DDE8" w:themeColor="accent5" w:themeTint="66"/>
                  <w:bdr w:val="nil"/>
                  <w:rtl/>
                  <w:lang w:val="en-GB"/>
                </w:rPr>
                <w:t>والرجال</w:t>
              </w:r>
            </w:ins>
            <w:r w:rsidR="00DE3E10" w:rsidRPr="00964A27">
              <w:rPr>
                <w:rFonts w:ascii="Arial" w:eastAsia="Arial" w:hAnsi="Arial" w:cs="Arial"/>
                <w:sz w:val="16"/>
                <w:szCs w:val="16"/>
                <w:bdr w:val="nil"/>
                <w:rtl/>
                <w:lang w:val="en-GB"/>
              </w:rPr>
              <w:t xml:space="preserve"> في الفئة العمرية </w:t>
            </w:r>
            <w:r w:rsidR="00DE3E10" w:rsidRPr="00964A27">
              <w:rPr>
                <w:rFonts w:ascii="Arial" w:eastAsia="Arial" w:hAnsi="Arial" w:cs="Arial"/>
                <w:sz w:val="16"/>
                <w:szCs w:val="16"/>
                <w:bdr w:val="nil"/>
                <w:lang w:val="en-GB"/>
              </w:rPr>
              <w:t>49 - 15</w:t>
            </w:r>
            <w:r w:rsidR="00DE3E10" w:rsidRPr="00964A27">
              <w:rPr>
                <w:rFonts w:ascii="Arial" w:eastAsia="Arial" w:hAnsi="Arial" w:cs="Arial"/>
                <w:sz w:val="16"/>
                <w:szCs w:val="16"/>
                <w:bdr w:val="nil"/>
                <w:rtl/>
                <w:lang w:val="en-GB"/>
              </w:rPr>
              <w:t xml:space="preserve"> سنة </w:t>
            </w:r>
            <w:ins w:id="288" w:author="Tamara Rabah" w:date="2018-11-07T17:07:00Z">
              <w:r w:rsidR="004045E5">
                <w:rPr>
                  <w:rFonts w:ascii="Arial" w:eastAsia="Arial" w:hAnsi="Arial" w:cs="Arial"/>
                  <w:sz w:val="16"/>
                  <w:szCs w:val="16"/>
                  <w:bdr w:val="nil"/>
                  <w:rtl/>
                  <w:lang w:val="en-GB"/>
                </w:rPr>
                <w:t>الذين</w:t>
              </w:r>
            </w:ins>
            <w:del w:id="289" w:author="Tamara Rabah" w:date="2018-11-07T17:07:00Z">
              <w:r w:rsidR="00DE3E10" w:rsidRPr="00964A27" w:rsidDel="004045E5">
                <w:rPr>
                  <w:rFonts w:ascii="Arial" w:eastAsia="Arial" w:hAnsi="Arial" w:cs="Arial"/>
                  <w:sz w:val="16"/>
                  <w:szCs w:val="16"/>
                  <w:bdr w:val="nil"/>
                  <w:rtl/>
                  <w:lang w:val="en-GB"/>
                </w:rPr>
                <w:delText xml:space="preserve">اللواتي </w:delText>
              </w:r>
            </w:del>
            <w:ins w:id="290" w:author="Tamara Rabah" w:date="2018-11-07T17:07:00Z">
              <w:r w:rsidR="004045E5">
                <w:rPr>
                  <w:rFonts w:ascii="Arial" w:eastAsia="Arial" w:hAnsi="Arial" w:cs="Arial"/>
                  <w:sz w:val="16"/>
                  <w:szCs w:val="16"/>
                  <w:bdr w:val="nil"/>
                  <w:lang w:val="en-GB"/>
                </w:rPr>
                <w:t xml:space="preserve"> </w:t>
              </w:r>
            </w:ins>
            <w:r w:rsidR="00DE3E10" w:rsidRPr="00964A27">
              <w:rPr>
                <w:rFonts w:ascii="Arial" w:eastAsia="Arial" w:hAnsi="Arial" w:cs="Arial"/>
                <w:sz w:val="16"/>
                <w:szCs w:val="16"/>
                <w:bdr w:val="nil"/>
                <w:rtl/>
                <w:lang w:val="en-GB"/>
              </w:rPr>
              <w:t>مارس</w:t>
            </w:r>
            <w:ins w:id="291" w:author="Tamara Rabah" w:date="2018-11-07T17:07:00Z">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ins>
            <w:del w:id="292" w:author="Tamara Rabah" w:date="2018-11-07T17:07:00Z">
              <w:r w:rsidR="00DE3E10" w:rsidRPr="00964A27" w:rsidDel="004045E5">
                <w:rPr>
                  <w:rFonts w:ascii="Arial" w:eastAsia="Arial" w:hAnsi="Arial" w:cs="Arial"/>
                  <w:sz w:val="16"/>
                  <w:szCs w:val="16"/>
                  <w:bdr w:val="nil"/>
                  <w:rtl/>
                  <w:lang w:val="en-GB"/>
                </w:rPr>
                <w:delText>نّ</w:delText>
              </w:r>
            </w:del>
            <w:r w:rsidR="00DE3E10" w:rsidRPr="00964A27">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103A7C" w:rsidRDefault="008853A6" w:rsidP="008853A6">
            <w:pPr>
              <w:bidi/>
              <w:ind w:left="720"/>
              <w:rPr>
                <w:ins w:id="293" w:author="Tamara Rabah" w:date="2018-11-07T17:04:00Z"/>
                <w:rFonts w:ascii="Arial" w:eastAsia="Arial" w:hAnsi="Arial" w:cs="Arial"/>
                <w:sz w:val="16"/>
                <w:szCs w:val="16"/>
                <w:u w:color="B6DDE8" w:themeColor="accent5" w:themeTint="66"/>
                <w:bdr w:val="nil"/>
                <w:lang w:val="en-GB"/>
              </w:rPr>
            </w:pPr>
            <w:ins w:id="294" w:author="Tamara Rabah" w:date="2018-11-07T17:04:00Z">
              <w:r w:rsidRPr="00103A7C">
                <w:rPr>
                  <w:rFonts w:ascii="Arial" w:eastAsia="Arial" w:hAnsi="Arial" w:cs="Arial"/>
                  <w:sz w:val="16"/>
                  <w:szCs w:val="16"/>
                  <w:u w:color="B6DDE8" w:themeColor="accent5" w:themeTint="66"/>
                  <w:bdr w:val="nil"/>
                  <w:rtl/>
                  <w:lang w:val="en-GB"/>
                </w:rPr>
                <w:t>النساء</w:t>
              </w:r>
            </w:ins>
          </w:p>
          <w:p w14:paraId="5B43907E" w14:textId="185BA878" w:rsidR="008853A6" w:rsidRPr="00964A27" w:rsidRDefault="008853A6">
            <w:pPr>
              <w:bidi/>
              <w:ind w:left="720"/>
              <w:rPr>
                <w:sz w:val="16"/>
                <w:szCs w:val="16"/>
                <w:lang w:val="en-GB"/>
              </w:rPr>
              <w:pPrChange w:id="295" w:author="Tamara Rabah" w:date="2018-11-07T17:04:00Z">
                <w:pPr>
                  <w:bidi/>
                </w:pPr>
              </w:pPrChange>
            </w:pPr>
            <w:ins w:id="296"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4A0B150E" w14:textId="2C87E1D3" w:rsidR="00DE3E10" w:rsidRPr="00964A27" w:rsidRDefault="00DE3E10" w:rsidP="006067DC">
            <w:pPr>
              <w:bidi/>
              <w:rPr>
                <w:sz w:val="16"/>
                <w:szCs w:val="16"/>
                <w:lang w:val="en-GB"/>
              </w:rPr>
            </w:pPr>
          </w:p>
        </w:tc>
        <w:tc>
          <w:tcPr>
            <w:tcW w:w="387" w:type="pct"/>
            <w:vAlign w:val="center"/>
          </w:tcPr>
          <w:p w14:paraId="2633876A" w14:textId="77777777" w:rsidR="00DE3E10" w:rsidRPr="00DE5827" w:rsidRDefault="00DE3E10" w:rsidP="006067DC">
            <w:pPr>
              <w:jc w:val="center"/>
              <w:rPr>
                <w:sz w:val="16"/>
                <w:szCs w:val="16"/>
                <w:lang w:val="en-GB"/>
              </w:rPr>
            </w:pPr>
          </w:p>
        </w:tc>
      </w:tr>
      <w:tr w:rsidR="00DE3E10" w:rsidRPr="00DE5827" w14:paraId="6B1526E9"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776D9736" w14:textId="3C7AFB2F" w:rsidR="00DE3E10" w:rsidRPr="004209F6" w:rsidRDefault="00DE3E10" w:rsidP="00DE3E10">
            <w:pPr>
              <w:jc w:val="right"/>
              <w:rPr>
                <w:sz w:val="16"/>
                <w:szCs w:val="16"/>
                <w:highlight w:val="yellow"/>
                <w:lang w:val="en-GB"/>
              </w:rPr>
            </w:pPr>
            <w:r w:rsidRPr="004209F6">
              <w:rPr>
                <w:sz w:val="16"/>
                <w:szCs w:val="16"/>
                <w:highlight w:val="yellow"/>
                <w:lang w:val="en-GB"/>
              </w:rPr>
              <w:t>TM.23</w:t>
            </w:r>
          </w:p>
        </w:tc>
        <w:tc>
          <w:tcPr>
            <w:tcW w:w="841" w:type="pct"/>
            <w:tcBorders>
              <w:left w:val="single" w:sz="4" w:space="0" w:color="auto"/>
            </w:tcBorders>
            <w:vAlign w:val="center"/>
          </w:tcPr>
          <w:p w14:paraId="424EF55E" w14:textId="68D76DD2"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استخدام الواقي الذكري بين الأشخاص الذين يقيمون شراكات جنسية متعددة</w:t>
            </w:r>
            <w:del w:id="297" w:author="Tamara Rabah" w:date="2018-11-07T17:09:00Z">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6A27EFA3"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9212DEA" w14:textId="77777777" w:rsidR="00DE3E10" w:rsidRPr="00964A27" w:rsidRDefault="00DE3E10" w:rsidP="006067DC">
            <w:pPr>
              <w:jc w:val="center"/>
              <w:rPr>
                <w:sz w:val="16"/>
                <w:szCs w:val="16"/>
                <w:lang w:val="en-GB"/>
              </w:rPr>
            </w:pPr>
          </w:p>
        </w:tc>
        <w:tc>
          <w:tcPr>
            <w:tcW w:w="2740" w:type="pct"/>
            <w:tcBorders>
              <w:right w:val="nil"/>
            </w:tcBorders>
            <w:vAlign w:val="center"/>
          </w:tcPr>
          <w:p w14:paraId="045BE23A" w14:textId="216E5EA5" w:rsidR="00DE3E10" w:rsidRDefault="00612AC1" w:rsidP="00104D0E">
            <w:pPr>
              <w:bidi/>
              <w:rPr>
                <w:ins w:id="298"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ins w:id="299" w:author="Tamara Rabah" w:date="2018-11-07T17:02:00Z">
              <w:r w:rsidR="008853A6" w:rsidRPr="004045E5">
                <w:rPr>
                  <w:rFonts w:ascii="Arial" w:eastAsia="Arial" w:hAnsi="Arial" w:cs="Arial"/>
                  <w:sz w:val="16"/>
                  <w:szCs w:val="16"/>
                  <w:highlight w:val="yellow"/>
                  <w:u w:color="B6DDE8" w:themeColor="accent5" w:themeTint="66"/>
                  <w:bdr w:val="nil"/>
                  <w:lang w:val="en-GB"/>
                  <w:rPrChange w:id="300" w:author="Tamara Rabah" w:date="2018-11-07T17:16:00Z">
                    <w:rPr>
                      <w:rFonts w:ascii="Arial" w:eastAsia="Arial" w:hAnsi="Arial" w:cs="Arial"/>
                      <w:sz w:val="16"/>
                      <w:szCs w:val="16"/>
                      <w:u w:color="B6DDE8" w:themeColor="accent5" w:themeTint="6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ins>
            <w:r w:rsidR="00DE3E10" w:rsidRPr="00964A27">
              <w:rPr>
                <w:rFonts w:ascii="Arial" w:eastAsia="Arial" w:hAnsi="Arial" w:cs="Arial"/>
                <w:sz w:val="16"/>
                <w:szCs w:val="16"/>
                <w:bdr w:val="nil"/>
                <w:rtl/>
                <w:lang w:val="en-GB"/>
              </w:rPr>
              <w:t xml:space="preserve"> في الفئة العمرية </w:t>
            </w:r>
            <w:r w:rsidR="00DE3E10" w:rsidRPr="00964A27">
              <w:rPr>
                <w:rFonts w:ascii="Arial" w:eastAsia="Arial" w:hAnsi="Arial" w:cs="Arial"/>
                <w:sz w:val="16"/>
                <w:szCs w:val="16"/>
                <w:bdr w:val="nil"/>
                <w:lang w:val="en-GB"/>
              </w:rPr>
              <w:t>49 - 15</w:t>
            </w:r>
            <w:r w:rsidR="00DE3E10" w:rsidRPr="00964A27">
              <w:rPr>
                <w:rFonts w:ascii="Arial" w:eastAsia="Arial" w:hAnsi="Arial" w:cs="Arial"/>
                <w:sz w:val="16"/>
                <w:szCs w:val="16"/>
                <w:bdr w:val="nil"/>
                <w:rtl/>
                <w:lang w:val="en-GB"/>
              </w:rPr>
              <w:t xml:space="preserve"> سنة </w:t>
            </w:r>
            <w:ins w:id="301" w:author="Tamara Rabah" w:date="2018-11-07T17:08: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ins>
            <w:del w:id="302" w:author="Tamara Rabah" w:date="2018-11-07T17:08:00Z">
              <w:r w:rsidR="00DE3E10" w:rsidRPr="00964A27" w:rsidDel="004045E5">
                <w:rPr>
                  <w:rFonts w:ascii="Arial" w:eastAsia="Arial" w:hAnsi="Arial" w:cs="Arial"/>
                  <w:sz w:val="16"/>
                  <w:szCs w:val="16"/>
                  <w:bdr w:val="nil"/>
                  <w:rtl/>
                  <w:lang w:val="en-GB"/>
                </w:rPr>
                <w:delText xml:space="preserve">اللواتي </w:delText>
              </w:r>
            </w:del>
            <w:r w:rsidR="00DE3E10" w:rsidRPr="00964A27">
              <w:rPr>
                <w:rFonts w:ascii="Arial" w:eastAsia="Arial" w:hAnsi="Arial" w:cs="Arial"/>
                <w:sz w:val="16"/>
                <w:szCs w:val="16"/>
                <w:bdr w:val="nil"/>
                <w:rtl/>
                <w:lang w:val="en-GB"/>
              </w:rPr>
              <w:t>ذكر</w:t>
            </w:r>
            <w:ins w:id="303" w:author="Tamara Rabah" w:date="2018-11-07T17:08:00Z">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ins>
            <w:del w:id="304" w:author="Tamara Rabah" w:date="2018-11-07T17:08:00Z">
              <w:r w:rsidR="00DE3E10" w:rsidRPr="00964A27" w:rsidDel="004045E5">
                <w:rPr>
                  <w:rFonts w:ascii="Arial" w:eastAsia="Arial" w:hAnsi="Arial" w:cs="Arial"/>
                  <w:sz w:val="16"/>
                  <w:szCs w:val="16"/>
                  <w:bdr w:val="nil"/>
                  <w:rtl/>
                  <w:lang w:val="en-GB"/>
                </w:rPr>
                <w:delText>ن</w:delText>
              </w:r>
            </w:del>
            <w:r w:rsidR="00DE3E10" w:rsidRPr="00964A27">
              <w:rPr>
                <w:rFonts w:ascii="Arial" w:eastAsia="Arial" w:hAnsi="Arial" w:cs="Arial"/>
                <w:sz w:val="16"/>
                <w:szCs w:val="16"/>
                <w:bdr w:val="nil"/>
                <w:rtl/>
                <w:lang w:val="en-GB"/>
              </w:rPr>
              <w:t xml:space="preserve"> أن</w:t>
            </w:r>
            <w:del w:id="305" w:author="Tamara Rabah" w:date="2018-11-07T17:08:00Z">
              <w:r w:rsidR="00DE3E10" w:rsidRPr="00964A27" w:rsidDel="004045E5">
                <w:rPr>
                  <w:rFonts w:ascii="Arial" w:eastAsia="Arial" w:hAnsi="Arial" w:cs="Arial"/>
                  <w:sz w:val="16"/>
                  <w:szCs w:val="16"/>
                  <w:bdr w:val="nil"/>
                  <w:rtl/>
                  <w:lang w:val="en-GB"/>
                </w:rPr>
                <w:delText>هن</w:delText>
              </w:r>
            </w:del>
            <w:r w:rsidR="00DE3E10" w:rsidRPr="00964A27">
              <w:rPr>
                <w:rFonts w:ascii="Arial" w:eastAsia="Arial" w:hAnsi="Arial" w:cs="Arial"/>
                <w:sz w:val="16"/>
                <w:szCs w:val="16"/>
                <w:bdr w:val="nil"/>
                <w:rtl/>
                <w:lang w:val="en-GB"/>
              </w:rPr>
              <w:t xml:space="preserve"> كان لديه</w:t>
            </w:r>
            <w:ins w:id="306" w:author="Tamara Rabah" w:date="2018-11-07T17:08:00Z">
              <w:r w:rsidR="004045E5" w:rsidRPr="00964A27">
                <w:rPr>
                  <w:rFonts w:ascii="Arial" w:eastAsia="Arial" w:hAnsi="Arial" w:cs="Arial"/>
                  <w:sz w:val="16"/>
                  <w:szCs w:val="16"/>
                  <w:bdr w:val="nil"/>
                  <w:rtl/>
                  <w:lang w:val="en-GB"/>
                </w:rPr>
                <w:t>م</w:t>
              </w:r>
            </w:ins>
            <w:del w:id="307" w:author="Tamara Rabah" w:date="2018-11-07T17:08:00Z">
              <w:r w:rsidR="00DE3E10" w:rsidRPr="00964A27" w:rsidDel="004045E5">
                <w:rPr>
                  <w:rFonts w:ascii="Arial" w:eastAsia="Arial" w:hAnsi="Arial" w:cs="Arial"/>
                  <w:sz w:val="16"/>
                  <w:szCs w:val="16"/>
                  <w:bdr w:val="nil"/>
                  <w:rtl/>
                  <w:lang w:val="en-GB"/>
                </w:rPr>
                <w:delText>ن</w:delText>
              </w:r>
            </w:del>
            <w:r w:rsidR="00DE3E10" w:rsidRPr="00964A27">
              <w:rPr>
                <w:rFonts w:ascii="Arial" w:eastAsia="Arial" w:hAnsi="Arial" w:cs="Arial"/>
                <w:sz w:val="16"/>
                <w:szCs w:val="16"/>
                <w:bdr w:val="nil"/>
                <w:rtl/>
                <w:lang w:val="en-GB"/>
              </w:rPr>
              <w:t xml:space="preserve"> أكثر من شريك جنسي خلال الأشهر الاثني عشر الأخيرة</w:t>
            </w:r>
          </w:p>
          <w:p w14:paraId="68F7102B" w14:textId="77777777" w:rsidR="008853A6" w:rsidRPr="00103A7C" w:rsidRDefault="008853A6" w:rsidP="008853A6">
            <w:pPr>
              <w:bidi/>
              <w:ind w:left="720"/>
              <w:rPr>
                <w:ins w:id="308" w:author="Tamara Rabah" w:date="2018-11-07T17:04:00Z"/>
                <w:rFonts w:ascii="Arial" w:eastAsia="Arial" w:hAnsi="Arial" w:cs="Arial"/>
                <w:sz w:val="16"/>
                <w:szCs w:val="16"/>
                <w:u w:color="B6DDE8" w:themeColor="accent5" w:themeTint="66"/>
                <w:bdr w:val="nil"/>
                <w:lang w:val="en-GB"/>
              </w:rPr>
            </w:pPr>
            <w:ins w:id="309" w:author="Tamara Rabah" w:date="2018-11-07T17:04:00Z">
              <w:r w:rsidRPr="00103A7C">
                <w:rPr>
                  <w:rFonts w:ascii="Arial" w:eastAsia="Arial" w:hAnsi="Arial" w:cs="Arial"/>
                  <w:sz w:val="16"/>
                  <w:szCs w:val="16"/>
                  <w:u w:color="B6DDE8" w:themeColor="accent5" w:themeTint="66"/>
                  <w:bdr w:val="nil"/>
                  <w:rtl/>
                  <w:lang w:val="en-GB"/>
                </w:rPr>
                <w:t>النساء</w:t>
              </w:r>
            </w:ins>
          </w:p>
          <w:p w14:paraId="28EB1A7D" w14:textId="69343229" w:rsidR="008853A6" w:rsidRPr="00964A27" w:rsidRDefault="008853A6">
            <w:pPr>
              <w:bidi/>
              <w:ind w:left="720"/>
              <w:rPr>
                <w:sz w:val="16"/>
                <w:szCs w:val="16"/>
                <w:lang w:val="en-GB"/>
              </w:rPr>
              <w:pPrChange w:id="310" w:author="Tamara Rabah" w:date="2018-11-07T17:04:00Z">
                <w:pPr>
                  <w:bidi/>
                </w:pPr>
              </w:pPrChange>
            </w:pPr>
            <w:ins w:id="311"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5E63F4E4" w14:textId="73EF1ABD" w:rsidR="00DE3E10" w:rsidRPr="00964A27" w:rsidRDefault="00DE3E10" w:rsidP="006067DC">
            <w:pPr>
              <w:bidi/>
              <w:rPr>
                <w:sz w:val="16"/>
                <w:szCs w:val="16"/>
                <w:lang w:val="en-GB"/>
              </w:rPr>
            </w:pPr>
          </w:p>
        </w:tc>
        <w:tc>
          <w:tcPr>
            <w:tcW w:w="387" w:type="pct"/>
            <w:vAlign w:val="center"/>
          </w:tcPr>
          <w:p w14:paraId="3BB6B39B" w14:textId="77777777" w:rsidR="00DE3E10" w:rsidRPr="00DE5827" w:rsidRDefault="00DE3E10" w:rsidP="006067DC">
            <w:pPr>
              <w:jc w:val="center"/>
              <w:rPr>
                <w:sz w:val="16"/>
                <w:szCs w:val="16"/>
                <w:lang w:val="en-GB"/>
              </w:rPr>
            </w:pPr>
          </w:p>
        </w:tc>
      </w:tr>
      <w:tr w:rsidR="00DE3E10" w:rsidRPr="00DE5827" w14:paraId="45B9BA04"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216629E" w14:textId="4560D70F" w:rsidR="00DE3E10" w:rsidRPr="004209F6" w:rsidRDefault="00DE3E10" w:rsidP="00DE3E10">
            <w:pPr>
              <w:jc w:val="right"/>
              <w:rPr>
                <w:sz w:val="16"/>
                <w:szCs w:val="16"/>
                <w:highlight w:val="yellow"/>
                <w:lang w:val="en-GB"/>
              </w:rPr>
            </w:pPr>
            <w:r w:rsidRPr="004209F6">
              <w:rPr>
                <w:sz w:val="16"/>
                <w:szCs w:val="16"/>
                <w:highlight w:val="yellow"/>
                <w:lang w:val="en-GB"/>
              </w:rPr>
              <w:t>TM.24</w:t>
            </w:r>
          </w:p>
        </w:tc>
        <w:tc>
          <w:tcPr>
            <w:tcW w:w="841" w:type="pct"/>
            <w:tcBorders>
              <w:left w:val="single" w:sz="4" w:space="0" w:color="auto"/>
            </w:tcBorders>
            <w:vAlign w:val="center"/>
          </w:tcPr>
          <w:p w14:paraId="2FD1F0FC" w14:textId="4CC87CCC"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ممارسة الجنس بين الشابا</w:t>
            </w:r>
            <w:ins w:id="312" w:author="Tamara Rabah" w:date="2018-11-07T17:12:00Z">
              <w:r w:rsidR="004045E5" w:rsidRPr="00964A27">
                <w:rPr>
                  <w:rFonts w:ascii="Arial" w:eastAsia="Arial" w:hAnsi="Arial" w:cs="Arial"/>
                  <w:sz w:val="16"/>
                  <w:szCs w:val="16"/>
                  <w:bdr w:val="nil"/>
                  <w:rtl/>
                  <w:lang w:val="en-GB"/>
                </w:rPr>
                <w:t>ن</w:t>
              </w:r>
            </w:ins>
            <w:del w:id="313" w:author="Tamara Rabah" w:date="2018-11-07T17:12:00Z">
              <w:r w:rsidRPr="00964A27" w:rsidDel="004045E5">
                <w:rPr>
                  <w:rFonts w:ascii="Arial" w:eastAsia="Arial" w:hAnsi="Arial" w:cs="Arial"/>
                  <w:sz w:val="16"/>
                  <w:szCs w:val="16"/>
                  <w:bdr w:val="nil"/>
                  <w:rtl/>
                  <w:lang w:val="en-GB"/>
                </w:rPr>
                <w:delText>ت</w:delText>
              </w:r>
            </w:del>
            <w:r w:rsidRPr="00964A27">
              <w:rPr>
                <w:rFonts w:ascii="Arial" w:eastAsia="Arial" w:hAnsi="Arial" w:cs="Arial"/>
                <w:sz w:val="16"/>
                <w:szCs w:val="16"/>
                <w:bdr w:val="nil"/>
                <w:rtl/>
                <w:lang w:val="en-GB"/>
              </w:rPr>
              <w:t xml:space="preserve"> قبل بلوغ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del w:id="314" w:author="Tamara Rabah" w:date="2018-11-07T17:09:00Z">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2416C61F"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8BB6430" w14:textId="77777777" w:rsidR="00DE3E10" w:rsidRPr="00964A27" w:rsidRDefault="00DE3E10" w:rsidP="006067DC">
            <w:pPr>
              <w:jc w:val="center"/>
              <w:rPr>
                <w:sz w:val="16"/>
                <w:szCs w:val="16"/>
                <w:lang w:val="en-GB"/>
              </w:rPr>
            </w:pPr>
          </w:p>
        </w:tc>
        <w:tc>
          <w:tcPr>
            <w:tcW w:w="2740" w:type="pct"/>
            <w:tcBorders>
              <w:right w:val="nil"/>
            </w:tcBorders>
            <w:vAlign w:val="center"/>
          </w:tcPr>
          <w:p w14:paraId="711417CE" w14:textId="30DB161D" w:rsidR="00DE3E10" w:rsidRDefault="00612AC1" w:rsidP="006067DC">
            <w:pPr>
              <w:bidi/>
              <w:rPr>
                <w:ins w:id="315"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DE3E10" w:rsidRPr="004045E5">
              <w:rPr>
                <w:rFonts w:ascii="Arial" w:eastAsia="Arial" w:hAnsi="Arial" w:cs="Arial"/>
                <w:sz w:val="16"/>
                <w:szCs w:val="16"/>
                <w:highlight w:val="yellow"/>
                <w:bdr w:val="nil"/>
                <w:rtl/>
                <w:lang w:val="en-GB"/>
                <w:rPrChange w:id="316" w:author="Tamara Rabah" w:date="2018-11-07T17:16:00Z">
                  <w:rPr>
                    <w:rFonts w:ascii="Arial" w:eastAsia="Arial" w:hAnsi="Arial" w:cs="Arial"/>
                    <w:sz w:val="16"/>
                    <w:szCs w:val="16"/>
                    <w:bdr w:val="nil"/>
                    <w:rtl/>
                    <w:lang w:val="en-GB"/>
                  </w:rPr>
                </w:rPrChange>
              </w:rPr>
              <w:t xml:space="preserve"> </w:t>
            </w:r>
            <w:ins w:id="317" w:author="Tamara Rabah" w:date="2018-11-07T17:02:00Z">
              <w:r w:rsidR="008853A6" w:rsidRPr="004045E5">
                <w:rPr>
                  <w:rFonts w:ascii="Arial" w:eastAsia="Arial" w:hAnsi="Arial" w:cs="Arial"/>
                  <w:sz w:val="16"/>
                  <w:szCs w:val="16"/>
                  <w:highlight w:val="yellow"/>
                  <w:bdr w:val="nil"/>
                  <w:lang w:val="en-GB"/>
                  <w:rPrChange w:id="318" w:author="Tamara Rabah" w:date="2018-11-07T17:16:00Z">
                    <w:rPr>
                      <w:rFonts w:ascii="Arial" w:eastAsia="Arial" w:hAnsi="Arial" w:cs="Arial"/>
                      <w:sz w:val="16"/>
                      <w:szCs w:val="1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DE3E10" w:rsidRPr="00964A27">
              <w:rPr>
                <w:rFonts w:ascii="Arial" w:eastAsia="Arial" w:hAnsi="Arial" w:cs="Arial"/>
                <w:sz w:val="16"/>
                <w:szCs w:val="16"/>
                <w:bdr w:val="nil"/>
                <w:rtl/>
                <w:lang w:val="en-GB"/>
              </w:rPr>
              <w:t xml:space="preserve">في الفئة العمرية </w:t>
            </w:r>
            <w:r w:rsidR="00DE3E10" w:rsidRPr="00964A27">
              <w:rPr>
                <w:rFonts w:ascii="Arial" w:eastAsia="Arial" w:hAnsi="Arial" w:cs="Arial"/>
                <w:sz w:val="16"/>
                <w:szCs w:val="16"/>
                <w:bdr w:val="nil"/>
                <w:lang w:val="en-GB"/>
              </w:rPr>
              <w:t>24 - 15</w:t>
            </w:r>
            <w:r w:rsidR="00DE3E10" w:rsidRPr="00964A27">
              <w:rPr>
                <w:rFonts w:ascii="Arial" w:eastAsia="Arial" w:hAnsi="Arial" w:cs="Arial"/>
                <w:sz w:val="16"/>
                <w:szCs w:val="16"/>
                <w:bdr w:val="nil"/>
                <w:rtl/>
                <w:lang w:val="en-GB"/>
              </w:rPr>
              <w:t xml:space="preserve"> سنة </w:t>
            </w:r>
            <w:ins w:id="319" w:author="Tamara Rabah" w:date="2018-11-07T17:08: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ins>
            <w:del w:id="320" w:author="Tamara Rabah" w:date="2018-11-07T17:08:00Z">
              <w:r w:rsidR="00DE3E10" w:rsidRPr="00964A27" w:rsidDel="004045E5">
                <w:rPr>
                  <w:rFonts w:ascii="Arial" w:eastAsia="Arial" w:hAnsi="Arial" w:cs="Arial"/>
                  <w:sz w:val="16"/>
                  <w:szCs w:val="16"/>
                  <w:bdr w:val="nil"/>
                  <w:rtl/>
                  <w:lang w:val="en-GB"/>
                </w:rPr>
                <w:delText xml:space="preserve">اللواتي </w:delText>
              </w:r>
            </w:del>
            <w:r w:rsidR="00DE3E10" w:rsidRPr="00964A27">
              <w:rPr>
                <w:rFonts w:ascii="Arial" w:eastAsia="Arial" w:hAnsi="Arial" w:cs="Arial"/>
                <w:sz w:val="16"/>
                <w:szCs w:val="16"/>
                <w:bdr w:val="nil"/>
                <w:rtl/>
                <w:lang w:val="en-GB"/>
              </w:rPr>
              <w:t>مارس</w:t>
            </w:r>
            <w:ins w:id="321" w:author="Tamara Rabah" w:date="2018-11-07T17:09:00Z">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ins>
            <w:del w:id="322" w:author="Tamara Rabah" w:date="2018-11-07T17:09:00Z">
              <w:r w:rsidR="00DE3E10" w:rsidRPr="00964A27" w:rsidDel="004045E5">
                <w:rPr>
                  <w:rFonts w:ascii="Arial" w:eastAsia="Arial" w:hAnsi="Arial" w:cs="Arial"/>
                  <w:sz w:val="16"/>
                  <w:szCs w:val="16"/>
                  <w:bdr w:val="nil"/>
                  <w:rtl/>
                  <w:lang w:val="en-GB"/>
                </w:rPr>
                <w:delText xml:space="preserve">نّ </w:delText>
              </w:r>
            </w:del>
            <w:ins w:id="323" w:author="Tamara Rabah" w:date="2018-11-07T17:09:00Z">
              <w:r w:rsidR="004045E5">
                <w:rPr>
                  <w:rFonts w:ascii="Arial" w:eastAsia="Arial" w:hAnsi="Arial" w:cs="Arial"/>
                  <w:sz w:val="16"/>
                  <w:szCs w:val="16"/>
                  <w:bdr w:val="nil"/>
                  <w:lang w:val="en-GB"/>
                </w:rPr>
                <w:t xml:space="preserve"> </w:t>
              </w:r>
            </w:ins>
            <w:r w:rsidR="00DE3E10" w:rsidRPr="00964A27">
              <w:rPr>
                <w:rFonts w:ascii="Arial" w:eastAsia="Arial" w:hAnsi="Arial" w:cs="Arial"/>
                <w:sz w:val="16"/>
                <w:szCs w:val="16"/>
                <w:bdr w:val="nil"/>
                <w:rtl/>
                <w:lang w:val="en-GB"/>
              </w:rPr>
              <w:t>الجنس قبل بلوغه</w:t>
            </w:r>
            <w:ins w:id="324" w:author="Tamara Rabah" w:date="2018-11-07T17:09:00Z">
              <w:r w:rsidR="004045E5" w:rsidRPr="00964A27">
                <w:rPr>
                  <w:rFonts w:ascii="Arial" w:eastAsia="Arial" w:hAnsi="Arial" w:cs="Arial"/>
                  <w:sz w:val="16"/>
                  <w:szCs w:val="16"/>
                  <w:bdr w:val="nil"/>
                  <w:rtl/>
                  <w:lang w:val="en-GB"/>
                </w:rPr>
                <w:t>م</w:t>
              </w:r>
            </w:ins>
            <w:del w:id="325" w:author="Tamara Rabah" w:date="2018-11-07T17:09:00Z">
              <w:r w:rsidR="00DE3E10" w:rsidRPr="00964A27" w:rsidDel="004045E5">
                <w:rPr>
                  <w:rFonts w:ascii="Arial" w:eastAsia="Arial" w:hAnsi="Arial" w:cs="Arial"/>
                  <w:sz w:val="16"/>
                  <w:szCs w:val="16"/>
                  <w:bdr w:val="nil"/>
                  <w:rtl/>
                  <w:lang w:val="en-GB"/>
                </w:rPr>
                <w:delText>ن</w:delText>
              </w:r>
            </w:del>
            <w:r w:rsidR="00DE3E10" w:rsidRPr="00964A27">
              <w:rPr>
                <w:rFonts w:ascii="Arial" w:eastAsia="Arial" w:hAnsi="Arial" w:cs="Arial"/>
                <w:sz w:val="16"/>
                <w:szCs w:val="16"/>
                <w:bdr w:val="nil"/>
                <w:rtl/>
                <w:lang w:val="en-GB"/>
              </w:rPr>
              <w:t xml:space="preserve"> سنّ </w:t>
            </w:r>
            <w:r w:rsidR="00DE3E10" w:rsidRPr="00964A27">
              <w:rPr>
                <w:rFonts w:ascii="Arial" w:eastAsia="Arial" w:hAnsi="Arial" w:cs="Arial"/>
                <w:sz w:val="16"/>
                <w:szCs w:val="16"/>
                <w:bdr w:val="nil"/>
                <w:lang w:val="en-GB"/>
              </w:rPr>
              <w:t>15</w:t>
            </w:r>
            <w:r w:rsidR="00DE3E10" w:rsidRPr="00964A27">
              <w:rPr>
                <w:rFonts w:ascii="Arial" w:eastAsia="Arial" w:hAnsi="Arial" w:cs="Arial"/>
                <w:sz w:val="16"/>
                <w:szCs w:val="16"/>
                <w:bdr w:val="nil"/>
                <w:rtl/>
                <w:lang w:val="en-GB"/>
              </w:rPr>
              <w:t xml:space="preserve"> سنة</w:t>
            </w:r>
          </w:p>
          <w:p w14:paraId="5029770E" w14:textId="77777777" w:rsidR="008853A6" w:rsidRPr="00103A7C" w:rsidRDefault="008853A6" w:rsidP="008853A6">
            <w:pPr>
              <w:bidi/>
              <w:ind w:left="720"/>
              <w:rPr>
                <w:ins w:id="326" w:author="Tamara Rabah" w:date="2018-11-07T17:04:00Z"/>
                <w:rFonts w:ascii="Arial" w:eastAsia="Arial" w:hAnsi="Arial" w:cs="Arial"/>
                <w:sz w:val="16"/>
                <w:szCs w:val="16"/>
                <w:u w:color="B6DDE8" w:themeColor="accent5" w:themeTint="66"/>
                <w:bdr w:val="nil"/>
                <w:lang w:val="en-GB"/>
              </w:rPr>
            </w:pPr>
            <w:ins w:id="327" w:author="Tamara Rabah" w:date="2018-11-07T17:04:00Z">
              <w:r w:rsidRPr="00103A7C">
                <w:rPr>
                  <w:rFonts w:ascii="Arial" w:eastAsia="Arial" w:hAnsi="Arial" w:cs="Arial"/>
                  <w:sz w:val="16"/>
                  <w:szCs w:val="16"/>
                  <w:u w:color="B6DDE8" w:themeColor="accent5" w:themeTint="66"/>
                  <w:bdr w:val="nil"/>
                  <w:rtl/>
                  <w:lang w:val="en-GB"/>
                </w:rPr>
                <w:t>النساء</w:t>
              </w:r>
            </w:ins>
          </w:p>
          <w:p w14:paraId="67FF3F81" w14:textId="61C92AB4" w:rsidR="008853A6" w:rsidRPr="00964A27" w:rsidRDefault="008853A6">
            <w:pPr>
              <w:bidi/>
              <w:ind w:left="720"/>
              <w:rPr>
                <w:sz w:val="16"/>
                <w:szCs w:val="16"/>
                <w:lang w:val="en-GB"/>
              </w:rPr>
              <w:pPrChange w:id="328" w:author="Tamara Rabah" w:date="2018-11-07T17:04:00Z">
                <w:pPr>
                  <w:bidi/>
                </w:pPr>
              </w:pPrChange>
            </w:pPr>
            <w:ins w:id="329"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46342F4D" w14:textId="36E1C29E" w:rsidR="00DE3E10" w:rsidRPr="00964A27" w:rsidRDefault="00DE3E10" w:rsidP="006067DC">
            <w:pPr>
              <w:bidi/>
              <w:rPr>
                <w:sz w:val="16"/>
                <w:szCs w:val="16"/>
                <w:lang w:val="en-GB"/>
              </w:rPr>
            </w:pPr>
          </w:p>
        </w:tc>
        <w:tc>
          <w:tcPr>
            <w:tcW w:w="387" w:type="pct"/>
            <w:vAlign w:val="center"/>
          </w:tcPr>
          <w:p w14:paraId="5B0764FA" w14:textId="77777777" w:rsidR="00DE3E10" w:rsidRPr="00DE5827" w:rsidRDefault="00DE3E10" w:rsidP="006067DC">
            <w:pPr>
              <w:jc w:val="center"/>
              <w:rPr>
                <w:sz w:val="16"/>
                <w:szCs w:val="16"/>
                <w:lang w:val="en-GB"/>
              </w:rPr>
            </w:pPr>
          </w:p>
        </w:tc>
      </w:tr>
      <w:tr w:rsidR="00DE3E10" w:rsidRPr="00DE5827" w14:paraId="530293D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5A9E9CD" w14:textId="62405660" w:rsidR="00DE3E10" w:rsidRPr="004209F6" w:rsidRDefault="00DE3E10" w:rsidP="00DE3E10">
            <w:pPr>
              <w:jc w:val="right"/>
              <w:rPr>
                <w:sz w:val="16"/>
                <w:szCs w:val="16"/>
                <w:highlight w:val="yellow"/>
                <w:lang w:val="en-GB"/>
              </w:rPr>
            </w:pPr>
            <w:r w:rsidRPr="004209F6">
              <w:rPr>
                <w:sz w:val="16"/>
                <w:szCs w:val="16"/>
                <w:highlight w:val="yellow"/>
                <w:lang w:val="en-GB"/>
              </w:rPr>
              <w:t>TM.25</w:t>
            </w:r>
          </w:p>
        </w:tc>
        <w:tc>
          <w:tcPr>
            <w:tcW w:w="841" w:type="pct"/>
            <w:tcBorders>
              <w:left w:val="single" w:sz="4" w:space="0" w:color="auto"/>
            </w:tcBorders>
            <w:vAlign w:val="center"/>
          </w:tcPr>
          <w:p w14:paraId="127B6565" w14:textId="0E955919"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 xml:space="preserve">النساء </w:t>
            </w:r>
            <w:ins w:id="330" w:author="Tamara Rabah" w:date="2018-11-07T17:12:00Z">
              <w:r w:rsidR="004045E5" w:rsidRPr="004045E5">
                <w:rPr>
                  <w:rFonts w:ascii="Arial" w:eastAsia="Arial" w:hAnsi="Arial" w:cs="Arial"/>
                  <w:sz w:val="16"/>
                  <w:szCs w:val="16"/>
                  <w:u w:color="B6DDE8" w:themeColor="accent5" w:themeTint="66"/>
                  <w:bdr w:val="nil"/>
                  <w:rtl/>
                  <w:lang w:val="en-GB"/>
                  <w:rPrChange w:id="331" w:author="Tamara Rabah" w:date="2018-11-07T17:12:00Z">
                    <w:rPr>
                      <w:rFonts w:ascii="Arial" w:eastAsia="Arial" w:hAnsi="Arial" w:cs="Arial"/>
                      <w:sz w:val="16"/>
                      <w:szCs w:val="16"/>
                      <w:highlight w:val="yellow"/>
                      <w:u w:color="B6DDE8" w:themeColor="accent5" w:themeTint="66"/>
                      <w:bdr w:val="nil"/>
                      <w:rtl/>
                      <w:lang w:val="en-GB"/>
                    </w:rPr>
                  </w:rPrChange>
                </w:rPr>
                <w:t>والرجال</w:t>
              </w:r>
              <w:r w:rsidR="004045E5" w:rsidRPr="00964A27">
                <w:rPr>
                  <w:rFonts w:ascii="Arial" w:eastAsia="Arial" w:hAnsi="Arial" w:cs="Arial"/>
                  <w:sz w:val="16"/>
                  <w:szCs w:val="16"/>
                  <w:bdr w:val="nil"/>
                  <w:rtl/>
                  <w:lang w:val="en-GB"/>
                </w:rPr>
                <w:t xml:space="preserve"> </w:t>
              </w:r>
            </w:ins>
            <w:r w:rsidRPr="00964A27">
              <w:rPr>
                <w:rFonts w:ascii="Arial" w:eastAsia="Arial" w:hAnsi="Arial" w:cs="Arial"/>
                <w:sz w:val="16"/>
                <w:szCs w:val="16"/>
                <w:bdr w:val="nil"/>
                <w:rtl/>
                <w:lang w:val="en-GB"/>
              </w:rPr>
              <w:t>الشابا</w:t>
            </w:r>
            <w:ins w:id="332" w:author="Tamara Rabah" w:date="2018-11-07T17:12:00Z">
              <w:r w:rsidR="004045E5" w:rsidRPr="00964A27">
                <w:rPr>
                  <w:rFonts w:ascii="Arial" w:eastAsia="Arial" w:hAnsi="Arial" w:cs="Arial"/>
                  <w:sz w:val="16"/>
                  <w:szCs w:val="16"/>
                  <w:bdr w:val="nil"/>
                  <w:rtl/>
                  <w:lang w:val="en-GB"/>
                </w:rPr>
                <w:t>ن</w:t>
              </w:r>
            </w:ins>
            <w:del w:id="333" w:author="Tamara Rabah" w:date="2018-11-07T17:12:00Z">
              <w:r w:rsidRPr="00964A27" w:rsidDel="004045E5">
                <w:rPr>
                  <w:rFonts w:ascii="Arial" w:eastAsia="Arial" w:hAnsi="Arial" w:cs="Arial"/>
                  <w:sz w:val="16"/>
                  <w:szCs w:val="16"/>
                  <w:bdr w:val="nil"/>
                  <w:rtl/>
                  <w:lang w:val="en-GB"/>
                </w:rPr>
                <w:delText>ت</w:delText>
              </w:r>
            </w:del>
            <w:r w:rsidRPr="00964A27">
              <w:rPr>
                <w:rFonts w:ascii="Arial" w:eastAsia="Arial" w:hAnsi="Arial" w:cs="Arial"/>
                <w:sz w:val="16"/>
                <w:szCs w:val="16"/>
                <w:bdr w:val="nil"/>
                <w:rtl/>
                <w:lang w:val="en-GB"/>
              </w:rPr>
              <w:t xml:space="preserve"> </w:t>
            </w:r>
            <w:ins w:id="334" w:author="Tamara Rabah" w:date="2018-11-07T17:12: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ins>
            <w:del w:id="335" w:author="Tamara Rabah" w:date="2018-11-07T17:12:00Z">
              <w:r w:rsidRPr="00964A27" w:rsidDel="004045E5">
                <w:rPr>
                  <w:rFonts w:ascii="Arial" w:eastAsia="Arial" w:hAnsi="Arial" w:cs="Arial"/>
                  <w:sz w:val="16"/>
                  <w:szCs w:val="16"/>
                  <w:bdr w:val="nil"/>
                  <w:rtl/>
                  <w:lang w:val="en-GB"/>
                </w:rPr>
                <w:delText xml:space="preserve">اللواتي </w:delText>
              </w:r>
            </w:del>
            <w:r w:rsidRPr="00964A27">
              <w:rPr>
                <w:rFonts w:ascii="Arial" w:eastAsia="Arial" w:hAnsi="Arial" w:cs="Arial"/>
                <w:sz w:val="16"/>
                <w:szCs w:val="16"/>
                <w:bdr w:val="nil"/>
                <w:rtl/>
                <w:lang w:val="en-GB"/>
              </w:rPr>
              <w:t>لم يسبق له</w:t>
            </w:r>
            <w:ins w:id="336" w:author="Tamara Rabah" w:date="2018-11-07T17:12:00Z">
              <w:r w:rsidR="004045E5" w:rsidRPr="00964A27">
                <w:rPr>
                  <w:rFonts w:ascii="Arial" w:eastAsia="Arial" w:hAnsi="Arial" w:cs="Arial"/>
                  <w:sz w:val="16"/>
                  <w:szCs w:val="16"/>
                  <w:bdr w:val="nil"/>
                  <w:rtl/>
                  <w:lang w:val="en-GB"/>
                </w:rPr>
                <w:t>م</w:t>
              </w:r>
            </w:ins>
            <w:del w:id="337" w:author="Tamara Rabah" w:date="2018-11-07T17:12:00Z">
              <w:r w:rsidRPr="00964A27" w:rsidDel="004045E5">
                <w:rPr>
                  <w:rFonts w:ascii="Arial" w:eastAsia="Arial" w:hAnsi="Arial" w:cs="Arial"/>
                  <w:sz w:val="16"/>
                  <w:szCs w:val="16"/>
                  <w:bdr w:val="nil"/>
                  <w:rtl/>
                  <w:lang w:val="en-GB"/>
                </w:rPr>
                <w:delText>ن</w:delText>
              </w:r>
            </w:del>
            <w:r w:rsidRPr="00964A27">
              <w:rPr>
                <w:rFonts w:ascii="Arial" w:eastAsia="Arial" w:hAnsi="Arial" w:cs="Arial"/>
                <w:sz w:val="16"/>
                <w:szCs w:val="16"/>
                <w:bdr w:val="nil"/>
                <w:rtl/>
                <w:lang w:val="en-GB"/>
              </w:rPr>
              <w:t xml:space="preserve"> ممارسة الجنس </w:t>
            </w:r>
            <w:del w:id="338" w:author="Tamara Rabah" w:date="2018-11-07T17:09:00Z">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22ED9A5A"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0472D30" w14:textId="77777777" w:rsidR="00DE3E10" w:rsidRPr="00964A27" w:rsidRDefault="00DE3E10" w:rsidP="006067DC">
            <w:pPr>
              <w:jc w:val="center"/>
              <w:rPr>
                <w:sz w:val="16"/>
                <w:szCs w:val="16"/>
                <w:lang w:val="en-GB"/>
              </w:rPr>
            </w:pPr>
          </w:p>
        </w:tc>
        <w:tc>
          <w:tcPr>
            <w:tcW w:w="2740" w:type="pct"/>
            <w:tcBorders>
              <w:right w:val="nil"/>
            </w:tcBorders>
            <w:vAlign w:val="center"/>
          </w:tcPr>
          <w:p w14:paraId="122F1391" w14:textId="44786A7B" w:rsidR="00DE3E10" w:rsidRDefault="00612AC1" w:rsidP="006067DC">
            <w:pPr>
              <w:bidi/>
              <w:rPr>
                <w:ins w:id="339"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DE3E10" w:rsidRPr="004045E5">
              <w:rPr>
                <w:rFonts w:ascii="Arial" w:eastAsia="Arial" w:hAnsi="Arial" w:cs="Arial"/>
                <w:sz w:val="16"/>
                <w:szCs w:val="16"/>
                <w:highlight w:val="yellow"/>
                <w:bdr w:val="nil"/>
                <w:rtl/>
                <w:lang w:val="en-GB"/>
                <w:rPrChange w:id="340" w:author="Tamara Rabah" w:date="2018-11-07T17:16:00Z">
                  <w:rPr>
                    <w:rFonts w:ascii="Arial" w:eastAsia="Arial" w:hAnsi="Arial" w:cs="Arial"/>
                    <w:sz w:val="16"/>
                    <w:szCs w:val="16"/>
                    <w:bdr w:val="nil"/>
                    <w:rtl/>
                    <w:lang w:val="en-GB"/>
                  </w:rPr>
                </w:rPrChange>
              </w:rPr>
              <w:t xml:space="preserve"> </w:t>
            </w:r>
            <w:ins w:id="341" w:author="Tamara Rabah" w:date="2018-11-07T17:02:00Z">
              <w:r w:rsidR="008853A6" w:rsidRPr="004045E5">
                <w:rPr>
                  <w:rFonts w:ascii="Arial" w:eastAsia="Arial" w:hAnsi="Arial" w:cs="Arial"/>
                  <w:sz w:val="16"/>
                  <w:szCs w:val="16"/>
                  <w:highlight w:val="yellow"/>
                  <w:bdr w:val="nil"/>
                  <w:lang w:val="en-GB"/>
                  <w:rPrChange w:id="342" w:author="Tamara Rabah" w:date="2018-11-07T17:16:00Z">
                    <w:rPr>
                      <w:rFonts w:ascii="Arial" w:eastAsia="Arial" w:hAnsi="Arial" w:cs="Arial"/>
                      <w:sz w:val="16"/>
                      <w:szCs w:val="1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DE3E10" w:rsidRPr="00964A27">
              <w:rPr>
                <w:rFonts w:ascii="Arial" w:eastAsia="Arial" w:hAnsi="Arial" w:cs="Arial"/>
                <w:sz w:val="16"/>
                <w:szCs w:val="16"/>
                <w:bdr w:val="nil"/>
                <w:rtl/>
                <w:lang w:val="en-GB"/>
              </w:rPr>
              <w:t xml:space="preserve">المتزوجات في الفئة العمرية </w:t>
            </w:r>
            <w:r w:rsidR="00DE3E10" w:rsidRPr="00964A27">
              <w:rPr>
                <w:rFonts w:ascii="Arial" w:eastAsia="Arial" w:hAnsi="Arial" w:cs="Arial"/>
                <w:sz w:val="16"/>
                <w:szCs w:val="16"/>
                <w:bdr w:val="nil"/>
                <w:lang w:val="en-GB"/>
              </w:rPr>
              <w:t>24 - 15</w:t>
            </w:r>
            <w:r w:rsidR="00DE3E10" w:rsidRPr="00964A27">
              <w:rPr>
                <w:rFonts w:ascii="Arial" w:eastAsia="Arial" w:hAnsi="Arial" w:cs="Arial"/>
                <w:sz w:val="16"/>
                <w:szCs w:val="16"/>
                <w:bdr w:val="nil"/>
                <w:rtl/>
                <w:lang w:val="en-GB"/>
              </w:rPr>
              <w:t xml:space="preserve"> سنة </w:t>
            </w:r>
            <w:ins w:id="343" w:author="Tamara Rabah" w:date="2018-11-07T17:09: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ins>
            <w:del w:id="344" w:author="Tamara Rabah" w:date="2018-11-07T17:09:00Z">
              <w:r w:rsidR="00DE3E10" w:rsidRPr="00964A27" w:rsidDel="004045E5">
                <w:rPr>
                  <w:rFonts w:ascii="Arial" w:eastAsia="Arial" w:hAnsi="Arial" w:cs="Arial"/>
                  <w:sz w:val="16"/>
                  <w:szCs w:val="16"/>
                  <w:bdr w:val="nil"/>
                  <w:rtl/>
                  <w:lang w:val="en-GB"/>
                </w:rPr>
                <w:delText xml:space="preserve">اللواتي </w:delText>
              </w:r>
            </w:del>
            <w:r w:rsidR="00DE3E10" w:rsidRPr="00964A27">
              <w:rPr>
                <w:rFonts w:ascii="Arial" w:eastAsia="Arial" w:hAnsi="Arial" w:cs="Arial"/>
                <w:sz w:val="16"/>
                <w:szCs w:val="16"/>
                <w:bdr w:val="nil"/>
                <w:rtl/>
                <w:lang w:val="en-GB"/>
              </w:rPr>
              <w:t>لم يسبق له</w:t>
            </w:r>
            <w:ins w:id="345" w:author="Tamara Rabah" w:date="2018-11-07T17:09:00Z">
              <w:r w:rsidR="004045E5" w:rsidRPr="00964A27">
                <w:rPr>
                  <w:rFonts w:ascii="Arial" w:eastAsia="Arial" w:hAnsi="Arial" w:cs="Arial"/>
                  <w:sz w:val="16"/>
                  <w:szCs w:val="16"/>
                  <w:bdr w:val="nil"/>
                  <w:rtl/>
                  <w:lang w:val="en-GB"/>
                </w:rPr>
                <w:t>م</w:t>
              </w:r>
            </w:ins>
            <w:del w:id="346" w:author="Tamara Rabah" w:date="2018-11-07T17:09:00Z">
              <w:r w:rsidR="00DE3E10" w:rsidRPr="00964A27" w:rsidDel="004045E5">
                <w:rPr>
                  <w:rFonts w:ascii="Arial" w:eastAsia="Arial" w:hAnsi="Arial" w:cs="Arial"/>
                  <w:sz w:val="16"/>
                  <w:szCs w:val="16"/>
                  <w:bdr w:val="nil"/>
                  <w:rtl/>
                  <w:lang w:val="en-GB"/>
                </w:rPr>
                <w:delText>ن</w:delText>
              </w:r>
            </w:del>
            <w:r w:rsidR="00DE3E10" w:rsidRPr="00964A27">
              <w:rPr>
                <w:rFonts w:ascii="Arial" w:eastAsia="Arial" w:hAnsi="Arial" w:cs="Arial"/>
                <w:sz w:val="16"/>
                <w:szCs w:val="16"/>
                <w:bdr w:val="nil"/>
                <w:rtl/>
                <w:lang w:val="en-GB"/>
              </w:rPr>
              <w:t xml:space="preserve"> ممارسة الجنس أبداً</w:t>
            </w:r>
          </w:p>
          <w:p w14:paraId="138719F7" w14:textId="77777777" w:rsidR="008853A6" w:rsidRPr="00103A7C" w:rsidRDefault="008853A6" w:rsidP="008853A6">
            <w:pPr>
              <w:bidi/>
              <w:ind w:left="720"/>
              <w:rPr>
                <w:ins w:id="347" w:author="Tamara Rabah" w:date="2018-11-07T17:04:00Z"/>
                <w:rFonts w:ascii="Arial" w:eastAsia="Arial" w:hAnsi="Arial" w:cs="Arial"/>
                <w:sz w:val="16"/>
                <w:szCs w:val="16"/>
                <w:u w:color="B6DDE8" w:themeColor="accent5" w:themeTint="66"/>
                <w:bdr w:val="nil"/>
                <w:lang w:val="en-GB"/>
              </w:rPr>
            </w:pPr>
            <w:ins w:id="348" w:author="Tamara Rabah" w:date="2018-11-07T17:04:00Z">
              <w:r w:rsidRPr="00103A7C">
                <w:rPr>
                  <w:rFonts w:ascii="Arial" w:eastAsia="Arial" w:hAnsi="Arial" w:cs="Arial"/>
                  <w:sz w:val="16"/>
                  <w:szCs w:val="16"/>
                  <w:u w:color="B6DDE8" w:themeColor="accent5" w:themeTint="66"/>
                  <w:bdr w:val="nil"/>
                  <w:rtl/>
                  <w:lang w:val="en-GB"/>
                </w:rPr>
                <w:t>النساء</w:t>
              </w:r>
            </w:ins>
          </w:p>
          <w:p w14:paraId="159D50A6" w14:textId="40FBC829" w:rsidR="008853A6" w:rsidRPr="00964A27" w:rsidRDefault="008853A6">
            <w:pPr>
              <w:bidi/>
              <w:ind w:left="720"/>
              <w:rPr>
                <w:sz w:val="16"/>
                <w:szCs w:val="16"/>
                <w:lang w:val="en-GB"/>
              </w:rPr>
              <w:pPrChange w:id="349" w:author="Tamara Rabah" w:date="2018-11-07T17:04:00Z">
                <w:pPr>
                  <w:bidi/>
                </w:pPr>
              </w:pPrChange>
            </w:pPr>
            <w:ins w:id="350"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4F2BAB59" w14:textId="0DF3E7EA" w:rsidR="00DE3E10" w:rsidRPr="00964A27" w:rsidRDefault="00DE3E10" w:rsidP="006067DC">
            <w:pPr>
              <w:bidi/>
              <w:rPr>
                <w:sz w:val="16"/>
                <w:szCs w:val="16"/>
                <w:lang w:val="en-GB"/>
              </w:rPr>
            </w:pPr>
          </w:p>
        </w:tc>
        <w:tc>
          <w:tcPr>
            <w:tcW w:w="387" w:type="pct"/>
            <w:vAlign w:val="center"/>
          </w:tcPr>
          <w:p w14:paraId="59595444" w14:textId="77777777" w:rsidR="00DE3E10" w:rsidRPr="00DE5827" w:rsidRDefault="00DE3E10" w:rsidP="006067DC">
            <w:pPr>
              <w:jc w:val="center"/>
              <w:rPr>
                <w:sz w:val="16"/>
                <w:szCs w:val="16"/>
                <w:lang w:val="en-GB"/>
              </w:rPr>
            </w:pPr>
          </w:p>
        </w:tc>
      </w:tr>
      <w:tr w:rsidR="007C0BE9" w:rsidRPr="00DE5827" w14:paraId="737E8703"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824902C" w14:textId="10C76774" w:rsidR="007C0BE9" w:rsidRPr="004209F6" w:rsidRDefault="007C0BE9" w:rsidP="007C0BE9">
            <w:pPr>
              <w:jc w:val="right"/>
              <w:rPr>
                <w:sz w:val="16"/>
                <w:szCs w:val="16"/>
                <w:highlight w:val="yellow"/>
                <w:lang w:val="en-GB"/>
              </w:rPr>
            </w:pPr>
            <w:r w:rsidRPr="004209F6">
              <w:rPr>
                <w:sz w:val="16"/>
                <w:szCs w:val="16"/>
                <w:highlight w:val="yellow"/>
                <w:lang w:val="en-GB"/>
              </w:rPr>
              <w:t>TM.26</w:t>
            </w:r>
          </w:p>
        </w:tc>
        <w:tc>
          <w:tcPr>
            <w:tcW w:w="841" w:type="pct"/>
            <w:tcBorders>
              <w:left w:val="single" w:sz="4" w:space="0" w:color="auto"/>
            </w:tcBorders>
            <w:vAlign w:val="center"/>
          </w:tcPr>
          <w:p w14:paraId="4DBB93D1" w14:textId="77777777" w:rsidR="007C0BE9" w:rsidRPr="00964A27" w:rsidRDefault="007C0BE9" w:rsidP="006067DC">
            <w:pPr>
              <w:bidi/>
              <w:rPr>
                <w:sz w:val="16"/>
                <w:szCs w:val="16"/>
                <w:lang w:val="en-GB"/>
              </w:rPr>
            </w:pPr>
            <w:r w:rsidRPr="00964A27">
              <w:rPr>
                <w:rFonts w:ascii="Arial" w:eastAsia="Arial" w:hAnsi="Arial" w:cs="Arial"/>
                <w:sz w:val="16"/>
                <w:szCs w:val="16"/>
                <w:bdr w:val="nil"/>
                <w:rtl/>
                <w:lang w:val="en-GB"/>
              </w:rPr>
              <w:t>اختلاط الأعمار بين الشركاء الجنسيين</w:t>
            </w:r>
          </w:p>
        </w:tc>
        <w:tc>
          <w:tcPr>
            <w:tcW w:w="387" w:type="pct"/>
            <w:vAlign w:val="center"/>
          </w:tcPr>
          <w:p w14:paraId="30229CBB" w14:textId="77777777" w:rsidR="007C0BE9" w:rsidRPr="00964A27" w:rsidRDefault="007C0BE9"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3AE389AD" w14:textId="77777777" w:rsidR="007C0BE9" w:rsidRPr="00964A27" w:rsidRDefault="007C0BE9" w:rsidP="006067DC">
            <w:pPr>
              <w:jc w:val="center"/>
              <w:rPr>
                <w:sz w:val="16"/>
                <w:szCs w:val="16"/>
                <w:lang w:val="en-GB"/>
              </w:rPr>
            </w:pPr>
          </w:p>
        </w:tc>
        <w:tc>
          <w:tcPr>
            <w:tcW w:w="2740" w:type="pct"/>
            <w:tcBorders>
              <w:right w:val="nil"/>
            </w:tcBorders>
            <w:vAlign w:val="center"/>
          </w:tcPr>
          <w:p w14:paraId="46258039" w14:textId="7811A2B6" w:rsidR="007C0BE9"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7C0BE9" w:rsidRPr="00964A27">
              <w:rPr>
                <w:rFonts w:ascii="Arial" w:eastAsia="Arial" w:hAnsi="Arial" w:cs="Arial"/>
                <w:sz w:val="16"/>
                <w:szCs w:val="16"/>
                <w:bdr w:val="nil"/>
                <w:rtl/>
                <w:lang w:val="en-GB"/>
              </w:rPr>
              <w:t xml:space="preserve"> في الفئة العمرية </w:t>
            </w:r>
            <w:r w:rsidR="007C0BE9" w:rsidRPr="00964A27">
              <w:rPr>
                <w:rFonts w:ascii="Arial" w:eastAsia="Arial" w:hAnsi="Arial" w:cs="Arial"/>
                <w:sz w:val="16"/>
                <w:szCs w:val="16"/>
                <w:bdr w:val="nil"/>
                <w:lang w:val="en-GB"/>
              </w:rPr>
              <w:t>24 - 15</w:t>
            </w:r>
            <w:r w:rsidR="007C0BE9" w:rsidRPr="00964A27">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007C0BE9" w:rsidRPr="00964A27">
              <w:rPr>
                <w:rFonts w:ascii="Arial" w:eastAsia="Arial" w:hAnsi="Arial" w:cs="Arial" w:hint="cs"/>
                <w:sz w:val="16"/>
                <w:szCs w:val="16"/>
                <w:bdr w:val="nil"/>
                <w:rtl/>
                <w:lang w:val="en-GB"/>
              </w:rPr>
              <w:t xml:space="preserve">يفوقهن عمرا بــ </w:t>
            </w:r>
            <w:r w:rsidR="007C0BE9" w:rsidRPr="00964A27">
              <w:rPr>
                <w:rFonts w:ascii="Arial" w:eastAsia="Arial" w:hAnsi="Arial" w:cs="Arial"/>
                <w:sz w:val="16"/>
                <w:szCs w:val="16"/>
                <w:bdr w:val="nil"/>
                <w:lang w:val="en-GB"/>
              </w:rPr>
              <w:t>10</w:t>
            </w:r>
            <w:r w:rsidR="007C0BE9" w:rsidRPr="00964A27">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964A27" w:rsidRDefault="007C0BE9" w:rsidP="006067DC">
            <w:pPr>
              <w:bidi/>
              <w:rPr>
                <w:sz w:val="16"/>
                <w:szCs w:val="16"/>
                <w:lang w:val="en-GB"/>
              </w:rPr>
            </w:pPr>
          </w:p>
        </w:tc>
        <w:tc>
          <w:tcPr>
            <w:tcW w:w="387" w:type="pct"/>
            <w:vAlign w:val="center"/>
          </w:tcPr>
          <w:p w14:paraId="61AAE0CA" w14:textId="77777777" w:rsidR="007C0BE9" w:rsidRPr="00DE5827" w:rsidRDefault="007C0BE9" w:rsidP="006067DC">
            <w:pPr>
              <w:rPr>
                <w:sz w:val="16"/>
                <w:szCs w:val="16"/>
                <w:lang w:val="en-GB"/>
              </w:rPr>
            </w:pPr>
          </w:p>
        </w:tc>
      </w:tr>
      <w:tr w:rsidR="00B73D20" w:rsidRPr="00DE5827" w14:paraId="6E4978A7"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487D2740" w14:textId="50F043C2" w:rsidR="00B73D20" w:rsidRPr="004209F6" w:rsidRDefault="00B73D20" w:rsidP="00B73D20">
            <w:pPr>
              <w:jc w:val="right"/>
              <w:rPr>
                <w:sz w:val="16"/>
                <w:szCs w:val="16"/>
                <w:highlight w:val="yellow"/>
                <w:lang w:val="en-GB"/>
              </w:rPr>
            </w:pPr>
            <w:r w:rsidRPr="004209F6">
              <w:rPr>
                <w:sz w:val="16"/>
                <w:szCs w:val="16"/>
                <w:highlight w:val="yellow"/>
                <w:lang w:val="en-GB"/>
              </w:rPr>
              <w:t>TM.27</w:t>
            </w:r>
          </w:p>
        </w:tc>
        <w:tc>
          <w:tcPr>
            <w:tcW w:w="841" w:type="pct"/>
            <w:tcBorders>
              <w:left w:val="single" w:sz="4" w:space="0" w:color="auto"/>
            </w:tcBorders>
            <w:vAlign w:val="center"/>
          </w:tcPr>
          <w:p w14:paraId="04579D24" w14:textId="3A453CF0"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ممارسة الجنس مع الشريك غير المنتظم</w:t>
            </w:r>
            <w:del w:id="351" w:author="Tamara Rabah" w:date="2018-11-07T17:12:00Z">
              <w:r w:rsidRPr="00964A27" w:rsidDel="004045E5">
                <w:rPr>
                  <w:rFonts w:ascii="Arial" w:eastAsia="Arial" w:hAnsi="Arial" w:cs="Arial"/>
                  <w:sz w:val="16"/>
                  <w:szCs w:val="16"/>
                  <w:bdr w:val="nil"/>
                  <w:rtl/>
                  <w:lang w:val="en-GB"/>
                </w:rPr>
                <w:delText xml:space="preserve"> </w:delText>
              </w:r>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30342E38"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5CDDE066" w14:textId="77777777" w:rsidR="00B73D20" w:rsidRPr="00964A27" w:rsidRDefault="00B73D20" w:rsidP="006067DC">
            <w:pPr>
              <w:jc w:val="center"/>
              <w:rPr>
                <w:sz w:val="16"/>
                <w:szCs w:val="16"/>
                <w:lang w:val="en-GB"/>
              </w:rPr>
            </w:pPr>
          </w:p>
        </w:tc>
        <w:tc>
          <w:tcPr>
            <w:tcW w:w="2740" w:type="pct"/>
            <w:tcBorders>
              <w:right w:val="nil"/>
            </w:tcBorders>
            <w:vAlign w:val="center"/>
          </w:tcPr>
          <w:p w14:paraId="4DEB361E" w14:textId="718DF346" w:rsidR="00B73D20" w:rsidRDefault="00612AC1" w:rsidP="00104D0E">
            <w:pPr>
              <w:bidi/>
              <w:rPr>
                <w:ins w:id="352"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4045E5">
              <w:rPr>
                <w:rFonts w:ascii="Arial" w:eastAsia="Arial" w:hAnsi="Arial" w:cs="Arial"/>
                <w:sz w:val="16"/>
                <w:szCs w:val="16"/>
                <w:highlight w:val="yellow"/>
                <w:bdr w:val="nil"/>
                <w:rtl/>
                <w:lang w:val="en-GB"/>
                <w:rPrChange w:id="353" w:author="Tamara Rabah" w:date="2018-11-07T17:16:00Z">
                  <w:rPr>
                    <w:rFonts w:ascii="Arial" w:eastAsia="Arial" w:hAnsi="Arial" w:cs="Arial"/>
                    <w:sz w:val="16"/>
                    <w:szCs w:val="16"/>
                    <w:bdr w:val="nil"/>
                    <w:rtl/>
                    <w:lang w:val="en-GB"/>
                  </w:rPr>
                </w:rPrChange>
              </w:rPr>
              <w:t xml:space="preserve"> </w:t>
            </w:r>
            <w:ins w:id="354" w:author="Tamara Rabah" w:date="2018-11-07T17:02:00Z">
              <w:r w:rsidR="008853A6" w:rsidRPr="004045E5">
                <w:rPr>
                  <w:rFonts w:ascii="Arial" w:eastAsia="Arial" w:hAnsi="Arial" w:cs="Arial"/>
                  <w:sz w:val="16"/>
                  <w:szCs w:val="16"/>
                  <w:highlight w:val="yellow"/>
                  <w:bdr w:val="nil"/>
                  <w:lang w:val="en-GB"/>
                  <w:rPrChange w:id="355" w:author="Tamara Rabah" w:date="2018-11-07T17:16:00Z">
                    <w:rPr>
                      <w:rFonts w:ascii="Arial" w:eastAsia="Arial" w:hAnsi="Arial" w:cs="Arial"/>
                      <w:sz w:val="16"/>
                      <w:szCs w:val="1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ins w:id="356" w:author="Tamara Rabah" w:date="2018-11-07T17:10: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4045E5" w:rsidRPr="00964A27">
                <w:rPr>
                  <w:rFonts w:ascii="Arial" w:eastAsia="Arial" w:hAnsi="Arial" w:cs="Arial"/>
                  <w:sz w:val="16"/>
                  <w:szCs w:val="16"/>
                  <w:bdr w:val="nil"/>
                  <w:rtl/>
                  <w:lang w:val="en-GB"/>
                </w:rPr>
                <w:t>مارس</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4045E5">
                <w:rPr>
                  <w:rFonts w:ascii="Arial" w:eastAsia="Arial" w:hAnsi="Arial" w:cs="Arial"/>
                  <w:sz w:val="16"/>
                  <w:szCs w:val="16"/>
                  <w:bdr w:val="nil"/>
                  <w:lang w:val="en-GB"/>
                </w:rPr>
                <w:t xml:space="preserve"> </w:t>
              </w:r>
            </w:ins>
            <w:del w:id="357" w:author="Tamara Rabah" w:date="2018-11-07T17:10:00Z">
              <w:r w:rsidR="00B73D20" w:rsidRPr="00964A27" w:rsidDel="004045E5">
                <w:rPr>
                  <w:rFonts w:ascii="Arial" w:eastAsia="Arial" w:hAnsi="Arial" w:cs="Arial"/>
                  <w:sz w:val="16"/>
                  <w:szCs w:val="16"/>
                  <w:bdr w:val="nil"/>
                  <w:rtl/>
                  <w:lang w:val="en-GB"/>
                </w:rPr>
                <w:delText xml:space="preserve">اللواتي مارسن </w:delText>
              </w:r>
            </w:del>
            <w:r w:rsidR="00B73D20" w:rsidRPr="00964A27">
              <w:rPr>
                <w:rFonts w:ascii="Arial" w:eastAsia="Arial" w:hAnsi="Arial" w:cs="Arial"/>
                <w:sz w:val="16"/>
                <w:szCs w:val="16"/>
                <w:bdr w:val="nil"/>
                <w:rtl/>
                <w:lang w:val="en-GB"/>
              </w:rPr>
              <w:t>الجنس مع شريك من غير أزواجه</w:t>
            </w:r>
            <w:ins w:id="358" w:author="Tamara Rabah" w:date="2018-11-07T17:10:00Z">
              <w:r w:rsidR="004045E5" w:rsidRPr="00964A27">
                <w:rPr>
                  <w:rFonts w:ascii="Arial" w:eastAsia="Arial" w:hAnsi="Arial" w:cs="Arial"/>
                  <w:sz w:val="16"/>
                  <w:szCs w:val="16"/>
                  <w:bdr w:val="nil"/>
                  <w:rtl/>
                  <w:lang w:val="en-GB"/>
                </w:rPr>
                <w:t>م</w:t>
              </w:r>
            </w:ins>
            <w:del w:id="359" w:author="Tamara Rabah" w:date="2018-11-07T17:10:00Z">
              <w:r w:rsidR="00B73D20" w:rsidRPr="00964A27" w:rsidDel="004045E5">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وغير المتعايشين معه</w:t>
            </w:r>
            <w:ins w:id="360" w:author="Tamara Rabah" w:date="2018-11-07T17:11:00Z">
              <w:r w:rsidR="004045E5" w:rsidRPr="00964A27">
                <w:rPr>
                  <w:rFonts w:ascii="Arial" w:eastAsia="Arial" w:hAnsi="Arial" w:cs="Arial"/>
                  <w:sz w:val="16"/>
                  <w:szCs w:val="16"/>
                  <w:bdr w:val="nil"/>
                  <w:rtl/>
                  <w:lang w:val="en-GB"/>
                </w:rPr>
                <w:t>م</w:t>
              </w:r>
            </w:ins>
            <w:del w:id="361" w:author="Tamara Rabah" w:date="2018-11-07T17:11:00Z">
              <w:r w:rsidR="00B73D20" w:rsidRPr="00964A27" w:rsidDel="004045E5">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ك</w:t>
            </w:r>
            <w:ins w:id="362" w:author="Tamara Rabah" w:date="2018-11-07T17:11:00Z">
              <w:r w:rsidR="004045E5" w:rsidRPr="00964A27">
                <w:rPr>
                  <w:rFonts w:ascii="Arial" w:eastAsia="Arial" w:hAnsi="Arial" w:cs="Arial"/>
                  <w:sz w:val="16"/>
                  <w:szCs w:val="16"/>
                  <w:bdr w:val="nil"/>
                  <w:rtl/>
                  <w:lang w:val="en-GB"/>
                </w:rPr>
                <w:t>أ</w:t>
              </w:r>
            </w:ins>
            <w:r w:rsidR="00B73D20" w:rsidRPr="00964A27">
              <w:rPr>
                <w:rFonts w:ascii="Arial" w:eastAsia="Arial" w:hAnsi="Arial" w:cs="Arial"/>
                <w:sz w:val="16"/>
                <w:szCs w:val="16"/>
                <w:bdr w:val="nil"/>
                <w:rtl/>
                <w:lang w:val="en-GB"/>
              </w:rPr>
              <w:t>زو</w:t>
            </w:r>
            <w:ins w:id="363" w:author="Tamara Rabah" w:date="2018-11-07T17:11:00Z">
              <w:r w:rsidR="004045E5" w:rsidRPr="00964A27">
                <w:rPr>
                  <w:rFonts w:ascii="Arial" w:eastAsia="Arial" w:hAnsi="Arial" w:cs="Arial"/>
                  <w:sz w:val="16"/>
                  <w:szCs w:val="16"/>
                  <w:bdr w:val="nil"/>
                  <w:rtl/>
                  <w:lang w:val="en-GB"/>
                </w:rPr>
                <w:t>ا</w:t>
              </w:r>
            </w:ins>
            <w:r w:rsidR="00B73D20" w:rsidRPr="00964A27">
              <w:rPr>
                <w:rFonts w:ascii="Arial" w:eastAsia="Arial" w:hAnsi="Arial" w:cs="Arial"/>
                <w:sz w:val="16"/>
                <w:szCs w:val="16"/>
                <w:bdr w:val="nil"/>
                <w:rtl/>
                <w:lang w:val="en-GB"/>
              </w:rPr>
              <w:t>ج</w:t>
            </w:r>
            <w:del w:id="364" w:author="Tamara Rabah" w:date="2018-11-07T17:11:00Z">
              <w:r w:rsidR="00B73D20" w:rsidRPr="00964A27" w:rsidDel="004045E5">
                <w:rPr>
                  <w:rFonts w:ascii="Arial" w:eastAsia="Arial" w:hAnsi="Arial" w:cs="Arial"/>
                  <w:sz w:val="16"/>
                  <w:szCs w:val="16"/>
                  <w:bdr w:val="nil"/>
                  <w:rtl/>
                  <w:lang w:val="en-GB"/>
                </w:rPr>
                <w:delText>ات</w:delText>
              </w:r>
            </w:del>
            <w:r w:rsidR="00B73D20" w:rsidRPr="00964A27">
              <w:rPr>
                <w:rFonts w:ascii="Arial" w:eastAsia="Arial" w:hAnsi="Arial" w:cs="Arial"/>
                <w:sz w:val="16"/>
                <w:szCs w:val="16"/>
                <w:bdr w:val="nil"/>
                <w:rtl/>
                <w:lang w:val="en-GB"/>
              </w:rPr>
              <w:t xml:space="preserve"> خلال الأشهر الاثني عشر الأخيرة</w:t>
            </w:r>
          </w:p>
          <w:p w14:paraId="0BC789CA" w14:textId="77777777" w:rsidR="008853A6" w:rsidRPr="00103A7C" w:rsidRDefault="008853A6" w:rsidP="008853A6">
            <w:pPr>
              <w:bidi/>
              <w:ind w:left="720"/>
              <w:rPr>
                <w:ins w:id="365" w:author="Tamara Rabah" w:date="2018-11-07T17:04:00Z"/>
                <w:rFonts w:ascii="Arial" w:eastAsia="Arial" w:hAnsi="Arial" w:cs="Arial"/>
                <w:sz w:val="16"/>
                <w:szCs w:val="16"/>
                <w:u w:color="B6DDE8" w:themeColor="accent5" w:themeTint="66"/>
                <w:bdr w:val="nil"/>
                <w:lang w:val="en-GB"/>
              </w:rPr>
            </w:pPr>
            <w:ins w:id="366" w:author="Tamara Rabah" w:date="2018-11-07T17:04:00Z">
              <w:r w:rsidRPr="00103A7C">
                <w:rPr>
                  <w:rFonts w:ascii="Arial" w:eastAsia="Arial" w:hAnsi="Arial" w:cs="Arial"/>
                  <w:sz w:val="16"/>
                  <w:szCs w:val="16"/>
                  <w:u w:color="B6DDE8" w:themeColor="accent5" w:themeTint="66"/>
                  <w:bdr w:val="nil"/>
                  <w:rtl/>
                  <w:lang w:val="en-GB"/>
                </w:rPr>
                <w:t>النساء</w:t>
              </w:r>
            </w:ins>
          </w:p>
          <w:p w14:paraId="46F6A2E3" w14:textId="00FDBEC3" w:rsidR="008853A6" w:rsidRPr="00964A27" w:rsidRDefault="008853A6">
            <w:pPr>
              <w:bidi/>
              <w:ind w:left="720"/>
              <w:rPr>
                <w:sz w:val="16"/>
                <w:szCs w:val="16"/>
                <w:lang w:val="en-GB"/>
              </w:rPr>
              <w:pPrChange w:id="367" w:author="Tamara Rabah" w:date="2018-11-07T17:04:00Z">
                <w:pPr>
                  <w:bidi/>
                </w:pPr>
              </w:pPrChange>
            </w:pPr>
            <w:ins w:id="368"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7ED3C5A3" w14:textId="73DEBFB9" w:rsidR="00B73D20" w:rsidRPr="00964A27" w:rsidRDefault="00B73D20" w:rsidP="006067DC">
            <w:pPr>
              <w:bidi/>
              <w:rPr>
                <w:sz w:val="16"/>
                <w:szCs w:val="16"/>
                <w:lang w:val="en-GB"/>
              </w:rPr>
            </w:pPr>
          </w:p>
        </w:tc>
        <w:tc>
          <w:tcPr>
            <w:tcW w:w="387" w:type="pct"/>
            <w:vAlign w:val="center"/>
          </w:tcPr>
          <w:p w14:paraId="1D5202FD" w14:textId="77777777" w:rsidR="00B73D20" w:rsidRPr="00DE5827" w:rsidRDefault="00B73D20" w:rsidP="006067DC">
            <w:pPr>
              <w:rPr>
                <w:sz w:val="16"/>
                <w:szCs w:val="16"/>
                <w:lang w:val="en-GB"/>
              </w:rPr>
            </w:pPr>
          </w:p>
        </w:tc>
      </w:tr>
      <w:tr w:rsidR="00B73D20" w:rsidRPr="00DE5827"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4209F6" w:rsidRDefault="00B73D20" w:rsidP="00B73D20">
            <w:pPr>
              <w:jc w:val="right"/>
              <w:rPr>
                <w:sz w:val="16"/>
                <w:szCs w:val="16"/>
                <w:highlight w:val="yellow"/>
                <w:lang w:val="en-GB"/>
              </w:rPr>
            </w:pPr>
            <w:r w:rsidRPr="004209F6">
              <w:rPr>
                <w:sz w:val="16"/>
                <w:szCs w:val="16"/>
                <w:highlight w:val="yellow"/>
                <w:lang w:val="en-GB"/>
              </w:rPr>
              <w:t>TM.28</w:t>
            </w:r>
          </w:p>
        </w:tc>
        <w:tc>
          <w:tcPr>
            <w:tcW w:w="841" w:type="pct"/>
            <w:tcBorders>
              <w:left w:val="single" w:sz="4" w:space="0" w:color="auto"/>
            </w:tcBorders>
            <w:vAlign w:val="center"/>
          </w:tcPr>
          <w:p w14:paraId="76EAE835" w14:textId="4433F208"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استخدام الواقي الذكري مع الشريك غير المنتظم </w:t>
            </w:r>
            <w:del w:id="369" w:author="Tamara Rabah" w:date="2018-11-07T17:15:00Z">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2CDB224E"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6DBFD749" w14:textId="77777777" w:rsidR="00B73D20" w:rsidRPr="00964A27" w:rsidRDefault="00B73D20" w:rsidP="006067DC">
            <w:pPr>
              <w:jc w:val="center"/>
              <w:rPr>
                <w:sz w:val="16"/>
                <w:szCs w:val="16"/>
                <w:lang w:val="en-GB"/>
              </w:rPr>
            </w:pPr>
          </w:p>
        </w:tc>
        <w:tc>
          <w:tcPr>
            <w:tcW w:w="2740" w:type="pct"/>
            <w:tcBorders>
              <w:right w:val="nil"/>
            </w:tcBorders>
            <w:vAlign w:val="center"/>
          </w:tcPr>
          <w:p w14:paraId="67E6556E" w14:textId="138D3ED3" w:rsidR="00B73D20" w:rsidRDefault="00612AC1" w:rsidP="006067DC">
            <w:pPr>
              <w:bidi/>
              <w:rPr>
                <w:ins w:id="370" w:author="Tamara Rabah" w:date="2018-11-07T17:04: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4045E5">
              <w:rPr>
                <w:rFonts w:ascii="Arial" w:eastAsia="Arial" w:hAnsi="Arial" w:cs="Arial"/>
                <w:sz w:val="16"/>
                <w:szCs w:val="16"/>
                <w:highlight w:val="yellow"/>
                <w:bdr w:val="nil"/>
                <w:rtl/>
                <w:lang w:val="en-GB"/>
                <w:rPrChange w:id="371" w:author="Tamara Rabah" w:date="2018-11-07T17:16:00Z">
                  <w:rPr>
                    <w:rFonts w:ascii="Arial" w:eastAsia="Arial" w:hAnsi="Arial" w:cs="Arial"/>
                    <w:sz w:val="16"/>
                    <w:szCs w:val="16"/>
                    <w:bdr w:val="nil"/>
                    <w:rtl/>
                    <w:lang w:val="en-GB"/>
                  </w:rPr>
                </w:rPrChange>
              </w:rPr>
              <w:t xml:space="preserve"> </w:t>
            </w:r>
            <w:ins w:id="372" w:author="Tamara Rabah" w:date="2018-11-07T17:02:00Z">
              <w:r w:rsidR="008853A6" w:rsidRPr="004045E5">
                <w:rPr>
                  <w:rFonts w:ascii="Arial" w:eastAsia="Arial" w:hAnsi="Arial" w:cs="Arial"/>
                  <w:sz w:val="16"/>
                  <w:szCs w:val="16"/>
                  <w:highlight w:val="yellow"/>
                  <w:bdr w:val="nil"/>
                  <w:lang w:val="en-GB"/>
                  <w:rPrChange w:id="373" w:author="Tamara Rabah" w:date="2018-11-07T17:16:00Z">
                    <w:rPr>
                      <w:rFonts w:ascii="Arial" w:eastAsia="Arial" w:hAnsi="Arial" w:cs="Arial"/>
                      <w:sz w:val="16"/>
                      <w:szCs w:val="1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ins w:id="374" w:author="Tamara Rabah" w:date="2018-11-07T17:13:00Z">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ins>
            <w:del w:id="375" w:author="Tamara Rabah" w:date="2018-11-07T17:13:00Z">
              <w:r w:rsidR="00B73D20" w:rsidRPr="00964A27" w:rsidDel="004045E5">
                <w:rPr>
                  <w:rFonts w:ascii="Arial" w:eastAsia="Arial" w:hAnsi="Arial" w:cs="Arial"/>
                  <w:sz w:val="16"/>
                  <w:szCs w:val="16"/>
                  <w:bdr w:val="nil"/>
                  <w:rtl/>
                  <w:lang w:val="en-GB"/>
                </w:rPr>
                <w:delText xml:space="preserve">اللواتي </w:delText>
              </w:r>
            </w:del>
            <w:r w:rsidR="00B73D20" w:rsidRPr="00964A27">
              <w:rPr>
                <w:rFonts w:ascii="Arial" w:eastAsia="Arial" w:hAnsi="Arial" w:cs="Arial"/>
                <w:sz w:val="16"/>
                <w:szCs w:val="16"/>
                <w:bdr w:val="nil"/>
                <w:rtl/>
                <w:lang w:val="en-GB"/>
              </w:rPr>
              <w:t>ذكر</w:t>
            </w:r>
            <w:ins w:id="376" w:author="Tamara Rabah" w:date="2018-11-07T17:14:00Z">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ins>
            <w:del w:id="377" w:author="Tamara Rabah" w:date="2018-11-07T17:14:00Z">
              <w:r w:rsidR="00B73D20" w:rsidRPr="00964A27" w:rsidDel="004045E5">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أنه تم استخدام الواقي الذكري في آخر مرة مارس</w:t>
            </w:r>
            <w:ins w:id="378" w:author="Tamara Rabah" w:date="2018-11-07T17:14:00Z">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ins>
            <w:del w:id="379" w:author="Tamara Rabah" w:date="2018-11-07T17:14:00Z">
              <w:r w:rsidR="00B73D20" w:rsidRPr="00964A27" w:rsidDel="004045E5">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الجنس فيها مع شريك من غير </w:t>
            </w:r>
            <w:ins w:id="380" w:author="Tamara Rabah" w:date="2018-11-07T17:14:00Z">
              <w:r w:rsidR="004045E5" w:rsidRPr="00964A27">
                <w:rPr>
                  <w:rFonts w:ascii="Arial" w:eastAsia="Arial" w:hAnsi="Arial" w:cs="Arial"/>
                  <w:sz w:val="16"/>
                  <w:szCs w:val="16"/>
                  <w:bdr w:val="nil"/>
                  <w:rtl/>
                  <w:lang w:val="en-GB"/>
                </w:rPr>
                <w:t xml:space="preserve">أزواجهم وغير المتعايشين معهم كأزواج </w:t>
              </w:r>
            </w:ins>
            <w:del w:id="381" w:author="Tamara Rabah" w:date="2018-11-07T17:14:00Z">
              <w:r w:rsidR="00B73D20" w:rsidRPr="00964A27" w:rsidDel="004045E5">
                <w:rPr>
                  <w:rFonts w:ascii="Arial" w:eastAsia="Arial" w:hAnsi="Arial" w:cs="Arial"/>
                  <w:sz w:val="16"/>
                  <w:szCs w:val="16"/>
                  <w:bdr w:val="nil"/>
                  <w:rtl/>
                  <w:lang w:val="en-GB"/>
                </w:rPr>
                <w:delText xml:space="preserve">أزواجهن وغير المتعايشين معهن كزوجات </w:delText>
              </w:r>
            </w:del>
            <w:r w:rsidR="00B73D20" w:rsidRPr="00964A27">
              <w:rPr>
                <w:rFonts w:ascii="Arial" w:eastAsia="Arial" w:hAnsi="Arial" w:cs="Arial"/>
                <w:sz w:val="16"/>
                <w:szCs w:val="16"/>
                <w:bdr w:val="nil"/>
                <w:rtl/>
                <w:lang w:val="en-GB"/>
              </w:rPr>
              <w:t xml:space="preserve">خلال الأشهر الاثني عشر الأخيرة </w:t>
            </w:r>
          </w:p>
          <w:p w14:paraId="4A09194E" w14:textId="77777777" w:rsidR="008853A6" w:rsidRPr="00103A7C" w:rsidRDefault="008853A6" w:rsidP="008853A6">
            <w:pPr>
              <w:bidi/>
              <w:ind w:left="720"/>
              <w:rPr>
                <w:ins w:id="382" w:author="Tamara Rabah" w:date="2018-11-07T17:04:00Z"/>
                <w:rFonts w:ascii="Arial" w:eastAsia="Arial" w:hAnsi="Arial" w:cs="Arial"/>
                <w:sz w:val="16"/>
                <w:szCs w:val="16"/>
                <w:u w:color="B6DDE8" w:themeColor="accent5" w:themeTint="66"/>
                <w:bdr w:val="nil"/>
                <w:lang w:val="en-GB"/>
              </w:rPr>
            </w:pPr>
            <w:ins w:id="383" w:author="Tamara Rabah" w:date="2018-11-07T17:04:00Z">
              <w:r w:rsidRPr="00103A7C">
                <w:rPr>
                  <w:rFonts w:ascii="Arial" w:eastAsia="Arial" w:hAnsi="Arial" w:cs="Arial"/>
                  <w:sz w:val="16"/>
                  <w:szCs w:val="16"/>
                  <w:u w:color="B6DDE8" w:themeColor="accent5" w:themeTint="66"/>
                  <w:bdr w:val="nil"/>
                  <w:rtl/>
                  <w:lang w:val="en-GB"/>
                </w:rPr>
                <w:t>النساء</w:t>
              </w:r>
            </w:ins>
          </w:p>
          <w:p w14:paraId="73B2FA43" w14:textId="5A1C973C" w:rsidR="008853A6" w:rsidRPr="00964A27" w:rsidRDefault="008853A6">
            <w:pPr>
              <w:bidi/>
              <w:ind w:left="720"/>
              <w:rPr>
                <w:sz w:val="16"/>
                <w:szCs w:val="16"/>
                <w:lang w:val="en-GB"/>
              </w:rPr>
              <w:pPrChange w:id="384" w:author="Tamara Rabah" w:date="2018-11-07T17:05:00Z">
                <w:pPr>
                  <w:bidi/>
                </w:pPr>
              </w:pPrChange>
            </w:pPr>
            <w:ins w:id="385" w:author="Tamara Rabah" w:date="2018-11-07T17:04: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3437C82A" w14:textId="436E0542" w:rsidR="00B73D20" w:rsidRPr="00964A27" w:rsidRDefault="00B73D20" w:rsidP="006067DC">
            <w:pPr>
              <w:bidi/>
              <w:rPr>
                <w:sz w:val="16"/>
                <w:szCs w:val="16"/>
                <w:lang w:val="en-GB"/>
              </w:rPr>
            </w:pPr>
          </w:p>
        </w:tc>
        <w:tc>
          <w:tcPr>
            <w:tcW w:w="387" w:type="pct"/>
            <w:vAlign w:val="center"/>
          </w:tcPr>
          <w:p w14:paraId="5B06B56B" w14:textId="77777777" w:rsidR="00B73D20" w:rsidRPr="00DE5827" w:rsidRDefault="00B73D20" w:rsidP="006067DC">
            <w:pPr>
              <w:jc w:val="center"/>
              <w:rPr>
                <w:sz w:val="16"/>
                <w:szCs w:val="16"/>
                <w:lang w:val="en-GB"/>
              </w:rPr>
            </w:pPr>
          </w:p>
        </w:tc>
      </w:tr>
      <w:tr w:rsidR="00B73D20" w:rsidRPr="00DE5827"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4209F6" w:rsidRDefault="00B73D20" w:rsidP="00B73D20">
            <w:pPr>
              <w:jc w:val="right"/>
              <w:rPr>
                <w:sz w:val="16"/>
                <w:szCs w:val="16"/>
                <w:highlight w:val="yellow"/>
                <w:lang w:val="en-GB"/>
              </w:rPr>
            </w:pPr>
            <w:r w:rsidRPr="004209F6">
              <w:rPr>
                <w:sz w:val="16"/>
                <w:szCs w:val="16"/>
                <w:highlight w:val="yellow"/>
                <w:lang w:val="en-GB"/>
              </w:rPr>
              <w:t>TM.29</w:t>
            </w:r>
          </w:p>
        </w:tc>
        <w:tc>
          <w:tcPr>
            <w:tcW w:w="841" w:type="pct"/>
            <w:tcBorders>
              <w:left w:val="single" w:sz="4" w:space="0" w:color="auto"/>
            </w:tcBorders>
            <w:vAlign w:val="center"/>
          </w:tcPr>
          <w:p w14:paraId="5D808EFC" w14:textId="03D7090E"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مدى معرفة النساء </w:t>
            </w:r>
            <w:del w:id="386" w:author="Tamara Rabah" w:date="2018-11-07T17:16:00Z">
              <w:r w:rsidRPr="00964A27" w:rsidDel="004045E5">
                <w:rPr>
                  <w:rFonts w:ascii="Arial" w:eastAsia="Arial" w:hAnsi="Arial" w:cs="Arial"/>
                  <w:sz w:val="16"/>
                  <w:szCs w:val="16"/>
                  <w:bdr w:val="nil"/>
                  <w:rtl/>
                  <w:lang w:val="en-GB"/>
                </w:rPr>
                <w:delText xml:space="preserve">الشابات </w:delText>
              </w:r>
            </w:del>
            <w:ins w:id="387" w:author="Tamara Rabah" w:date="2018-11-07T17:16:00Z">
              <w:r w:rsidR="004045E5" w:rsidRPr="00103A7C">
                <w:rPr>
                  <w:rFonts w:ascii="Arial" w:eastAsia="Arial" w:hAnsi="Arial" w:cs="Arial"/>
                  <w:sz w:val="16"/>
                  <w:szCs w:val="16"/>
                  <w:u w:color="B6DDE8" w:themeColor="accent5" w:themeTint="66"/>
                  <w:bdr w:val="nil"/>
                  <w:rtl/>
                  <w:lang w:val="en-GB"/>
                </w:rPr>
                <w:t>والرجال</w:t>
              </w:r>
              <w:r w:rsidR="004045E5" w:rsidRPr="00964A27">
                <w:rPr>
                  <w:rFonts w:ascii="Arial" w:eastAsia="Arial" w:hAnsi="Arial" w:cs="Arial"/>
                  <w:sz w:val="16"/>
                  <w:szCs w:val="16"/>
                  <w:bdr w:val="nil"/>
                  <w:rtl/>
                  <w:lang w:val="en-GB"/>
                </w:rPr>
                <w:t xml:space="preserve"> الشابان </w:t>
              </w:r>
            </w:ins>
            <w:r w:rsidRPr="00964A27">
              <w:rPr>
                <w:rFonts w:ascii="Arial" w:eastAsia="Arial" w:hAnsi="Arial" w:cs="Arial"/>
                <w:sz w:val="16"/>
                <w:szCs w:val="16"/>
                <w:bdr w:val="nil"/>
                <w:rtl/>
                <w:lang w:val="en-GB"/>
              </w:rPr>
              <w:t xml:space="preserve">حول كيفية الوقاية من فيروس نقص المناعة المكتسبة بي </w:t>
            </w:r>
            <w:del w:id="388" w:author="Tamara Rabah" w:date="2018-11-07T17:15:00Z">
              <w:r w:rsidRPr="00964A27" w:rsidDel="004045E5">
                <w:rPr>
                  <w:rFonts w:ascii="Arial" w:eastAsia="Arial" w:hAnsi="Arial" w:cs="Arial"/>
                  <w:sz w:val="16"/>
                  <w:szCs w:val="16"/>
                  <w:bdr w:val="nil"/>
                  <w:vertAlign w:val="superscript"/>
                  <w:rtl/>
                  <w:lang w:val="en-GB"/>
                </w:rPr>
                <w:delText>[</w:delText>
              </w:r>
              <w:r w:rsidRPr="00964A27" w:rsidDel="004045E5">
                <w:rPr>
                  <w:rFonts w:ascii="Arial" w:eastAsia="Arial" w:hAnsi="Arial" w:cs="Arial"/>
                  <w:sz w:val="16"/>
                  <w:szCs w:val="16"/>
                  <w:bdr w:val="nil"/>
                  <w:vertAlign w:val="superscript"/>
                  <w:lang w:val="en-GB"/>
                </w:rPr>
                <w:delText>M</w:delText>
              </w:r>
              <w:r w:rsidRPr="00964A27" w:rsidDel="004045E5">
                <w:rPr>
                  <w:rFonts w:ascii="Arial" w:eastAsia="Arial" w:hAnsi="Arial" w:cs="Arial"/>
                  <w:sz w:val="16"/>
                  <w:szCs w:val="16"/>
                  <w:bdr w:val="nil"/>
                  <w:vertAlign w:val="superscript"/>
                  <w:rtl/>
                  <w:lang w:val="en-GB"/>
                </w:rPr>
                <w:delText>]</w:delText>
              </w:r>
            </w:del>
          </w:p>
        </w:tc>
        <w:tc>
          <w:tcPr>
            <w:tcW w:w="387" w:type="pct"/>
            <w:vAlign w:val="center"/>
          </w:tcPr>
          <w:p w14:paraId="27FA510F"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49047B6C" w14:textId="77777777" w:rsidR="00B73D20" w:rsidRPr="00964A27" w:rsidRDefault="00B73D20" w:rsidP="006067DC">
            <w:pPr>
              <w:jc w:val="center"/>
              <w:rPr>
                <w:sz w:val="16"/>
                <w:szCs w:val="16"/>
                <w:lang w:val="en-GB"/>
              </w:rPr>
            </w:pPr>
          </w:p>
        </w:tc>
        <w:tc>
          <w:tcPr>
            <w:tcW w:w="2740" w:type="pct"/>
            <w:tcBorders>
              <w:right w:val="nil"/>
            </w:tcBorders>
            <w:vAlign w:val="center"/>
          </w:tcPr>
          <w:p w14:paraId="7943A4B7" w14:textId="2072DCF5" w:rsidR="00B73D20" w:rsidRDefault="00612AC1" w:rsidP="00104D0E">
            <w:pPr>
              <w:bidi/>
              <w:rPr>
                <w:ins w:id="389" w:author="Tamara Rabah" w:date="2018-11-07T17:05: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4045E5">
              <w:rPr>
                <w:rFonts w:ascii="Arial" w:eastAsia="Arial" w:hAnsi="Arial" w:cs="Arial"/>
                <w:sz w:val="16"/>
                <w:szCs w:val="16"/>
                <w:highlight w:val="yellow"/>
                <w:bdr w:val="nil"/>
                <w:rtl/>
                <w:lang w:val="en-GB"/>
                <w:rPrChange w:id="390" w:author="Tamara Rabah" w:date="2018-11-07T17:16:00Z">
                  <w:rPr>
                    <w:rFonts w:ascii="Arial" w:eastAsia="Arial" w:hAnsi="Arial" w:cs="Arial"/>
                    <w:sz w:val="16"/>
                    <w:szCs w:val="16"/>
                    <w:bdr w:val="nil"/>
                    <w:rtl/>
                    <w:lang w:val="en-GB"/>
                  </w:rPr>
                </w:rPrChange>
              </w:rPr>
              <w:t xml:space="preserve"> </w:t>
            </w:r>
            <w:ins w:id="391" w:author="Tamara Rabah" w:date="2018-11-07T17:02:00Z">
              <w:r w:rsidR="008853A6" w:rsidRPr="004045E5">
                <w:rPr>
                  <w:rFonts w:ascii="Arial" w:eastAsia="Arial" w:hAnsi="Arial" w:cs="Arial"/>
                  <w:sz w:val="16"/>
                  <w:szCs w:val="16"/>
                  <w:highlight w:val="yellow"/>
                  <w:bdr w:val="nil"/>
                  <w:lang w:val="en-GB"/>
                  <w:rPrChange w:id="392" w:author="Tamara Rabah" w:date="2018-11-07T17:16:00Z">
                    <w:rPr>
                      <w:rFonts w:ascii="Arial" w:eastAsia="Arial" w:hAnsi="Arial" w:cs="Arial"/>
                      <w:sz w:val="16"/>
                      <w:szCs w:val="16"/>
                      <w:bdr w:val="nil"/>
                      <w:lang w:val="en-GB"/>
                    </w:rPr>
                  </w:rPrChange>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عاماً </w:t>
            </w:r>
            <w:ins w:id="393" w:author="Tamara Rabah" w:date="2018-11-07T17:17: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394" w:author="Tamara Rabah" w:date="2018-11-07T17:17:00Z">
              <w:r w:rsidR="00B73D20" w:rsidRPr="00964A27" w:rsidDel="00BF14E7">
                <w:rPr>
                  <w:rFonts w:ascii="Arial" w:eastAsia="Arial" w:hAnsi="Arial" w:cs="Arial"/>
                  <w:sz w:val="16"/>
                  <w:szCs w:val="16"/>
                  <w:bdr w:val="nil"/>
                  <w:rtl/>
                  <w:lang w:val="en-GB"/>
                </w:rPr>
                <w:delText xml:space="preserve">اللواتي </w:delText>
              </w:r>
            </w:del>
            <w:r w:rsidR="00B73D20" w:rsidRPr="00964A27">
              <w:rPr>
                <w:rFonts w:ascii="Arial" w:eastAsia="Arial" w:hAnsi="Arial" w:cs="Arial"/>
                <w:sz w:val="16"/>
                <w:szCs w:val="16"/>
                <w:bdr w:val="nil"/>
                <w:rtl/>
                <w:lang w:val="en-GB"/>
              </w:rPr>
              <w:t>يمكنه</w:t>
            </w:r>
            <w:ins w:id="395" w:author="Tamara Rabah" w:date="2018-11-07T17:17:00Z">
              <w:r w:rsidR="00BF14E7" w:rsidRPr="00964A27">
                <w:rPr>
                  <w:rFonts w:ascii="Arial" w:eastAsia="Arial" w:hAnsi="Arial" w:cs="Arial"/>
                  <w:sz w:val="16"/>
                  <w:szCs w:val="16"/>
                  <w:bdr w:val="nil"/>
                  <w:rtl/>
                  <w:lang w:val="en-GB"/>
                </w:rPr>
                <w:t>م</w:t>
              </w:r>
            </w:ins>
            <w:del w:id="396" w:author="Tamara Rabah" w:date="2018-11-07T17:17:00Z">
              <w:r w:rsidR="00B73D20" w:rsidRPr="00964A27" w:rsidDel="00BF14E7">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التعرف تعرفاً صحيحاً على طرق الوقاية من العدوى بفيروس نقص المناعة المكتسبة، عن طريق الممارسة الجنسية</w:t>
            </w:r>
            <w:r w:rsidR="00B73D20" w:rsidRPr="00964A27">
              <w:rPr>
                <w:rStyle w:val="FootnoteReference"/>
                <w:sz w:val="16"/>
                <w:szCs w:val="16"/>
                <w:lang w:val="en-GB"/>
              </w:rPr>
              <w:footnoteReference w:id="8"/>
            </w:r>
            <w:r w:rsidR="00B73D20" w:rsidRPr="00964A27">
              <w:rPr>
                <w:rFonts w:ascii="Arial" w:eastAsia="Arial" w:hAnsi="Arial" w:cs="Arial"/>
                <w:sz w:val="16"/>
                <w:szCs w:val="16"/>
                <w:bdr w:val="nil"/>
                <w:rtl/>
                <w:lang w:val="en-GB"/>
              </w:rPr>
              <w:t>، ويعرف</w:t>
            </w:r>
            <w:ins w:id="397" w:author="Tamara Rabah" w:date="2018-11-07T17:17:00Z">
              <w:r w:rsidR="00BF14E7" w:rsidRPr="00A90609">
                <w:rPr>
                  <w:rFonts w:ascii="Arial" w:eastAsia="Arial" w:hAnsi="Arial" w:cs="Arial"/>
                  <w:sz w:val="16"/>
                  <w:szCs w:val="16"/>
                  <w:bdr w:val="nil"/>
                  <w:rtl/>
                  <w:lang w:val="en-GB"/>
                </w:rPr>
                <w:t>و</w:t>
              </w:r>
            </w:ins>
            <w:r w:rsidR="00B73D20" w:rsidRPr="00964A27">
              <w:rPr>
                <w:rFonts w:ascii="Arial" w:eastAsia="Arial" w:hAnsi="Arial" w:cs="Arial"/>
                <w:sz w:val="16"/>
                <w:szCs w:val="16"/>
                <w:bdr w:val="nil"/>
                <w:rtl/>
                <w:lang w:val="en-GB"/>
              </w:rPr>
              <w:t xml:space="preserve">ن أن الشخص الذي يبدو </w:t>
            </w:r>
            <w:r w:rsidR="00B73D20" w:rsidRPr="00964A27">
              <w:rPr>
                <w:rFonts w:ascii="Arial" w:eastAsia="Arial" w:hAnsi="Arial" w:cs="Arial" w:hint="cs"/>
                <w:sz w:val="16"/>
                <w:szCs w:val="16"/>
                <w:bdr w:val="nil"/>
                <w:rtl/>
                <w:lang w:val="en-GB"/>
              </w:rPr>
              <w:t>متعافا</w:t>
            </w:r>
            <w:r w:rsidR="00B73D20" w:rsidRPr="00964A27">
              <w:rPr>
                <w:rFonts w:ascii="Arial" w:eastAsia="Arial" w:hAnsi="Arial" w:cs="Arial"/>
                <w:sz w:val="16"/>
                <w:szCs w:val="16"/>
                <w:bdr w:val="nil"/>
                <w:rtl/>
                <w:lang w:val="en-GB"/>
              </w:rPr>
              <w:t xml:space="preserve"> صحياً يمكن أن يكون حاملا لهذا الفيروس، و</w:t>
            </w:r>
            <w:ins w:id="398" w:author="Tamara Rabah" w:date="2018-11-07T17:18:00Z">
              <w:r w:rsidR="00BF14E7">
                <w:rPr>
                  <w:rFonts w:ascii="Arial" w:eastAsia="Arial" w:hAnsi="Arial" w:cs="Arial"/>
                  <w:sz w:val="16"/>
                  <w:szCs w:val="16"/>
                  <w:bdr w:val="nil"/>
                  <w:rtl/>
                  <w:lang w:val="en-GB"/>
                </w:rPr>
                <w:t>الذين</w:t>
              </w:r>
            </w:ins>
            <w:del w:id="399" w:author="Tamara Rabah" w:date="2018-11-07T17:18:00Z">
              <w:r w:rsidR="00B73D20" w:rsidRPr="00964A27" w:rsidDel="00BF14E7">
                <w:rPr>
                  <w:rFonts w:ascii="Arial" w:eastAsia="Arial" w:hAnsi="Arial" w:cs="Arial"/>
                  <w:sz w:val="16"/>
                  <w:szCs w:val="16"/>
                  <w:bdr w:val="nil"/>
                  <w:rtl/>
                  <w:lang w:val="en-GB"/>
                </w:rPr>
                <w:delText>اللواتي</w:delText>
              </w:r>
            </w:del>
            <w:r w:rsidR="00B73D20" w:rsidRPr="00964A27">
              <w:rPr>
                <w:rFonts w:ascii="Arial" w:eastAsia="Arial" w:hAnsi="Arial" w:cs="Arial"/>
                <w:sz w:val="16"/>
                <w:szCs w:val="16"/>
                <w:bdr w:val="nil"/>
                <w:rtl/>
                <w:lang w:val="en-GB"/>
              </w:rPr>
              <w:t xml:space="preserve"> يرفض</w:t>
            </w:r>
            <w:ins w:id="400" w:author="Tamara Rabah" w:date="2018-11-07T17:18:00Z">
              <w:r w:rsidR="00BF14E7" w:rsidRPr="00A90609">
                <w:rPr>
                  <w:rFonts w:ascii="Arial" w:eastAsia="Arial" w:hAnsi="Arial" w:cs="Arial"/>
                  <w:sz w:val="16"/>
                  <w:szCs w:val="16"/>
                  <w:bdr w:val="nil"/>
                  <w:rtl/>
                  <w:lang w:val="en-GB"/>
                </w:rPr>
                <w:t>و</w:t>
              </w:r>
            </w:ins>
            <w:r w:rsidR="00B73D20" w:rsidRPr="00964A27">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103A7C" w:rsidRDefault="008853A6" w:rsidP="008853A6">
            <w:pPr>
              <w:bidi/>
              <w:ind w:left="720"/>
              <w:rPr>
                <w:ins w:id="401" w:author="Tamara Rabah" w:date="2018-11-07T17:05:00Z"/>
                <w:rFonts w:ascii="Arial" w:eastAsia="Arial" w:hAnsi="Arial" w:cs="Arial"/>
                <w:sz w:val="16"/>
                <w:szCs w:val="16"/>
                <w:u w:color="B6DDE8" w:themeColor="accent5" w:themeTint="66"/>
                <w:bdr w:val="nil"/>
                <w:lang w:val="en-GB"/>
              </w:rPr>
            </w:pPr>
            <w:ins w:id="402" w:author="Tamara Rabah" w:date="2018-11-07T17:05:00Z">
              <w:r w:rsidRPr="00103A7C">
                <w:rPr>
                  <w:rFonts w:ascii="Arial" w:eastAsia="Arial" w:hAnsi="Arial" w:cs="Arial"/>
                  <w:sz w:val="16"/>
                  <w:szCs w:val="16"/>
                  <w:u w:color="B6DDE8" w:themeColor="accent5" w:themeTint="66"/>
                  <w:bdr w:val="nil"/>
                  <w:rtl/>
                  <w:lang w:val="en-GB"/>
                </w:rPr>
                <w:t>النساء</w:t>
              </w:r>
            </w:ins>
          </w:p>
          <w:p w14:paraId="4BFFC94E" w14:textId="6C49C812" w:rsidR="008853A6" w:rsidRPr="00964A27" w:rsidRDefault="008853A6">
            <w:pPr>
              <w:bidi/>
              <w:ind w:left="720"/>
              <w:rPr>
                <w:sz w:val="16"/>
                <w:szCs w:val="16"/>
                <w:lang w:val="en-GB"/>
              </w:rPr>
              <w:pPrChange w:id="403" w:author="Tamara Rabah" w:date="2018-11-07T17:05:00Z">
                <w:pPr>
                  <w:bidi/>
                </w:pPr>
              </w:pPrChange>
            </w:pPr>
            <w:ins w:id="404" w:author="Tamara Rabah" w:date="2018-11-07T17:05:00Z">
              <w:r w:rsidRPr="00103A7C">
                <w:rPr>
                  <w:rFonts w:ascii="Arial" w:eastAsia="Arial" w:hAnsi="Arial" w:cs="Arial"/>
                  <w:sz w:val="16"/>
                  <w:szCs w:val="16"/>
                  <w:u w:color="B6DDE8" w:themeColor="accent5" w:themeTint="66"/>
                  <w:bdr w:val="nil"/>
                  <w:rtl/>
                  <w:lang w:val="en-GB"/>
                </w:rPr>
                <w:t>الرجال</w:t>
              </w:r>
            </w:ins>
          </w:p>
        </w:tc>
        <w:tc>
          <w:tcPr>
            <w:tcW w:w="96" w:type="pct"/>
            <w:tcBorders>
              <w:left w:val="nil"/>
            </w:tcBorders>
            <w:vAlign w:val="center"/>
          </w:tcPr>
          <w:p w14:paraId="2EDAA4D5" w14:textId="6ECC81ED" w:rsidR="00B73D20" w:rsidRPr="00964A27" w:rsidRDefault="00B73D20" w:rsidP="006067DC">
            <w:pPr>
              <w:bidi/>
              <w:rPr>
                <w:sz w:val="16"/>
                <w:szCs w:val="16"/>
                <w:lang w:val="en-GB"/>
              </w:rPr>
            </w:pPr>
          </w:p>
        </w:tc>
        <w:tc>
          <w:tcPr>
            <w:tcW w:w="387" w:type="pct"/>
            <w:vAlign w:val="center"/>
          </w:tcPr>
          <w:p w14:paraId="14F23DA6" w14:textId="77777777" w:rsidR="00B73D20" w:rsidRPr="00DE5827" w:rsidRDefault="00B73D20" w:rsidP="006067DC">
            <w:pPr>
              <w:jc w:val="center"/>
              <w:rPr>
                <w:sz w:val="16"/>
                <w:szCs w:val="16"/>
                <w:lang w:val="en-GB"/>
              </w:rPr>
            </w:pPr>
          </w:p>
        </w:tc>
      </w:tr>
    </w:tbl>
    <w:p w14:paraId="224F55E7" w14:textId="77777777" w:rsidR="00223153" w:rsidRDefault="00223153">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672"/>
        <w:gridCol w:w="164"/>
        <w:gridCol w:w="1069"/>
      </w:tblGrid>
      <w:tr w:rsidR="00B416A0" w:rsidRPr="003A0898" w14:paraId="5ED9F5B7" w14:textId="77777777" w:rsidTr="007D1AAF">
        <w:trPr>
          <w:cantSplit/>
          <w:jc w:val="center"/>
        </w:trPr>
        <w:tc>
          <w:tcPr>
            <w:tcW w:w="1080" w:type="pct"/>
            <w:gridSpan w:val="2"/>
            <w:tcMar>
              <w:top w:w="72" w:type="dxa"/>
              <w:left w:w="72" w:type="dxa"/>
              <w:bottom w:w="72" w:type="dxa"/>
              <w:right w:w="72" w:type="dxa"/>
            </w:tcMar>
          </w:tcPr>
          <w:p w14:paraId="267709DE" w14:textId="77777777" w:rsidR="00B416A0" w:rsidRDefault="00B416A0" w:rsidP="007D1AAF">
            <w:pPr>
              <w:bidi/>
              <w:rPr>
                <w:rFonts w:ascii="Arial" w:hAnsi="Arial" w:cs="Arial"/>
                <w:b/>
                <w:bCs/>
                <w:sz w:val="16"/>
                <w:szCs w:val="16"/>
                <w:rtl/>
              </w:rPr>
            </w:pPr>
          </w:p>
          <w:p w14:paraId="0318A6CE" w14:textId="48CF0E0A" w:rsidR="00B416A0" w:rsidRPr="003A0898" w:rsidRDefault="00B416A0"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del w:id="405" w:author="Tamara Rabah" w:date="2018-11-07T18:13:00Z">
              <w:r w:rsidRPr="00E954D8" w:rsidDel="00B32D58">
                <w:rPr>
                  <w:rFonts w:ascii="Arial" w:hAnsi="Arial" w:cs="Arial"/>
                  <w:b/>
                  <w:bCs/>
                  <w:sz w:val="16"/>
                  <w:szCs w:val="16"/>
                </w:rPr>
                <w:delText xml:space="preserve"> [M]</w:delText>
              </w:r>
            </w:del>
          </w:p>
        </w:tc>
        <w:tc>
          <w:tcPr>
            <w:tcW w:w="387" w:type="pct"/>
          </w:tcPr>
          <w:p w14:paraId="1DDA3652" w14:textId="77777777" w:rsidR="00B416A0" w:rsidRDefault="00B416A0" w:rsidP="007D1AAF">
            <w:pPr>
              <w:bidi/>
              <w:jc w:val="center"/>
              <w:rPr>
                <w:rFonts w:ascii="Arial" w:hAnsi="Arial" w:cs="Arial"/>
                <w:b/>
                <w:bCs/>
                <w:sz w:val="16"/>
                <w:szCs w:val="16"/>
                <w:rtl/>
              </w:rPr>
            </w:pPr>
          </w:p>
          <w:p w14:paraId="63C3E99A" w14:textId="5762A06F" w:rsidR="00B416A0" w:rsidRPr="003A0898"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6DE59EB3" w14:textId="7DB1A873" w:rsidR="00B416A0" w:rsidRPr="003A0898" w:rsidRDefault="00B416A0"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77" w:type="pct"/>
            <w:tcBorders>
              <w:right w:val="nil"/>
            </w:tcBorders>
          </w:tcPr>
          <w:p w14:paraId="239833B9" w14:textId="77777777" w:rsidR="00B416A0" w:rsidRDefault="00B416A0" w:rsidP="007D1AAF">
            <w:pPr>
              <w:bidi/>
              <w:rPr>
                <w:rFonts w:ascii="Arial" w:hAnsi="Arial" w:cs="Arial"/>
                <w:b/>
                <w:bCs/>
                <w:sz w:val="16"/>
                <w:szCs w:val="16"/>
                <w:rtl/>
              </w:rPr>
            </w:pPr>
          </w:p>
          <w:p w14:paraId="1D061D22" w14:textId="21050212" w:rsidR="00B416A0"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59" w:type="pct"/>
            <w:tcBorders>
              <w:left w:val="nil"/>
            </w:tcBorders>
          </w:tcPr>
          <w:p w14:paraId="0E986E9B" w14:textId="77777777" w:rsidR="00B416A0" w:rsidRPr="003A0898" w:rsidRDefault="00B416A0" w:rsidP="006067DC">
            <w:pPr>
              <w:bidi/>
              <w:rPr>
                <w:sz w:val="16"/>
                <w:szCs w:val="16"/>
                <w:lang w:val="en-GB"/>
              </w:rPr>
            </w:pPr>
          </w:p>
        </w:tc>
        <w:tc>
          <w:tcPr>
            <w:tcW w:w="387" w:type="pct"/>
          </w:tcPr>
          <w:p w14:paraId="582D396A" w14:textId="77777777" w:rsidR="00B416A0" w:rsidRDefault="00B416A0" w:rsidP="007D1AAF">
            <w:pPr>
              <w:bidi/>
              <w:jc w:val="center"/>
              <w:rPr>
                <w:rFonts w:ascii="Arial" w:hAnsi="Arial" w:cs="Arial"/>
                <w:b/>
                <w:bCs/>
                <w:sz w:val="16"/>
                <w:szCs w:val="16"/>
                <w:rtl/>
              </w:rPr>
            </w:pPr>
          </w:p>
          <w:p w14:paraId="08D7EE34" w14:textId="5A007F48" w:rsidR="00B416A0" w:rsidRPr="003A0898" w:rsidRDefault="00B416A0" w:rsidP="006067DC">
            <w:pPr>
              <w:jc w:val="center"/>
              <w:rPr>
                <w:sz w:val="16"/>
                <w:szCs w:val="16"/>
                <w:lang w:val="en-GB"/>
              </w:rPr>
            </w:pPr>
            <w:r w:rsidRPr="00E954D8">
              <w:rPr>
                <w:rFonts w:ascii="Arial" w:hAnsi="Arial" w:cs="Arial"/>
                <w:b/>
                <w:bCs/>
                <w:sz w:val="16"/>
                <w:szCs w:val="16"/>
                <w:rtl/>
              </w:rPr>
              <w:t>القيمة</w:t>
            </w:r>
          </w:p>
        </w:tc>
      </w:tr>
      <w:tr w:rsidR="00B73D20" w:rsidRPr="003A0898" w14:paraId="51203AF9"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78ABA14" w14:textId="6D2E3FB8" w:rsidR="00B73D20" w:rsidRPr="004209F6" w:rsidRDefault="00B73D20" w:rsidP="00B73D20">
            <w:pPr>
              <w:jc w:val="right"/>
              <w:rPr>
                <w:sz w:val="16"/>
                <w:szCs w:val="16"/>
                <w:highlight w:val="yellow"/>
                <w:lang w:val="en-GB"/>
              </w:rPr>
            </w:pPr>
            <w:r w:rsidRPr="004209F6">
              <w:rPr>
                <w:sz w:val="16"/>
                <w:szCs w:val="16"/>
                <w:highlight w:val="yellow"/>
                <w:lang w:val="en-GB"/>
              </w:rPr>
              <w:t>TM.30</w:t>
            </w:r>
          </w:p>
        </w:tc>
        <w:tc>
          <w:tcPr>
            <w:tcW w:w="841" w:type="pct"/>
            <w:tcBorders>
              <w:left w:val="single" w:sz="4" w:space="0" w:color="auto"/>
            </w:tcBorders>
            <w:vAlign w:val="center"/>
          </w:tcPr>
          <w:p w14:paraId="00116F14" w14:textId="606443A1" w:rsidR="00B73D20" w:rsidRPr="003A0898" w:rsidRDefault="00B73D20" w:rsidP="00104D0E">
            <w:pPr>
              <w:bidi/>
              <w:rPr>
                <w:sz w:val="16"/>
                <w:szCs w:val="16"/>
                <w:lang w:val="en-GB"/>
              </w:rPr>
            </w:pPr>
            <w:r w:rsidRPr="003A0898">
              <w:rPr>
                <w:rFonts w:ascii="Arial" w:eastAsia="Arial" w:hAnsi="Arial" w:cs="Arial"/>
                <w:sz w:val="16"/>
                <w:szCs w:val="16"/>
                <w:bdr w:val="nil"/>
                <w:rtl/>
                <w:lang w:val="en-GB"/>
              </w:rPr>
              <w:t xml:space="preserve">المعرفة بإمكانية انتقال فيروس نقص المناعة المكتسبة من الأم إلى الطفل </w:t>
            </w:r>
            <w:del w:id="406" w:author="Tamara Rabah" w:date="2018-11-07T17:26:00Z">
              <w:r w:rsidRPr="003A0898" w:rsidDel="00BF14E7">
                <w:rPr>
                  <w:rFonts w:ascii="Arial" w:eastAsia="Arial" w:hAnsi="Arial" w:cs="Arial"/>
                  <w:sz w:val="16"/>
                  <w:szCs w:val="16"/>
                  <w:bdr w:val="nil"/>
                  <w:vertAlign w:val="superscript"/>
                  <w:rtl/>
                  <w:lang w:val="en-GB"/>
                </w:rPr>
                <w:delText>[</w:delText>
              </w:r>
              <w:r w:rsidRPr="003A0898" w:rsidDel="00BF14E7">
                <w:rPr>
                  <w:rFonts w:ascii="Arial" w:eastAsia="Arial" w:hAnsi="Arial" w:cs="Arial"/>
                  <w:sz w:val="16"/>
                  <w:szCs w:val="16"/>
                  <w:bdr w:val="nil"/>
                  <w:vertAlign w:val="superscript"/>
                  <w:lang w:val="en-GB"/>
                </w:rPr>
                <w:delText>M</w:delText>
              </w:r>
              <w:r w:rsidRPr="003A0898" w:rsidDel="00BF14E7">
                <w:rPr>
                  <w:rFonts w:ascii="Arial" w:eastAsia="Arial" w:hAnsi="Arial" w:cs="Arial"/>
                  <w:sz w:val="16"/>
                  <w:szCs w:val="16"/>
                  <w:bdr w:val="nil"/>
                  <w:vertAlign w:val="superscript"/>
                  <w:rtl/>
                  <w:lang w:val="en-GB"/>
                </w:rPr>
                <w:delText>]</w:delText>
              </w:r>
            </w:del>
          </w:p>
        </w:tc>
        <w:tc>
          <w:tcPr>
            <w:tcW w:w="387" w:type="pct"/>
            <w:vAlign w:val="center"/>
          </w:tcPr>
          <w:p w14:paraId="37DF15A1" w14:textId="77777777" w:rsidR="00B73D20" w:rsidRPr="003A0898" w:rsidRDefault="00B73D20" w:rsidP="006067DC">
            <w:pPr>
              <w:bidi/>
              <w:jc w:val="center"/>
              <w:rPr>
                <w:sz w:val="16"/>
                <w:szCs w:val="16"/>
                <w:lang w:val="en-GB"/>
              </w:rPr>
            </w:pPr>
            <w:r w:rsidRPr="003A0898">
              <w:rPr>
                <w:rFonts w:ascii="Arial" w:eastAsia="Arial" w:hAnsi="Arial" w:cs="Arial"/>
                <w:sz w:val="16"/>
                <w:szCs w:val="16"/>
                <w:bdr w:val="nil"/>
                <w:lang w:val="en-GB"/>
              </w:rPr>
              <w:t>HA</w:t>
            </w:r>
          </w:p>
        </w:tc>
        <w:tc>
          <w:tcPr>
            <w:tcW w:w="310" w:type="pct"/>
            <w:vAlign w:val="center"/>
          </w:tcPr>
          <w:p w14:paraId="044D8049" w14:textId="77777777" w:rsidR="00B73D20" w:rsidRPr="003A0898" w:rsidRDefault="00B73D20" w:rsidP="006067DC">
            <w:pPr>
              <w:jc w:val="center"/>
              <w:rPr>
                <w:sz w:val="16"/>
                <w:szCs w:val="16"/>
                <w:lang w:val="en-GB"/>
              </w:rPr>
            </w:pPr>
          </w:p>
        </w:tc>
        <w:tc>
          <w:tcPr>
            <w:tcW w:w="2777" w:type="pct"/>
            <w:tcBorders>
              <w:right w:val="nil"/>
            </w:tcBorders>
            <w:vAlign w:val="center"/>
          </w:tcPr>
          <w:p w14:paraId="5AD9CD2C" w14:textId="17EB7C10" w:rsidR="00B73D20" w:rsidRDefault="00612AC1" w:rsidP="006067DC">
            <w:pPr>
              <w:bidi/>
              <w:rPr>
                <w:ins w:id="407" w:author="Tamara Rabah" w:date="2018-11-07T17:06: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BF14E7">
              <w:rPr>
                <w:rFonts w:ascii="Arial" w:eastAsia="Arial" w:hAnsi="Arial" w:cs="Arial"/>
                <w:sz w:val="16"/>
                <w:szCs w:val="16"/>
                <w:highlight w:val="yellow"/>
                <w:bdr w:val="nil"/>
                <w:rtl/>
                <w:lang w:val="en-GB"/>
                <w:rPrChange w:id="408" w:author="Tamara Rabah" w:date="2018-11-07T17:25:00Z">
                  <w:rPr>
                    <w:rFonts w:ascii="Arial" w:eastAsia="Arial" w:hAnsi="Arial" w:cs="Arial"/>
                    <w:sz w:val="16"/>
                    <w:szCs w:val="16"/>
                    <w:bdr w:val="nil"/>
                    <w:rtl/>
                    <w:lang w:val="en-GB"/>
                  </w:rPr>
                </w:rPrChange>
              </w:rPr>
              <w:t xml:space="preserve"> </w:t>
            </w:r>
            <w:ins w:id="409" w:author="Tamara Rabah" w:date="2018-11-07T17:03:00Z">
              <w:r w:rsidR="008853A6" w:rsidRPr="00BF14E7">
                <w:rPr>
                  <w:rFonts w:ascii="Arial" w:eastAsia="Arial" w:hAnsi="Arial" w:cs="Arial"/>
                  <w:sz w:val="16"/>
                  <w:szCs w:val="16"/>
                  <w:highlight w:val="yellow"/>
                  <w:bdr w:val="nil"/>
                  <w:lang w:val="en-GB"/>
                  <w:rPrChange w:id="410" w:author="Tamara Rabah" w:date="2018-11-07T17:25:00Z">
                    <w:rPr>
                      <w:rFonts w:ascii="Arial" w:eastAsia="Arial" w:hAnsi="Arial" w:cs="Arial"/>
                      <w:sz w:val="16"/>
                      <w:szCs w:val="16"/>
                      <w:bdr w:val="nil"/>
                      <w:lang w:val="en-GB"/>
                    </w:rPr>
                  </w:rPrChange>
                </w:rPr>
                <w:t xml:space="preserve"> </w:t>
              </w:r>
              <w:r w:rsidR="008853A6" w:rsidRPr="00BF14E7">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ins>
            <w:r w:rsidR="00B73D20" w:rsidRPr="003A0898">
              <w:rPr>
                <w:rFonts w:ascii="Arial" w:eastAsia="Arial" w:hAnsi="Arial" w:cs="Arial"/>
                <w:sz w:val="16"/>
                <w:szCs w:val="16"/>
                <w:bdr w:val="nil"/>
                <w:rtl/>
                <w:lang w:val="en-GB"/>
              </w:rPr>
              <w:t xml:space="preserve">في الفئة العمرية </w:t>
            </w:r>
            <w:r w:rsidR="00B73D20" w:rsidRPr="003A0898">
              <w:rPr>
                <w:rFonts w:ascii="Arial" w:eastAsia="Arial" w:hAnsi="Arial" w:cs="Arial"/>
                <w:sz w:val="16"/>
                <w:szCs w:val="16"/>
                <w:bdr w:val="nil"/>
                <w:lang w:val="en-GB"/>
              </w:rPr>
              <w:t>49 - 15</w:t>
            </w:r>
            <w:r w:rsidR="00B73D20" w:rsidRPr="003A0898">
              <w:rPr>
                <w:rFonts w:ascii="Arial" w:eastAsia="Arial" w:hAnsi="Arial" w:cs="Arial"/>
                <w:sz w:val="16"/>
                <w:szCs w:val="16"/>
                <w:bdr w:val="nil"/>
                <w:rtl/>
                <w:lang w:val="en-GB"/>
              </w:rPr>
              <w:t xml:space="preserve"> سنة </w:t>
            </w:r>
            <w:ins w:id="411" w:author="Tamara Rabah" w:date="2018-11-07T17:23: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12" w:author="Tamara Rabah" w:date="2018-11-07T17:23:00Z">
              <w:r w:rsidR="00B73D20" w:rsidRPr="003A0898" w:rsidDel="00BF14E7">
                <w:rPr>
                  <w:rFonts w:ascii="Arial" w:eastAsia="Arial" w:hAnsi="Arial" w:cs="Arial"/>
                  <w:sz w:val="16"/>
                  <w:szCs w:val="16"/>
                  <w:bdr w:val="nil"/>
                  <w:rtl/>
                  <w:lang w:val="en-GB"/>
                </w:rPr>
                <w:delText xml:space="preserve">اللواتي </w:delText>
              </w:r>
            </w:del>
            <w:r w:rsidR="00B73D20" w:rsidRPr="003A0898">
              <w:rPr>
                <w:rFonts w:ascii="Arial" w:eastAsia="Arial" w:hAnsi="Arial" w:cs="Arial"/>
                <w:sz w:val="16"/>
                <w:szCs w:val="16"/>
                <w:bdr w:val="nil"/>
                <w:rtl/>
                <w:lang w:val="en-GB"/>
              </w:rPr>
              <w:t>يمكنه</w:t>
            </w:r>
            <w:ins w:id="413" w:author="Tamara Rabah" w:date="2018-11-07T17:24:00Z">
              <w:r w:rsidR="00BF14E7" w:rsidRPr="003A0898">
                <w:rPr>
                  <w:rFonts w:ascii="Arial" w:eastAsia="Arial" w:hAnsi="Arial" w:cs="Arial"/>
                  <w:sz w:val="16"/>
                  <w:szCs w:val="16"/>
                  <w:bdr w:val="nil"/>
                  <w:rtl/>
                  <w:lang w:val="en-GB"/>
                </w:rPr>
                <w:t>م</w:t>
              </w:r>
            </w:ins>
            <w:del w:id="414" w:author="Tamara Rabah" w:date="2018-11-07T17:24:00Z">
              <w:r w:rsidR="00B73D20" w:rsidRPr="003A0898" w:rsidDel="00BF14E7">
                <w:rPr>
                  <w:rFonts w:ascii="Arial" w:eastAsia="Arial" w:hAnsi="Arial" w:cs="Arial"/>
                  <w:sz w:val="16"/>
                  <w:szCs w:val="16"/>
                  <w:bdr w:val="nil"/>
                  <w:rtl/>
                  <w:lang w:val="en-GB"/>
                </w:rPr>
                <w:delText>ن</w:delText>
              </w:r>
            </w:del>
            <w:r w:rsidR="00B73D20" w:rsidRPr="003A0898">
              <w:rPr>
                <w:rFonts w:ascii="Arial" w:eastAsia="Arial" w:hAnsi="Arial" w:cs="Arial"/>
                <w:sz w:val="16"/>
                <w:szCs w:val="16"/>
                <w:bdr w:val="nil"/>
                <w:rtl/>
                <w:lang w:val="en-GB"/>
              </w:rPr>
              <w:t xml:space="preserve"> التعرف بشكل صحيح</w:t>
            </w:r>
            <w:r w:rsidR="00B73D20" w:rsidRPr="003A0898">
              <w:rPr>
                <w:rFonts w:ascii="Arial" w:eastAsia="Arial" w:hAnsi="Arial" w:cs="Arial" w:hint="cs"/>
                <w:sz w:val="16"/>
                <w:szCs w:val="16"/>
                <w:bdr w:val="nil"/>
                <w:rtl/>
                <w:lang w:val="en-GB"/>
              </w:rPr>
              <w:t xml:space="preserve"> على</w:t>
            </w:r>
            <w:r w:rsidR="00B73D20" w:rsidRPr="003A0898">
              <w:rPr>
                <w:rFonts w:ascii="Arial" w:eastAsia="Arial" w:hAnsi="Arial" w:cs="Arial"/>
                <w:sz w:val="16"/>
                <w:szCs w:val="16"/>
                <w:bdr w:val="nil"/>
                <w:rtl/>
                <w:lang w:val="en-GB"/>
              </w:rPr>
              <w:t xml:space="preserve"> الطرق الثلاثة </w:t>
            </w:r>
            <w:r w:rsidR="00B73D20" w:rsidRPr="003A0898">
              <w:rPr>
                <w:rStyle w:val="FootnoteReference"/>
                <w:sz w:val="16"/>
                <w:szCs w:val="16"/>
                <w:lang w:val="en-GB"/>
              </w:rPr>
              <w:footnoteReference w:id="9"/>
            </w:r>
            <w:r w:rsidR="00B73D20" w:rsidRPr="003A0898">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103A7C" w:rsidRDefault="008853A6" w:rsidP="008853A6">
            <w:pPr>
              <w:bidi/>
              <w:ind w:left="720"/>
              <w:rPr>
                <w:ins w:id="415" w:author="Tamara Rabah" w:date="2018-11-07T17:06:00Z"/>
                <w:rFonts w:ascii="Arial" w:eastAsia="Arial" w:hAnsi="Arial" w:cs="Arial"/>
                <w:sz w:val="16"/>
                <w:szCs w:val="16"/>
                <w:u w:color="B6DDE8" w:themeColor="accent5" w:themeTint="66"/>
                <w:bdr w:val="nil"/>
                <w:lang w:val="en-GB"/>
              </w:rPr>
            </w:pPr>
            <w:ins w:id="416" w:author="Tamara Rabah" w:date="2018-11-07T17:06:00Z">
              <w:r w:rsidRPr="00103A7C">
                <w:rPr>
                  <w:rFonts w:ascii="Arial" w:eastAsia="Arial" w:hAnsi="Arial" w:cs="Arial"/>
                  <w:sz w:val="16"/>
                  <w:szCs w:val="16"/>
                  <w:u w:color="B6DDE8" w:themeColor="accent5" w:themeTint="66"/>
                  <w:bdr w:val="nil"/>
                  <w:rtl/>
                  <w:lang w:val="en-GB"/>
                </w:rPr>
                <w:t>النساء</w:t>
              </w:r>
            </w:ins>
          </w:p>
          <w:p w14:paraId="2C3F1383" w14:textId="7A7BBC67" w:rsidR="008853A6" w:rsidRPr="003A0898" w:rsidRDefault="008853A6">
            <w:pPr>
              <w:bidi/>
              <w:ind w:left="720"/>
              <w:rPr>
                <w:sz w:val="16"/>
                <w:szCs w:val="16"/>
                <w:lang w:val="en-GB"/>
              </w:rPr>
              <w:pPrChange w:id="417" w:author="Tamara Rabah" w:date="2018-11-07T17:06:00Z">
                <w:pPr>
                  <w:bidi/>
                </w:pPr>
              </w:pPrChange>
            </w:pPr>
            <w:ins w:id="418" w:author="Tamara Rabah" w:date="2018-11-07T17:06: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0ADC5BC4" w14:textId="36A14FD8" w:rsidR="00B73D20" w:rsidRPr="003A0898" w:rsidRDefault="00B73D20" w:rsidP="006067DC">
            <w:pPr>
              <w:bidi/>
              <w:rPr>
                <w:sz w:val="16"/>
                <w:szCs w:val="16"/>
                <w:lang w:val="en-GB"/>
              </w:rPr>
            </w:pPr>
          </w:p>
        </w:tc>
        <w:tc>
          <w:tcPr>
            <w:tcW w:w="387" w:type="pct"/>
            <w:vAlign w:val="center"/>
          </w:tcPr>
          <w:p w14:paraId="42B91325" w14:textId="77777777" w:rsidR="00B73D20" w:rsidRPr="003A0898" w:rsidRDefault="00B73D20" w:rsidP="006067DC">
            <w:pPr>
              <w:jc w:val="center"/>
              <w:rPr>
                <w:sz w:val="16"/>
                <w:szCs w:val="16"/>
                <w:lang w:val="en-GB"/>
              </w:rPr>
            </w:pPr>
          </w:p>
        </w:tc>
      </w:tr>
      <w:tr w:rsidR="00B73D20" w:rsidRPr="00DE5827" w14:paraId="74F1E225"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C8335B3" w14:textId="327B5DF7" w:rsidR="00B73D20" w:rsidRPr="004209F6" w:rsidRDefault="00B73D20" w:rsidP="00B73D20">
            <w:pPr>
              <w:jc w:val="right"/>
              <w:rPr>
                <w:sz w:val="16"/>
                <w:szCs w:val="16"/>
                <w:highlight w:val="yellow"/>
                <w:lang w:val="en-GB"/>
              </w:rPr>
            </w:pPr>
            <w:r w:rsidRPr="004209F6">
              <w:rPr>
                <w:sz w:val="16"/>
                <w:szCs w:val="16"/>
                <w:highlight w:val="yellow"/>
                <w:lang w:val="en-GB"/>
              </w:rPr>
              <w:t>TM.31</w:t>
            </w:r>
          </w:p>
        </w:tc>
        <w:tc>
          <w:tcPr>
            <w:tcW w:w="841" w:type="pct"/>
            <w:tcBorders>
              <w:left w:val="single" w:sz="4" w:space="0" w:color="auto"/>
            </w:tcBorders>
            <w:vAlign w:val="center"/>
          </w:tcPr>
          <w:p w14:paraId="30B00CAA" w14:textId="141FFBDD" w:rsidR="00B73D20" w:rsidRPr="003A0898" w:rsidRDefault="00B73D20" w:rsidP="00104D0E">
            <w:pPr>
              <w:bidi/>
              <w:rPr>
                <w:sz w:val="16"/>
                <w:szCs w:val="16"/>
                <w:lang w:val="en-GB"/>
              </w:rPr>
            </w:pPr>
            <w:r w:rsidRPr="003A0898">
              <w:rPr>
                <w:rFonts w:ascii="Arial" w:eastAsia="Arial" w:hAnsi="Arial" w:cs="Arial"/>
                <w:sz w:val="16"/>
                <w:szCs w:val="16"/>
                <w:bdr w:val="nil"/>
                <w:rtl/>
                <w:lang w:val="en-GB"/>
              </w:rPr>
              <w:t xml:space="preserve">المواقف التمييزية تجاه الأشخاص المصابين بفيروس نقص المناعة المكتسبة </w:t>
            </w:r>
            <w:del w:id="419" w:author="Tamara Rabah" w:date="2018-11-07T17:26:00Z">
              <w:r w:rsidRPr="003A0898" w:rsidDel="00BF14E7">
                <w:rPr>
                  <w:rFonts w:ascii="Arial" w:eastAsia="Arial" w:hAnsi="Arial" w:cs="Arial"/>
                  <w:sz w:val="16"/>
                  <w:szCs w:val="16"/>
                  <w:bdr w:val="nil"/>
                  <w:vertAlign w:val="superscript"/>
                  <w:rtl/>
                  <w:lang w:val="en-GB"/>
                </w:rPr>
                <w:delText>[</w:delText>
              </w:r>
              <w:r w:rsidRPr="003A0898" w:rsidDel="00BF14E7">
                <w:rPr>
                  <w:rFonts w:ascii="Arial" w:eastAsia="Arial" w:hAnsi="Arial" w:cs="Arial"/>
                  <w:sz w:val="16"/>
                  <w:szCs w:val="16"/>
                  <w:bdr w:val="nil"/>
                  <w:vertAlign w:val="superscript"/>
                  <w:lang w:val="en-GB"/>
                </w:rPr>
                <w:delText>M</w:delText>
              </w:r>
              <w:r w:rsidRPr="003A0898" w:rsidDel="00BF14E7">
                <w:rPr>
                  <w:rFonts w:ascii="Arial" w:eastAsia="Arial" w:hAnsi="Arial" w:cs="Arial"/>
                  <w:sz w:val="16"/>
                  <w:szCs w:val="16"/>
                  <w:bdr w:val="nil"/>
                  <w:vertAlign w:val="superscript"/>
                  <w:rtl/>
                  <w:lang w:val="en-GB"/>
                </w:rPr>
                <w:delText>]</w:delText>
              </w:r>
            </w:del>
          </w:p>
        </w:tc>
        <w:tc>
          <w:tcPr>
            <w:tcW w:w="387" w:type="pct"/>
            <w:vAlign w:val="center"/>
          </w:tcPr>
          <w:p w14:paraId="6CE29A2A" w14:textId="77777777" w:rsidR="00B73D20" w:rsidRPr="003A0898" w:rsidRDefault="00B73D20" w:rsidP="006067DC">
            <w:pPr>
              <w:bidi/>
              <w:jc w:val="center"/>
              <w:rPr>
                <w:sz w:val="16"/>
                <w:szCs w:val="16"/>
                <w:lang w:val="en-GB"/>
              </w:rPr>
            </w:pPr>
            <w:r w:rsidRPr="003A0898">
              <w:rPr>
                <w:rFonts w:ascii="Arial" w:eastAsia="Arial" w:hAnsi="Arial" w:cs="Arial"/>
                <w:sz w:val="16"/>
                <w:szCs w:val="16"/>
                <w:bdr w:val="nil"/>
                <w:lang w:val="en-GB"/>
              </w:rPr>
              <w:t>HA</w:t>
            </w:r>
          </w:p>
        </w:tc>
        <w:tc>
          <w:tcPr>
            <w:tcW w:w="310" w:type="pct"/>
            <w:vAlign w:val="center"/>
          </w:tcPr>
          <w:p w14:paraId="4C41373E" w14:textId="77777777" w:rsidR="00B73D20" w:rsidRPr="003A0898" w:rsidRDefault="00B73D20" w:rsidP="006067DC">
            <w:pPr>
              <w:jc w:val="center"/>
              <w:rPr>
                <w:sz w:val="16"/>
                <w:szCs w:val="16"/>
                <w:lang w:val="en-GB"/>
              </w:rPr>
            </w:pPr>
          </w:p>
        </w:tc>
        <w:tc>
          <w:tcPr>
            <w:tcW w:w="2777" w:type="pct"/>
            <w:tcBorders>
              <w:right w:val="nil"/>
            </w:tcBorders>
            <w:vAlign w:val="center"/>
          </w:tcPr>
          <w:p w14:paraId="33FF02F2" w14:textId="726E25B3" w:rsidR="00B73D20" w:rsidRDefault="00612AC1" w:rsidP="00104D0E">
            <w:pPr>
              <w:bidi/>
              <w:rPr>
                <w:ins w:id="420" w:author="Tamara Rabah" w:date="2018-11-07T17:06: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BF14E7">
              <w:rPr>
                <w:rFonts w:ascii="Arial" w:eastAsia="Arial" w:hAnsi="Arial" w:cs="Arial"/>
                <w:sz w:val="16"/>
                <w:szCs w:val="16"/>
                <w:highlight w:val="yellow"/>
                <w:bdr w:val="nil"/>
                <w:rtl/>
                <w:lang w:val="en-GB"/>
                <w:rPrChange w:id="421" w:author="Tamara Rabah" w:date="2018-11-07T17:25:00Z">
                  <w:rPr>
                    <w:rFonts w:ascii="Arial" w:eastAsia="Arial" w:hAnsi="Arial" w:cs="Arial"/>
                    <w:sz w:val="16"/>
                    <w:szCs w:val="16"/>
                    <w:bdr w:val="nil"/>
                    <w:rtl/>
                    <w:lang w:val="en-GB"/>
                  </w:rPr>
                </w:rPrChange>
              </w:rPr>
              <w:t xml:space="preserve"> </w:t>
            </w:r>
            <w:ins w:id="422" w:author="Tamara Rabah" w:date="2018-11-07T17:03:00Z">
              <w:r w:rsidR="008853A6" w:rsidRPr="00BF14E7">
                <w:rPr>
                  <w:rFonts w:ascii="Arial" w:eastAsia="Arial" w:hAnsi="Arial" w:cs="Arial"/>
                  <w:sz w:val="16"/>
                  <w:szCs w:val="16"/>
                  <w:highlight w:val="yellow"/>
                  <w:bdr w:val="nil"/>
                  <w:lang w:val="en-GB"/>
                  <w:rPrChange w:id="423" w:author="Tamara Rabah" w:date="2018-11-07T17:25:00Z">
                    <w:rPr>
                      <w:rFonts w:ascii="Arial" w:eastAsia="Arial" w:hAnsi="Arial" w:cs="Arial"/>
                      <w:sz w:val="16"/>
                      <w:szCs w:val="16"/>
                      <w:bdr w:val="nil"/>
                      <w:lang w:val="en-GB"/>
                    </w:rPr>
                  </w:rPrChange>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ins>
            <w:r w:rsidR="00B73D20" w:rsidRPr="003A0898">
              <w:rPr>
                <w:rFonts w:ascii="Arial" w:eastAsia="Arial" w:hAnsi="Arial" w:cs="Arial"/>
                <w:sz w:val="16"/>
                <w:szCs w:val="16"/>
                <w:bdr w:val="nil"/>
                <w:rtl/>
                <w:lang w:val="en-GB"/>
              </w:rPr>
              <w:t xml:space="preserve">في الفئة العمرية </w:t>
            </w:r>
            <w:r w:rsidR="00B73D20" w:rsidRPr="003A0898">
              <w:rPr>
                <w:rFonts w:ascii="Arial" w:eastAsia="Arial" w:hAnsi="Arial" w:cs="Arial"/>
                <w:sz w:val="16"/>
                <w:szCs w:val="16"/>
                <w:bdr w:val="nil"/>
                <w:lang w:val="en-GB"/>
              </w:rPr>
              <w:t>49 - 15</w:t>
            </w:r>
            <w:r w:rsidR="00B73D20" w:rsidRPr="003A0898">
              <w:rPr>
                <w:rFonts w:ascii="Arial" w:eastAsia="Arial" w:hAnsi="Arial" w:cs="Arial"/>
                <w:sz w:val="16"/>
                <w:szCs w:val="16"/>
                <w:bdr w:val="nil"/>
                <w:rtl/>
                <w:lang w:val="en-GB"/>
              </w:rPr>
              <w:t xml:space="preserve"> سنة </w:t>
            </w:r>
            <w:ins w:id="424" w:author="Tamara Rabah" w:date="2018-11-07T17:23: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25" w:author="Tamara Rabah" w:date="2018-11-07T17:23:00Z">
              <w:r w:rsidR="00B73D20" w:rsidRPr="003A0898" w:rsidDel="00BF14E7">
                <w:rPr>
                  <w:rFonts w:ascii="Arial" w:eastAsia="Arial" w:hAnsi="Arial" w:cs="Arial"/>
                  <w:sz w:val="16"/>
                  <w:szCs w:val="16"/>
                  <w:bdr w:val="nil"/>
                  <w:rtl/>
                  <w:lang w:val="en-GB"/>
                </w:rPr>
                <w:delText xml:space="preserve">اللواتي </w:delText>
              </w:r>
            </w:del>
            <w:r w:rsidR="00B73D20" w:rsidRPr="003A0898">
              <w:rPr>
                <w:rFonts w:ascii="Arial" w:eastAsia="Arial" w:hAnsi="Arial" w:cs="Arial"/>
                <w:sz w:val="16"/>
                <w:szCs w:val="16"/>
                <w:bdr w:val="nil"/>
                <w:rtl/>
                <w:lang w:val="en-GB"/>
              </w:rPr>
              <w:t>أبد</w:t>
            </w:r>
            <w:ins w:id="426" w:author="Tamara Rabah" w:date="2018-11-07T17:24: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27" w:author="Tamara Rabah" w:date="2018-11-07T17:24:00Z">
              <w:r w:rsidR="00B73D20" w:rsidRPr="003A0898" w:rsidDel="00BF14E7">
                <w:rPr>
                  <w:rFonts w:ascii="Arial" w:eastAsia="Arial" w:hAnsi="Arial" w:cs="Arial"/>
                  <w:sz w:val="16"/>
                  <w:szCs w:val="16"/>
                  <w:bdr w:val="nil"/>
                  <w:rtl/>
                  <w:lang w:val="en-GB"/>
                </w:rPr>
                <w:delText>ين</w:delText>
              </w:r>
            </w:del>
            <w:r w:rsidR="00B73D20" w:rsidRPr="003A0898">
              <w:rPr>
                <w:rFonts w:ascii="Arial" w:eastAsia="Arial" w:hAnsi="Arial" w:cs="Arial"/>
                <w:sz w:val="16"/>
                <w:szCs w:val="16"/>
                <w:bdr w:val="nil"/>
                <w:rtl/>
                <w:lang w:val="en-GB"/>
              </w:rPr>
              <w:t xml:space="preserve"> مواقف تمييزية</w:t>
            </w:r>
            <w:r w:rsidR="00B73D20" w:rsidRPr="003A0898">
              <w:rPr>
                <w:rStyle w:val="FootnoteReference"/>
                <w:sz w:val="16"/>
                <w:szCs w:val="16"/>
                <w:lang w:val="en-GB"/>
              </w:rPr>
              <w:footnoteReference w:id="10"/>
            </w:r>
            <w:r w:rsidR="00B73D20" w:rsidRPr="003A0898">
              <w:rPr>
                <w:rFonts w:ascii="Arial" w:eastAsia="Arial" w:hAnsi="Arial" w:cs="Arial"/>
                <w:sz w:val="16"/>
                <w:szCs w:val="16"/>
                <w:bdr w:val="nil"/>
                <w:rtl/>
                <w:lang w:val="en-GB"/>
              </w:rPr>
              <w:t xml:space="preserve"> تجاه الأشخاص المصابين بفيروس نقص المناعة المكتسبة</w:t>
            </w:r>
          </w:p>
          <w:p w14:paraId="7F8FC664" w14:textId="77777777" w:rsidR="008853A6" w:rsidRPr="00103A7C" w:rsidRDefault="008853A6" w:rsidP="008853A6">
            <w:pPr>
              <w:bidi/>
              <w:ind w:left="720"/>
              <w:rPr>
                <w:ins w:id="428" w:author="Tamara Rabah" w:date="2018-11-07T17:06:00Z"/>
                <w:rFonts w:ascii="Arial" w:eastAsia="Arial" w:hAnsi="Arial" w:cs="Arial"/>
                <w:sz w:val="16"/>
                <w:szCs w:val="16"/>
                <w:u w:color="B6DDE8" w:themeColor="accent5" w:themeTint="66"/>
                <w:bdr w:val="nil"/>
                <w:lang w:val="en-GB"/>
              </w:rPr>
            </w:pPr>
            <w:ins w:id="429" w:author="Tamara Rabah" w:date="2018-11-07T17:06:00Z">
              <w:r w:rsidRPr="00103A7C">
                <w:rPr>
                  <w:rFonts w:ascii="Arial" w:eastAsia="Arial" w:hAnsi="Arial" w:cs="Arial"/>
                  <w:sz w:val="16"/>
                  <w:szCs w:val="16"/>
                  <w:u w:color="B6DDE8" w:themeColor="accent5" w:themeTint="66"/>
                  <w:bdr w:val="nil"/>
                  <w:rtl/>
                  <w:lang w:val="en-GB"/>
                </w:rPr>
                <w:t>النساء</w:t>
              </w:r>
            </w:ins>
          </w:p>
          <w:p w14:paraId="7CF11445" w14:textId="49BAD6AD" w:rsidR="008853A6" w:rsidRPr="003A0898" w:rsidRDefault="008853A6">
            <w:pPr>
              <w:bidi/>
              <w:ind w:left="720"/>
              <w:rPr>
                <w:sz w:val="16"/>
                <w:szCs w:val="16"/>
                <w:lang w:val="en-GB"/>
              </w:rPr>
              <w:pPrChange w:id="430" w:author="Tamara Rabah" w:date="2018-11-07T17:06:00Z">
                <w:pPr>
                  <w:bidi/>
                </w:pPr>
              </w:pPrChange>
            </w:pPr>
            <w:ins w:id="431" w:author="Tamara Rabah" w:date="2018-11-07T17:06: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47A39799" w14:textId="6580D6ED" w:rsidR="00B73D20" w:rsidRPr="00964A27" w:rsidRDefault="00B73D20" w:rsidP="006067DC">
            <w:pPr>
              <w:bidi/>
              <w:rPr>
                <w:sz w:val="16"/>
                <w:szCs w:val="16"/>
                <w:lang w:val="en-GB"/>
              </w:rPr>
            </w:pPr>
          </w:p>
        </w:tc>
        <w:tc>
          <w:tcPr>
            <w:tcW w:w="387" w:type="pct"/>
            <w:vAlign w:val="center"/>
          </w:tcPr>
          <w:p w14:paraId="69FB9E39" w14:textId="77777777" w:rsidR="00B73D20" w:rsidRPr="00DE5827" w:rsidRDefault="00B73D20" w:rsidP="006067DC">
            <w:pPr>
              <w:jc w:val="center"/>
              <w:rPr>
                <w:sz w:val="16"/>
                <w:szCs w:val="16"/>
                <w:lang w:val="en-GB"/>
              </w:rPr>
            </w:pPr>
          </w:p>
        </w:tc>
      </w:tr>
      <w:tr w:rsidR="00B73D20" w:rsidRPr="00DE5827" w14:paraId="197CCB98"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E7DA5CA" w14:textId="0886218B" w:rsidR="00B73D20" w:rsidRPr="004209F6" w:rsidRDefault="00B73D20" w:rsidP="00B73D20">
            <w:pPr>
              <w:jc w:val="right"/>
              <w:rPr>
                <w:sz w:val="16"/>
                <w:szCs w:val="16"/>
                <w:highlight w:val="yellow"/>
                <w:lang w:val="en-GB"/>
              </w:rPr>
            </w:pPr>
            <w:r w:rsidRPr="004209F6">
              <w:rPr>
                <w:sz w:val="16"/>
                <w:szCs w:val="16"/>
                <w:highlight w:val="yellow"/>
                <w:lang w:val="en-GB"/>
              </w:rPr>
              <w:t>TM.32</w:t>
            </w:r>
          </w:p>
        </w:tc>
        <w:tc>
          <w:tcPr>
            <w:tcW w:w="841" w:type="pct"/>
            <w:tcBorders>
              <w:left w:val="single" w:sz="4" w:space="0" w:color="auto"/>
            </w:tcBorders>
            <w:vAlign w:val="center"/>
          </w:tcPr>
          <w:p w14:paraId="354E3C6E" w14:textId="6F88E1D4"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النساء</w:t>
            </w:r>
            <w:ins w:id="432" w:author="Tamara Rabah" w:date="2018-11-07T17:20:00Z">
              <w:r w:rsidR="00BF14E7">
                <w:rPr>
                  <w:rFonts w:ascii="Arial" w:eastAsia="Arial" w:hAnsi="Arial" w:cs="Arial"/>
                  <w:sz w:val="16"/>
                  <w:szCs w:val="16"/>
                  <w:bdr w:val="nil"/>
                  <w:lang w:val="en-GB"/>
                </w:rPr>
                <w:t xml:space="preserve"> </w:t>
              </w:r>
            </w:ins>
            <w:r w:rsidRPr="00964A27">
              <w:rPr>
                <w:rFonts w:ascii="Arial" w:eastAsia="Arial" w:hAnsi="Arial" w:cs="Arial"/>
                <w:sz w:val="16"/>
                <w:szCs w:val="16"/>
                <w:bdr w:val="nil"/>
                <w:rtl/>
                <w:lang w:val="en-GB"/>
              </w:rPr>
              <w:t xml:space="preserve"> </w:t>
            </w:r>
            <w:ins w:id="433" w:author="Tamara Rabah" w:date="2018-11-07T17:20:00Z">
              <w:r w:rsidR="00BF14E7" w:rsidRPr="00103A7C">
                <w:rPr>
                  <w:rFonts w:ascii="Arial" w:eastAsia="Arial" w:hAnsi="Arial" w:cs="Arial"/>
                  <w:sz w:val="16"/>
                  <w:szCs w:val="16"/>
                  <w:u w:color="B6DDE8" w:themeColor="accent5" w:themeTint="66"/>
                  <w:bdr w:val="nil"/>
                  <w:rtl/>
                  <w:lang w:val="en-GB"/>
                </w:rPr>
                <w:t>والرجال</w:t>
              </w:r>
              <w:r w:rsidR="00BF14E7" w:rsidRPr="00964A27">
                <w:rPr>
                  <w:rFonts w:ascii="Arial" w:eastAsia="Arial" w:hAnsi="Arial" w:cs="Arial"/>
                  <w:sz w:val="16"/>
                  <w:szCs w:val="16"/>
                  <w:bdr w:val="nil"/>
                  <w:rtl/>
                  <w:lang w:val="en-GB"/>
                </w:rPr>
                <w:t xml:space="preserve"> </w:t>
              </w:r>
            </w:ins>
            <w:ins w:id="434" w:author="Tamara Rabah" w:date="2018-11-07T17:22: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35" w:author="Tamara Rabah" w:date="2018-11-07T17:22:00Z">
              <w:r w:rsidRPr="00964A27" w:rsidDel="00BF14E7">
                <w:rPr>
                  <w:rFonts w:ascii="Arial" w:eastAsia="Arial" w:hAnsi="Arial" w:cs="Arial"/>
                  <w:sz w:val="16"/>
                  <w:szCs w:val="16"/>
                  <w:bdr w:val="nil"/>
                  <w:rtl/>
                  <w:lang w:val="en-GB"/>
                </w:rPr>
                <w:delText xml:space="preserve">اللواتي </w:delText>
              </w:r>
            </w:del>
            <w:r w:rsidRPr="00964A27">
              <w:rPr>
                <w:rFonts w:ascii="Arial" w:eastAsia="Arial" w:hAnsi="Arial" w:cs="Arial"/>
                <w:sz w:val="16"/>
                <w:szCs w:val="16"/>
                <w:bdr w:val="nil"/>
                <w:rtl/>
                <w:lang w:val="en-GB"/>
              </w:rPr>
              <w:t>يعرف</w:t>
            </w:r>
            <w:ins w:id="436" w:author="Tamara Rabah" w:date="2018-11-07T17:22: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37" w:author="Tamara Rabah" w:date="2018-11-07T17:22:00Z">
              <w:r w:rsidRPr="00964A27" w:rsidDel="00BF14E7">
                <w:rPr>
                  <w:rFonts w:ascii="Arial" w:eastAsia="Arial" w:hAnsi="Arial" w:cs="Arial"/>
                  <w:sz w:val="16"/>
                  <w:szCs w:val="16"/>
                  <w:bdr w:val="nil"/>
                  <w:rtl/>
                  <w:lang w:val="en-GB"/>
                </w:rPr>
                <w:delText>ن</w:delText>
              </w:r>
            </w:del>
            <w:r w:rsidRPr="00964A27">
              <w:rPr>
                <w:rFonts w:ascii="Arial" w:eastAsia="Arial" w:hAnsi="Arial" w:cs="Arial"/>
                <w:sz w:val="16"/>
                <w:szCs w:val="16"/>
                <w:bdr w:val="nil"/>
                <w:rtl/>
                <w:lang w:val="en-GB"/>
              </w:rPr>
              <w:t xml:space="preserve"> أين يمكنهن إجراء فحص الكشف عن فيروس نقص المناعة المكتسبة </w:t>
            </w:r>
            <w:del w:id="438" w:author="Tamara Rabah" w:date="2018-11-07T17:26:00Z">
              <w:r w:rsidRPr="00964A27" w:rsidDel="00BF14E7">
                <w:rPr>
                  <w:rFonts w:ascii="Arial" w:eastAsia="Arial" w:hAnsi="Arial" w:cs="Arial"/>
                  <w:sz w:val="16"/>
                  <w:szCs w:val="16"/>
                  <w:bdr w:val="nil"/>
                  <w:vertAlign w:val="superscript"/>
                  <w:rtl/>
                  <w:lang w:val="en-GB"/>
                </w:rPr>
                <w:delText>[</w:delText>
              </w:r>
              <w:r w:rsidRPr="00964A27" w:rsidDel="00BF14E7">
                <w:rPr>
                  <w:rFonts w:ascii="Arial" w:eastAsia="Arial" w:hAnsi="Arial" w:cs="Arial"/>
                  <w:sz w:val="16"/>
                  <w:szCs w:val="16"/>
                  <w:bdr w:val="nil"/>
                  <w:vertAlign w:val="superscript"/>
                  <w:lang w:val="en-GB"/>
                </w:rPr>
                <w:delText>M</w:delText>
              </w:r>
              <w:r w:rsidRPr="00964A27" w:rsidDel="00BF14E7">
                <w:rPr>
                  <w:rFonts w:ascii="Arial" w:eastAsia="Arial" w:hAnsi="Arial" w:cs="Arial"/>
                  <w:sz w:val="16"/>
                  <w:szCs w:val="16"/>
                  <w:bdr w:val="nil"/>
                  <w:vertAlign w:val="superscript"/>
                  <w:rtl/>
                  <w:lang w:val="en-GB"/>
                </w:rPr>
                <w:delText>]</w:delText>
              </w:r>
            </w:del>
          </w:p>
        </w:tc>
        <w:tc>
          <w:tcPr>
            <w:tcW w:w="387" w:type="pct"/>
            <w:vAlign w:val="center"/>
          </w:tcPr>
          <w:p w14:paraId="15712028"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2FEB49FE" w14:textId="77777777" w:rsidR="00B73D20" w:rsidRPr="00964A27" w:rsidRDefault="00B73D20" w:rsidP="006067DC">
            <w:pPr>
              <w:jc w:val="center"/>
              <w:rPr>
                <w:sz w:val="16"/>
                <w:szCs w:val="16"/>
                <w:lang w:val="en-GB"/>
              </w:rPr>
            </w:pPr>
          </w:p>
        </w:tc>
        <w:tc>
          <w:tcPr>
            <w:tcW w:w="2777" w:type="pct"/>
            <w:tcBorders>
              <w:right w:val="nil"/>
            </w:tcBorders>
            <w:vAlign w:val="center"/>
          </w:tcPr>
          <w:p w14:paraId="6A8CB450" w14:textId="003D84AC" w:rsidR="00B73D20" w:rsidRDefault="00612AC1" w:rsidP="00104D0E">
            <w:pPr>
              <w:bidi/>
              <w:rPr>
                <w:ins w:id="439" w:author="Tamara Rabah" w:date="2018-11-07T17:05: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BF14E7">
              <w:rPr>
                <w:rFonts w:ascii="Arial" w:eastAsia="Arial" w:hAnsi="Arial" w:cs="Arial"/>
                <w:sz w:val="16"/>
                <w:szCs w:val="16"/>
                <w:highlight w:val="yellow"/>
                <w:bdr w:val="nil"/>
                <w:rtl/>
                <w:lang w:val="en-GB"/>
                <w:rPrChange w:id="440" w:author="Tamara Rabah" w:date="2018-11-07T17:25:00Z">
                  <w:rPr>
                    <w:rFonts w:ascii="Arial" w:eastAsia="Arial" w:hAnsi="Arial" w:cs="Arial"/>
                    <w:sz w:val="16"/>
                    <w:szCs w:val="16"/>
                    <w:bdr w:val="nil"/>
                    <w:rtl/>
                    <w:lang w:val="en-GB"/>
                  </w:rPr>
                </w:rPrChange>
              </w:rPr>
              <w:t xml:space="preserve"> </w:t>
            </w:r>
            <w:ins w:id="441" w:author="Tamara Rabah" w:date="2018-11-07T17:03:00Z">
              <w:r w:rsidR="008853A6" w:rsidRPr="00BF14E7">
                <w:rPr>
                  <w:rFonts w:ascii="Arial" w:eastAsia="Arial" w:hAnsi="Arial" w:cs="Arial"/>
                  <w:sz w:val="16"/>
                  <w:szCs w:val="16"/>
                  <w:highlight w:val="yellow"/>
                  <w:bdr w:val="nil"/>
                  <w:lang w:val="en-GB"/>
                  <w:rPrChange w:id="442" w:author="Tamara Rabah" w:date="2018-11-07T17:25:00Z">
                    <w:rPr>
                      <w:rFonts w:ascii="Arial" w:eastAsia="Arial" w:hAnsi="Arial" w:cs="Arial"/>
                      <w:sz w:val="16"/>
                      <w:szCs w:val="16"/>
                      <w:bdr w:val="nil"/>
                      <w:lang w:val="en-GB"/>
                    </w:rPr>
                  </w:rPrChange>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w:t>
            </w:r>
            <w:ins w:id="443" w:author="Tamara Rabah" w:date="2018-11-07T17:23: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44" w:author="Tamara Rabah" w:date="2018-11-07T17:23:00Z">
              <w:r w:rsidR="00B73D20" w:rsidRPr="00964A27" w:rsidDel="00BF14E7">
                <w:rPr>
                  <w:rFonts w:ascii="Arial" w:eastAsia="Arial" w:hAnsi="Arial" w:cs="Arial"/>
                  <w:sz w:val="16"/>
                  <w:szCs w:val="16"/>
                  <w:bdr w:val="nil"/>
                  <w:rtl/>
                  <w:lang w:val="en-GB"/>
                </w:rPr>
                <w:delText xml:space="preserve">اللواتي </w:delText>
              </w:r>
            </w:del>
            <w:r w:rsidR="00B73D20" w:rsidRPr="00964A27">
              <w:rPr>
                <w:rFonts w:ascii="Arial" w:eastAsia="Arial" w:hAnsi="Arial" w:cs="Arial"/>
                <w:sz w:val="16"/>
                <w:szCs w:val="16"/>
                <w:bdr w:val="nil"/>
                <w:rtl/>
                <w:lang w:val="en-GB"/>
              </w:rPr>
              <w:t>أبد</w:t>
            </w:r>
            <w:ins w:id="445" w:author="Tamara Rabah" w:date="2018-11-07T17:24: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F14E7" w:rsidRPr="00964A27">
                <w:rPr>
                  <w:rFonts w:ascii="Arial" w:eastAsia="Arial" w:hAnsi="Arial" w:cs="Arial"/>
                  <w:sz w:val="16"/>
                  <w:szCs w:val="16"/>
                  <w:bdr w:val="nil"/>
                  <w:rtl/>
                  <w:lang w:val="en-GB"/>
                </w:rPr>
                <w:t xml:space="preserve"> </w:t>
              </w:r>
            </w:ins>
            <w:del w:id="446" w:author="Tamara Rabah" w:date="2018-11-07T17:24:00Z">
              <w:r w:rsidR="00B73D20" w:rsidRPr="00964A27" w:rsidDel="00BF14E7">
                <w:rPr>
                  <w:rFonts w:ascii="Arial" w:eastAsia="Arial" w:hAnsi="Arial" w:cs="Arial"/>
                  <w:sz w:val="16"/>
                  <w:szCs w:val="16"/>
                  <w:bdr w:val="nil"/>
                  <w:rtl/>
                  <w:lang w:val="en-GB"/>
                </w:rPr>
                <w:delText xml:space="preserve">ين </w:delText>
              </w:r>
            </w:del>
            <w:r w:rsidR="00B73D20" w:rsidRPr="00964A27">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103A7C" w:rsidRDefault="008853A6" w:rsidP="008853A6">
            <w:pPr>
              <w:bidi/>
              <w:ind w:left="720"/>
              <w:rPr>
                <w:ins w:id="447" w:author="Tamara Rabah" w:date="2018-11-07T17:05:00Z"/>
                <w:rFonts w:ascii="Arial" w:eastAsia="Arial" w:hAnsi="Arial" w:cs="Arial"/>
                <w:sz w:val="16"/>
                <w:szCs w:val="16"/>
                <w:u w:color="B6DDE8" w:themeColor="accent5" w:themeTint="66"/>
                <w:bdr w:val="nil"/>
                <w:lang w:val="en-GB"/>
              </w:rPr>
            </w:pPr>
            <w:ins w:id="448" w:author="Tamara Rabah" w:date="2018-11-07T17:05:00Z">
              <w:r w:rsidRPr="00103A7C">
                <w:rPr>
                  <w:rFonts w:ascii="Arial" w:eastAsia="Arial" w:hAnsi="Arial" w:cs="Arial"/>
                  <w:sz w:val="16"/>
                  <w:szCs w:val="16"/>
                  <w:u w:color="B6DDE8" w:themeColor="accent5" w:themeTint="66"/>
                  <w:bdr w:val="nil"/>
                  <w:rtl/>
                  <w:lang w:val="en-GB"/>
                </w:rPr>
                <w:t>النساء</w:t>
              </w:r>
            </w:ins>
          </w:p>
          <w:p w14:paraId="7082563C" w14:textId="3E9B685D" w:rsidR="008853A6" w:rsidRPr="00964A27" w:rsidRDefault="008853A6">
            <w:pPr>
              <w:bidi/>
              <w:ind w:left="720"/>
              <w:rPr>
                <w:sz w:val="16"/>
                <w:szCs w:val="16"/>
                <w:lang w:val="en-GB"/>
              </w:rPr>
              <w:pPrChange w:id="449" w:author="Tamara Rabah" w:date="2018-11-07T17:06:00Z">
                <w:pPr>
                  <w:bidi/>
                </w:pPr>
              </w:pPrChange>
            </w:pPr>
            <w:ins w:id="450" w:author="Tamara Rabah" w:date="2018-11-07T17:05: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53332824" w14:textId="1AC22A8D" w:rsidR="00B73D20" w:rsidRPr="00964A27" w:rsidRDefault="00B73D20" w:rsidP="006067DC">
            <w:pPr>
              <w:bidi/>
              <w:rPr>
                <w:sz w:val="16"/>
                <w:szCs w:val="16"/>
                <w:lang w:val="en-GB"/>
              </w:rPr>
            </w:pPr>
          </w:p>
        </w:tc>
        <w:tc>
          <w:tcPr>
            <w:tcW w:w="387" w:type="pct"/>
            <w:vAlign w:val="center"/>
          </w:tcPr>
          <w:p w14:paraId="6C97E017" w14:textId="77777777" w:rsidR="00B73D20" w:rsidRPr="00DE5827" w:rsidRDefault="00B73D20" w:rsidP="006067DC">
            <w:pPr>
              <w:jc w:val="center"/>
              <w:rPr>
                <w:sz w:val="16"/>
                <w:szCs w:val="16"/>
                <w:lang w:val="en-GB"/>
              </w:rPr>
            </w:pPr>
          </w:p>
        </w:tc>
      </w:tr>
      <w:tr w:rsidR="00B73D20" w:rsidRPr="00DE5827" w14:paraId="084AB702"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4209F6" w:rsidRDefault="00B73D20" w:rsidP="00B73D20">
            <w:pPr>
              <w:jc w:val="right"/>
              <w:rPr>
                <w:sz w:val="16"/>
                <w:szCs w:val="16"/>
                <w:highlight w:val="yellow"/>
                <w:lang w:val="en-GB"/>
              </w:rPr>
            </w:pPr>
            <w:r w:rsidRPr="004209F6">
              <w:rPr>
                <w:sz w:val="16"/>
                <w:szCs w:val="16"/>
                <w:highlight w:val="yellow"/>
                <w:lang w:val="en-GB"/>
              </w:rPr>
              <w:t>TM.33</w:t>
            </w:r>
          </w:p>
        </w:tc>
        <w:tc>
          <w:tcPr>
            <w:tcW w:w="841" w:type="pct"/>
            <w:tcBorders>
              <w:left w:val="single" w:sz="4" w:space="0" w:color="auto"/>
            </w:tcBorders>
            <w:vAlign w:val="center"/>
          </w:tcPr>
          <w:p w14:paraId="546BBA0F" w14:textId="5659FB36"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النساء </w:t>
            </w:r>
            <w:ins w:id="451" w:author="Tamara Rabah" w:date="2018-11-07T17:21:00Z">
              <w:r w:rsidR="00BF14E7" w:rsidRPr="00103A7C">
                <w:rPr>
                  <w:rFonts w:ascii="Arial" w:eastAsia="Arial" w:hAnsi="Arial" w:cs="Arial"/>
                  <w:sz w:val="16"/>
                  <w:szCs w:val="16"/>
                  <w:u w:color="B6DDE8" w:themeColor="accent5" w:themeTint="66"/>
                  <w:bdr w:val="nil"/>
                  <w:rtl/>
                  <w:lang w:val="en-GB"/>
                </w:rPr>
                <w:t>والرجال</w:t>
              </w:r>
            </w:ins>
            <w:ins w:id="452" w:author="Tamara Rabah" w:date="2018-11-07T17:20:00Z">
              <w:r w:rsidR="00BF14E7">
                <w:rPr>
                  <w:rFonts w:ascii="Arial" w:eastAsia="Arial" w:hAnsi="Arial" w:cs="Arial"/>
                  <w:sz w:val="16"/>
                  <w:szCs w:val="16"/>
                  <w:bdr w:val="nil"/>
                  <w:lang w:val="en-GB"/>
                </w:rPr>
                <w:t xml:space="preserve"> </w:t>
              </w:r>
            </w:ins>
            <w:ins w:id="453" w:author="Tamara Rabah" w:date="2018-11-07T17:21: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54" w:author="Tamara Rabah" w:date="2018-11-07T17:21:00Z">
              <w:r w:rsidRPr="00964A27" w:rsidDel="00BF14E7">
                <w:rPr>
                  <w:rFonts w:ascii="Arial" w:eastAsia="Arial" w:hAnsi="Arial" w:cs="Arial"/>
                  <w:sz w:val="16"/>
                  <w:szCs w:val="16"/>
                  <w:bdr w:val="nil"/>
                  <w:rtl/>
                  <w:lang w:val="en-GB"/>
                </w:rPr>
                <w:delText xml:space="preserve">اللواتي </w:delText>
              </w:r>
            </w:del>
            <w:r w:rsidRPr="00964A27">
              <w:rPr>
                <w:rFonts w:ascii="Arial" w:eastAsia="Arial" w:hAnsi="Arial" w:cs="Arial"/>
                <w:sz w:val="16"/>
                <w:szCs w:val="16"/>
                <w:bdr w:val="nil"/>
                <w:rtl/>
                <w:lang w:val="en-GB"/>
              </w:rPr>
              <w:t>خضع</w:t>
            </w:r>
            <w:ins w:id="455" w:author="Tamara Rabah" w:date="2018-11-07T17:22: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56" w:author="Tamara Rabah" w:date="2018-11-07T17:22:00Z">
              <w:r w:rsidRPr="00964A27" w:rsidDel="00BF14E7">
                <w:rPr>
                  <w:rFonts w:ascii="Arial" w:eastAsia="Arial" w:hAnsi="Arial" w:cs="Arial"/>
                  <w:sz w:val="16"/>
                  <w:szCs w:val="16"/>
                  <w:bdr w:val="nil"/>
                  <w:rtl/>
                  <w:lang w:val="en-GB"/>
                </w:rPr>
                <w:delText>ن</w:delText>
              </w:r>
            </w:del>
            <w:r w:rsidRPr="00964A27">
              <w:rPr>
                <w:rFonts w:ascii="Arial" w:eastAsia="Arial" w:hAnsi="Arial" w:cs="Arial"/>
                <w:sz w:val="16"/>
                <w:szCs w:val="16"/>
                <w:bdr w:val="nil"/>
                <w:rtl/>
                <w:lang w:val="en-GB"/>
              </w:rPr>
              <w:t xml:space="preserve"> لفحص الكشف عن فيروس نقص المناعة المكتسبة ويعرفن نتائج الفحص </w:t>
            </w:r>
            <w:del w:id="457" w:author="Tamara Rabah" w:date="2018-11-07T17:26:00Z">
              <w:r w:rsidRPr="00964A27" w:rsidDel="00BF14E7">
                <w:rPr>
                  <w:rFonts w:ascii="Arial" w:eastAsia="Arial" w:hAnsi="Arial" w:cs="Arial"/>
                  <w:sz w:val="16"/>
                  <w:szCs w:val="16"/>
                  <w:bdr w:val="nil"/>
                  <w:vertAlign w:val="superscript"/>
                  <w:rtl/>
                  <w:lang w:val="en-GB"/>
                </w:rPr>
                <w:delText>[</w:delText>
              </w:r>
              <w:r w:rsidRPr="00964A27" w:rsidDel="00BF14E7">
                <w:rPr>
                  <w:rFonts w:ascii="Arial" w:eastAsia="Arial" w:hAnsi="Arial" w:cs="Arial"/>
                  <w:sz w:val="16"/>
                  <w:szCs w:val="16"/>
                  <w:bdr w:val="nil"/>
                  <w:vertAlign w:val="superscript"/>
                  <w:lang w:val="en-GB"/>
                </w:rPr>
                <w:delText>M</w:delText>
              </w:r>
              <w:r w:rsidRPr="00964A27" w:rsidDel="00BF14E7">
                <w:rPr>
                  <w:rFonts w:ascii="Arial" w:eastAsia="Arial" w:hAnsi="Arial" w:cs="Arial"/>
                  <w:sz w:val="16"/>
                  <w:szCs w:val="16"/>
                  <w:bdr w:val="nil"/>
                  <w:vertAlign w:val="superscript"/>
                  <w:rtl/>
                  <w:lang w:val="en-GB"/>
                </w:rPr>
                <w:delText>]</w:delText>
              </w:r>
            </w:del>
          </w:p>
        </w:tc>
        <w:tc>
          <w:tcPr>
            <w:tcW w:w="387" w:type="pct"/>
            <w:vAlign w:val="center"/>
          </w:tcPr>
          <w:p w14:paraId="43CDC151"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477E2188" w14:textId="77777777" w:rsidR="00B73D20" w:rsidRPr="00964A27" w:rsidRDefault="00B73D20" w:rsidP="006067DC">
            <w:pPr>
              <w:jc w:val="center"/>
              <w:rPr>
                <w:sz w:val="16"/>
                <w:szCs w:val="16"/>
                <w:lang w:val="en-GB"/>
              </w:rPr>
            </w:pPr>
          </w:p>
        </w:tc>
        <w:tc>
          <w:tcPr>
            <w:tcW w:w="2777" w:type="pct"/>
            <w:tcBorders>
              <w:right w:val="nil"/>
            </w:tcBorders>
            <w:vAlign w:val="center"/>
          </w:tcPr>
          <w:p w14:paraId="41DC9BD7" w14:textId="57448DBA" w:rsidR="00B73D20" w:rsidRDefault="00612AC1" w:rsidP="006067DC">
            <w:pPr>
              <w:bidi/>
              <w:rPr>
                <w:ins w:id="458" w:author="Tamara Rabah" w:date="2018-11-07T17:05: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BF14E7">
              <w:rPr>
                <w:rFonts w:ascii="Arial" w:eastAsia="Arial" w:hAnsi="Arial" w:cs="Arial"/>
                <w:sz w:val="16"/>
                <w:szCs w:val="16"/>
                <w:highlight w:val="yellow"/>
                <w:bdr w:val="nil"/>
                <w:rtl/>
                <w:lang w:val="en-GB"/>
                <w:rPrChange w:id="459" w:author="Tamara Rabah" w:date="2018-11-07T17:25:00Z">
                  <w:rPr>
                    <w:rFonts w:ascii="Arial" w:eastAsia="Arial" w:hAnsi="Arial" w:cs="Arial"/>
                    <w:sz w:val="16"/>
                    <w:szCs w:val="16"/>
                    <w:bdr w:val="nil"/>
                    <w:rtl/>
                    <w:lang w:val="en-GB"/>
                  </w:rPr>
                </w:rPrChange>
              </w:rPr>
              <w:t xml:space="preserve"> </w:t>
            </w:r>
            <w:ins w:id="460" w:author="Tamara Rabah" w:date="2018-11-07T17:03:00Z">
              <w:r w:rsidR="008853A6" w:rsidRPr="00BF14E7">
                <w:rPr>
                  <w:rFonts w:ascii="Arial" w:eastAsia="Arial" w:hAnsi="Arial" w:cs="Arial"/>
                  <w:sz w:val="16"/>
                  <w:szCs w:val="16"/>
                  <w:highlight w:val="yellow"/>
                  <w:bdr w:val="nil"/>
                  <w:lang w:val="en-GB"/>
                  <w:rPrChange w:id="461" w:author="Tamara Rabah" w:date="2018-11-07T17:25:00Z">
                    <w:rPr>
                      <w:rFonts w:ascii="Arial" w:eastAsia="Arial" w:hAnsi="Arial" w:cs="Arial"/>
                      <w:sz w:val="16"/>
                      <w:szCs w:val="16"/>
                      <w:bdr w:val="nil"/>
                      <w:lang w:val="en-GB"/>
                    </w:rPr>
                  </w:rPrChange>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w:t>
            </w:r>
            <w:ins w:id="462" w:author="Tamara Rabah" w:date="2018-11-07T17:23: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63" w:author="Tamara Rabah" w:date="2018-11-07T17:23:00Z">
              <w:r w:rsidR="00B73D20" w:rsidRPr="00964A27" w:rsidDel="00BF14E7">
                <w:rPr>
                  <w:rFonts w:ascii="Arial" w:eastAsia="Arial" w:hAnsi="Arial" w:cs="Arial"/>
                  <w:sz w:val="16"/>
                  <w:szCs w:val="16"/>
                  <w:bdr w:val="nil"/>
                  <w:rtl/>
                  <w:lang w:val="en-GB"/>
                </w:rPr>
                <w:delText xml:space="preserve">اللواتي </w:delText>
              </w:r>
            </w:del>
            <w:r w:rsidR="00B73D20" w:rsidRPr="00964A27">
              <w:rPr>
                <w:rFonts w:ascii="Arial" w:eastAsia="Arial" w:hAnsi="Arial" w:cs="Arial"/>
                <w:sz w:val="16"/>
                <w:szCs w:val="16"/>
                <w:bdr w:val="nil"/>
                <w:rtl/>
                <w:lang w:val="en-GB"/>
              </w:rPr>
              <w:t>خضع</w:t>
            </w:r>
            <w:ins w:id="464" w:author="Tamara Rabah" w:date="2018-11-07T17:23: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65" w:author="Tamara Rabah" w:date="2018-11-07T17:23:00Z">
              <w:r w:rsidR="00B73D20" w:rsidRPr="00964A27" w:rsidDel="00BF14E7">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ويعرفن النتائج</w:t>
            </w:r>
          </w:p>
          <w:p w14:paraId="2E7EF88F" w14:textId="77777777" w:rsidR="008853A6" w:rsidRPr="00103A7C" w:rsidRDefault="008853A6" w:rsidP="008853A6">
            <w:pPr>
              <w:bidi/>
              <w:ind w:left="720"/>
              <w:rPr>
                <w:ins w:id="466" w:author="Tamara Rabah" w:date="2018-11-07T17:05:00Z"/>
                <w:rFonts w:ascii="Arial" w:eastAsia="Arial" w:hAnsi="Arial" w:cs="Arial"/>
                <w:sz w:val="16"/>
                <w:szCs w:val="16"/>
                <w:u w:color="B6DDE8" w:themeColor="accent5" w:themeTint="66"/>
                <w:bdr w:val="nil"/>
                <w:lang w:val="en-GB"/>
              </w:rPr>
            </w:pPr>
            <w:ins w:id="467" w:author="Tamara Rabah" w:date="2018-11-07T17:05:00Z">
              <w:r w:rsidRPr="00103A7C">
                <w:rPr>
                  <w:rFonts w:ascii="Arial" w:eastAsia="Arial" w:hAnsi="Arial" w:cs="Arial"/>
                  <w:sz w:val="16"/>
                  <w:szCs w:val="16"/>
                  <w:u w:color="B6DDE8" w:themeColor="accent5" w:themeTint="66"/>
                  <w:bdr w:val="nil"/>
                  <w:rtl/>
                  <w:lang w:val="en-GB"/>
                </w:rPr>
                <w:t>النساء</w:t>
              </w:r>
            </w:ins>
          </w:p>
          <w:p w14:paraId="4CD947D4" w14:textId="58124650" w:rsidR="008853A6" w:rsidRPr="00964A27" w:rsidRDefault="008853A6">
            <w:pPr>
              <w:bidi/>
              <w:ind w:left="720"/>
              <w:rPr>
                <w:sz w:val="16"/>
                <w:szCs w:val="16"/>
                <w:lang w:val="en-GB"/>
              </w:rPr>
              <w:pPrChange w:id="468" w:author="Tamara Rabah" w:date="2018-11-07T17:05:00Z">
                <w:pPr>
                  <w:bidi/>
                </w:pPr>
              </w:pPrChange>
            </w:pPr>
            <w:ins w:id="469" w:author="Tamara Rabah" w:date="2018-11-07T17:05: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46A57FA9" w14:textId="25E71EA5" w:rsidR="00B73D20" w:rsidRPr="00964A27" w:rsidRDefault="00B73D20" w:rsidP="006067DC">
            <w:pPr>
              <w:bidi/>
              <w:rPr>
                <w:sz w:val="16"/>
                <w:szCs w:val="16"/>
                <w:lang w:val="en-GB"/>
              </w:rPr>
            </w:pPr>
          </w:p>
        </w:tc>
        <w:tc>
          <w:tcPr>
            <w:tcW w:w="387" w:type="pct"/>
            <w:vAlign w:val="center"/>
          </w:tcPr>
          <w:p w14:paraId="561F4298" w14:textId="77777777" w:rsidR="00B73D20" w:rsidRPr="00DE5827" w:rsidRDefault="00B73D20" w:rsidP="006067DC">
            <w:pPr>
              <w:jc w:val="center"/>
              <w:rPr>
                <w:sz w:val="16"/>
                <w:szCs w:val="16"/>
                <w:lang w:val="en-GB"/>
              </w:rPr>
            </w:pPr>
          </w:p>
        </w:tc>
      </w:tr>
      <w:tr w:rsidR="00B73D20" w:rsidRPr="00DE5827" w14:paraId="11C5C034" w14:textId="77777777" w:rsidTr="006C1D5F">
        <w:trPr>
          <w:cantSplit/>
          <w:jc w:val="center"/>
        </w:trPr>
        <w:tc>
          <w:tcPr>
            <w:tcW w:w="239"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4209F6" w:rsidRDefault="00B73D20" w:rsidP="00B73D20">
            <w:pPr>
              <w:jc w:val="right"/>
              <w:rPr>
                <w:sz w:val="16"/>
                <w:szCs w:val="16"/>
                <w:highlight w:val="yellow"/>
                <w:lang w:val="en-GB"/>
              </w:rPr>
            </w:pPr>
            <w:r w:rsidRPr="004209F6">
              <w:rPr>
                <w:sz w:val="16"/>
                <w:szCs w:val="16"/>
                <w:highlight w:val="yellow"/>
                <w:lang w:val="en-GB"/>
              </w:rPr>
              <w:t>TM.34</w:t>
            </w:r>
          </w:p>
        </w:tc>
        <w:tc>
          <w:tcPr>
            <w:tcW w:w="841" w:type="pct"/>
            <w:tcBorders>
              <w:left w:val="single" w:sz="4" w:space="0" w:color="auto"/>
            </w:tcBorders>
            <w:vAlign w:val="center"/>
          </w:tcPr>
          <w:p w14:paraId="1853D687" w14:textId="63EF6603"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النساء </w:t>
            </w:r>
            <w:ins w:id="470" w:author="Tamara Rabah" w:date="2018-11-07T17:21:00Z">
              <w:r w:rsidR="00BF14E7">
                <w:rPr>
                  <w:rFonts w:ascii="Arial" w:eastAsia="Arial" w:hAnsi="Arial" w:cs="Arial"/>
                  <w:sz w:val="16"/>
                  <w:szCs w:val="16"/>
                  <w:bdr w:val="nil"/>
                  <w:lang w:val="en-GB"/>
                </w:rPr>
                <w:t xml:space="preserve"> </w:t>
              </w:r>
              <w:r w:rsidR="00BF14E7" w:rsidRPr="00103A7C">
                <w:rPr>
                  <w:rFonts w:ascii="Arial" w:eastAsia="Arial" w:hAnsi="Arial" w:cs="Arial"/>
                  <w:sz w:val="16"/>
                  <w:szCs w:val="16"/>
                  <w:u w:color="B6DDE8" w:themeColor="accent5" w:themeTint="66"/>
                  <w:bdr w:val="nil"/>
                  <w:rtl/>
                  <w:lang w:val="en-GB"/>
                </w:rPr>
                <w:t>والرجال</w:t>
              </w:r>
              <w:r w:rsidR="00BF14E7" w:rsidRPr="00964A27">
                <w:rPr>
                  <w:rFonts w:ascii="Arial" w:eastAsia="Arial" w:hAnsi="Arial" w:cs="Arial"/>
                  <w:sz w:val="16"/>
                  <w:szCs w:val="16"/>
                  <w:bdr w:val="nil"/>
                  <w:rtl/>
                  <w:lang w:val="en-GB"/>
                </w:rPr>
                <w:t xml:space="preserve"> </w:t>
              </w:r>
            </w:ins>
            <w:r w:rsidRPr="00964A27">
              <w:rPr>
                <w:rFonts w:ascii="Arial" w:eastAsia="Arial" w:hAnsi="Arial" w:cs="Arial"/>
                <w:sz w:val="16"/>
                <w:szCs w:val="16"/>
                <w:bdr w:val="nil"/>
                <w:rtl/>
                <w:lang w:val="en-GB"/>
              </w:rPr>
              <w:t>الش</w:t>
            </w:r>
            <w:del w:id="471" w:author="Tamara Rabah" w:date="2018-11-07T17:22:00Z">
              <w:r w:rsidRPr="00964A27" w:rsidDel="00BF14E7">
                <w:rPr>
                  <w:rFonts w:ascii="Arial" w:eastAsia="Arial" w:hAnsi="Arial" w:cs="Arial"/>
                  <w:sz w:val="16"/>
                  <w:szCs w:val="16"/>
                  <w:bdr w:val="nil"/>
                  <w:rtl/>
                  <w:lang w:val="en-GB"/>
                </w:rPr>
                <w:delText>ا</w:delText>
              </w:r>
            </w:del>
            <w:r w:rsidRPr="00964A27">
              <w:rPr>
                <w:rFonts w:ascii="Arial" w:eastAsia="Arial" w:hAnsi="Arial" w:cs="Arial"/>
                <w:sz w:val="16"/>
                <w:szCs w:val="16"/>
                <w:bdr w:val="nil"/>
                <w:rtl/>
                <w:lang w:val="en-GB"/>
              </w:rPr>
              <w:t>با</w:t>
            </w:r>
            <w:ins w:id="472" w:author="Tamara Rabah" w:date="2018-11-07T17:22:00Z">
              <w:r w:rsidR="00BF14E7" w:rsidRPr="00964A27">
                <w:rPr>
                  <w:rFonts w:ascii="Arial" w:eastAsia="Arial" w:hAnsi="Arial" w:cs="Arial"/>
                  <w:sz w:val="16"/>
                  <w:szCs w:val="16"/>
                  <w:bdr w:val="nil"/>
                  <w:rtl/>
                  <w:lang w:val="en-GB"/>
                </w:rPr>
                <w:t>ن</w:t>
              </w:r>
            </w:ins>
            <w:del w:id="473" w:author="Tamara Rabah" w:date="2018-11-07T17:22:00Z">
              <w:r w:rsidRPr="00964A27" w:rsidDel="00BF14E7">
                <w:rPr>
                  <w:rFonts w:ascii="Arial" w:eastAsia="Arial" w:hAnsi="Arial" w:cs="Arial"/>
                  <w:sz w:val="16"/>
                  <w:szCs w:val="16"/>
                  <w:bdr w:val="nil"/>
                  <w:rtl/>
                  <w:lang w:val="en-GB"/>
                </w:rPr>
                <w:delText>ت</w:delText>
              </w:r>
            </w:del>
            <w:r w:rsidRPr="00964A27">
              <w:rPr>
                <w:rFonts w:ascii="Arial" w:eastAsia="Arial" w:hAnsi="Arial" w:cs="Arial"/>
                <w:sz w:val="16"/>
                <w:szCs w:val="16"/>
                <w:bdr w:val="nil"/>
                <w:rtl/>
                <w:lang w:val="en-GB"/>
              </w:rPr>
              <w:t xml:space="preserve"> الناشطات جنيساً </w:t>
            </w:r>
            <w:ins w:id="474" w:author="Tamara Rabah" w:date="2018-11-07T17:21: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75" w:author="Tamara Rabah" w:date="2018-11-07T17:21:00Z">
              <w:r w:rsidRPr="00964A27" w:rsidDel="00BF14E7">
                <w:rPr>
                  <w:rFonts w:ascii="Arial" w:eastAsia="Arial" w:hAnsi="Arial" w:cs="Arial"/>
                  <w:sz w:val="16"/>
                  <w:szCs w:val="16"/>
                  <w:bdr w:val="nil"/>
                  <w:rtl/>
                  <w:lang w:val="en-GB"/>
                </w:rPr>
                <w:delText xml:space="preserve">اللواتي </w:delText>
              </w:r>
            </w:del>
            <w:r w:rsidRPr="00964A27">
              <w:rPr>
                <w:rFonts w:ascii="Arial" w:eastAsia="Arial" w:hAnsi="Arial" w:cs="Arial"/>
                <w:sz w:val="16"/>
                <w:szCs w:val="16"/>
                <w:bdr w:val="nil"/>
                <w:rtl/>
                <w:lang w:val="en-GB"/>
              </w:rPr>
              <w:t>خضع</w:t>
            </w:r>
            <w:ins w:id="476" w:author="Tamara Rabah" w:date="2018-11-07T17:22: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77" w:author="Tamara Rabah" w:date="2018-11-07T17:22:00Z">
              <w:r w:rsidRPr="00964A27" w:rsidDel="00BF14E7">
                <w:rPr>
                  <w:rFonts w:ascii="Arial" w:eastAsia="Arial" w:hAnsi="Arial" w:cs="Arial"/>
                  <w:sz w:val="16"/>
                  <w:szCs w:val="16"/>
                  <w:bdr w:val="nil"/>
                  <w:rtl/>
                  <w:lang w:val="en-GB"/>
                </w:rPr>
                <w:delText>ن</w:delText>
              </w:r>
            </w:del>
            <w:r w:rsidRPr="00964A27">
              <w:rPr>
                <w:rFonts w:ascii="Arial" w:eastAsia="Arial" w:hAnsi="Arial" w:cs="Arial"/>
                <w:sz w:val="16"/>
                <w:szCs w:val="16"/>
                <w:bdr w:val="nil"/>
                <w:rtl/>
                <w:lang w:val="en-GB"/>
              </w:rPr>
              <w:t xml:space="preserve"> لفحص الكشف عن فيروس نقص المناعة المكتسبة ويعرفن نتائج الفحص</w:t>
            </w:r>
            <w:del w:id="478" w:author="Tamara Rabah" w:date="2018-11-07T17:26:00Z">
              <w:r w:rsidRPr="00964A27" w:rsidDel="00BF14E7">
                <w:rPr>
                  <w:rFonts w:ascii="Arial" w:eastAsia="Arial" w:hAnsi="Arial" w:cs="Arial"/>
                  <w:sz w:val="16"/>
                  <w:szCs w:val="16"/>
                  <w:bdr w:val="nil"/>
                  <w:rtl/>
                  <w:lang w:val="en-GB"/>
                </w:rPr>
                <w:delText xml:space="preserve"> </w:delText>
              </w:r>
              <w:r w:rsidRPr="00964A27" w:rsidDel="00BF14E7">
                <w:rPr>
                  <w:rFonts w:ascii="Arial" w:eastAsia="Arial" w:hAnsi="Arial" w:cs="Arial"/>
                  <w:sz w:val="16"/>
                  <w:szCs w:val="16"/>
                  <w:bdr w:val="nil"/>
                  <w:vertAlign w:val="superscript"/>
                  <w:rtl/>
                  <w:lang w:val="en-GB"/>
                </w:rPr>
                <w:delText>[</w:delText>
              </w:r>
              <w:r w:rsidRPr="00964A27" w:rsidDel="00BF14E7">
                <w:rPr>
                  <w:rFonts w:ascii="Arial" w:eastAsia="Arial" w:hAnsi="Arial" w:cs="Arial"/>
                  <w:sz w:val="16"/>
                  <w:szCs w:val="16"/>
                  <w:bdr w:val="nil"/>
                  <w:vertAlign w:val="superscript"/>
                  <w:lang w:val="en-GB"/>
                </w:rPr>
                <w:delText>M</w:delText>
              </w:r>
              <w:r w:rsidRPr="00964A27" w:rsidDel="00BF14E7">
                <w:rPr>
                  <w:rFonts w:ascii="Arial" w:eastAsia="Arial" w:hAnsi="Arial" w:cs="Arial"/>
                  <w:sz w:val="16"/>
                  <w:szCs w:val="16"/>
                  <w:bdr w:val="nil"/>
                  <w:vertAlign w:val="superscript"/>
                  <w:rtl/>
                  <w:lang w:val="en-GB"/>
                </w:rPr>
                <w:delText>]</w:delText>
              </w:r>
            </w:del>
          </w:p>
        </w:tc>
        <w:tc>
          <w:tcPr>
            <w:tcW w:w="387" w:type="pct"/>
            <w:vAlign w:val="center"/>
          </w:tcPr>
          <w:p w14:paraId="6359BB94"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047E01FF" w14:textId="77777777" w:rsidR="00B73D20" w:rsidRPr="00964A27" w:rsidRDefault="00B73D20" w:rsidP="006067DC">
            <w:pPr>
              <w:jc w:val="center"/>
              <w:rPr>
                <w:sz w:val="16"/>
                <w:szCs w:val="16"/>
                <w:lang w:val="en-GB"/>
              </w:rPr>
            </w:pPr>
          </w:p>
        </w:tc>
        <w:tc>
          <w:tcPr>
            <w:tcW w:w="2777" w:type="pct"/>
            <w:tcBorders>
              <w:right w:val="nil"/>
            </w:tcBorders>
            <w:vAlign w:val="center"/>
          </w:tcPr>
          <w:p w14:paraId="45839261" w14:textId="5504E3D8" w:rsidR="00B73D20" w:rsidRDefault="00612AC1" w:rsidP="00104D0E">
            <w:pPr>
              <w:bidi/>
              <w:rPr>
                <w:ins w:id="479" w:author="Tamara Rabah" w:date="2018-11-07T17:05: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BF14E7">
              <w:rPr>
                <w:rFonts w:ascii="Arial" w:eastAsia="Arial" w:hAnsi="Arial" w:cs="Arial"/>
                <w:sz w:val="16"/>
                <w:szCs w:val="16"/>
                <w:highlight w:val="yellow"/>
                <w:bdr w:val="nil"/>
                <w:rtl/>
                <w:lang w:val="en-GB"/>
                <w:rPrChange w:id="480" w:author="Tamara Rabah" w:date="2018-11-07T17:25:00Z">
                  <w:rPr>
                    <w:rFonts w:ascii="Arial" w:eastAsia="Arial" w:hAnsi="Arial" w:cs="Arial"/>
                    <w:sz w:val="16"/>
                    <w:szCs w:val="16"/>
                    <w:bdr w:val="nil"/>
                    <w:rtl/>
                    <w:lang w:val="en-GB"/>
                  </w:rPr>
                </w:rPrChange>
              </w:rPr>
              <w:t xml:space="preserve"> </w:t>
            </w:r>
            <w:ins w:id="481" w:author="Tamara Rabah" w:date="2018-11-07T17:03:00Z">
              <w:r w:rsidR="008853A6" w:rsidRPr="00BF14E7">
                <w:rPr>
                  <w:rFonts w:ascii="Arial" w:eastAsia="Arial" w:hAnsi="Arial" w:cs="Arial"/>
                  <w:sz w:val="16"/>
                  <w:szCs w:val="16"/>
                  <w:highlight w:val="yellow"/>
                  <w:bdr w:val="nil"/>
                  <w:lang w:val="en-GB"/>
                  <w:rPrChange w:id="482" w:author="Tamara Rabah" w:date="2018-11-07T17:25:00Z">
                    <w:rPr>
                      <w:rFonts w:ascii="Arial" w:eastAsia="Arial" w:hAnsi="Arial" w:cs="Arial"/>
                      <w:sz w:val="16"/>
                      <w:szCs w:val="16"/>
                      <w:bdr w:val="nil"/>
                      <w:lang w:val="en-GB"/>
                    </w:rPr>
                  </w:rPrChange>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ins>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ins w:id="483" w:author="Tamara Rabah" w:date="2018-11-07T17:23:00Z">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ins>
            <w:del w:id="484" w:author="Tamara Rabah" w:date="2018-11-07T17:23:00Z">
              <w:r w:rsidR="00B73D20" w:rsidRPr="00964A27" w:rsidDel="00BF14E7">
                <w:rPr>
                  <w:rFonts w:ascii="Arial" w:eastAsia="Arial" w:hAnsi="Arial" w:cs="Arial"/>
                  <w:sz w:val="16"/>
                  <w:szCs w:val="16"/>
                  <w:bdr w:val="nil"/>
                  <w:rtl/>
                  <w:lang w:val="en-GB"/>
                </w:rPr>
                <w:delText xml:space="preserve">اللواتي </w:delText>
              </w:r>
            </w:del>
            <w:r w:rsidR="00B73D20" w:rsidRPr="00964A27">
              <w:rPr>
                <w:rFonts w:ascii="Arial" w:eastAsia="Arial" w:hAnsi="Arial" w:cs="Arial"/>
                <w:sz w:val="16"/>
                <w:szCs w:val="16"/>
                <w:bdr w:val="nil"/>
                <w:rtl/>
                <w:lang w:val="en-GB"/>
              </w:rPr>
              <w:t>مارس</w:t>
            </w:r>
            <w:ins w:id="485" w:author="Tamara Rabah" w:date="2018-11-07T17:23: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86" w:author="Tamara Rabah" w:date="2018-11-07T17:23:00Z">
              <w:r w:rsidR="00B73D20" w:rsidRPr="00964A27" w:rsidDel="00BF14E7">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الجنس خلال الأشهر الاثني عشر الأخيرة، </w:t>
            </w:r>
            <w:r w:rsidR="00B73D20" w:rsidRPr="00964A27">
              <w:rPr>
                <w:rFonts w:ascii="Arial" w:eastAsia="Arial" w:hAnsi="Arial" w:cs="Arial" w:hint="cs"/>
                <w:sz w:val="16"/>
                <w:szCs w:val="16"/>
                <w:bdr w:val="nil"/>
                <w:rtl/>
                <w:lang w:val="en-GB"/>
              </w:rPr>
              <w:t>و</w:t>
            </w:r>
            <w:ins w:id="487" w:author="Tamara Rabah" w:date="2018-11-07T17:24:00Z">
              <w:r w:rsidR="00BF14E7">
                <w:rPr>
                  <w:rFonts w:ascii="Arial" w:eastAsia="Arial" w:hAnsi="Arial" w:cs="Arial"/>
                  <w:sz w:val="16"/>
                  <w:szCs w:val="16"/>
                  <w:bdr w:val="nil"/>
                  <w:rtl/>
                  <w:lang w:val="en-GB"/>
                </w:rPr>
                <w:t>الذين</w:t>
              </w:r>
            </w:ins>
            <w:del w:id="488" w:author="Tamara Rabah" w:date="2018-11-07T17:24:00Z">
              <w:r w:rsidR="00B73D20" w:rsidRPr="00964A27" w:rsidDel="00BF14E7">
                <w:rPr>
                  <w:rFonts w:ascii="Arial" w:eastAsia="Arial" w:hAnsi="Arial" w:cs="Arial" w:hint="cs"/>
                  <w:sz w:val="16"/>
                  <w:szCs w:val="16"/>
                  <w:bdr w:val="nil"/>
                  <w:rtl/>
                  <w:lang w:val="en-GB"/>
                </w:rPr>
                <w:delText>اللوات</w:delText>
              </w:r>
              <w:r w:rsidR="00B73D20" w:rsidRPr="00964A27" w:rsidDel="00BF14E7">
                <w:rPr>
                  <w:rFonts w:ascii="Arial" w:eastAsia="Arial" w:hAnsi="Arial" w:cs="Arial" w:hint="eastAsia"/>
                  <w:sz w:val="16"/>
                  <w:szCs w:val="16"/>
                  <w:bdr w:val="nil"/>
                  <w:rtl/>
                  <w:lang w:val="en-GB"/>
                </w:rPr>
                <w:delText>ي</w:delText>
              </w:r>
            </w:del>
            <w:r w:rsidR="00B73D20" w:rsidRPr="00964A27">
              <w:rPr>
                <w:rFonts w:ascii="Arial" w:eastAsia="Arial" w:hAnsi="Arial" w:cs="Arial"/>
                <w:sz w:val="16"/>
                <w:szCs w:val="16"/>
                <w:bdr w:val="nil"/>
                <w:rtl/>
                <w:lang w:val="en-GB"/>
              </w:rPr>
              <w:t xml:space="preserve"> خضع</w:t>
            </w:r>
            <w:ins w:id="489" w:author="Tamara Rabah" w:date="2018-11-07T17:23:00Z">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ins>
            <w:del w:id="490" w:author="Tamara Rabah" w:date="2018-11-07T17:23:00Z">
              <w:r w:rsidR="00B73D20" w:rsidRPr="00964A27" w:rsidDel="00BF14E7">
                <w:rPr>
                  <w:rFonts w:ascii="Arial" w:eastAsia="Arial" w:hAnsi="Arial" w:cs="Arial"/>
                  <w:sz w:val="16"/>
                  <w:szCs w:val="16"/>
                  <w:bdr w:val="nil"/>
                  <w:rtl/>
                  <w:lang w:val="en-GB"/>
                </w:rPr>
                <w:delText>ن</w:delText>
              </w:r>
            </w:del>
            <w:r w:rsidR="00B73D20" w:rsidRPr="00964A27">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ins w:id="491" w:author="Tamara Rabah" w:date="2018-11-07T17:25:00Z">
              <w:r w:rsidR="00BF14E7" w:rsidRPr="003A0898">
                <w:rPr>
                  <w:rFonts w:ascii="Arial" w:eastAsia="Arial" w:hAnsi="Arial" w:cs="Arial"/>
                  <w:sz w:val="16"/>
                  <w:szCs w:val="16"/>
                  <w:bdr w:val="nil"/>
                  <w:rtl/>
                  <w:lang w:val="en-GB"/>
                </w:rPr>
                <w:t>و</w:t>
              </w:r>
            </w:ins>
            <w:r w:rsidR="00B73D20" w:rsidRPr="00964A27">
              <w:rPr>
                <w:rFonts w:ascii="Arial" w:eastAsia="Arial" w:hAnsi="Arial" w:cs="Arial"/>
                <w:sz w:val="16"/>
                <w:szCs w:val="16"/>
                <w:bdr w:val="nil"/>
                <w:rtl/>
                <w:lang w:val="en-GB"/>
              </w:rPr>
              <w:t>ن النتائج</w:t>
            </w:r>
          </w:p>
          <w:p w14:paraId="2B7024E5" w14:textId="77777777" w:rsidR="008853A6" w:rsidRPr="00103A7C" w:rsidRDefault="008853A6" w:rsidP="008853A6">
            <w:pPr>
              <w:bidi/>
              <w:ind w:left="720"/>
              <w:rPr>
                <w:ins w:id="492" w:author="Tamara Rabah" w:date="2018-11-07T17:05:00Z"/>
                <w:rFonts w:ascii="Arial" w:eastAsia="Arial" w:hAnsi="Arial" w:cs="Arial"/>
                <w:sz w:val="16"/>
                <w:szCs w:val="16"/>
                <w:u w:color="B6DDE8" w:themeColor="accent5" w:themeTint="66"/>
                <w:bdr w:val="nil"/>
                <w:lang w:val="en-GB"/>
              </w:rPr>
            </w:pPr>
            <w:ins w:id="493" w:author="Tamara Rabah" w:date="2018-11-07T17:05:00Z">
              <w:r w:rsidRPr="00103A7C">
                <w:rPr>
                  <w:rFonts w:ascii="Arial" w:eastAsia="Arial" w:hAnsi="Arial" w:cs="Arial"/>
                  <w:sz w:val="16"/>
                  <w:szCs w:val="16"/>
                  <w:u w:color="B6DDE8" w:themeColor="accent5" w:themeTint="66"/>
                  <w:bdr w:val="nil"/>
                  <w:rtl/>
                  <w:lang w:val="en-GB"/>
                </w:rPr>
                <w:t>النساء</w:t>
              </w:r>
            </w:ins>
          </w:p>
          <w:p w14:paraId="711F5652" w14:textId="084435AB" w:rsidR="008853A6" w:rsidRPr="00964A27" w:rsidRDefault="008853A6">
            <w:pPr>
              <w:bidi/>
              <w:ind w:left="720"/>
              <w:rPr>
                <w:sz w:val="16"/>
                <w:szCs w:val="16"/>
                <w:lang w:val="en-GB"/>
              </w:rPr>
              <w:pPrChange w:id="494" w:author="Tamara Rabah" w:date="2018-11-07T17:05:00Z">
                <w:pPr>
                  <w:bidi/>
                </w:pPr>
              </w:pPrChange>
            </w:pPr>
            <w:ins w:id="495" w:author="Tamara Rabah" w:date="2018-11-07T17:05:00Z">
              <w:r w:rsidRPr="00103A7C">
                <w:rPr>
                  <w:rFonts w:ascii="Arial" w:eastAsia="Arial" w:hAnsi="Arial" w:cs="Arial"/>
                  <w:sz w:val="16"/>
                  <w:szCs w:val="16"/>
                  <w:u w:color="B6DDE8" w:themeColor="accent5" w:themeTint="66"/>
                  <w:bdr w:val="nil"/>
                  <w:rtl/>
                  <w:lang w:val="en-GB"/>
                </w:rPr>
                <w:t>الرجال</w:t>
              </w:r>
            </w:ins>
          </w:p>
        </w:tc>
        <w:tc>
          <w:tcPr>
            <w:tcW w:w="59" w:type="pct"/>
            <w:tcBorders>
              <w:left w:val="nil"/>
            </w:tcBorders>
            <w:vAlign w:val="center"/>
          </w:tcPr>
          <w:p w14:paraId="5A3F7AF4" w14:textId="2E8F54FE" w:rsidR="00B73D20" w:rsidRPr="00964A27" w:rsidRDefault="00B73D20" w:rsidP="006067DC">
            <w:pPr>
              <w:bidi/>
              <w:rPr>
                <w:sz w:val="16"/>
                <w:szCs w:val="16"/>
                <w:lang w:val="en-GB"/>
              </w:rPr>
            </w:pPr>
          </w:p>
        </w:tc>
        <w:tc>
          <w:tcPr>
            <w:tcW w:w="387" w:type="pct"/>
            <w:vAlign w:val="center"/>
          </w:tcPr>
          <w:p w14:paraId="505CC386" w14:textId="77777777" w:rsidR="00B73D20" w:rsidRPr="00DE5827" w:rsidRDefault="00B73D20" w:rsidP="006067DC">
            <w:pPr>
              <w:jc w:val="center"/>
              <w:rPr>
                <w:sz w:val="16"/>
                <w:szCs w:val="16"/>
                <w:lang w:val="en-GB"/>
              </w:rPr>
            </w:pPr>
          </w:p>
        </w:tc>
      </w:tr>
      <w:tr w:rsidR="00B73D20" w:rsidRPr="00DE5827" w14:paraId="02AC2FB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26D41169" w14:textId="30ACA9CF" w:rsidR="00B73D20" w:rsidRPr="004209F6" w:rsidRDefault="00B73D20" w:rsidP="00B73D20">
            <w:pPr>
              <w:bidi/>
              <w:rPr>
                <w:sz w:val="16"/>
                <w:szCs w:val="16"/>
                <w:highlight w:val="yellow"/>
                <w:lang w:val="en-GB"/>
              </w:rPr>
            </w:pPr>
            <w:r w:rsidRPr="004209F6">
              <w:rPr>
                <w:sz w:val="16"/>
                <w:szCs w:val="16"/>
                <w:highlight w:val="yellow"/>
                <w:lang w:val="en-GB"/>
              </w:rPr>
              <w:t>TM.35a</w:t>
            </w:r>
          </w:p>
          <w:p w14:paraId="2EA37510" w14:textId="6AFB3AAB" w:rsidR="00B73D20" w:rsidRPr="004209F6" w:rsidRDefault="00B73D20" w:rsidP="00B73D20">
            <w:pPr>
              <w:bidi/>
              <w:rPr>
                <w:sz w:val="16"/>
                <w:szCs w:val="16"/>
                <w:highlight w:val="yellow"/>
                <w:lang w:val="en-GB"/>
              </w:rPr>
            </w:pPr>
            <w:r w:rsidRPr="004209F6">
              <w:rPr>
                <w:sz w:val="16"/>
                <w:szCs w:val="16"/>
                <w:highlight w:val="yellow"/>
                <w:lang w:val="en-GB"/>
              </w:rPr>
              <w:t>TM.35b</w:t>
            </w:r>
          </w:p>
        </w:tc>
        <w:tc>
          <w:tcPr>
            <w:tcW w:w="841" w:type="pct"/>
            <w:tcBorders>
              <w:left w:val="single" w:sz="4" w:space="0" w:color="auto"/>
            </w:tcBorders>
            <w:vAlign w:val="center"/>
          </w:tcPr>
          <w:p w14:paraId="4FCEC0CD" w14:textId="77777777" w:rsidR="00B73D20" w:rsidRPr="00964A27" w:rsidRDefault="00B73D20" w:rsidP="006067DC">
            <w:pPr>
              <w:bidi/>
              <w:rPr>
                <w:sz w:val="16"/>
                <w:szCs w:val="16"/>
                <w:lang w:val="en-GB"/>
              </w:rPr>
            </w:pPr>
            <w:r w:rsidRPr="00964A27">
              <w:rPr>
                <w:rFonts w:ascii="Arial" w:eastAsia="Arial" w:hAnsi="Arial" w:cs="Arial"/>
                <w:sz w:val="16"/>
                <w:szCs w:val="16"/>
                <w:bdr w:val="nil"/>
                <w:rtl/>
                <w:lang w:val="en-GB"/>
              </w:rPr>
              <w:t xml:space="preserve">الإرشاد حول فيروس نقص المناعة </w:t>
            </w:r>
            <w:r w:rsidRPr="00964A27">
              <w:rPr>
                <w:rFonts w:ascii="Arial" w:eastAsia="Arial" w:hAnsi="Arial" w:cs="Arial" w:hint="cs"/>
                <w:sz w:val="16"/>
                <w:szCs w:val="16"/>
                <w:bdr w:val="nil"/>
                <w:rtl/>
                <w:lang w:val="en-GB"/>
              </w:rPr>
              <w:t>المكتسبة</w:t>
            </w:r>
            <w:r w:rsidRPr="00964A27">
              <w:rPr>
                <w:rFonts w:ascii="Arial" w:eastAsia="Arial" w:hAnsi="Arial" w:cs="Arial"/>
                <w:sz w:val="16"/>
                <w:szCs w:val="16"/>
                <w:bdr w:val="nil"/>
                <w:rtl/>
                <w:lang w:val="en-GB"/>
              </w:rPr>
              <w:t xml:space="preserve"> أثناء رعاية الحوامل</w:t>
            </w:r>
          </w:p>
        </w:tc>
        <w:tc>
          <w:tcPr>
            <w:tcW w:w="387" w:type="pct"/>
            <w:vAlign w:val="center"/>
          </w:tcPr>
          <w:p w14:paraId="49C75815"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7F8AEEC6" w14:textId="77777777" w:rsidR="00B73D20" w:rsidRPr="00964A27" w:rsidRDefault="00B73D20" w:rsidP="006067DC">
            <w:pPr>
              <w:jc w:val="center"/>
              <w:rPr>
                <w:sz w:val="16"/>
                <w:szCs w:val="16"/>
                <w:lang w:val="en-GB"/>
              </w:rPr>
            </w:pPr>
          </w:p>
        </w:tc>
        <w:tc>
          <w:tcPr>
            <w:tcW w:w="2777" w:type="pct"/>
            <w:tcBorders>
              <w:right w:val="nil"/>
            </w:tcBorders>
            <w:vAlign w:val="center"/>
          </w:tcPr>
          <w:p w14:paraId="0FF71745" w14:textId="269D4C94" w:rsidR="00B73D20"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B73D20" w:rsidRPr="00964A27">
              <w:rPr>
                <w:rFonts w:ascii="Arial" w:eastAsia="Arial" w:hAnsi="Arial" w:cs="Arial"/>
                <w:sz w:val="16"/>
                <w:szCs w:val="16"/>
                <w:bdr w:val="nil"/>
                <w:rtl/>
                <w:lang w:val="en-GB"/>
              </w:rPr>
              <w:t xml:space="preserve"> 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964A27">
              <w:rPr>
                <w:rFonts w:ascii="Arial" w:eastAsia="Arial" w:hAnsi="Arial" w:cs="Arial" w:hint="cs"/>
                <w:sz w:val="16"/>
                <w:szCs w:val="16"/>
                <w:bdr w:val="nil"/>
                <w:rtl/>
                <w:lang w:val="en-GB"/>
              </w:rPr>
              <w:t>:</w:t>
            </w:r>
          </w:p>
          <w:p w14:paraId="154476EE" w14:textId="77777777" w:rsidR="00B73D20" w:rsidRPr="00964A27" w:rsidRDefault="00B73D20" w:rsidP="006067DC">
            <w:pPr>
              <w:pStyle w:val="ListParagraph"/>
              <w:numPr>
                <w:ilvl w:val="0"/>
                <w:numId w:val="12"/>
              </w:numPr>
              <w:bidi/>
              <w:rPr>
                <w:sz w:val="16"/>
                <w:szCs w:val="16"/>
                <w:lang w:val="en-GB"/>
              </w:rPr>
            </w:pPr>
            <w:r w:rsidRPr="00964A27">
              <w:rPr>
                <w:rFonts w:ascii="Arial" w:eastAsia="Arial" w:hAnsi="Arial" w:cs="Arial"/>
                <w:sz w:val="16"/>
                <w:szCs w:val="16"/>
                <w:bdr w:val="nil"/>
                <w:rtl/>
                <w:lang w:val="en-GB"/>
              </w:rPr>
              <w:t>على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w:t>
            </w:r>
            <w:r w:rsidRPr="00964A27">
              <w:rPr>
                <w:rFonts w:ascii="Arial" w:eastAsia="Arial" w:hAnsi="Arial" w:cs="Arial" w:hint="cs"/>
                <w:sz w:val="16"/>
                <w:szCs w:val="16"/>
                <w:bdr w:val="nil"/>
                <w:rtl/>
                <w:lang w:val="en-GB"/>
              </w:rPr>
              <w:t>المكتسبة</w:t>
            </w:r>
          </w:p>
          <w:p w14:paraId="7E933929" w14:textId="77777777" w:rsidR="00B73D20" w:rsidRPr="00964A27" w:rsidRDefault="00B73D20" w:rsidP="006067DC">
            <w:pPr>
              <w:pStyle w:val="ListParagraph"/>
              <w:numPr>
                <w:ilvl w:val="0"/>
                <w:numId w:val="12"/>
              </w:numPr>
              <w:bidi/>
              <w:rPr>
                <w:sz w:val="16"/>
                <w:szCs w:val="16"/>
                <w:lang w:val="en-GB"/>
              </w:rPr>
            </w:pPr>
            <w:r w:rsidRPr="00964A27">
              <w:rPr>
                <w:rFonts w:ascii="Arial" w:eastAsia="Arial" w:hAnsi="Arial" w:cs="Arial" w:hint="cs"/>
                <w:sz w:val="16"/>
                <w:szCs w:val="16"/>
                <w:bdr w:val="nil"/>
                <w:rtl/>
                <w:lang w:val="en-GB"/>
              </w:rPr>
              <w:t>ع</w:t>
            </w:r>
            <w:r w:rsidRPr="00964A27">
              <w:rPr>
                <w:rFonts w:ascii="Arial" w:eastAsia="Arial" w:hAnsi="Arial" w:cs="Arial"/>
                <w:sz w:val="16"/>
                <w:szCs w:val="16"/>
                <w:bdr w:val="nil"/>
                <w:rtl/>
                <w:lang w:val="en-GB"/>
              </w:rPr>
              <w:t>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964A27" w:rsidRDefault="00B73D20" w:rsidP="006067DC">
            <w:pPr>
              <w:bidi/>
              <w:rPr>
                <w:sz w:val="16"/>
                <w:szCs w:val="16"/>
                <w:lang w:val="en-GB"/>
              </w:rPr>
            </w:pPr>
          </w:p>
        </w:tc>
        <w:tc>
          <w:tcPr>
            <w:tcW w:w="387" w:type="pct"/>
            <w:vAlign w:val="center"/>
          </w:tcPr>
          <w:p w14:paraId="62917E6E" w14:textId="77777777" w:rsidR="00B73D20" w:rsidRPr="00DE5827" w:rsidRDefault="00B73D20" w:rsidP="006067DC">
            <w:pPr>
              <w:rPr>
                <w:sz w:val="16"/>
                <w:szCs w:val="16"/>
                <w:lang w:val="en-GB"/>
              </w:rPr>
            </w:pPr>
          </w:p>
        </w:tc>
      </w:tr>
      <w:tr w:rsidR="00B73D20" w:rsidRPr="00DE5827" w14:paraId="742B3AEC" w14:textId="77777777" w:rsidTr="006C1D5F">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4209F6" w:rsidRDefault="00B73D20" w:rsidP="00B73D20">
            <w:pPr>
              <w:jc w:val="right"/>
              <w:rPr>
                <w:sz w:val="16"/>
                <w:szCs w:val="16"/>
                <w:highlight w:val="yellow"/>
                <w:lang w:val="en-GB"/>
              </w:rPr>
            </w:pPr>
            <w:r w:rsidRPr="004209F6">
              <w:rPr>
                <w:sz w:val="16"/>
                <w:szCs w:val="16"/>
                <w:highlight w:val="yellow"/>
                <w:lang w:val="en-GB"/>
              </w:rPr>
              <w:t>TM.36</w:t>
            </w:r>
          </w:p>
        </w:tc>
        <w:tc>
          <w:tcPr>
            <w:tcW w:w="841" w:type="pct"/>
            <w:tcBorders>
              <w:left w:val="single" w:sz="4" w:space="0" w:color="auto"/>
            </w:tcBorders>
            <w:vAlign w:val="center"/>
          </w:tcPr>
          <w:p w14:paraId="5399C0C0" w14:textId="77777777" w:rsidR="00B73D20" w:rsidRPr="00964A27" w:rsidRDefault="00B73D20" w:rsidP="006067DC">
            <w:pPr>
              <w:bidi/>
              <w:rPr>
                <w:sz w:val="16"/>
                <w:szCs w:val="16"/>
                <w:lang w:val="en-GB"/>
              </w:rPr>
            </w:pPr>
            <w:r w:rsidRPr="00964A27">
              <w:rPr>
                <w:rFonts w:ascii="Arial" w:eastAsia="Arial" w:hAnsi="Arial" w:cs="Arial"/>
                <w:sz w:val="16"/>
                <w:szCs w:val="16"/>
                <w:bdr w:val="nil"/>
                <w:rtl/>
                <w:lang w:val="en-GB"/>
              </w:rPr>
              <w:t>إجراء فحص الكشف عن فيروس نقص المناعة المكتسبة أثناء رعاية الحوامل</w:t>
            </w:r>
          </w:p>
        </w:tc>
        <w:tc>
          <w:tcPr>
            <w:tcW w:w="387" w:type="pct"/>
            <w:vAlign w:val="center"/>
          </w:tcPr>
          <w:p w14:paraId="4C845B8B"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0CB8BC84" w14:textId="77777777" w:rsidR="00B73D20" w:rsidRPr="00964A27" w:rsidRDefault="00B73D20" w:rsidP="006067DC">
            <w:pPr>
              <w:jc w:val="center"/>
              <w:rPr>
                <w:sz w:val="16"/>
                <w:szCs w:val="16"/>
                <w:lang w:val="en-GB"/>
              </w:rPr>
            </w:pPr>
          </w:p>
        </w:tc>
        <w:tc>
          <w:tcPr>
            <w:tcW w:w="2777" w:type="pct"/>
            <w:tcBorders>
              <w:right w:val="nil"/>
            </w:tcBorders>
            <w:vAlign w:val="center"/>
          </w:tcPr>
          <w:p w14:paraId="2624BF57" w14:textId="4BFDE29A" w:rsidR="00B73D20"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B73D20" w:rsidRPr="00964A27">
              <w:rPr>
                <w:rFonts w:ascii="Arial" w:eastAsia="Arial" w:hAnsi="Arial" w:cs="Arial"/>
                <w:sz w:val="16"/>
                <w:szCs w:val="16"/>
                <w:bdr w:val="nil"/>
                <w:rtl/>
                <w:lang w:val="en-GB"/>
              </w:rPr>
              <w:t xml:space="preserve"> 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964A27" w:rsidRDefault="00B73D20" w:rsidP="006067DC">
            <w:pPr>
              <w:bidi/>
              <w:rPr>
                <w:sz w:val="16"/>
                <w:szCs w:val="16"/>
                <w:lang w:val="en-GB"/>
              </w:rPr>
            </w:pPr>
          </w:p>
        </w:tc>
        <w:tc>
          <w:tcPr>
            <w:tcW w:w="387" w:type="pct"/>
            <w:vAlign w:val="center"/>
          </w:tcPr>
          <w:p w14:paraId="5B4EAC0C" w14:textId="77777777" w:rsidR="00B73D20" w:rsidRPr="00DE5827" w:rsidRDefault="00B73D20" w:rsidP="006067DC">
            <w:pPr>
              <w:rPr>
                <w:sz w:val="16"/>
                <w:szCs w:val="16"/>
                <w:lang w:val="en-GB"/>
              </w:rPr>
            </w:pPr>
          </w:p>
        </w:tc>
      </w:tr>
      <w:tr w:rsidR="00675CD9" w:rsidRPr="00DE5827" w14:paraId="7DEFA24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4209F6" w:rsidRDefault="00675CD9" w:rsidP="00675CD9">
            <w:pPr>
              <w:jc w:val="right"/>
              <w:rPr>
                <w:sz w:val="16"/>
                <w:szCs w:val="16"/>
                <w:highlight w:val="yellow"/>
                <w:lang w:val="en-GB"/>
              </w:rPr>
            </w:pPr>
            <w:r w:rsidRPr="004209F6">
              <w:rPr>
                <w:sz w:val="16"/>
                <w:szCs w:val="16"/>
                <w:highlight w:val="yellow"/>
                <w:lang w:val="en-GB"/>
              </w:rPr>
              <w:t>TM.37</w:t>
            </w:r>
          </w:p>
        </w:tc>
        <w:tc>
          <w:tcPr>
            <w:tcW w:w="841" w:type="pct"/>
            <w:tcBorders>
              <w:left w:val="single" w:sz="4" w:space="0" w:color="auto"/>
              <w:bottom w:val="single" w:sz="4" w:space="0" w:color="auto"/>
            </w:tcBorders>
            <w:vAlign w:val="center"/>
          </w:tcPr>
          <w:p w14:paraId="71F397A1" w14:textId="77777777" w:rsidR="00675CD9" w:rsidRPr="00964A27" w:rsidRDefault="00675CD9" w:rsidP="006067DC">
            <w:pPr>
              <w:bidi/>
              <w:rPr>
                <w:sz w:val="16"/>
                <w:szCs w:val="16"/>
                <w:lang w:val="en-GB"/>
              </w:rPr>
            </w:pPr>
            <w:r w:rsidRPr="00964A27">
              <w:rPr>
                <w:rFonts w:ascii="Arial" w:eastAsia="Arial" w:hAnsi="Arial" w:cs="Arial"/>
                <w:sz w:val="16"/>
                <w:szCs w:val="16"/>
                <w:bdr w:val="nil"/>
                <w:rtl/>
                <w:lang w:val="en-GB"/>
              </w:rPr>
              <w:t>ختان الذكور</w:t>
            </w:r>
          </w:p>
        </w:tc>
        <w:tc>
          <w:tcPr>
            <w:tcW w:w="387" w:type="pct"/>
            <w:tcBorders>
              <w:bottom w:val="single" w:sz="4" w:space="0" w:color="auto"/>
            </w:tcBorders>
            <w:vAlign w:val="center"/>
          </w:tcPr>
          <w:p w14:paraId="290CF27A" w14:textId="77777777" w:rsidR="00675CD9" w:rsidRPr="00964A27" w:rsidRDefault="00675CD9" w:rsidP="006067DC">
            <w:pPr>
              <w:bidi/>
              <w:jc w:val="center"/>
              <w:rPr>
                <w:sz w:val="16"/>
                <w:szCs w:val="16"/>
                <w:lang w:val="en-GB"/>
              </w:rPr>
            </w:pPr>
            <w:r w:rsidRPr="00964A27">
              <w:rPr>
                <w:rFonts w:ascii="Arial" w:eastAsia="Arial" w:hAnsi="Arial" w:cs="Arial"/>
                <w:sz w:val="16"/>
                <w:szCs w:val="16"/>
                <w:bdr w:val="nil"/>
                <w:lang w:val="en-GB"/>
              </w:rPr>
              <w:t>MMC</w:t>
            </w:r>
          </w:p>
        </w:tc>
        <w:tc>
          <w:tcPr>
            <w:tcW w:w="310" w:type="pct"/>
            <w:tcBorders>
              <w:bottom w:val="single" w:sz="4" w:space="0" w:color="auto"/>
            </w:tcBorders>
            <w:vAlign w:val="center"/>
          </w:tcPr>
          <w:p w14:paraId="70BEF6E1" w14:textId="77777777" w:rsidR="00675CD9" w:rsidRPr="00964A27" w:rsidRDefault="00675CD9" w:rsidP="006067DC">
            <w:pPr>
              <w:jc w:val="center"/>
              <w:rPr>
                <w:sz w:val="16"/>
                <w:szCs w:val="16"/>
                <w:lang w:val="en-GB"/>
              </w:rPr>
            </w:pPr>
          </w:p>
        </w:tc>
        <w:tc>
          <w:tcPr>
            <w:tcW w:w="2777" w:type="pct"/>
            <w:tcBorders>
              <w:bottom w:val="single" w:sz="4" w:space="0" w:color="auto"/>
              <w:right w:val="nil"/>
            </w:tcBorders>
            <w:vAlign w:val="center"/>
          </w:tcPr>
          <w:p w14:paraId="6911F74B" w14:textId="0C1F763C" w:rsidR="00675CD9" w:rsidRPr="00964A27" w:rsidRDefault="00665EB5" w:rsidP="006067DC">
            <w:pPr>
              <w:bidi/>
              <w:rPr>
                <w:sz w:val="16"/>
                <w:szCs w:val="16"/>
                <w:lang w:val="en-GB"/>
              </w:rPr>
            </w:pPr>
            <w:r>
              <w:rPr>
                <w:rFonts w:ascii="Arial" w:eastAsia="Arial" w:hAnsi="Arial" w:cs="Arial"/>
                <w:sz w:val="16"/>
                <w:szCs w:val="16"/>
                <w:bdr w:val="nil"/>
                <w:rtl/>
                <w:lang w:val="en-GB"/>
              </w:rPr>
              <w:t>النسبة المئوية للرجال</w:t>
            </w:r>
            <w:r w:rsidR="00675CD9" w:rsidRPr="00964A27">
              <w:rPr>
                <w:rFonts w:ascii="Arial" w:eastAsia="Arial" w:hAnsi="Arial" w:cs="Arial"/>
                <w:sz w:val="16"/>
                <w:szCs w:val="16"/>
                <w:bdr w:val="nil"/>
                <w:rtl/>
                <w:lang w:val="en-GB"/>
              </w:rPr>
              <w:t xml:space="preserve"> في الفئة العمرية </w:t>
            </w:r>
            <w:r w:rsidR="00675CD9" w:rsidRPr="00964A27">
              <w:rPr>
                <w:rFonts w:ascii="Arial" w:eastAsia="Arial" w:hAnsi="Arial" w:cs="Arial"/>
                <w:sz w:val="16"/>
                <w:szCs w:val="16"/>
                <w:bdr w:val="nil"/>
                <w:lang w:val="en-GB"/>
              </w:rPr>
              <w:t>49 - 15</w:t>
            </w:r>
            <w:r w:rsidR="00675CD9" w:rsidRPr="00964A27">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964A27" w:rsidRDefault="00675CD9" w:rsidP="006067DC">
            <w:pPr>
              <w:bidi/>
              <w:rPr>
                <w:sz w:val="16"/>
                <w:szCs w:val="16"/>
                <w:lang w:val="en-GB"/>
              </w:rPr>
            </w:pPr>
          </w:p>
        </w:tc>
        <w:tc>
          <w:tcPr>
            <w:tcW w:w="387" w:type="pct"/>
            <w:tcBorders>
              <w:bottom w:val="single" w:sz="4" w:space="0" w:color="auto"/>
            </w:tcBorders>
            <w:vAlign w:val="center"/>
          </w:tcPr>
          <w:p w14:paraId="1490468F" w14:textId="77777777" w:rsidR="00675CD9" w:rsidRPr="00DE5827" w:rsidRDefault="00675CD9" w:rsidP="006067DC">
            <w:pPr>
              <w:jc w:val="center"/>
              <w:rPr>
                <w:sz w:val="16"/>
                <w:szCs w:val="16"/>
                <w:lang w:val="en-GB"/>
              </w:rPr>
            </w:pPr>
          </w:p>
        </w:tc>
      </w:tr>
    </w:tbl>
    <w:p w14:paraId="3D7B9445" w14:textId="77777777" w:rsidR="00B73D20" w:rsidRDefault="00B73D20">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DE5827"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Default="00B416A0" w:rsidP="007D1AAF">
            <w:pPr>
              <w:bidi/>
              <w:rPr>
                <w:rFonts w:ascii="Arial" w:hAnsi="Arial" w:cs="Arial"/>
                <w:b/>
                <w:bCs/>
                <w:sz w:val="16"/>
                <w:szCs w:val="16"/>
                <w:rtl/>
              </w:rPr>
            </w:pPr>
          </w:p>
          <w:p w14:paraId="2A88ECEE" w14:textId="451FDDEF" w:rsidR="00B416A0" w:rsidRPr="00DE5827" w:rsidRDefault="00B416A0"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496" w:author="Tamara Rabah" w:date="2018-11-07T18:14:00Z">
              <w:r w:rsidRPr="00E954D8" w:rsidDel="00B32D58">
                <w:rPr>
                  <w:rFonts w:ascii="Arial" w:hAnsi="Arial" w:cs="Arial"/>
                  <w:b/>
                  <w:bCs/>
                  <w:sz w:val="16"/>
                  <w:szCs w:val="16"/>
                </w:rPr>
                <w:delText>[M]</w:delText>
              </w:r>
            </w:del>
          </w:p>
        </w:tc>
        <w:tc>
          <w:tcPr>
            <w:tcW w:w="387" w:type="pct"/>
          </w:tcPr>
          <w:p w14:paraId="0B4C908A" w14:textId="77777777" w:rsidR="00B416A0" w:rsidRDefault="00B416A0" w:rsidP="007D1AAF">
            <w:pPr>
              <w:bidi/>
              <w:jc w:val="center"/>
              <w:rPr>
                <w:rFonts w:ascii="Arial" w:hAnsi="Arial" w:cs="Arial"/>
                <w:b/>
                <w:bCs/>
                <w:sz w:val="16"/>
                <w:szCs w:val="16"/>
                <w:rtl/>
              </w:rPr>
            </w:pPr>
          </w:p>
          <w:p w14:paraId="61F63163" w14:textId="1351BBBA"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3CD19562" w14:textId="419B8DE3" w:rsidR="00B416A0" w:rsidRPr="00DE5827" w:rsidRDefault="00B416A0" w:rsidP="006067DC">
            <w:pPr>
              <w:jc w:val="center"/>
              <w:rPr>
                <w:rStyle w:val="T"/>
                <w:rFonts w:ascii="Times New Roman" w:hAnsi="Times New Roman"/>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079F039A" w14:textId="77777777" w:rsidR="00B416A0" w:rsidRDefault="00B416A0" w:rsidP="007D1AAF">
            <w:pPr>
              <w:bidi/>
              <w:rPr>
                <w:rFonts w:ascii="Arial" w:hAnsi="Arial" w:cs="Arial"/>
                <w:b/>
                <w:bCs/>
                <w:sz w:val="16"/>
                <w:szCs w:val="16"/>
                <w:rtl/>
              </w:rPr>
            </w:pPr>
          </w:p>
          <w:p w14:paraId="4F5C9217" w14:textId="7A59DF04" w:rsidR="00B416A0" w:rsidRDefault="00B416A0" w:rsidP="006067DC">
            <w:pPr>
              <w:bidi/>
              <w:rPr>
                <w:rStyle w:val="T"/>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2D5D4CC1" w14:textId="77777777" w:rsidR="00B416A0" w:rsidRPr="00DE5827" w:rsidRDefault="00B416A0" w:rsidP="006067DC">
            <w:pPr>
              <w:bidi/>
              <w:rPr>
                <w:sz w:val="16"/>
                <w:szCs w:val="16"/>
                <w:lang w:val="en-GB"/>
              </w:rPr>
            </w:pPr>
          </w:p>
        </w:tc>
        <w:tc>
          <w:tcPr>
            <w:tcW w:w="385" w:type="pct"/>
          </w:tcPr>
          <w:p w14:paraId="64CDA5DF" w14:textId="77777777" w:rsidR="00B416A0" w:rsidRDefault="00B416A0" w:rsidP="007D1AAF">
            <w:pPr>
              <w:bidi/>
              <w:jc w:val="center"/>
              <w:rPr>
                <w:rFonts w:ascii="Arial" w:hAnsi="Arial" w:cs="Arial"/>
                <w:b/>
                <w:bCs/>
                <w:sz w:val="16"/>
                <w:szCs w:val="16"/>
                <w:rtl/>
              </w:rPr>
            </w:pPr>
          </w:p>
          <w:p w14:paraId="6F565E21" w14:textId="40613AF2" w:rsidR="00B416A0" w:rsidRPr="00DE5827" w:rsidRDefault="00B416A0" w:rsidP="00B416A0">
            <w:pPr>
              <w:jc w:val="center"/>
              <w:rPr>
                <w:sz w:val="16"/>
                <w:szCs w:val="16"/>
                <w:lang w:val="en-GB"/>
              </w:rPr>
            </w:pPr>
            <w:r w:rsidRPr="00E954D8">
              <w:rPr>
                <w:rFonts w:ascii="Arial" w:hAnsi="Arial" w:cs="Arial"/>
                <w:b/>
                <w:bCs/>
                <w:sz w:val="16"/>
                <w:szCs w:val="16"/>
                <w:rtl/>
              </w:rPr>
              <w:t>القيمة</w:t>
            </w:r>
          </w:p>
        </w:tc>
      </w:tr>
      <w:tr w:rsidR="00394966" w:rsidRPr="00066E15"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066E15" w:rsidRDefault="00414508" w:rsidP="00066E15">
            <w:pPr>
              <w:jc w:val="right"/>
              <w:rPr>
                <w:rFonts w:ascii="Arial" w:hAnsi="Arial" w:cs="Arial"/>
                <w:b/>
                <w:bCs/>
                <w:szCs w:val="22"/>
                <w:lang w:val="en-GB"/>
              </w:rPr>
            </w:pPr>
            <w:r>
              <w:rPr>
                <w:rFonts w:ascii="Arial" w:hAnsi="Arial" w:cs="Arial" w:hint="cs"/>
                <w:b/>
                <w:bCs/>
                <w:szCs w:val="22"/>
                <w:rtl/>
              </w:rPr>
              <w:t xml:space="preserve">الازدهار - </w:t>
            </w:r>
            <w:r w:rsidR="00066E15" w:rsidRPr="00066E15">
              <w:rPr>
                <w:rFonts w:ascii="Arial" w:hAnsi="Arial" w:cs="Arial"/>
                <w:b/>
                <w:bCs/>
                <w:szCs w:val="22"/>
                <w:rtl/>
              </w:rPr>
              <w:t>صحة الطفل،</w:t>
            </w:r>
            <w:r w:rsidR="00066E15">
              <w:rPr>
                <w:rFonts w:ascii="Arial" w:hAnsi="Arial" w:cs="Arial" w:hint="cs"/>
                <w:b/>
                <w:bCs/>
                <w:szCs w:val="22"/>
                <w:rtl/>
              </w:rPr>
              <w:t xml:space="preserve"> </w:t>
            </w:r>
            <w:r w:rsidR="00066E15" w:rsidRPr="00066E15">
              <w:rPr>
                <w:rFonts w:ascii="Arial" w:hAnsi="Arial" w:cs="Arial"/>
                <w:b/>
                <w:bCs/>
                <w:szCs w:val="22"/>
                <w:rtl/>
              </w:rPr>
              <w:t>التغذية والتنمية</w:t>
            </w:r>
          </w:p>
        </w:tc>
      </w:tr>
      <w:tr w:rsidR="004C1C1E" w:rsidRPr="00DE5827"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4209F6" w:rsidRDefault="00AA367D" w:rsidP="00AA367D">
            <w:pPr>
              <w:jc w:val="right"/>
              <w:rPr>
                <w:sz w:val="16"/>
                <w:szCs w:val="16"/>
                <w:highlight w:val="yellow"/>
                <w:lang w:val="en-GB"/>
              </w:rPr>
            </w:pPr>
            <w:r w:rsidRPr="004209F6">
              <w:rPr>
                <w:sz w:val="16"/>
                <w:szCs w:val="16"/>
                <w:highlight w:val="yellow"/>
                <w:lang w:val="en-GB"/>
              </w:rPr>
              <w:t>TC.1</w:t>
            </w:r>
          </w:p>
        </w:tc>
        <w:tc>
          <w:tcPr>
            <w:tcW w:w="841" w:type="pct"/>
            <w:tcBorders>
              <w:left w:val="single" w:sz="4" w:space="0" w:color="auto"/>
            </w:tcBorders>
            <w:vAlign w:val="center"/>
          </w:tcPr>
          <w:p w14:paraId="1D30A3AB"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1C7AF821" w14:textId="77777777" w:rsidR="004C1C1E" w:rsidRPr="00DE5827"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3BBD1749" w:rsidR="004C1C1E" w:rsidRPr="00DE5827" w:rsidRDefault="0028061C" w:rsidP="007759C8">
            <w:pPr>
              <w:bidi/>
              <w:rPr>
                <w:sz w:val="16"/>
                <w:szCs w:val="16"/>
                <w:lang w:val="en-GB"/>
              </w:rPr>
            </w:pPr>
            <w:r w:rsidRPr="0028061C">
              <w:rPr>
                <w:rStyle w:val="T"/>
                <w:rFonts w:ascii="Arial" w:eastAsia="Arial" w:hAnsi="Arial" w:cs="Arial"/>
                <w:sz w:val="16"/>
                <w:szCs w:val="16"/>
                <w:highlight w:val="yellow"/>
                <w:u w:color="00B0F0"/>
                <w:bdr w:val="nil"/>
                <w:rtl/>
                <w:lang w:val="en-GB"/>
              </w:rPr>
              <w:t>النسبة المئوية للأطفال</w:t>
            </w:r>
            <w:r w:rsidR="004C1C1E" w:rsidRPr="00DE5827">
              <w:rPr>
                <w:rStyle w:val="T"/>
                <w:rFonts w:ascii="Arial" w:eastAsia="Arial" w:hAnsi="Arial" w:cs="Arial"/>
                <w:sz w:val="16"/>
                <w:szCs w:val="16"/>
                <w:bdr w:val="nil"/>
                <w:rtl/>
                <w:lang w:val="en-GB"/>
              </w:rPr>
              <w:t xml:space="preserve"> في الفئة العمرية </w:t>
            </w:r>
            <w:r w:rsidR="004C1C1E" w:rsidRPr="00DE5827">
              <w:rPr>
                <w:rStyle w:val="T"/>
                <w:rFonts w:ascii="Arial" w:eastAsia="Arial" w:hAnsi="Arial" w:cs="Arial"/>
                <w:sz w:val="16"/>
                <w:szCs w:val="16"/>
                <w:bdr w:val="nil"/>
                <w:lang w:val="en-GB"/>
              </w:rPr>
              <w:t>23 – 12</w:t>
            </w:r>
            <w:r w:rsidR="004C1C1E" w:rsidRPr="00DE5827">
              <w:rPr>
                <w:rStyle w:val="T"/>
                <w:rFonts w:ascii="Arial" w:eastAsia="Arial" w:hAnsi="Arial" w:cs="Arial"/>
                <w:sz w:val="16"/>
                <w:szCs w:val="16"/>
                <w:bdr w:val="nil"/>
                <w:rtl/>
                <w:lang w:val="en-GB"/>
              </w:rPr>
              <w:t xml:space="preserve"> شهراً الذين تلقوا تطعيم السل (</w:t>
            </w:r>
            <w:r w:rsidR="004C1C1E" w:rsidRPr="00DE5827">
              <w:rPr>
                <w:rStyle w:val="T"/>
                <w:rFonts w:ascii="Arial" w:eastAsia="Arial" w:hAnsi="Arial" w:cs="Arial"/>
                <w:sz w:val="16"/>
                <w:szCs w:val="16"/>
                <w:bdr w:val="nil"/>
                <w:lang w:val="en-GB"/>
              </w:rPr>
              <w:t>BCG</w:t>
            </w:r>
            <w:r w:rsidR="004C1C1E" w:rsidRPr="00DE5827">
              <w:rPr>
                <w:rStyle w:val="T"/>
                <w:rFonts w:ascii="Arial" w:eastAsia="Arial" w:hAnsi="Arial" w:cs="Arial"/>
                <w:sz w:val="16"/>
                <w:szCs w:val="16"/>
                <w:bdr w:val="nil"/>
                <w:rtl/>
                <w:lang w:val="en-GB"/>
              </w:rPr>
              <w:t xml:space="preserve">) </w:t>
            </w:r>
            <w:del w:id="497" w:author="Tamara Rabah" w:date="2018-11-07T15:01:00Z">
              <w:r w:rsidR="004C1C1E" w:rsidRPr="00DE5827" w:rsidDel="00BB55C8">
                <w:rPr>
                  <w:rStyle w:val="T"/>
                  <w:rFonts w:ascii="Arial" w:eastAsia="Arial" w:hAnsi="Arial" w:cs="Arial"/>
                  <w:sz w:val="16"/>
                  <w:szCs w:val="16"/>
                  <w:bdr w:val="nil"/>
                  <w:rtl/>
                  <w:lang w:val="en-GB"/>
                </w:rPr>
                <w:delText xml:space="preserve">قبل </w:delText>
              </w:r>
            </w:del>
            <w:ins w:id="498" w:author="Tamara Rabah" w:date="2018-11-07T15:01:00Z">
              <w:r w:rsidR="00BB55C8" w:rsidRPr="00BB55C8">
                <w:rPr>
                  <w:rStyle w:val="T"/>
                  <w:rFonts w:ascii="Arial" w:eastAsia="Arial" w:hAnsi="Arial" w:cs="Arial"/>
                  <w:sz w:val="16"/>
                  <w:szCs w:val="16"/>
                  <w:bdr w:val="nil"/>
                  <w:rtl/>
                  <w:lang w:val="en-GB"/>
                </w:rPr>
                <w:t>في أي وقت قبل المسح</w:t>
              </w:r>
              <w:r w:rsidR="00BB55C8" w:rsidRPr="00BB55C8" w:rsidDel="00BB55C8">
                <w:rPr>
                  <w:rStyle w:val="T"/>
                  <w:rFonts w:ascii="Arial" w:eastAsia="Arial" w:hAnsi="Arial" w:cs="Arial"/>
                  <w:sz w:val="16"/>
                  <w:szCs w:val="16"/>
                  <w:bdr w:val="nil"/>
                  <w:rtl/>
                  <w:lang w:val="en-GB"/>
                </w:rPr>
                <w:t xml:space="preserve"> </w:t>
              </w:r>
            </w:ins>
            <w:del w:id="499" w:author="Tamara Rabah" w:date="2018-11-07T15:01:00Z">
              <w:r w:rsidR="004C1C1E" w:rsidRPr="00DE5827" w:rsidDel="00BB55C8">
                <w:rPr>
                  <w:rStyle w:val="T"/>
                  <w:rFonts w:ascii="Arial" w:eastAsia="Arial" w:hAnsi="Arial" w:cs="Arial"/>
                  <w:sz w:val="16"/>
                  <w:szCs w:val="16"/>
                  <w:bdr w:val="nil"/>
                  <w:rtl/>
                  <w:lang w:val="en-GB"/>
                </w:rPr>
                <w:delText>بلوغهم السنة الأولى من العمر</w:delText>
              </w:r>
            </w:del>
          </w:p>
        </w:tc>
        <w:tc>
          <w:tcPr>
            <w:tcW w:w="97" w:type="pct"/>
            <w:tcBorders>
              <w:left w:val="nil"/>
            </w:tcBorders>
            <w:vAlign w:val="center"/>
          </w:tcPr>
          <w:p w14:paraId="416D1912" w14:textId="748C0B66" w:rsidR="004C1C1E" w:rsidRPr="00DE5827" w:rsidRDefault="004C1C1E" w:rsidP="006067DC">
            <w:pPr>
              <w:bidi/>
              <w:rPr>
                <w:sz w:val="16"/>
                <w:szCs w:val="16"/>
                <w:lang w:val="en-GB"/>
              </w:rPr>
            </w:pPr>
          </w:p>
        </w:tc>
        <w:tc>
          <w:tcPr>
            <w:tcW w:w="385" w:type="pct"/>
            <w:vAlign w:val="center"/>
          </w:tcPr>
          <w:p w14:paraId="11678BF4" w14:textId="77777777" w:rsidR="004C1C1E" w:rsidRPr="00DE5827" w:rsidRDefault="004C1C1E" w:rsidP="006067DC">
            <w:pPr>
              <w:rPr>
                <w:sz w:val="16"/>
                <w:szCs w:val="16"/>
                <w:lang w:val="en-GB"/>
              </w:rPr>
            </w:pPr>
          </w:p>
        </w:tc>
      </w:tr>
      <w:tr w:rsidR="004C1C1E" w:rsidRPr="00DE5827"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4209F6" w:rsidRDefault="00AA367D" w:rsidP="00AA367D">
            <w:pPr>
              <w:bidi/>
              <w:jc w:val="both"/>
              <w:rPr>
                <w:sz w:val="16"/>
                <w:szCs w:val="16"/>
                <w:highlight w:val="yellow"/>
                <w:lang w:val="en-GB"/>
              </w:rPr>
            </w:pPr>
            <w:r w:rsidRPr="004209F6">
              <w:rPr>
                <w:sz w:val="16"/>
                <w:szCs w:val="16"/>
                <w:highlight w:val="yellow"/>
                <w:lang w:val="en-GB"/>
              </w:rPr>
              <w:t>TC.2</w:t>
            </w:r>
          </w:p>
        </w:tc>
        <w:tc>
          <w:tcPr>
            <w:tcW w:w="841" w:type="pct"/>
            <w:tcBorders>
              <w:left w:val="single" w:sz="4" w:space="0" w:color="auto"/>
            </w:tcBorders>
            <w:vAlign w:val="center"/>
          </w:tcPr>
          <w:p w14:paraId="28E52CE9"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31EF1E63" w14:textId="77777777" w:rsidR="004C1C1E" w:rsidRPr="00DE5827" w:rsidRDefault="004C1C1E" w:rsidP="006067DC">
            <w:pPr>
              <w:jc w:val="center"/>
              <w:rPr>
                <w:sz w:val="16"/>
                <w:szCs w:val="16"/>
                <w:lang w:val="en-GB"/>
              </w:rPr>
            </w:pPr>
          </w:p>
        </w:tc>
        <w:tc>
          <w:tcPr>
            <w:tcW w:w="2741" w:type="pct"/>
            <w:tcBorders>
              <w:right w:val="nil"/>
            </w:tcBorders>
            <w:vAlign w:val="center"/>
          </w:tcPr>
          <w:p w14:paraId="3D6D8851" w14:textId="76577497"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hint="cs"/>
                <w:sz w:val="16"/>
                <w:szCs w:val="16"/>
                <w:bdr w:val="nil"/>
                <w:rtl/>
                <w:lang w:val="en-GB"/>
              </w:rPr>
              <w:t xml:space="preserve"> </w:t>
            </w:r>
            <w:r w:rsidR="004C1C1E" w:rsidRPr="00DE5827">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DE5827">
              <w:rPr>
                <w:rFonts w:ascii="Arial" w:eastAsia="Arial" w:hAnsi="Arial" w:cs="Arial"/>
                <w:sz w:val="16"/>
                <w:szCs w:val="16"/>
                <w:bdr w:val="nil"/>
                <w:lang w:val="en-GB"/>
              </w:rPr>
              <w:t>IPV</w:t>
            </w:r>
            <w:r w:rsidR="004C1C1E" w:rsidRPr="00DE5827">
              <w:rPr>
                <w:rFonts w:ascii="Arial" w:eastAsia="Arial" w:hAnsi="Arial" w:cs="Arial"/>
                <w:sz w:val="16"/>
                <w:szCs w:val="16"/>
                <w:bdr w:val="nil"/>
                <w:rtl/>
                <w:lang w:val="en-GB"/>
              </w:rPr>
              <w:t xml:space="preserve">)، والجرعة الثالثة/الرابعة إما </w:t>
            </w:r>
            <w:r w:rsidR="004C1C1E" w:rsidRPr="00964A27">
              <w:rPr>
                <w:rFonts w:ascii="Arial" w:eastAsia="Arial" w:hAnsi="Arial" w:cs="Arial"/>
                <w:sz w:val="16"/>
                <w:szCs w:val="16"/>
                <w:bdr w:val="nil"/>
                <w:rtl/>
                <w:lang w:val="en-GB"/>
              </w:rPr>
              <w:t>من لقا</w:t>
            </w:r>
            <w:r w:rsidR="004C1C1E" w:rsidRPr="00964A27">
              <w:rPr>
                <w:rFonts w:ascii="Arial" w:eastAsia="Arial" w:hAnsi="Arial" w:cs="Arial" w:hint="cs"/>
                <w:sz w:val="16"/>
                <w:szCs w:val="16"/>
                <w:bdr w:val="nil"/>
                <w:rtl/>
                <w:lang w:val="en-GB"/>
              </w:rPr>
              <w:t>ح</w:t>
            </w:r>
            <w:r w:rsidR="004C1C1E" w:rsidRPr="00964A27">
              <w:rPr>
                <w:rFonts w:ascii="Arial" w:eastAsia="Arial" w:hAnsi="Arial" w:cs="Arial"/>
                <w:sz w:val="16"/>
                <w:szCs w:val="16"/>
                <w:bdr w:val="nil"/>
                <w:rtl/>
                <w:lang w:val="en-GB"/>
              </w:rPr>
              <w:t xml:space="preserve"> شلل </w:t>
            </w:r>
            <w:r w:rsidR="004C1C1E" w:rsidRPr="00DE5827">
              <w:rPr>
                <w:rFonts w:ascii="Arial" w:eastAsia="Arial" w:hAnsi="Arial" w:cs="Arial"/>
                <w:sz w:val="16"/>
                <w:szCs w:val="16"/>
                <w:bdr w:val="nil"/>
                <w:rtl/>
                <w:lang w:val="en-GB"/>
              </w:rPr>
              <w:t>الأطفال المعطّل أو  التطعيم الفموي لشلل الأطفال (</w:t>
            </w:r>
            <w:r w:rsidR="004C1C1E" w:rsidRPr="00DE5827">
              <w:rPr>
                <w:rFonts w:ascii="Arial" w:eastAsia="Arial" w:hAnsi="Arial" w:cs="Arial"/>
                <w:sz w:val="16"/>
                <w:szCs w:val="16"/>
                <w:bdr w:val="nil"/>
                <w:lang w:val="en-GB"/>
              </w:rPr>
              <w:t>OPV</w:t>
            </w:r>
            <w:r w:rsidR="004C1C1E" w:rsidRPr="00DE5827">
              <w:rPr>
                <w:rFonts w:ascii="Arial" w:eastAsia="Arial" w:hAnsi="Arial" w:cs="Arial"/>
                <w:sz w:val="16"/>
                <w:szCs w:val="16"/>
                <w:bdr w:val="nil"/>
                <w:rtl/>
                <w:lang w:val="en-GB"/>
              </w:rPr>
              <w:t xml:space="preserve">) </w:t>
            </w:r>
            <w:ins w:id="500" w:author="Tamara Rabah" w:date="2018-11-07T15:02:00Z">
              <w:r w:rsidR="00BB55C8" w:rsidRPr="00BB55C8">
                <w:rPr>
                  <w:rStyle w:val="T"/>
                  <w:rFonts w:ascii="Arial" w:eastAsia="Arial" w:hAnsi="Arial" w:cs="Arial"/>
                  <w:sz w:val="16"/>
                  <w:szCs w:val="16"/>
                  <w:bdr w:val="nil"/>
                  <w:rtl/>
                  <w:lang w:val="en-GB"/>
                </w:rPr>
                <w:t>في أي وقت قبل المسح</w:t>
              </w:r>
            </w:ins>
            <w:del w:id="501" w:author="Tamara Rabah" w:date="2018-11-07T15:02:00Z">
              <w:r w:rsidR="004C1C1E" w:rsidRPr="00DE5827" w:rsidDel="00BB55C8">
                <w:rPr>
                  <w:rFonts w:ascii="Arial" w:eastAsia="Arial" w:hAnsi="Arial" w:cs="Arial"/>
                  <w:sz w:val="16"/>
                  <w:szCs w:val="16"/>
                  <w:bdr w:val="nil"/>
                  <w:rtl/>
                  <w:lang w:val="en-GB"/>
                </w:rPr>
                <w:delText>بحلول تاريخ إتمام السنة الأولى من العمر</w:delText>
              </w:r>
            </w:del>
          </w:p>
        </w:tc>
        <w:tc>
          <w:tcPr>
            <w:tcW w:w="97" w:type="pct"/>
            <w:tcBorders>
              <w:left w:val="nil"/>
            </w:tcBorders>
            <w:vAlign w:val="center"/>
          </w:tcPr>
          <w:p w14:paraId="2E1368CA" w14:textId="3B9E38D3" w:rsidR="004C1C1E" w:rsidRPr="00DE5827" w:rsidRDefault="004C1C1E" w:rsidP="006067DC">
            <w:pPr>
              <w:bidi/>
              <w:rPr>
                <w:sz w:val="16"/>
                <w:szCs w:val="16"/>
                <w:lang w:val="en-GB"/>
              </w:rPr>
            </w:pPr>
          </w:p>
        </w:tc>
        <w:tc>
          <w:tcPr>
            <w:tcW w:w="385" w:type="pct"/>
            <w:vAlign w:val="center"/>
          </w:tcPr>
          <w:p w14:paraId="39A7CD4C" w14:textId="77777777" w:rsidR="004C1C1E" w:rsidRPr="00DE5827" w:rsidRDefault="004C1C1E" w:rsidP="006067DC">
            <w:pPr>
              <w:rPr>
                <w:sz w:val="16"/>
                <w:szCs w:val="16"/>
                <w:lang w:val="en-GB"/>
              </w:rPr>
            </w:pPr>
          </w:p>
        </w:tc>
      </w:tr>
      <w:tr w:rsidR="004C1C1E" w:rsidRPr="00DE5827"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4209F6" w:rsidRDefault="00AA367D" w:rsidP="006067DC">
            <w:pPr>
              <w:bidi/>
              <w:jc w:val="both"/>
              <w:rPr>
                <w:sz w:val="16"/>
                <w:szCs w:val="16"/>
                <w:highlight w:val="yellow"/>
                <w:lang w:val="en-GB"/>
              </w:rPr>
            </w:pPr>
            <w:r w:rsidRPr="004209F6">
              <w:rPr>
                <w:sz w:val="16"/>
                <w:szCs w:val="16"/>
                <w:highlight w:val="yellow"/>
                <w:lang w:val="en-GB"/>
              </w:rPr>
              <w:t>TC.3</w:t>
            </w:r>
          </w:p>
        </w:tc>
        <w:tc>
          <w:tcPr>
            <w:tcW w:w="841" w:type="pct"/>
            <w:tcBorders>
              <w:left w:val="single" w:sz="4" w:space="0" w:color="auto"/>
            </w:tcBorders>
            <w:vAlign w:val="center"/>
          </w:tcPr>
          <w:p w14:paraId="6DEFE1A1" w14:textId="0C8B256C" w:rsidR="004C1C1E" w:rsidRPr="00DE5827" w:rsidRDefault="004C1C1E" w:rsidP="007759C8">
            <w:pPr>
              <w:bidi/>
              <w:rPr>
                <w:sz w:val="16"/>
                <w:szCs w:val="16"/>
                <w:lang w:val="en-GB"/>
              </w:rPr>
            </w:pPr>
            <w:r w:rsidRPr="00DE5827">
              <w:rPr>
                <w:rFonts w:ascii="Arial" w:eastAsia="Arial" w:hAnsi="Arial" w:cs="Arial"/>
                <w:sz w:val="16"/>
                <w:szCs w:val="16"/>
                <w:bdr w:val="nil"/>
                <w:rtl/>
                <w:lang w:val="en-GB"/>
              </w:rPr>
              <w:t>التغطية بالتطعيم الثلاثي ضد الدفتيريا</w:t>
            </w:r>
            <w:ins w:id="502" w:author="Tamara Rabah" w:date="2018-11-07T15:37:00Z">
              <w:r w:rsidR="00F21CE8">
                <w:rPr>
                  <w:rFonts w:ascii="Arial" w:eastAsia="Arial" w:hAnsi="Arial" w:cs="Arial"/>
                  <w:sz w:val="16"/>
                  <w:szCs w:val="16"/>
                  <w:bdr w:val="nil"/>
                  <w:lang w:val="en-GB"/>
                </w:rPr>
                <w:t xml:space="preserve"> </w:t>
              </w:r>
              <w:r w:rsidR="00F21CE8" w:rsidRPr="00DE5827">
                <w:rPr>
                  <w:rFonts w:ascii="Arial" w:eastAsia="Arial" w:hAnsi="Arial" w:cs="Arial"/>
                  <w:sz w:val="16"/>
                  <w:szCs w:val="16"/>
                  <w:bdr w:val="nil"/>
                  <w:rtl/>
                  <w:lang w:val="en-GB"/>
                </w:rPr>
                <w:t>والكزاز</w:t>
              </w:r>
            </w:ins>
            <w:r w:rsidRPr="00DE5827">
              <w:rPr>
                <w:rFonts w:ascii="Arial" w:eastAsia="Arial" w:hAnsi="Arial" w:cs="Arial"/>
                <w:sz w:val="16"/>
                <w:szCs w:val="16"/>
                <w:bdr w:val="nil"/>
                <w:rtl/>
                <w:lang w:val="en-GB"/>
              </w:rPr>
              <w:t xml:space="preserve"> و</w:t>
            </w:r>
            <w:del w:id="503" w:author="Tamara Rabah" w:date="2018-11-07T15:38:00Z">
              <w:r w:rsidRPr="00DE5827" w:rsidDel="00F21CE8">
                <w:rPr>
                  <w:rFonts w:ascii="Arial" w:eastAsia="Arial" w:hAnsi="Arial" w:cs="Arial"/>
                  <w:sz w:val="16"/>
                  <w:szCs w:val="16"/>
                  <w:bdr w:val="nil"/>
                  <w:rtl/>
                  <w:lang w:val="en-GB"/>
                </w:rPr>
                <w:delText xml:space="preserve"> </w:delText>
              </w:r>
            </w:del>
            <w:r w:rsidRPr="00DE5827">
              <w:rPr>
                <w:rFonts w:ascii="Arial" w:eastAsia="Arial" w:hAnsi="Arial" w:cs="Arial"/>
                <w:sz w:val="16"/>
                <w:szCs w:val="16"/>
                <w:bdr w:val="nil"/>
                <w:rtl/>
                <w:lang w:val="en-GB"/>
              </w:rPr>
              <w:t xml:space="preserve">السعال الديكي  </w:t>
            </w:r>
            <w:del w:id="504" w:author="Tamara Rabah" w:date="2018-11-07T15:37:00Z">
              <w:r w:rsidRPr="00DE5827" w:rsidDel="00F21CE8">
                <w:rPr>
                  <w:rFonts w:ascii="Arial" w:eastAsia="Arial" w:hAnsi="Arial" w:cs="Arial"/>
                  <w:sz w:val="16"/>
                  <w:szCs w:val="16"/>
                  <w:bdr w:val="nil"/>
                  <w:rtl/>
                  <w:lang w:val="en-GB"/>
                </w:rPr>
                <w:delText xml:space="preserve">والكزاز </w:delText>
              </w:r>
            </w:del>
            <w:r w:rsidRPr="00DE5827">
              <w:rPr>
                <w:rFonts w:ascii="Arial" w:eastAsia="Arial" w:hAnsi="Arial" w:cs="Arial"/>
                <w:sz w:val="16"/>
                <w:szCs w:val="16"/>
                <w:bdr w:val="nil"/>
                <w:rtl/>
                <w:lang w:val="en-GB"/>
              </w:rPr>
              <w:t>(</w:t>
            </w:r>
            <w:del w:id="505" w:author="Tamara Rabah" w:date="2018-11-07T15:37:00Z">
              <w:r w:rsidRPr="00DE5827" w:rsidDel="00F21CE8">
                <w:rPr>
                  <w:rFonts w:ascii="Arial" w:eastAsia="Arial" w:hAnsi="Arial" w:cs="Arial"/>
                  <w:sz w:val="16"/>
                  <w:szCs w:val="16"/>
                  <w:bdr w:val="nil"/>
                  <w:lang w:val="en-GB"/>
                </w:rPr>
                <w:delText>DPT</w:delText>
              </w:r>
            </w:del>
            <w:ins w:id="506" w:author="Tamara Rabah" w:date="2018-11-07T15:37:00Z">
              <w:r w:rsidR="00F21CE8" w:rsidRPr="00DE5827">
                <w:rPr>
                  <w:rFonts w:ascii="Arial" w:eastAsia="Arial" w:hAnsi="Arial" w:cs="Arial"/>
                  <w:sz w:val="16"/>
                  <w:szCs w:val="16"/>
                  <w:bdr w:val="nil"/>
                  <w:lang w:val="en-GB"/>
                </w:rPr>
                <w:t>D</w:t>
              </w:r>
              <w:r w:rsidR="00F21CE8">
                <w:rPr>
                  <w:rFonts w:ascii="Arial" w:eastAsia="Arial" w:hAnsi="Arial" w:cs="Arial"/>
                  <w:sz w:val="16"/>
                  <w:szCs w:val="16"/>
                  <w:bdr w:val="nil"/>
                  <w:lang w:val="en-GB"/>
                </w:rPr>
                <w:t>TP</w:t>
              </w:r>
            </w:ins>
            <w:r w:rsidRPr="00DE5827">
              <w:rPr>
                <w:rFonts w:ascii="Arial" w:eastAsia="Arial" w:hAnsi="Arial" w:cs="Arial"/>
                <w:sz w:val="16"/>
                <w:szCs w:val="16"/>
                <w:bdr w:val="nil"/>
                <w:rtl/>
                <w:lang w:val="en-GB"/>
              </w:rPr>
              <w:t>)</w:t>
            </w:r>
          </w:p>
        </w:tc>
        <w:tc>
          <w:tcPr>
            <w:tcW w:w="387" w:type="pct"/>
            <w:vAlign w:val="center"/>
          </w:tcPr>
          <w:p w14:paraId="26AFCD6F"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CE6318E" w14:textId="77777777" w:rsidR="002B47BA" w:rsidRDefault="002B47BA">
            <w:pPr>
              <w:jc w:val="center"/>
              <w:rPr>
                <w:ins w:id="507" w:author="Tamara Rabah" w:date="2018-11-07T18:37:00Z"/>
                <w:sz w:val="16"/>
                <w:szCs w:val="16"/>
                <w:lang w:val="en-GB"/>
              </w:rPr>
            </w:pPr>
            <w:ins w:id="508" w:author="Tamara Rabah" w:date="2018-11-07T18:19:00Z">
              <w:r>
                <w:rPr>
                  <w:sz w:val="16"/>
                  <w:szCs w:val="16"/>
                  <w:lang w:val="en-GB"/>
                </w:rPr>
                <w:t>3.b.1</w:t>
              </w:r>
            </w:ins>
          </w:p>
          <w:p w14:paraId="4168DD30" w14:textId="25746227" w:rsidR="004C1C1E" w:rsidRPr="00DE5827" w:rsidRDefault="00F21CE8">
            <w:pPr>
              <w:jc w:val="center"/>
              <w:rPr>
                <w:sz w:val="16"/>
                <w:szCs w:val="16"/>
                <w:lang w:val="en-GB"/>
              </w:rPr>
            </w:pPr>
            <w:ins w:id="509" w:author="Tamara Rabah" w:date="2018-11-07T15:36:00Z">
              <w:r>
                <w:rPr>
                  <w:sz w:val="16"/>
                  <w:szCs w:val="16"/>
                  <w:lang w:val="en-GB"/>
                </w:rPr>
                <w:t>3.8.1</w:t>
              </w:r>
            </w:ins>
          </w:p>
        </w:tc>
        <w:tc>
          <w:tcPr>
            <w:tcW w:w="2741" w:type="pct"/>
            <w:tcBorders>
              <w:bottom w:val="single" w:sz="4" w:space="0" w:color="auto"/>
              <w:right w:val="nil"/>
            </w:tcBorders>
            <w:vAlign w:val="center"/>
          </w:tcPr>
          <w:p w14:paraId="6EFA4750" w14:textId="3B3FDB3C" w:rsidR="004C1C1E" w:rsidRPr="00DE5827"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sz w:val="16"/>
                <w:szCs w:val="16"/>
                <w:bdr w:val="nil"/>
                <w:rtl/>
                <w:lang w:val="en-GB"/>
              </w:rPr>
              <w:t xml:space="preserve"> شهراً الذين تلقوا الجرعة الثالثة من التطعيم الثلاثي ضد الدفتيريا </w:t>
            </w:r>
            <w:ins w:id="510" w:author="Tamara Rabah" w:date="2018-11-07T15:38:00Z">
              <w:r w:rsidR="00F21CE8" w:rsidRPr="00DE5827">
                <w:rPr>
                  <w:rFonts w:ascii="Arial" w:eastAsia="Arial" w:hAnsi="Arial" w:cs="Arial"/>
                  <w:sz w:val="16"/>
                  <w:szCs w:val="16"/>
                  <w:bdr w:val="nil"/>
                  <w:rtl/>
                  <w:lang w:val="en-GB"/>
                </w:rPr>
                <w:t>والكزاز</w:t>
              </w:r>
              <w:r w:rsidR="00F21CE8">
                <w:rPr>
                  <w:rFonts w:ascii="Arial" w:eastAsia="Arial" w:hAnsi="Arial" w:cs="Arial"/>
                  <w:sz w:val="16"/>
                  <w:szCs w:val="16"/>
                  <w:bdr w:val="nil"/>
                  <w:lang w:val="en-GB"/>
                </w:rPr>
                <w:t xml:space="preserve"> </w:t>
              </w:r>
            </w:ins>
            <w:r w:rsidR="004C1C1E" w:rsidRPr="00DE5827">
              <w:rPr>
                <w:rFonts w:ascii="Arial" w:eastAsia="Arial" w:hAnsi="Arial" w:cs="Arial"/>
                <w:sz w:val="16"/>
                <w:szCs w:val="16"/>
                <w:bdr w:val="nil"/>
                <w:rtl/>
                <w:lang w:val="en-GB"/>
              </w:rPr>
              <w:t>و</w:t>
            </w:r>
            <w:del w:id="511" w:author="Tamara Rabah" w:date="2018-11-07T15:38:00Z">
              <w:r w:rsidR="004C1C1E" w:rsidRPr="00DE5827" w:rsidDel="00F21CE8">
                <w:rPr>
                  <w:rFonts w:ascii="Arial" w:eastAsia="Arial" w:hAnsi="Arial" w:cs="Arial"/>
                  <w:sz w:val="16"/>
                  <w:szCs w:val="16"/>
                  <w:bdr w:val="nil"/>
                  <w:rtl/>
                  <w:lang w:val="en-GB"/>
                </w:rPr>
                <w:delText xml:space="preserve"> </w:delText>
              </w:r>
            </w:del>
            <w:r w:rsidR="004C1C1E" w:rsidRPr="00DE5827">
              <w:rPr>
                <w:rFonts w:ascii="Arial" w:eastAsia="Arial" w:hAnsi="Arial" w:cs="Arial"/>
                <w:sz w:val="16"/>
                <w:szCs w:val="16"/>
                <w:bdr w:val="nil"/>
                <w:rtl/>
                <w:lang w:val="en-GB"/>
              </w:rPr>
              <w:t xml:space="preserve">السعال الديكي  </w:t>
            </w:r>
            <w:del w:id="512" w:author="Tamara Rabah" w:date="2018-11-07T15:38:00Z">
              <w:r w:rsidR="004C1C1E" w:rsidRPr="00DE5827" w:rsidDel="00F21CE8">
                <w:rPr>
                  <w:rFonts w:ascii="Arial" w:eastAsia="Arial" w:hAnsi="Arial" w:cs="Arial"/>
                  <w:sz w:val="16"/>
                  <w:szCs w:val="16"/>
                  <w:bdr w:val="nil"/>
                  <w:rtl/>
                  <w:lang w:val="en-GB"/>
                </w:rPr>
                <w:delText xml:space="preserve">والكزاز </w:delText>
              </w:r>
            </w:del>
            <w:r w:rsidR="004C1C1E" w:rsidRPr="00DE5827">
              <w:rPr>
                <w:rFonts w:ascii="Arial" w:eastAsia="Arial" w:hAnsi="Arial" w:cs="Arial"/>
                <w:sz w:val="16"/>
                <w:szCs w:val="16"/>
                <w:bdr w:val="nil"/>
                <w:rtl/>
                <w:lang w:val="en-GB"/>
              </w:rPr>
              <w:t>(</w:t>
            </w:r>
            <w:r w:rsidR="004C1C1E" w:rsidRPr="00DE5827">
              <w:rPr>
                <w:rFonts w:ascii="Arial" w:eastAsia="Arial" w:hAnsi="Arial" w:cs="Arial"/>
                <w:sz w:val="16"/>
                <w:szCs w:val="16"/>
                <w:bdr w:val="nil"/>
                <w:lang w:val="en-GB"/>
              </w:rPr>
              <w:t>D</w:t>
            </w:r>
            <w:ins w:id="513" w:author="Tamara Rabah" w:date="2018-11-07T15:36:00Z">
              <w:r w:rsidR="00F21CE8">
                <w:rPr>
                  <w:rFonts w:ascii="Arial" w:eastAsia="Arial" w:hAnsi="Arial" w:cs="Arial"/>
                  <w:sz w:val="16"/>
                  <w:szCs w:val="16"/>
                  <w:bdr w:val="nil"/>
                  <w:lang w:val="en-GB"/>
                </w:rPr>
                <w:t>T</w:t>
              </w:r>
            </w:ins>
            <w:r w:rsidR="004C1C1E" w:rsidRPr="00DE5827">
              <w:rPr>
                <w:rFonts w:ascii="Arial" w:eastAsia="Arial" w:hAnsi="Arial" w:cs="Arial"/>
                <w:sz w:val="16"/>
                <w:szCs w:val="16"/>
                <w:bdr w:val="nil"/>
                <w:lang w:val="en-GB"/>
              </w:rPr>
              <w:t>P</w:t>
            </w:r>
            <w:del w:id="514" w:author="Tamara Rabah" w:date="2018-11-07T15:36:00Z">
              <w:r w:rsidR="004C1C1E" w:rsidRPr="00DE5827" w:rsidDel="00F21CE8">
                <w:rPr>
                  <w:rFonts w:ascii="Arial" w:eastAsia="Arial" w:hAnsi="Arial" w:cs="Arial"/>
                  <w:sz w:val="16"/>
                  <w:szCs w:val="16"/>
                  <w:bdr w:val="nil"/>
                  <w:lang w:val="en-GB"/>
                </w:rPr>
                <w:delText>T</w:delText>
              </w:r>
            </w:del>
            <w:r w:rsidR="004C1C1E" w:rsidRPr="00DE5827">
              <w:rPr>
                <w:rFonts w:ascii="Arial" w:eastAsia="Arial" w:hAnsi="Arial" w:cs="Arial"/>
                <w:sz w:val="16"/>
                <w:szCs w:val="16"/>
                <w:bdr w:val="nil"/>
                <w:lang w:val="en-GB"/>
              </w:rPr>
              <w:t>3</w:t>
            </w:r>
            <w:r w:rsidR="004C1C1E" w:rsidRPr="00DE5827">
              <w:rPr>
                <w:rFonts w:ascii="Arial" w:eastAsia="Arial" w:hAnsi="Arial" w:cs="Arial"/>
                <w:sz w:val="16"/>
                <w:szCs w:val="16"/>
                <w:bdr w:val="nil"/>
                <w:rtl/>
                <w:lang w:val="en-GB"/>
              </w:rPr>
              <w:t xml:space="preserve">) </w:t>
            </w:r>
            <w:ins w:id="515" w:author="Tamara Rabah" w:date="2018-11-07T15:02:00Z">
              <w:r w:rsidR="00BB55C8" w:rsidRPr="00BB55C8">
                <w:rPr>
                  <w:rStyle w:val="T"/>
                  <w:rFonts w:ascii="Arial" w:eastAsia="Arial" w:hAnsi="Arial" w:cs="Arial"/>
                  <w:sz w:val="16"/>
                  <w:szCs w:val="16"/>
                  <w:bdr w:val="nil"/>
                  <w:rtl/>
                  <w:lang w:val="en-GB"/>
                </w:rPr>
                <w:t>في أي وقت قبل المسح</w:t>
              </w:r>
            </w:ins>
            <w:del w:id="516" w:author="Tamara Rabah" w:date="2018-11-07T15:02:00Z">
              <w:r w:rsidR="004C1C1E" w:rsidRPr="00DE5827" w:rsidDel="00BB55C8">
                <w:rPr>
                  <w:rFonts w:ascii="Arial" w:eastAsia="Arial" w:hAnsi="Arial" w:cs="Arial"/>
                  <w:sz w:val="16"/>
                  <w:szCs w:val="16"/>
                  <w:bdr w:val="nil"/>
                  <w:rtl/>
                  <w:lang w:val="en-GB"/>
                </w:rPr>
                <w:delText>بحلول تاريخ إتمام السنة الأولى من العمر</w:delText>
              </w:r>
            </w:del>
          </w:p>
        </w:tc>
        <w:tc>
          <w:tcPr>
            <w:tcW w:w="97" w:type="pct"/>
            <w:tcBorders>
              <w:left w:val="nil"/>
            </w:tcBorders>
            <w:vAlign w:val="center"/>
          </w:tcPr>
          <w:p w14:paraId="128EAFD7" w14:textId="3FF6B85D" w:rsidR="004C1C1E" w:rsidRPr="00DE5827" w:rsidRDefault="004C1C1E" w:rsidP="006067DC">
            <w:pPr>
              <w:bidi/>
              <w:rPr>
                <w:sz w:val="16"/>
                <w:szCs w:val="16"/>
                <w:lang w:val="en-GB"/>
              </w:rPr>
            </w:pPr>
          </w:p>
        </w:tc>
        <w:tc>
          <w:tcPr>
            <w:tcW w:w="385" w:type="pct"/>
            <w:vAlign w:val="center"/>
          </w:tcPr>
          <w:p w14:paraId="06FC949D" w14:textId="77777777" w:rsidR="004C1C1E" w:rsidRPr="00DE5827" w:rsidRDefault="004C1C1E" w:rsidP="006067DC">
            <w:pPr>
              <w:jc w:val="center"/>
              <w:rPr>
                <w:sz w:val="16"/>
                <w:szCs w:val="16"/>
                <w:lang w:val="en-GB"/>
              </w:rPr>
            </w:pPr>
          </w:p>
        </w:tc>
      </w:tr>
      <w:tr w:rsidR="009D37EF" w:rsidRPr="00F15288"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4209F6" w:rsidRDefault="009D37EF" w:rsidP="009D37EF">
            <w:pPr>
              <w:bidi/>
              <w:jc w:val="both"/>
              <w:rPr>
                <w:sz w:val="16"/>
                <w:szCs w:val="16"/>
                <w:highlight w:val="yellow"/>
                <w:lang w:val="fr-FR"/>
              </w:rPr>
            </w:pPr>
            <w:r w:rsidRPr="004209F6">
              <w:rPr>
                <w:sz w:val="16"/>
                <w:szCs w:val="16"/>
                <w:highlight w:val="yellow"/>
                <w:lang w:val="en-GB"/>
              </w:rPr>
              <w:t>TC.4</w:t>
            </w:r>
          </w:p>
        </w:tc>
        <w:tc>
          <w:tcPr>
            <w:tcW w:w="841" w:type="pct"/>
            <w:tcBorders>
              <w:left w:val="single" w:sz="4" w:space="0" w:color="auto"/>
            </w:tcBorders>
            <w:vAlign w:val="center"/>
          </w:tcPr>
          <w:p w14:paraId="315B3A83" w14:textId="77777777" w:rsidR="009D37EF" w:rsidRPr="009D37EF" w:rsidRDefault="009D37EF" w:rsidP="007D1AAF">
            <w:pPr>
              <w:bidi/>
              <w:rPr>
                <w:sz w:val="16"/>
                <w:szCs w:val="16"/>
                <w:lang w:val="en-GB"/>
              </w:rPr>
            </w:pPr>
            <w:r w:rsidRPr="009D37EF">
              <w:rPr>
                <w:rFonts w:ascii="Arial" w:eastAsia="Arial" w:hAnsi="Arial" w:cs="Arial"/>
                <w:sz w:val="16"/>
                <w:szCs w:val="16"/>
                <w:bdr w:val="nil"/>
                <w:rtl/>
                <w:lang w:val="en-GB"/>
              </w:rPr>
              <w:t>التغطية بتطعيم التهاب الكبد الوبائي – ب (</w:t>
            </w:r>
            <w:r w:rsidRPr="009D37EF">
              <w:rPr>
                <w:rFonts w:ascii="Arial" w:eastAsia="Arial" w:hAnsi="Arial" w:cs="Arial"/>
                <w:sz w:val="16"/>
                <w:szCs w:val="16"/>
                <w:bdr w:val="nil"/>
                <w:lang w:val="en-GB"/>
              </w:rPr>
              <w:t>Hepatitis B</w:t>
            </w:r>
            <w:r w:rsidRPr="009D37EF">
              <w:rPr>
                <w:rFonts w:ascii="Arial" w:eastAsia="Arial" w:hAnsi="Arial" w:cs="Arial"/>
                <w:sz w:val="16"/>
                <w:szCs w:val="16"/>
                <w:bdr w:val="nil"/>
                <w:rtl/>
                <w:lang w:val="en-GB"/>
              </w:rPr>
              <w:t>)</w:t>
            </w:r>
          </w:p>
        </w:tc>
        <w:tc>
          <w:tcPr>
            <w:tcW w:w="387" w:type="pct"/>
            <w:vAlign w:val="center"/>
          </w:tcPr>
          <w:p w14:paraId="13E0893C" w14:textId="77777777" w:rsidR="009D37EF" w:rsidRPr="009D37EF" w:rsidRDefault="009D37EF" w:rsidP="007D1AAF">
            <w:pPr>
              <w:bidi/>
              <w:jc w:val="center"/>
              <w:rPr>
                <w:sz w:val="16"/>
                <w:szCs w:val="16"/>
                <w:lang w:val="en-GB"/>
              </w:rPr>
            </w:pPr>
            <w:r w:rsidRPr="009D37EF">
              <w:rPr>
                <w:rFonts w:ascii="Arial" w:eastAsia="Arial" w:hAnsi="Arial" w:cs="Arial"/>
                <w:sz w:val="16"/>
                <w:szCs w:val="16"/>
                <w:bdr w:val="nil"/>
                <w:lang w:val="en-GB"/>
              </w:rPr>
              <w:t>IM</w:t>
            </w:r>
          </w:p>
        </w:tc>
        <w:tc>
          <w:tcPr>
            <w:tcW w:w="310" w:type="pct"/>
            <w:vAlign w:val="center"/>
          </w:tcPr>
          <w:p w14:paraId="27FD8DE0" w14:textId="77777777" w:rsidR="009D37EF" w:rsidRPr="009D37EF" w:rsidRDefault="009D37EF" w:rsidP="007D1AAF">
            <w:pPr>
              <w:jc w:val="center"/>
              <w:rPr>
                <w:sz w:val="16"/>
                <w:szCs w:val="16"/>
                <w:lang w:val="en-GB"/>
              </w:rPr>
            </w:pPr>
          </w:p>
        </w:tc>
        <w:tc>
          <w:tcPr>
            <w:tcW w:w="2741" w:type="pct"/>
            <w:tcBorders>
              <w:right w:val="nil"/>
            </w:tcBorders>
            <w:vAlign w:val="center"/>
          </w:tcPr>
          <w:p w14:paraId="4538A45D" w14:textId="113E840C" w:rsidR="009D37EF" w:rsidRPr="009D37EF" w:rsidRDefault="0028061C" w:rsidP="007D1AAF">
            <w:pPr>
              <w:bidi/>
              <w:rPr>
                <w:sz w:val="16"/>
                <w:szCs w:val="16"/>
                <w:lang w:val="en-GB"/>
              </w:rPr>
            </w:pPr>
            <w:r w:rsidRPr="0028061C">
              <w:rPr>
                <w:rFonts w:ascii="Arial" w:eastAsia="Arial" w:hAnsi="Arial" w:cs="Arial" w:hint="cs"/>
                <w:sz w:val="16"/>
                <w:szCs w:val="16"/>
                <w:highlight w:val="yellow"/>
                <w:u w:color="00B0F0"/>
                <w:bdr w:val="nil"/>
                <w:rtl/>
                <w:lang w:val="en-GB"/>
              </w:rPr>
              <w:t>النسبة المئوية للأطفال</w:t>
            </w:r>
            <w:r w:rsidR="009D37EF" w:rsidRPr="009D37EF">
              <w:rPr>
                <w:rFonts w:ascii="Arial" w:eastAsia="Arial" w:hAnsi="Arial" w:cs="Arial"/>
                <w:sz w:val="16"/>
                <w:szCs w:val="16"/>
                <w:bdr w:val="nil"/>
                <w:rtl/>
                <w:lang w:val="en-GB"/>
              </w:rPr>
              <w:t xml:space="preserve"> في الفئة العمرية </w:t>
            </w:r>
            <w:r w:rsidR="009D37EF" w:rsidRPr="009D37EF">
              <w:rPr>
                <w:rFonts w:ascii="Arial" w:eastAsia="Arial" w:hAnsi="Arial" w:cs="Arial"/>
                <w:sz w:val="16"/>
                <w:szCs w:val="16"/>
                <w:bdr w:val="nil"/>
                <w:lang w:val="en-GB"/>
              </w:rPr>
              <w:t>23 – 12</w:t>
            </w:r>
            <w:r w:rsidR="009D37EF" w:rsidRPr="009D37EF">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9D37EF">
              <w:rPr>
                <w:rFonts w:ascii="Arial" w:eastAsia="Arial" w:hAnsi="Arial" w:cs="Arial"/>
                <w:sz w:val="16"/>
                <w:szCs w:val="16"/>
                <w:bdr w:val="nil"/>
                <w:lang w:val="en-GB"/>
              </w:rPr>
              <w:t>HepB3</w:t>
            </w:r>
            <w:r w:rsidR="009D37EF" w:rsidRPr="009D37EF">
              <w:rPr>
                <w:rFonts w:ascii="Arial" w:eastAsia="Arial" w:hAnsi="Arial" w:cs="Arial"/>
                <w:sz w:val="16"/>
                <w:szCs w:val="16"/>
                <w:bdr w:val="nil"/>
                <w:rtl/>
                <w:lang w:val="en-GB"/>
              </w:rPr>
              <w:t xml:space="preserve">) </w:t>
            </w:r>
            <w:ins w:id="517" w:author="Tamara Rabah" w:date="2018-11-07T15:03:00Z">
              <w:r w:rsidR="00BB55C8" w:rsidRPr="00BB55C8">
                <w:rPr>
                  <w:rStyle w:val="T"/>
                  <w:rFonts w:ascii="Arial" w:eastAsia="Arial" w:hAnsi="Arial" w:cs="Arial"/>
                  <w:sz w:val="16"/>
                  <w:szCs w:val="16"/>
                  <w:bdr w:val="nil"/>
                  <w:rtl/>
                  <w:lang w:val="en-GB"/>
                </w:rPr>
                <w:t>في أي وقت قبل المسح</w:t>
              </w:r>
            </w:ins>
            <w:del w:id="518" w:author="Tamara Rabah" w:date="2018-11-07T15:03:00Z">
              <w:r w:rsidR="009D37EF" w:rsidRPr="009D37EF" w:rsidDel="00BB55C8">
                <w:rPr>
                  <w:rFonts w:ascii="Arial" w:eastAsia="Arial" w:hAnsi="Arial" w:cs="Arial"/>
                  <w:sz w:val="16"/>
                  <w:szCs w:val="16"/>
                  <w:bdr w:val="nil"/>
                  <w:rtl/>
                  <w:lang w:val="en-GB"/>
                </w:rPr>
                <w:delText>بحلول تاريخ إتمام السنة الأولى من العمر</w:delText>
              </w:r>
            </w:del>
          </w:p>
        </w:tc>
        <w:tc>
          <w:tcPr>
            <w:tcW w:w="97" w:type="pct"/>
            <w:tcBorders>
              <w:left w:val="nil"/>
            </w:tcBorders>
            <w:vAlign w:val="center"/>
          </w:tcPr>
          <w:p w14:paraId="29066365" w14:textId="77777777" w:rsidR="009D37EF" w:rsidRPr="00F15288" w:rsidRDefault="009D37EF" w:rsidP="007D1AAF">
            <w:pPr>
              <w:bidi/>
              <w:rPr>
                <w:sz w:val="16"/>
                <w:szCs w:val="16"/>
                <w:lang w:val="en-GB"/>
              </w:rPr>
            </w:pPr>
          </w:p>
        </w:tc>
        <w:tc>
          <w:tcPr>
            <w:tcW w:w="385" w:type="pct"/>
            <w:vAlign w:val="center"/>
          </w:tcPr>
          <w:p w14:paraId="751FEAD6" w14:textId="77777777" w:rsidR="009D37EF" w:rsidRPr="00F15288" w:rsidRDefault="009D37EF" w:rsidP="007D1AAF">
            <w:pPr>
              <w:jc w:val="center"/>
              <w:rPr>
                <w:sz w:val="16"/>
                <w:szCs w:val="16"/>
                <w:lang w:val="en-GB"/>
              </w:rPr>
            </w:pPr>
          </w:p>
        </w:tc>
      </w:tr>
      <w:tr w:rsidR="00376183" w:rsidRPr="00DE5827"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4209F6" w:rsidRDefault="00376183" w:rsidP="00376183">
            <w:pPr>
              <w:bidi/>
              <w:jc w:val="both"/>
              <w:rPr>
                <w:sz w:val="16"/>
                <w:szCs w:val="16"/>
                <w:highlight w:val="yellow"/>
                <w:lang w:val="en-GB"/>
              </w:rPr>
            </w:pPr>
            <w:r w:rsidRPr="004209F6">
              <w:rPr>
                <w:sz w:val="16"/>
                <w:szCs w:val="16"/>
                <w:highlight w:val="yellow"/>
                <w:lang w:val="en-GB"/>
              </w:rPr>
              <w:t>TC.5</w:t>
            </w:r>
          </w:p>
        </w:tc>
        <w:tc>
          <w:tcPr>
            <w:tcW w:w="841" w:type="pct"/>
            <w:tcBorders>
              <w:left w:val="single" w:sz="4" w:space="0" w:color="auto"/>
            </w:tcBorders>
            <w:vAlign w:val="center"/>
          </w:tcPr>
          <w:p w14:paraId="3F26E437" w14:textId="77777777" w:rsidR="00376183" w:rsidRPr="00DE5827" w:rsidRDefault="00376183" w:rsidP="006067DC">
            <w:pPr>
              <w:bidi/>
              <w:rPr>
                <w:sz w:val="16"/>
                <w:szCs w:val="16"/>
                <w:lang w:val="en-GB"/>
              </w:rPr>
            </w:pPr>
            <w:r w:rsidRPr="00DE5827">
              <w:rPr>
                <w:rFonts w:ascii="Arial" w:eastAsia="Arial" w:hAnsi="Arial" w:cs="Arial"/>
                <w:sz w:val="16"/>
                <w:szCs w:val="16"/>
                <w:bdr w:val="nil"/>
                <w:rtl/>
                <w:lang w:val="en-GB"/>
              </w:rPr>
              <w:t>التّغطية بتطعيم الإنفلونزا المستدمية نوع – ب (</w:t>
            </w:r>
            <w:r w:rsidRPr="00DE5827">
              <w:rPr>
                <w:rFonts w:ascii="Arial" w:eastAsia="Arial" w:hAnsi="Arial" w:cs="Arial"/>
                <w:sz w:val="16"/>
                <w:szCs w:val="16"/>
                <w:bdr w:val="nil"/>
                <w:lang w:val="en-GB"/>
              </w:rPr>
              <w:t>Hib</w:t>
            </w:r>
            <w:r w:rsidRPr="00DE5827">
              <w:rPr>
                <w:rFonts w:ascii="Arial" w:eastAsia="Arial" w:hAnsi="Arial" w:cs="Arial"/>
                <w:sz w:val="16"/>
                <w:szCs w:val="16"/>
                <w:bdr w:val="nil"/>
                <w:rtl/>
                <w:lang w:val="en-GB"/>
              </w:rPr>
              <w:t>)</w:t>
            </w:r>
          </w:p>
        </w:tc>
        <w:tc>
          <w:tcPr>
            <w:tcW w:w="387" w:type="pct"/>
            <w:vAlign w:val="center"/>
          </w:tcPr>
          <w:p w14:paraId="520DE42D" w14:textId="77777777" w:rsidR="00376183" w:rsidRPr="00DE5827" w:rsidRDefault="00376183"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9F77626" w14:textId="77777777" w:rsidR="00376183" w:rsidRPr="00DE5827" w:rsidRDefault="00376183" w:rsidP="006067DC">
            <w:pPr>
              <w:jc w:val="center"/>
              <w:rPr>
                <w:sz w:val="16"/>
                <w:szCs w:val="16"/>
                <w:lang w:val="en-GB"/>
              </w:rPr>
            </w:pPr>
          </w:p>
        </w:tc>
        <w:tc>
          <w:tcPr>
            <w:tcW w:w="2741" w:type="pct"/>
            <w:tcBorders>
              <w:right w:val="nil"/>
            </w:tcBorders>
            <w:vAlign w:val="center"/>
          </w:tcPr>
          <w:p w14:paraId="257C8DE9" w14:textId="4B82E6F0" w:rsidR="00376183"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376183" w:rsidRPr="00DE5827">
              <w:rPr>
                <w:rFonts w:ascii="Arial" w:eastAsia="Arial" w:hAnsi="Arial" w:cs="Arial"/>
                <w:sz w:val="16"/>
                <w:szCs w:val="16"/>
                <w:bdr w:val="nil"/>
                <w:rtl/>
                <w:lang w:val="en-GB"/>
              </w:rPr>
              <w:t xml:space="preserve"> في الفئة العمرية </w:t>
            </w:r>
            <w:r w:rsidR="00376183" w:rsidRPr="00DE5827">
              <w:rPr>
                <w:rFonts w:ascii="Arial" w:eastAsia="Arial" w:hAnsi="Arial" w:cs="Arial"/>
                <w:sz w:val="16"/>
                <w:szCs w:val="16"/>
                <w:bdr w:val="nil"/>
                <w:lang w:val="en-GB"/>
              </w:rPr>
              <w:t>23 – 12</w:t>
            </w:r>
            <w:r w:rsidR="00376183" w:rsidRPr="00DE5827">
              <w:rPr>
                <w:rFonts w:ascii="Arial" w:eastAsia="Arial" w:hAnsi="Arial" w:cs="Arial" w:hint="cs"/>
                <w:sz w:val="16"/>
                <w:szCs w:val="16"/>
                <w:bdr w:val="nil"/>
                <w:rtl/>
                <w:lang w:val="en-GB"/>
              </w:rPr>
              <w:t xml:space="preserve"> </w:t>
            </w:r>
            <w:r w:rsidR="00376183" w:rsidRPr="00DE5827">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DE5827">
              <w:rPr>
                <w:rFonts w:ascii="Arial" w:eastAsia="Arial" w:hAnsi="Arial" w:cs="Arial"/>
                <w:sz w:val="16"/>
                <w:szCs w:val="16"/>
                <w:bdr w:val="nil"/>
                <w:lang w:val="en-GB"/>
              </w:rPr>
              <w:t>Hib3</w:t>
            </w:r>
            <w:r w:rsidR="00376183" w:rsidRPr="00DE5827">
              <w:rPr>
                <w:rFonts w:ascii="Arial" w:eastAsia="Arial" w:hAnsi="Arial" w:cs="Arial"/>
                <w:sz w:val="16"/>
                <w:szCs w:val="16"/>
                <w:bdr w:val="nil"/>
                <w:rtl/>
                <w:lang w:val="en-GB"/>
              </w:rPr>
              <w:t xml:space="preserve">) </w:t>
            </w:r>
            <w:ins w:id="519" w:author="Tamara Rabah" w:date="2018-11-07T15:03:00Z">
              <w:r w:rsidR="00BB55C8" w:rsidRPr="00BB55C8">
                <w:rPr>
                  <w:rStyle w:val="T"/>
                  <w:rFonts w:ascii="Arial" w:eastAsia="Arial" w:hAnsi="Arial" w:cs="Arial"/>
                  <w:sz w:val="16"/>
                  <w:szCs w:val="16"/>
                  <w:bdr w:val="nil"/>
                  <w:rtl/>
                  <w:lang w:val="en-GB"/>
                </w:rPr>
                <w:t>في أي وقت قبل المسح</w:t>
              </w:r>
            </w:ins>
            <w:del w:id="520" w:author="Tamara Rabah" w:date="2018-11-07T15:03:00Z">
              <w:r w:rsidR="00376183" w:rsidRPr="00DE5827" w:rsidDel="00BB55C8">
                <w:rPr>
                  <w:rFonts w:ascii="Arial" w:eastAsia="Arial" w:hAnsi="Arial" w:cs="Arial"/>
                  <w:sz w:val="16"/>
                  <w:szCs w:val="16"/>
                  <w:bdr w:val="nil"/>
                  <w:rtl/>
                  <w:lang w:val="en-GB"/>
                </w:rPr>
                <w:delText>بحلول تاريخ إتمام السنة الأولى من العمر</w:delText>
              </w:r>
            </w:del>
          </w:p>
        </w:tc>
        <w:tc>
          <w:tcPr>
            <w:tcW w:w="97" w:type="pct"/>
            <w:tcBorders>
              <w:left w:val="nil"/>
            </w:tcBorders>
            <w:vAlign w:val="center"/>
          </w:tcPr>
          <w:p w14:paraId="365CF218" w14:textId="770BAD16" w:rsidR="00376183" w:rsidRPr="00DE5827" w:rsidRDefault="00376183" w:rsidP="006067DC">
            <w:pPr>
              <w:bidi/>
              <w:rPr>
                <w:sz w:val="16"/>
                <w:szCs w:val="16"/>
                <w:lang w:val="en-GB"/>
              </w:rPr>
            </w:pPr>
          </w:p>
        </w:tc>
        <w:tc>
          <w:tcPr>
            <w:tcW w:w="385" w:type="pct"/>
            <w:vAlign w:val="center"/>
          </w:tcPr>
          <w:p w14:paraId="26C06361" w14:textId="77777777" w:rsidR="00376183" w:rsidRPr="00DE5827" w:rsidRDefault="00376183" w:rsidP="006067DC">
            <w:pPr>
              <w:jc w:val="center"/>
              <w:rPr>
                <w:sz w:val="16"/>
                <w:szCs w:val="16"/>
                <w:lang w:val="en-GB"/>
              </w:rPr>
            </w:pPr>
          </w:p>
        </w:tc>
      </w:tr>
      <w:tr w:rsidR="004C1C1E" w:rsidRPr="00DE5827"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51E45365" w:rsidR="004C1C1E" w:rsidRPr="004209F6" w:rsidRDefault="00AA367D" w:rsidP="006067DC">
            <w:pPr>
              <w:jc w:val="right"/>
              <w:rPr>
                <w:sz w:val="16"/>
                <w:szCs w:val="16"/>
                <w:highlight w:val="yellow"/>
                <w:lang w:val="en-GB"/>
              </w:rPr>
            </w:pPr>
            <w:r w:rsidRPr="004209F6">
              <w:rPr>
                <w:sz w:val="16"/>
                <w:szCs w:val="16"/>
                <w:highlight w:val="yellow"/>
                <w:lang w:val="en-GB"/>
              </w:rPr>
              <w:t>TC.6</w:t>
            </w:r>
          </w:p>
        </w:tc>
        <w:tc>
          <w:tcPr>
            <w:tcW w:w="841" w:type="pct"/>
            <w:tcBorders>
              <w:left w:val="single" w:sz="4" w:space="0" w:color="auto"/>
            </w:tcBorders>
            <w:vAlign w:val="center"/>
          </w:tcPr>
          <w:p w14:paraId="7F83C129"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المكورة الرئوية المتعدد السكاريد</w:t>
            </w:r>
            <w:bookmarkStart w:id="521" w:name="_Ref464250402"/>
            <w:r w:rsidRPr="00DE5827">
              <w:rPr>
                <w:rStyle w:val="FootnoteReference"/>
                <w:sz w:val="16"/>
                <w:szCs w:val="16"/>
                <w:lang w:val="en-GB"/>
              </w:rPr>
              <w:footnoteReference w:id="11"/>
            </w:r>
            <w:bookmarkEnd w:id="521"/>
          </w:p>
        </w:tc>
        <w:tc>
          <w:tcPr>
            <w:tcW w:w="387" w:type="pct"/>
            <w:vAlign w:val="center"/>
          </w:tcPr>
          <w:p w14:paraId="7C96350E"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297E6155" w14:textId="74133C0F" w:rsidR="004C1C1E" w:rsidRPr="00DE5827" w:rsidRDefault="00D35BAE" w:rsidP="006067DC">
            <w:pPr>
              <w:jc w:val="center"/>
              <w:rPr>
                <w:sz w:val="16"/>
                <w:szCs w:val="16"/>
                <w:lang w:val="en-GB"/>
              </w:rPr>
            </w:pPr>
            <w:ins w:id="522" w:author="Tamara Rabah" w:date="2018-11-07T18:20:00Z">
              <w:r>
                <w:rPr>
                  <w:sz w:val="16"/>
                  <w:szCs w:val="16"/>
                  <w:lang w:val="en-GB"/>
                </w:rPr>
                <w:t>3.b.1</w:t>
              </w:r>
            </w:ins>
          </w:p>
        </w:tc>
        <w:tc>
          <w:tcPr>
            <w:tcW w:w="2741" w:type="pct"/>
            <w:tcBorders>
              <w:right w:val="nil"/>
            </w:tcBorders>
            <w:vAlign w:val="center"/>
          </w:tcPr>
          <w:p w14:paraId="7068CE78" w14:textId="101E1D1E"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hint="cs"/>
                <w:sz w:val="16"/>
                <w:szCs w:val="16"/>
                <w:bdr w:val="nil"/>
                <w:rtl/>
                <w:lang w:val="en-GB"/>
              </w:rPr>
              <w:t xml:space="preserve"> </w:t>
            </w:r>
            <w:r w:rsidR="004C1C1E" w:rsidRPr="00DE5827">
              <w:rPr>
                <w:rFonts w:ascii="Arial" w:eastAsia="Arial" w:hAnsi="Arial" w:cs="Arial"/>
                <w:sz w:val="16"/>
                <w:szCs w:val="16"/>
                <w:bdr w:val="nil"/>
                <w:rtl/>
                <w:lang w:val="en-GB"/>
              </w:rPr>
              <w:t>شهراً/</w:t>
            </w:r>
            <w:r w:rsidR="004C1C1E" w:rsidRPr="00DE5827">
              <w:rPr>
                <w:rFonts w:ascii="Arial" w:eastAsia="Arial" w:hAnsi="Arial" w:cs="Arial" w:hint="cs"/>
                <w:sz w:val="16"/>
                <w:szCs w:val="16"/>
                <w:bdr w:val="nil"/>
                <w:rtl/>
                <w:lang w:val="en-GB"/>
              </w:rPr>
              <w:t xml:space="preserve">24-35 شهراً </w:t>
            </w:r>
            <w:r w:rsidR="004C1C1E" w:rsidRPr="00DE5827">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DE5827">
              <w:rPr>
                <w:rFonts w:ascii="Arial" w:eastAsia="Arial" w:hAnsi="Arial" w:cs="Arial"/>
                <w:sz w:val="16"/>
                <w:szCs w:val="16"/>
                <w:bdr w:val="nil"/>
                <w:lang w:val="en-GB"/>
              </w:rPr>
              <w:t>PCV3</w:t>
            </w:r>
            <w:r w:rsidR="004C1C1E" w:rsidRPr="00DE5827">
              <w:rPr>
                <w:rFonts w:ascii="Arial" w:eastAsia="Arial" w:hAnsi="Arial" w:cs="Arial"/>
                <w:sz w:val="16"/>
                <w:szCs w:val="16"/>
                <w:bdr w:val="nil"/>
                <w:rtl/>
                <w:lang w:val="en-GB"/>
              </w:rPr>
              <w:t xml:space="preserve">) </w:t>
            </w:r>
            <w:ins w:id="523" w:author="Tamara Rabah" w:date="2018-11-07T15:03:00Z">
              <w:r w:rsidR="00BB55C8" w:rsidRPr="00BB55C8">
                <w:rPr>
                  <w:rStyle w:val="T"/>
                  <w:rFonts w:ascii="Arial" w:eastAsia="Arial" w:hAnsi="Arial" w:cs="Arial"/>
                  <w:sz w:val="16"/>
                  <w:szCs w:val="16"/>
                  <w:bdr w:val="nil"/>
                  <w:rtl/>
                  <w:lang w:val="en-GB"/>
                </w:rPr>
                <w:t>في أي وقت قبل المسح</w:t>
              </w:r>
            </w:ins>
            <w:del w:id="524" w:author="Tamara Rabah" w:date="2018-11-07T15:03:00Z">
              <w:r w:rsidR="004C1C1E" w:rsidRPr="00DE5827" w:rsidDel="00BB55C8">
                <w:rPr>
                  <w:rFonts w:ascii="Arial" w:eastAsia="Arial" w:hAnsi="Arial" w:cs="Arial"/>
                  <w:sz w:val="16"/>
                  <w:szCs w:val="16"/>
                  <w:bdr w:val="nil"/>
                  <w:rtl/>
                  <w:lang w:val="en-GB"/>
                </w:rPr>
                <w:delText>بحلول تاريخ إتمام السنة الأولى/الثانية من العمر</w:delText>
              </w:r>
            </w:del>
          </w:p>
        </w:tc>
        <w:tc>
          <w:tcPr>
            <w:tcW w:w="97" w:type="pct"/>
            <w:tcBorders>
              <w:left w:val="nil"/>
            </w:tcBorders>
            <w:vAlign w:val="center"/>
          </w:tcPr>
          <w:p w14:paraId="7FC5D491" w14:textId="15FC1503" w:rsidR="004C1C1E" w:rsidRPr="00DE5827" w:rsidRDefault="004C1C1E" w:rsidP="006067DC">
            <w:pPr>
              <w:bidi/>
              <w:rPr>
                <w:sz w:val="16"/>
                <w:szCs w:val="16"/>
                <w:lang w:val="en-GB"/>
              </w:rPr>
            </w:pPr>
          </w:p>
        </w:tc>
        <w:tc>
          <w:tcPr>
            <w:tcW w:w="385" w:type="pct"/>
            <w:vAlign w:val="center"/>
          </w:tcPr>
          <w:p w14:paraId="6378ABFF" w14:textId="77777777" w:rsidR="004C1C1E" w:rsidRPr="00DE5827" w:rsidRDefault="004C1C1E" w:rsidP="006067DC">
            <w:pPr>
              <w:jc w:val="center"/>
              <w:rPr>
                <w:sz w:val="16"/>
                <w:szCs w:val="16"/>
                <w:lang w:val="en-GB"/>
              </w:rPr>
            </w:pPr>
          </w:p>
        </w:tc>
      </w:tr>
      <w:tr w:rsidR="004C1C1E" w:rsidRPr="00DE5827"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4209F6" w:rsidRDefault="00AA367D" w:rsidP="00AA367D">
            <w:pPr>
              <w:jc w:val="right"/>
              <w:rPr>
                <w:sz w:val="16"/>
                <w:szCs w:val="16"/>
                <w:highlight w:val="yellow"/>
                <w:lang w:val="en-GB"/>
              </w:rPr>
            </w:pPr>
            <w:r w:rsidRPr="004209F6">
              <w:rPr>
                <w:sz w:val="16"/>
                <w:szCs w:val="16"/>
                <w:highlight w:val="yellow"/>
                <w:lang w:val="en-GB"/>
              </w:rPr>
              <w:t>TC.7</w:t>
            </w:r>
          </w:p>
        </w:tc>
        <w:tc>
          <w:tcPr>
            <w:tcW w:w="841" w:type="pct"/>
            <w:tcBorders>
              <w:left w:val="single" w:sz="4" w:space="0" w:color="auto"/>
            </w:tcBorders>
            <w:vAlign w:val="center"/>
          </w:tcPr>
          <w:p w14:paraId="2B4334CA"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4036E240" w14:textId="77777777" w:rsidR="004C1C1E" w:rsidRPr="00DE5827" w:rsidRDefault="004C1C1E" w:rsidP="006067DC">
            <w:pPr>
              <w:jc w:val="center"/>
              <w:rPr>
                <w:sz w:val="16"/>
                <w:szCs w:val="16"/>
                <w:lang w:val="en-GB"/>
              </w:rPr>
            </w:pPr>
          </w:p>
        </w:tc>
        <w:tc>
          <w:tcPr>
            <w:tcW w:w="2741" w:type="pct"/>
            <w:tcBorders>
              <w:right w:val="nil"/>
            </w:tcBorders>
            <w:vAlign w:val="center"/>
          </w:tcPr>
          <w:p w14:paraId="14929834" w14:textId="1C8E6495"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DE5827">
              <w:rPr>
                <w:rFonts w:ascii="Arial" w:eastAsia="Arial" w:hAnsi="Arial" w:cs="Arial"/>
                <w:sz w:val="16"/>
                <w:szCs w:val="16"/>
                <w:bdr w:val="nil"/>
                <w:lang w:val="en-GB"/>
              </w:rPr>
              <w:t>Rota2/3</w:t>
            </w:r>
            <w:r w:rsidR="004C1C1E" w:rsidRPr="00DE5827">
              <w:rPr>
                <w:rFonts w:ascii="Arial" w:eastAsia="Arial" w:hAnsi="Arial" w:cs="Arial"/>
                <w:sz w:val="16"/>
                <w:szCs w:val="16"/>
                <w:bdr w:val="nil"/>
                <w:rtl/>
                <w:lang w:val="en-GB"/>
              </w:rPr>
              <w:t xml:space="preserve">) </w:t>
            </w:r>
            <w:ins w:id="525" w:author="Tamara Rabah" w:date="2018-11-07T15:05:00Z">
              <w:r w:rsidR="00F66942" w:rsidRPr="00BB55C8">
                <w:rPr>
                  <w:rStyle w:val="T"/>
                  <w:rFonts w:ascii="Arial" w:eastAsia="Arial" w:hAnsi="Arial" w:cs="Arial"/>
                  <w:sz w:val="16"/>
                  <w:szCs w:val="16"/>
                  <w:bdr w:val="nil"/>
                  <w:rtl/>
                  <w:lang w:val="en-GB"/>
                </w:rPr>
                <w:t>في أي وقت قبل المسح</w:t>
              </w:r>
            </w:ins>
            <w:del w:id="526" w:author="Tamara Rabah" w:date="2018-11-07T15:05:00Z">
              <w:r w:rsidR="004C1C1E" w:rsidRPr="00DE5827" w:rsidDel="00F66942">
                <w:rPr>
                  <w:rFonts w:ascii="Arial" w:eastAsia="Arial" w:hAnsi="Arial" w:cs="Arial"/>
                  <w:sz w:val="16"/>
                  <w:szCs w:val="16"/>
                  <w:bdr w:val="nil"/>
                  <w:rtl/>
                  <w:lang w:val="en-GB"/>
                </w:rPr>
                <w:delText>بحلول تاريخ إتمام السنة الأولى من العمر</w:delText>
              </w:r>
            </w:del>
          </w:p>
        </w:tc>
        <w:tc>
          <w:tcPr>
            <w:tcW w:w="97" w:type="pct"/>
            <w:tcBorders>
              <w:left w:val="nil"/>
            </w:tcBorders>
            <w:vAlign w:val="center"/>
          </w:tcPr>
          <w:p w14:paraId="56E5CC65" w14:textId="02BEDCD9" w:rsidR="004C1C1E" w:rsidRPr="00DE5827" w:rsidRDefault="004C1C1E" w:rsidP="006067DC">
            <w:pPr>
              <w:bidi/>
              <w:rPr>
                <w:sz w:val="16"/>
                <w:szCs w:val="16"/>
                <w:lang w:val="en-GB"/>
              </w:rPr>
            </w:pPr>
          </w:p>
        </w:tc>
        <w:tc>
          <w:tcPr>
            <w:tcW w:w="385" w:type="pct"/>
            <w:vAlign w:val="center"/>
          </w:tcPr>
          <w:p w14:paraId="48DF1FCC" w14:textId="77777777" w:rsidR="004C1C1E" w:rsidRPr="00DE5827" w:rsidRDefault="004C1C1E" w:rsidP="006067DC">
            <w:pPr>
              <w:jc w:val="center"/>
              <w:rPr>
                <w:sz w:val="16"/>
                <w:szCs w:val="16"/>
                <w:lang w:val="en-GB"/>
              </w:rPr>
            </w:pPr>
          </w:p>
        </w:tc>
      </w:tr>
      <w:tr w:rsidR="00790498" w:rsidRPr="00DE5827"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4209F6" w:rsidRDefault="00790498" w:rsidP="00790498">
            <w:pPr>
              <w:jc w:val="right"/>
              <w:rPr>
                <w:sz w:val="16"/>
                <w:szCs w:val="16"/>
                <w:highlight w:val="yellow"/>
                <w:lang w:val="en-GB"/>
              </w:rPr>
            </w:pPr>
            <w:r w:rsidRPr="004209F6">
              <w:rPr>
                <w:sz w:val="16"/>
                <w:szCs w:val="16"/>
                <w:highlight w:val="yellow"/>
                <w:lang w:val="en-GB"/>
              </w:rPr>
              <w:t>TC.8</w:t>
            </w:r>
          </w:p>
        </w:tc>
        <w:tc>
          <w:tcPr>
            <w:tcW w:w="841" w:type="pct"/>
            <w:tcBorders>
              <w:left w:val="single" w:sz="4" w:space="0" w:color="auto"/>
            </w:tcBorders>
            <w:vAlign w:val="center"/>
          </w:tcPr>
          <w:p w14:paraId="3898AACF" w14:textId="77777777" w:rsidR="00790498" w:rsidRPr="00DE5827" w:rsidRDefault="00790498" w:rsidP="006067DC">
            <w:pPr>
              <w:bidi/>
              <w:rPr>
                <w:sz w:val="16"/>
                <w:szCs w:val="16"/>
                <w:lang w:val="en-GB"/>
              </w:rPr>
            </w:pPr>
            <w:r w:rsidRPr="00DE5827">
              <w:rPr>
                <w:rFonts w:ascii="Arial" w:eastAsia="Arial" w:hAnsi="Arial" w:cs="Arial"/>
                <w:sz w:val="16"/>
                <w:szCs w:val="16"/>
                <w:bdr w:val="nil"/>
                <w:rtl/>
                <w:lang w:val="en-GB"/>
              </w:rPr>
              <w:t>التغطية بتطعيم الحصبة الحُميراء (الحصبة الألمانية)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vAlign w:val="center"/>
          </w:tcPr>
          <w:p w14:paraId="53DD87B6" w14:textId="77777777" w:rsidR="00790498" w:rsidRPr="00DE5827" w:rsidRDefault="00790498"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4AC3A04" w14:textId="77777777" w:rsidR="00790498" w:rsidRPr="00DE5827" w:rsidRDefault="00790498" w:rsidP="006067DC">
            <w:pPr>
              <w:jc w:val="center"/>
              <w:rPr>
                <w:sz w:val="16"/>
                <w:szCs w:val="16"/>
                <w:lang w:val="en-GB"/>
              </w:rPr>
            </w:pPr>
          </w:p>
        </w:tc>
        <w:tc>
          <w:tcPr>
            <w:tcW w:w="2741" w:type="pct"/>
            <w:tcBorders>
              <w:right w:val="nil"/>
            </w:tcBorders>
            <w:vAlign w:val="center"/>
          </w:tcPr>
          <w:p w14:paraId="0E3A90AF" w14:textId="767599E0" w:rsidR="00790498"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790498" w:rsidRPr="00964A27">
              <w:rPr>
                <w:rFonts w:ascii="Arial" w:eastAsia="Arial" w:hAnsi="Arial" w:cs="Arial"/>
                <w:sz w:val="16"/>
                <w:szCs w:val="16"/>
                <w:bdr w:val="nil"/>
                <w:rtl/>
                <w:lang w:val="en-GB"/>
              </w:rPr>
              <w:t xml:space="preserve"> في الفئة العمرية </w:t>
            </w:r>
            <w:r w:rsidR="00790498" w:rsidRPr="00964A27">
              <w:rPr>
                <w:rFonts w:ascii="Arial" w:eastAsia="Arial" w:hAnsi="Arial" w:cs="Arial"/>
                <w:sz w:val="16"/>
                <w:szCs w:val="16"/>
                <w:bdr w:val="nil"/>
                <w:lang w:val="en-GB"/>
              </w:rPr>
              <w:t>23 – 12</w:t>
            </w:r>
            <w:r w:rsidR="00790498" w:rsidRPr="00964A27">
              <w:rPr>
                <w:rFonts w:ascii="Arial" w:eastAsia="Arial" w:hAnsi="Arial" w:cs="Arial"/>
                <w:sz w:val="16"/>
                <w:szCs w:val="16"/>
                <w:bdr w:val="nil"/>
                <w:rtl/>
                <w:lang w:val="en-GB"/>
              </w:rPr>
              <w:t xml:space="preserve"> شهراً / </w:t>
            </w:r>
            <w:r w:rsidR="00790498" w:rsidRPr="00964A27">
              <w:rPr>
                <w:rFonts w:ascii="Arial" w:eastAsia="Arial" w:hAnsi="Arial" w:cs="Arial"/>
                <w:sz w:val="16"/>
                <w:szCs w:val="16"/>
                <w:bdr w:val="nil"/>
                <w:lang w:val="en-GB"/>
              </w:rPr>
              <w:t>35 - 24</w:t>
            </w:r>
            <w:r w:rsidR="00790498" w:rsidRPr="00964A27">
              <w:rPr>
                <w:rFonts w:ascii="Arial" w:eastAsia="Arial" w:hAnsi="Arial" w:cs="Arial"/>
                <w:sz w:val="16"/>
                <w:szCs w:val="16"/>
                <w:bdr w:val="nil"/>
                <w:rtl/>
                <w:lang w:val="en-GB"/>
              </w:rPr>
              <w:t xml:space="preserve"> شهراً الذين تلقّوا  تطعيم الحصبة الحُميراء </w:t>
            </w:r>
            <w:ins w:id="527" w:author="Tamara Rabah" w:date="2018-11-07T15:05:00Z">
              <w:r w:rsidR="00F66942" w:rsidRPr="00BB55C8">
                <w:rPr>
                  <w:rStyle w:val="T"/>
                  <w:rFonts w:ascii="Arial" w:eastAsia="Arial" w:hAnsi="Arial" w:cs="Arial"/>
                  <w:sz w:val="16"/>
                  <w:szCs w:val="16"/>
                  <w:bdr w:val="nil"/>
                  <w:rtl/>
                  <w:lang w:val="en-GB"/>
                </w:rPr>
                <w:t>في أي وقت قبل المسح</w:t>
              </w:r>
            </w:ins>
            <w:del w:id="528" w:author="Tamara Rabah" w:date="2018-11-07T15:05:00Z">
              <w:r w:rsidR="00790498" w:rsidRPr="00964A27" w:rsidDel="00F66942">
                <w:rPr>
                  <w:rFonts w:ascii="Arial" w:eastAsia="Arial" w:hAnsi="Arial" w:cs="Arial"/>
                  <w:sz w:val="16"/>
                  <w:szCs w:val="16"/>
                  <w:bdr w:val="nil"/>
                  <w:rtl/>
                  <w:lang w:val="en-GB"/>
                </w:rPr>
                <w:delText>بحلول إتمام السنة الأولى/الثانية من العمر</w:delText>
              </w:r>
            </w:del>
          </w:p>
        </w:tc>
        <w:tc>
          <w:tcPr>
            <w:tcW w:w="97" w:type="pct"/>
            <w:tcBorders>
              <w:left w:val="nil"/>
            </w:tcBorders>
            <w:vAlign w:val="center"/>
          </w:tcPr>
          <w:p w14:paraId="77CD4C55" w14:textId="6F2B329E" w:rsidR="00790498" w:rsidRPr="00DE5827" w:rsidRDefault="00790498" w:rsidP="006067DC">
            <w:pPr>
              <w:bidi/>
              <w:rPr>
                <w:sz w:val="16"/>
                <w:szCs w:val="16"/>
                <w:lang w:val="en-GB"/>
              </w:rPr>
            </w:pPr>
          </w:p>
        </w:tc>
        <w:tc>
          <w:tcPr>
            <w:tcW w:w="385" w:type="pct"/>
            <w:vAlign w:val="center"/>
          </w:tcPr>
          <w:p w14:paraId="19F65304" w14:textId="77777777" w:rsidR="00790498" w:rsidRPr="00DE5827" w:rsidRDefault="00790498" w:rsidP="006067DC">
            <w:pPr>
              <w:jc w:val="center"/>
              <w:rPr>
                <w:sz w:val="16"/>
                <w:szCs w:val="16"/>
                <w:lang w:val="en-GB"/>
              </w:rPr>
            </w:pPr>
          </w:p>
        </w:tc>
      </w:tr>
      <w:tr w:rsidR="00790498" w:rsidRPr="00DE5827"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4209F6" w:rsidRDefault="00790498" w:rsidP="006067DC">
            <w:pPr>
              <w:jc w:val="right"/>
              <w:rPr>
                <w:sz w:val="16"/>
                <w:szCs w:val="16"/>
                <w:highlight w:val="yellow"/>
                <w:lang w:val="en-GB"/>
              </w:rPr>
            </w:pPr>
            <w:r w:rsidRPr="004209F6">
              <w:rPr>
                <w:sz w:val="16"/>
                <w:szCs w:val="16"/>
                <w:highlight w:val="yellow"/>
                <w:lang w:val="en-GB"/>
              </w:rPr>
              <w:t>TC.9</w:t>
            </w:r>
          </w:p>
        </w:tc>
        <w:tc>
          <w:tcPr>
            <w:tcW w:w="841" w:type="pct"/>
            <w:tcBorders>
              <w:left w:val="single" w:sz="4" w:space="0" w:color="auto"/>
            </w:tcBorders>
            <w:vAlign w:val="center"/>
          </w:tcPr>
          <w:p w14:paraId="074BD45F" w14:textId="77777777" w:rsidR="00790498" w:rsidRPr="00AA367D" w:rsidRDefault="00790498" w:rsidP="006067DC">
            <w:pPr>
              <w:bidi/>
              <w:rPr>
                <w:sz w:val="16"/>
                <w:szCs w:val="16"/>
                <w:lang w:val="en-GB"/>
              </w:rPr>
            </w:pPr>
            <w:r w:rsidRPr="00AA367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AA367D" w:rsidRDefault="00790498" w:rsidP="006067DC">
            <w:pPr>
              <w:bidi/>
              <w:jc w:val="center"/>
              <w:rPr>
                <w:sz w:val="16"/>
                <w:szCs w:val="16"/>
                <w:lang w:val="en-GB"/>
              </w:rPr>
            </w:pPr>
            <w:r w:rsidRPr="00AA367D">
              <w:rPr>
                <w:rFonts w:ascii="Arial" w:eastAsia="Arial" w:hAnsi="Arial" w:cs="Arial"/>
                <w:sz w:val="16"/>
                <w:szCs w:val="16"/>
                <w:bdr w:val="nil"/>
                <w:lang w:val="en-GB"/>
              </w:rPr>
              <w:t>IM</w:t>
            </w:r>
          </w:p>
        </w:tc>
        <w:tc>
          <w:tcPr>
            <w:tcW w:w="310" w:type="pct"/>
            <w:vAlign w:val="center"/>
          </w:tcPr>
          <w:p w14:paraId="56045CC3" w14:textId="77777777" w:rsidR="00790498" w:rsidRPr="00AA367D" w:rsidRDefault="00790498" w:rsidP="006067DC">
            <w:pPr>
              <w:jc w:val="center"/>
              <w:rPr>
                <w:sz w:val="16"/>
                <w:szCs w:val="16"/>
                <w:lang w:val="en-GB"/>
              </w:rPr>
            </w:pPr>
          </w:p>
        </w:tc>
        <w:tc>
          <w:tcPr>
            <w:tcW w:w="2741" w:type="pct"/>
            <w:tcBorders>
              <w:right w:val="nil"/>
            </w:tcBorders>
            <w:vAlign w:val="center"/>
          </w:tcPr>
          <w:p w14:paraId="0067849B" w14:textId="6F913EED" w:rsidR="00790498" w:rsidRPr="00AA367D"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790498" w:rsidRPr="00AA367D">
              <w:rPr>
                <w:rFonts w:ascii="Arial" w:eastAsia="Arial" w:hAnsi="Arial" w:cs="Arial"/>
                <w:sz w:val="16"/>
                <w:szCs w:val="16"/>
                <w:bdr w:val="nil"/>
                <w:rtl/>
                <w:lang w:val="en-GB"/>
              </w:rPr>
              <w:t xml:space="preserve"> في الفئة العمرية </w:t>
            </w:r>
            <w:r w:rsidR="00790498" w:rsidRPr="00AA367D">
              <w:rPr>
                <w:rFonts w:ascii="Arial" w:eastAsia="Arial" w:hAnsi="Arial" w:cs="Arial"/>
                <w:sz w:val="16"/>
                <w:szCs w:val="16"/>
                <w:bdr w:val="nil"/>
                <w:lang w:val="en-GB"/>
              </w:rPr>
              <w:t>23 – 12</w:t>
            </w:r>
            <w:r w:rsidR="00790498" w:rsidRPr="00AA367D">
              <w:rPr>
                <w:rFonts w:ascii="Arial" w:eastAsia="Arial" w:hAnsi="Arial" w:cs="Arial"/>
                <w:sz w:val="16"/>
                <w:szCs w:val="16"/>
                <w:bdr w:val="nil"/>
                <w:rtl/>
                <w:lang w:val="en-GB"/>
              </w:rPr>
              <w:t xml:space="preserve"> شهراً الذين تلقوا تطعيم الحمى الصفراء </w:t>
            </w:r>
            <w:ins w:id="529" w:author="Tamara Rabah" w:date="2018-11-07T15:04:00Z">
              <w:r w:rsidR="00F66942" w:rsidRPr="00BB55C8">
                <w:rPr>
                  <w:rStyle w:val="T"/>
                  <w:rFonts w:ascii="Arial" w:eastAsia="Arial" w:hAnsi="Arial" w:cs="Arial"/>
                  <w:sz w:val="16"/>
                  <w:szCs w:val="16"/>
                  <w:bdr w:val="nil"/>
                  <w:rtl/>
                  <w:lang w:val="en-GB"/>
                </w:rPr>
                <w:t>في أي وقت قبل المسح</w:t>
              </w:r>
            </w:ins>
            <w:del w:id="530" w:author="Tamara Rabah" w:date="2018-11-07T15:04:00Z">
              <w:r w:rsidR="00790498" w:rsidRPr="00AA367D" w:rsidDel="00F66942">
                <w:rPr>
                  <w:rFonts w:ascii="Arial" w:eastAsia="Arial" w:hAnsi="Arial" w:cs="Arial"/>
                  <w:sz w:val="16"/>
                  <w:szCs w:val="16"/>
                  <w:bdr w:val="nil"/>
                  <w:rtl/>
                  <w:lang w:val="en-GB"/>
                </w:rPr>
                <w:delText>قبل بلوغهم السنة الأولى من العمر</w:delText>
              </w:r>
            </w:del>
          </w:p>
        </w:tc>
        <w:tc>
          <w:tcPr>
            <w:tcW w:w="97" w:type="pct"/>
            <w:tcBorders>
              <w:left w:val="nil"/>
            </w:tcBorders>
            <w:vAlign w:val="center"/>
          </w:tcPr>
          <w:p w14:paraId="1E56D7AC" w14:textId="6741C3AC" w:rsidR="00790498" w:rsidRPr="00DE5827" w:rsidRDefault="00790498" w:rsidP="006067DC">
            <w:pPr>
              <w:bidi/>
              <w:rPr>
                <w:sz w:val="16"/>
                <w:szCs w:val="16"/>
                <w:lang w:val="en-GB"/>
              </w:rPr>
            </w:pPr>
          </w:p>
        </w:tc>
        <w:tc>
          <w:tcPr>
            <w:tcW w:w="385" w:type="pct"/>
            <w:vAlign w:val="center"/>
          </w:tcPr>
          <w:p w14:paraId="049C9F28" w14:textId="77777777" w:rsidR="00790498" w:rsidRPr="00DE5827" w:rsidRDefault="00790498" w:rsidP="006067DC">
            <w:pPr>
              <w:jc w:val="center"/>
              <w:rPr>
                <w:sz w:val="16"/>
                <w:szCs w:val="16"/>
                <w:lang w:val="en-GB"/>
              </w:rPr>
            </w:pPr>
          </w:p>
        </w:tc>
      </w:tr>
      <w:tr w:rsidR="00AA367D" w:rsidRPr="00DE5827"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4209F6" w:rsidRDefault="00AA367D" w:rsidP="006067DC">
            <w:pPr>
              <w:jc w:val="right"/>
              <w:rPr>
                <w:sz w:val="16"/>
                <w:szCs w:val="16"/>
                <w:highlight w:val="yellow"/>
                <w:lang w:val="en-GB"/>
              </w:rPr>
            </w:pPr>
            <w:r w:rsidRPr="004209F6">
              <w:rPr>
                <w:sz w:val="16"/>
                <w:szCs w:val="16"/>
                <w:highlight w:val="yellow"/>
                <w:lang w:val="en-GB"/>
              </w:rPr>
              <w:t>TC.10</w:t>
            </w:r>
          </w:p>
        </w:tc>
        <w:tc>
          <w:tcPr>
            <w:tcW w:w="841" w:type="pct"/>
            <w:tcBorders>
              <w:left w:val="single" w:sz="4" w:space="0" w:color="auto"/>
            </w:tcBorders>
            <w:vAlign w:val="center"/>
          </w:tcPr>
          <w:p w14:paraId="523AAC82" w14:textId="77777777" w:rsidR="00AA367D" w:rsidRPr="00DE5827" w:rsidRDefault="00AA367D" w:rsidP="006067DC">
            <w:pPr>
              <w:bidi/>
              <w:rPr>
                <w:sz w:val="16"/>
                <w:szCs w:val="16"/>
                <w:lang w:val="en-GB"/>
              </w:rPr>
            </w:pPr>
            <w:r w:rsidRPr="00DE5827">
              <w:rPr>
                <w:rFonts w:ascii="Arial" w:eastAsia="Arial" w:hAnsi="Arial" w:cs="Arial"/>
                <w:sz w:val="16"/>
                <w:szCs w:val="16"/>
                <w:bdr w:val="nil"/>
                <w:rtl/>
                <w:lang w:val="en-GB"/>
              </w:rPr>
              <w:t>التغطية بتطعيم الحصبة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vAlign w:val="center"/>
          </w:tcPr>
          <w:p w14:paraId="2FF8C7DA" w14:textId="77777777" w:rsidR="00AA367D" w:rsidRPr="00DE5827" w:rsidRDefault="00AA367D"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617BAC0" w14:textId="099753B6" w:rsidR="00AA367D" w:rsidRPr="00DE5827" w:rsidRDefault="00D35BAE" w:rsidP="006067DC">
            <w:pPr>
              <w:jc w:val="center"/>
              <w:rPr>
                <w:sz w:val="16"/>
                <w:szCs w:val="16"/>
                <w:lang w:val="en-GB"/>
              </w:rPr>
            </w:pPr>
            <w:ins w:id="531" w:author="Tamara Rabah" w:date="2018-11-07T18:20:00Z">
              <w:r>
                <w:rPr>
                  <w:sz w:val="16"/>
                  <w:szCs w:val="16"/>
                  <w:lang w:val="en-GB"/>
                </w:rPr>
                <w:t>3.b.1</w:t>
              </w:r>
            </w:ins>
          </w:p>
        </w:tc>
        <w:tc>
          <w:tcPr>
            <w:tcW w:w="2741" w:type="pct"/>
            <w:tcBorders>
              <w:right w:val="nil"/>
            </w:tcBorders>
            <w:vAlign w:val="center"/>
          </w:tcPr>
          <w:p w14:paraId="07645FAC" w14:textId="1C462DF4" w:rsidR="00AA367D" w:rsidRPr="00964A27"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AA367D" w:rsidRPr="00964A27">
              <w:rPr>
                <w:rFonts w:ascii="Arial" w:eastAsia="Arial" w:hAnsi="Arial" w:cs="Arial"/>
                <w:sz w:val="16"/>
                <w:szCs w:val="16"/>
                <w:bdr w:val="nil"/>
                <w:rtl/>
                <w:lang w:val="en-GB"/>
              </w:rPr>
              <w:t xml:space="preserve"> في الفئة العمرية </w:t>
            </w:r>
            <w:del w:id="532" w:author="Tamara Rabah" w:date="2018-11-07T15:08:00Z">
              <w:r w:rsidR="00AA367D" w:rsidRPr="00964A27" w:rsidDel="00F66942">
                <w:rPr>
                  <w:rFonts w:ascii="Arial" w:eastAsia="Arial" w:hAnsi="Arial" w:cs="Arial"/>
                  <w:sz w:val="16"/>
                  <w:szCs w:val="16"/>
                  <w:bdr w:val="nil"/>
                  <w:lang w:val="en-GB"/>
                </w:rPr>
                <w:delText>23 – 12</w:delText>
              </w:r>
              <w:r w:rsidR="00AA367D" w:rsidRPr="00964A27" w:rsidDel="00F66942">
                <w:rPr>
                  <w:rFonts w:ascii="Arial" w:eastAsia="Arial" w:hAnsi="Arial" w:cs="Arial"/>
                  <w:sz w:val="16"/>
                  <w:szCs w:val="16"/>
                  <w:bdr w:val="nil"/>
                  <w:rtl/>
                  <w:lang w:val="en-GB"/>
                </w:rPr>
                <w:delText xml:space="preserve"> شهراً / </w:delText>
              </w:r>
            </w:del>
            <w:r w:rsidR="00AA367D" w:rsidRPr="00964A27">
              <w:rPr>
                <w:rFonts w:ascii="Arial" w:eastAsia="Arial" w:hAnsi="Arial" w:cs="Arial"/>
                <w:sz w:val="16"/>
                <w:szCs w:val="16"/>
                <w:bdr w:val="nil"/>
                <w:lang w:val="en-GB"/>
              </w:rPr>
              <w:t>35 - 24</w:t>
            </w:r>
            <w:r w:rsidR="00AA367D" w:rsidRPr="00964A27">
              <w:rPr>
                <w:rFonts w:ascii="Arial" w:eastAsia="Arial" w:hAnsi="Arial" w:cs="Arial"/>
                <w:sz w:val="16"/>
                <w:szCs w:val="16"/>
                <w:bdr w:val="nil"/>
                <w:rtl/>
                <w:lang w:val="en-GB"/>
              </w:rPr>
              <w:t xml:space="preserve"> شهراً الذين تلقّوا الجرعة الثانية/</w:t>
            </w:r>
            <w:r w:rsidR="00AA367D" w:rsidRPr="00964A27">
              <w:rPr>
                <w:rFonts w:ascii="Arial" w:eastAsia="Arial" w:hAnsi="Arial" w:cs="Arial" w:hint="cs"/>
                <w:sz w:val="16"/>
                <w:szCs w:val="16"/>
                <w:bdr w:val="nil"/>
                <w:rtl/>
                <w:lang w:val="en-GB"/>
              </w:rPr>
              <w:t>الثالثة</w:t>
            </w:r>
            <w:r w:rsidR="00AA367D" w:rsidRPr="00964A27">
              <w:rPr>
                <w:rFonts w:ascii="Arial" w:eastAsia="Arial" w:hAnsi="Arial" w:cs="Arial"/>
                <w:sz w:val="16"/>
                <w:szCs w:val="16"/>
                <w:bdr w:val="nil"/>
                <w:rtl/>
                <w:lang w:val="en-GB"/>
              </w:rPr>
              <w:t xml:space="preserve"> من تطعيم الحصبة بحلول إتمام السنة </w:t>
            </w:r>
            <w:ins w:id="533" w:author="Tamara Rabah" w:date="2018-11-07T15:04:00Z">
              <w:r w:rsidR="00F66942" w:rsidRPr="00BB55C8">
                <w:rPr>
                  <w:rStyle w:val="T"/>
                  <w:rFonts w:ascii="Arial" w:eastAsia="Arial" w:hAnsi="Arial" w:cs="Arial"/>
                  <w:sz w:val="16"/>
                  <w:szCs w:val="16"/>
                  <w:bdr w:val="nil"/>
                  <w:rtl/>
                  <w:lang w:val="en-GB"/>
                </w:rPr>
                <w:t>في أي وقت قبل المسح</w:t>
              </w:r>
            </w:ins>
            <w:del w:id="534" w:author="Tamara Rabah" w:date="2018-11-07T15:04:00Z">
              <w:r w:rsidR="00AA367D" w:rsidRPr="00964A27" w:rsidDel="00F66942">
                <w:rPr>
                  <w:rFonts w:ascii="Arial" w:eastAsia="Arial" w:hAnsi="Arial" w:cs="Arial"/>
                  <w:sz w:val="16"/>
                  <w:szCs w:val="16"/>
                  <w:bdr w:val="nil"/>
                  <w:rtl/>
                  <w:lang w:val="en-GB"/>
                </w:rPr>
                <w:delText>الأولى/الثانية من العمر</w:delText>
              </w:r>
            </w:del>
          </w:p>
        </w:tc>
        <w:tc>
          <w:tcPr>
            <w:tcW w:w="97" w:type="pct"/>
            <w:tcBorders>
              <w:left w:val="nil"/>
            </w:tcBorders>
            <w:vAlign w:val="center"/>
          </w:tcPr>
          <w:p w14:paraId="30B71025" w14:textId="60FC7A05" w:rsidR="00AA367D" w:rsidRPr="00DE5827" w:rsidRDefault="00AA367D" w:rsidP="006067DC">
            <w:pPr>
              <w:bidi/>
              <w:rPr>
                <w:sz w:val="16"/>
                <w:szCs w:val="16"/>
                <w:lang w:val="en-GB"/>
              </w:rPr>
            </w:pPr>
          </w:p>
        </w:tc>
        <w:tc>
          <w:tcPr>
            <w:tcW w:w="385" w:type="pct"/>
            <w:vAlign w:val="center"/>
          </w:tcPr>
          <w:p w14:paraId="79F319EE" w14:textId="77777777" w:rsidR="00AA367D" w:rsidRPr="00DE5827" w:rsidRDefault="00AA367D" w:rsidP="006067DC">
            <w:pPr>
              <w:jc w:val="center"/>
              <w:rPr>
                <w:sz w:val="16"/>
                <w:szCs w:val="16"/>
                <w:lang w:val="en-GB"/>
              </w:rPr>
            </w:pPr>
          </w:p>
        </w:tc>
      </w:tr>
      <w:tr w:rsidR="008D447E" w:rsidRPr="00DE5827"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Default="008D447E" w:rsidP="00790498">
            <w:pPr>
              <w:jc w:val="right"/>
              <w:rPr>
                <w:ins w:id="535" w:author="Tamara Rabah" w:date="2018-11-07T15:13:00Z"/>
                <w:sz w:val="16"/>
                <w:szCs w:val="16"/>
                <w:highlight w:val="yellow"/>
                <w:lang w:val="en-GB"/>
              </w:rPr>
            </w:pPr>
            <w:r w:rsidRPr="004209F6">
              <w:rPr>
                <w:sz w:val="16"/>
                <w:szCs w:val="16"/>
                <w:highlight w:val="yellow"/>
                <w:lang w:val="en-GB"/>
              </w:rPr>
              <w:t>TC.11</w:t>
            </w:r>
            <w:ins w:id="536" w:author="Tamara Rabah" w:date="2018-11-07T15:13:00Z">
              <w:r w:rsidR="00F66942">
                <w:rPr>
                  <w:sz w:val="16"/>
                  <w:szCs w:val="16"/>
                  <w:highlight w:val="yellow"/>
                  <w:lang w:val="en-GB"/>
                </w:rPr>
                <w:t>a</w:t>
              </w:r>
            </w:ins>
          </w:p>
          <w:p w14:paraId="17D94853" w14:textId="2B43984A" w:rsidR="00F66942" w:rsidRPr="004209F6" w:rsidRDefault="00F66942" w:rsidP="00790498">
            <w:pPr>
              <w:jc w:val="right"/>
              <w:rPr>
                <w:sz w:val="16"/>
                <w:szCs w:val="16"/>
                <w:highlight w:val="yellow"/>
                <w:lang w:val="en-GB"/>
              </w:rPr>
            </w:pPr>
            <w:ins w:id="537" w:author="Tamara Rabah" w:date="2018-11-07T15:13:00Z">
              <w:r w:rsidRPr="004209F6">
                <w:rPr>
                  <w:sz w:val="16"/>
                  <w:szCs w:val="16"/>
                  <w:highlight w:val="yellow"/>
                  <w:lang w:val="en-GB"/>
                </w:rPr>
                <w:t>TC.11</w:t>
              </w:r>
              <w:r>
                <w:rPr>
                  <w:sz w:val="16"/>
                  <w:szCs w:val="16"/>
                  <w:highlight w:val="yellow"/>
                  <w:lang w:val="en-GB"/>
                </w:rPr>
                <w:t>b</w:t>
              </w:r>
            </w:ins>
          </w:p>
        </w:tc>
        <w:tc>
          <w:tcPr>
            <w:tcW w:w="841" w:type="pct"/>
            <w:tcBorders>
              <w:left w:val="single" w:sz="4" w:space="0" w:color="auto"/>
            </w:tcBorders>
            <w:vAlign w:val="center"/>
          </w:tcPr>
          <w:p w14:paraId="05B85AF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التغطية بجميع التطعيمات التحصينية</w:t>
            </w:r>
            <w:r w:rsidRPr="00DE5827">
              <w:rPr>
                <w:sz w:val="18"/>
                <w:szCs w:val="16"/>
                <w:vertAlign w:val="superscript"/>
                <w:lang w:val="en-GB"/>
              </w:rPr>
              <w:fldChar w:fldCharType="begin"/>
            </w:r>
            <w:r w:rsidRPr="00DE5827">
              <w:rPr>
                <w:sz w:val="18"/>
                <w:szCs w:val="16"/>
                <w:vertAlign w:val="superscript"/>
                <w:lang w:val="en-GB"/>
              </w:rPr>
              <w:instrText xml:space="preserve"> NOTEREF _Ref464250402 \h  \* MERGEFORMAT </w:instrText>
            </w:r>
            <w:r w:rsidRPr="00DE5827">
              <w:rPr>
                <w:sz w:val="18"/>
                <w:szCs w:val="16"/>
                <w:vertAlign w:val="superscript"/>
                <w:lang w:val="en-GB"/>
              </w:rPr>
            </w:r>
            <w:r w:rsidRPr="00DE5827">
              <w:rPr>
                <w:sz w:val="18"/>
                <w:szCs w:val="16"/>
                <w:vertAlign w:val="superscript"/>
                <w:lang w:val="en-GB"/>
              </w:rPr>
              <w:fldChar w:fldCharType="separate"/>
            </w:r>
            <w:r w:rsidRPr="00DE5827">
              <w:rPr>
                <w:rFonts w:ascii="Arial" w:eastAsia="Arial" w:hAnsi="Arial" w:cs="Arial"/>
                <w:sz w:val="18"/>
                <w:szCs w:val="18"/>
                <w:bdr w:val="nil"/>
                <w:vertAlign w:val="superscript"/>
                <w:lang w:val="en-GB"/>
              </w:rPr>
              <w:t>9</w:t>
            </w:r>
            <w:r w:rsidRPr="00DE5827">
              <w:rPr>
                <w:sz w:val="18"/>
                <w:szCs w:val="16"/>
                <w:vertAlign w:val="superscript"/>
                <w:lang w:val="en-GB"/>
              </w:rPr>
              <w:fldChar w:fldCharType="end"/>
            </w:r>
          </w:p>
        </w:tc>
        <w:tc>
          <w:tcPr>
            <w:tcW w:w="387" w:type="pct"/>
            <w:vAlign w:val="center"/>
          </w:tcPr>
          <w:p w14:paraId="0C8776A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43DF96DF" w14:textId="1C28D9EB" w:rsidR="008D447E" w:rsidRPr="00DE5827" w:rsidRDefault="008D447E" w:rsidP="00370570">
            <w:pPr>
              <w:jc w:val="center"/>
              <w:rPr>
                <w:sz w:val="16"/>
                <w:szCs w:val="16"/>
                <w:lang w:val="en-GB"/>
              </w:rPr>
            </w:pPr>
            <w:del w:id="538" w:author="Tamara Rabah" w:date="2018-11-07T18:21:00Z">
              <w:r w:rsidRPr="00723B3A" w:rsidDel="00D35BAE">
                <w:rPr>
                  <w:rFonts w:ascii="Arial" w:eastAsia="Arial" w:hAnsi="Arial" w:cs="Arial"/>
                  <w:sz w:val="16"/>
                  <w:szCs w:val="16"/>
                  <w:highlight w:val="yellow"/>
                  <w:bdr w:val="nil"/>
                  <w:lang w:val="en-GB"/>
                </w:rPr>
                <w:delText>3.b.1</w:delText>
              </w:r>
            </w:del>
          </w:p>
        </w:tc>
        <w:tc>
          <w:tcPr>
            <w:tcW w:w="2741" w:type="pct"/>
            <w:tcBorders>
              <w:right w:val="nil"/>
            </w:tcBorders>
            <w:vAlign w:val="center"/>
          </w:tcPr>
          <w:p w14:paraId="6EBC618C" w14:textId="77777777" w:rsidR="00F66942" w:rsidRDefault="0028061C" w:rsidP="007759C8">
            <w:pPr>
              <w:bidi/>
              <w:rPr>
                <w:ins w:id="539" w:author="Tamara Rabah" w:date="2018-11-07T15:09:00Z"/>
                <w:rFonts w:ascii="Arial" w:eastAsia="Arial" w:hAnsi="Arial" w:cs="Arial"/>
                <w:sz w:val="16"/>
                <w:szCs w:val="16"/>
                <w:bdr w:val="ni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w:t>
            </w:r>
          </w:p>
          <w:p w14:paraId="668663AC" w14:textId="353FF835" w:rsidR="00F66942" w:rsidRDefault="008D447E">
            <w:pPr>
              <w:pStyle w:val="ListParagraph"/>
              <w:numPr>
                <w:ilvl w:val="0"/>
                <w:numId w:val="50"/>
              </w:numPr>
              <w:bidi/>
              <w:rPr>
                <w:ins w:id="540" w:author="Tamara Rabah" w:date="2018-11-07T15:10:00Z"/>
                <w:rFonts w:ascii="Arial" w:eastAsia="Arial" w:hAnsi="Arial" w:cs="Arial"/>
                <w:sz w:val="16"/>
                <w:szCs w:val="16"/>
                <w:bdr w:val="nil"/>
                <w:lang w:val="en-GB"/>
              </w:rPr>
              <w:pPrChange w:id="541" w:author="Tamara Rabah" w:date="2018-11-07T15:11:00Z">
                <w:pPr>
                  <w:bidi/>
                </w:pPr>
              </w:pPrChange>
            </w:pPr>
            <w:r w:rsidRPr="00F66942">
              <w:rPr>
                <w:rFonts w:ascii="Arial" w:eastAsia="Arial" w:hAnsi="Arial" w:cs="Arial"/>
                <w:sz w:val="16"/>
                <w:szCs w:val="16"/>
                <w:bdr w:val="nil"/>
                <w:rtl/>
                <w:lang w:val="en-GB"/>
                <w:rPrChange w:id="542" w:author="Tamara Rabah" w:date="2018-11-07T15:09:00Z">
                  <w:rPr>
                    <w:rFonts w:eastAsia="Arial"/>
                    <w:bdr w:val="nil"/>
                    <w:rtl/>
                    <w:lang w:val="en-GB"/>
                  </w:rPr>
                </w:rPrChange>
              </w:rPr>
              <w:t xml:space="preserve"> </w:t>
            </w:r>
            <w:r w:rsidRPr="00F66942">
              <w:rPr>
                <w:rFonts w:ascii="Arial" w:eastAsia="Arial" w:hAnsi="Arial" w:cs="Arial"/>
                <w:sz w:val="16"/>
                <w:szCs w:val="16"/>
                <w:bdr w:val="nil"/>
                <w:lang w:val="en-GB"/>
                <w:rPrChange w:id="543" w:author="Tamara Rabah" w:date="2018-11-07T15:09:00Z">
                  <w:rPr>
                    <w:rFonts w:eastAsia="Arial"/>
                    <w:bdr w:val="nil"/>
                    <w:lang w:val="en-GB"/>
                  </w:rPr>
                </w:rPrChange>
              </w:rPr>
              <w:t xml:space="preserve">23 </w:t>
            </w:r>
            <w:del w:id="544" w:author="Tamara Rabah" w:date="2018-11-07T15:08:00Z">
              <w:r w:rsidRPr="00F66942" w:rsidDel="00F66942">
                <w:rPr>
                  <w:rFonts w:ascii="Arial" w:eastAsia="Arial" w:hAnsi="Arial" w:cs="Arial"/>
                  <w:sz w:val="16"/>
                  <w:szCs w:val="16"/>
                  <w:bdr w:val="nil"/>
                  <w:lang w:val="en-GB"/>
                  <w:rPrChange w:id="545" w:author="Tamara Rabah" w:date="2018-11-07T15:09:00Z">
                    <w:rPr>
                      <w:rFonts w:eastAsia="Arial"/>
                      <w:bdr w:val="nil"/>
                      <w:lang w:val="en-GB"/>
                    </w:rPr>
                  </w:rPrChange>
                </w:rPr>
                <w:delText>-</w:delText>
              </w:r>
            </w:del>
            <w:ins w:id="546" w:author="Tamara Rabah" w:date="2018-11-07T15:08:00Z">
              <w:r w:rsidR="00F66942" w:rsidRPr="00F66942">
                <w:rPr>
                  <w:rFonts w:ascii="Arial" w:eastAsia="Arial" w:hAnsi="Arial" w:cs="Arial"/>
                  <w:sz w:val="16"/>
                  <w:szCs w:val="16"/>
                  <w:bdr w:val="nil"/>
                  <w:lang w:val="en-GB"/>
                  <w:rPrChange w:id="547" w:author="Tamara Rabah" w:date="2018-11-07T15:09:00Z">
                    <w:rPr>
                      <w:rFonts w:eastAsia="Arial"/>
                      <w:bdr w:val="nil"/>
                      <w:lang w:val="en-GB"/>
                    </w:rPr>
                  </w:rPrChange>
                </w:rPr>
                <w:t>–</w:t>
              </w:r>
            </w:ins>
            <w:r w:rsidRPr="00F66942">
              <w:rPr>
                <w:rFonts w:ascii="Arial" w:eastAsia="Arial" w:hAnsi="Arial" w:cs="Arial"/>
                <w:sz w:val="16"/>
                <w:szCs w:val="16"/>
                <w:bdr w:val="nil"/>
                <w:lang w:val="en-GB"/>
                <w:rPrChange w:id="548" w:author="Tamara Rabah" w:date="2018-11-07T15:09:00Z">
                  <w:rPr>
                    <w:rFonts w:eastAsia="Arial"/>
                    <w:bdr w:val="nil"/>
                    <w:lang w:val="en-GB"/>
                  </w:rPr>
                </w:rPrChange>
              </w:rPr>
              <w:t xml:space="preserve"> 12</w:t>
            </w:r>
            <w:r w:rsidRPr="00F66942">
              <w:rPr>
                <w:rFonts w:ascii="Arial" w:eastAsia="Arial" w:hAnsi="Arial" w:cs="Arial"/>
                <w:sz w:val="16"/>
                <w:szCs w:val="16"/>
                <w:bdr w:val="nil"/>
                <w:rtl/>
                <w:lang w:val="en-GB"/>
                <w:rPrChange w:id="549" w:author="Tamara Rabah" w:date="2018-11-07T15:09:00Z">
                  <w:rPr>
                    <w:rFonts w:eastAsia="Arial"/>
                    <w:bdr w:val="nil"/>
                    <w:rtl/>
                    <w:lang w:val="en-GB"/>
                  </w:rPr>
                </w:rPrChange>
              </w:rPr>
              <w:t xml:space="preserve"> شهراً </w:t>
            </w:r>
            <w:ins w:id="550" w:author="Tamara Rabah" w:date="2018-11-07T15:11:00Z">
              <w:r w:rsidR="00F66942" w:rsidRPr="00103A7C">
                <w:rPr>
                  <w:rFonts w:ascii="Arial" w:eastAsia="Arial" w:hAnsi="Arial" w:cs="Arial"/>
                  <w:sz w:val="16"/>
                  <w:szCs w:val="16"/>
                  <w:bdr w:val="nil"/>
                  <w:rtl/>
                  <w:lang w:val="en-GB"/>
                </w:rPr>
                <w:t xml:space="preserve">الذين تلقّوا جميع التطعيمات </w:t>
              </w:r>
              <w:r w:rsidR="00F66942" w:rsidRPr="00103A7C">
                <w:rPr>
                  <w:rStyle w:val="T"/>
                  <w:rFonts w:ascii="Arial" w:eastAsia="Arial" w:hAnsi="Arial" w:cs="Arial"/>
                  <w:sz w:val="16"/>
                  <w:szCs w:val="16"/>
                  <w:bdr w:val="nil"/>
                  <w:rtl/>
                  <w:lang w:val="en-GB"/>
                </w:rPr>
                <w:t>في أي وقت قبل المسح</w:t>
              </w:r>
            </w:ins>
          </w:p>
          <w:p w14:paraId="73ABB74F" w14:textId="413169D3" w:rsidR="008D447E" w:rsidRPr="00F66942" w:rsidRDefault="008D447E">
            <w:pPr>
              <w:pStyle w:val="ListParagraph"/>
              <w:numPr>
                <w:ilvl w:val="0"/>
                <w:numId w:val="50"/>
              </w:numPr>
              <w:bidi/>
              <w:rPr>
                <w:rFonts w:ascii="Arial" w:eastAsia="Arial" w:hAnsi="Arial" w:cs="Arial"/>
                <w:sz w:val="16"/>
                <w:szCs w:val="16"/>
                <w:bdr w:val="nil"/>
                <w:lang w:val="en-GB"/>
                <w:rPrChange w:id="551" w:author="Tamara Rabah" w:date="2018-11-07T15:10:00Z">
                  <w:rPr>
                    <w:lang w:val="en-GB"/>
                  </w:rPr>
                </w:rPrChange>
              </w:rPr>
              <w:pPrChange w:id="552" w:author="Tamara Rabah" w:date="2018-11-07T15:13:00Z">
                <w:pPr>
                  <w:bidi/>
                </w:pPr>
              </w:pPrChange>
            </w:pPr>
            <w:del w:id="553" w:author="Tamara Rabah" w:date="2018-11-07T15:09:00Z">
              <w:r w:rsidRPr="00F66942" w:rsidDel="00F66942">
                <w:rPr>
                  <w:rFonts w:ascii="Arial" w:eastAsia="Arial" w:hAnsi="Arial" w:cs="Arial"/>
                  <w:sz w:val="16"/>
                  <w:szCs w:val="16"/>
                  <w:bdr w:val="nil"/>
                  <w:rtl/>
                  <w:lang w:val="en-GB"/>
                  <w:rPrChange w:id="554" w:author="Tamara Rabah" w:date="2018-11-07T15:10:00Z">
                    <w:rPr>
                      <w:rFonts w:eastAsia="Arial"/>
                      <w:bdr w:val="nil"/>
                      <w:rtl/>
                      <w:lang w:val="en-GB"/>
                    </w:rPr>
                  </w:rPrChange>
                </w:rPr>
                <w:delText>/</w:delText>
              </w:r>
            </w:del>
            <w:del w:id="555" w:author="Tamara Rabah" w:date="2018-11-07T15:10:00Z">
              <w:r w:rsidRPr="00F66942" w:rsidDel="00F66942">
                <w:rPr>
                  <w:rFonts w:ascii="Arial" w:eastAsia="Arial" w:hAnsi="Arial" w:cs="Arial"/>
                  <w:sz w:val="16"/>
                  <w:szCs w:val="16"/>
                  <w:bdr w:val="nil"/>
                  <w:rtl/>
                  <w:lang w:val="en-GB"/>
                  <w:rPrChange w:id="556" w:author="Tamara Rabah" w:date="2018-11-07T15:10:00Z">
                    <w:rPr>
                      <w:rFonts w:eastAsia="Arial"/>
                      <w:bdr w:val="nil"/>
                      <w:rtl/>
                      <w:lang w:val="en-GB"/>
                    </w:rPr>
                  </w:rPrChange>
                </w:rPr>
                <w:delText xml:space="preserve"> </w:delText>
              </w:r>
            </w:del>
            <w:r w:rsidRPr="00F66942">
              <w:rPr>
                <w:rFonts w:ascii="Arial" w:eastAsia="Arial" w:hAnsi="Arial" w:cs="Arial"/>
                <w:sz w:val="16"/>
                <w:szCs w:val="16"/>
                <w:bdr w:val="nil"/>
                <w:lang w:val="en-GB"/>
                <w:rPrChange w:id="557" w:author="Tamara Rabah" w:date="2018-11-07T15:10:00Z">
                  <w:rPr>
                    <w:rFonts w:eastAsia="Arial"/>
                    <w:bdr w:val="nil"/>
                    <w:lang w:val="en-GB"/>
                  </w:rPr>
                </w:rPrChange>
              </w:rPr>
              <w:t>35 -24</w:t>
            </w:r>
            <w:del w:id="558" w:author="Tamara Rabah" w:date="2018-11-07T15:09:00Z">
              <w:r w:rsidRPr="00F66942" w:rsidDel="00F66942">
                <w:rPr>
                  <w:rFonts w:ascii="Arial" w:eastAsia="Arial" w:hAnsi="Arial" w:cs="Arial"/>
                  <w:sz w:val="16"/>
                  <w:szCs w:val="16"/>
                  <w:bdr w:val="nil"/>
                  <w:rtl/>
                  <w:lang w:val="en-GB"/>
                  <w:rPrChange w:id="559" w:author="Tamara Rabah" w:date="2018-11-07T15:10:00Z">
                    <w:rPr>
                      <w:rFonts w:eastAsia="Arial"/>
                      <w:bdr w:val="nil"/>
                      <w:rtl/>
                      <w:lang w:val="en-GB"/>
                    </w:rPr>
                  </w:rPrChange>
                </w:rPr>
                <w:delText xml:space="preserve"> ش</w:delText>
              </w:r>
            </w:del>
            <w:del w:id="560" w:author="Tamara Rabah" w:date="2018-11-07T15:11:00Z">
              <w:r w:rsidRPr="00F66942" w:rsidDel="00F66942">
                <w:rPr>
                  <w:rFonts w:ascii="Arial" w:eastAsia="Arial" w:hAnsi="Arial" w:cs="Arial"/>
                  <w:sz w:val="16"/>
                  <w:szCs w:val="16"/>
                  <w:bdr w:val="nil"/>
                  <w:rtl/>
                  <w:lang w:val="en-GB"/>
                  <w:rPrChange w:id="561" w:author="Tamara Rabah" w:date="2018-11-07T15:10:00Z">
                    <w:rPr>
                      <w:rFonts w:eastAsia="Arial"/>
                      <w:bdr w:val="nil"/>
                      <w:rtl/>
                      <w:lang w:val="en-GB"/>
                    </w:rPr>
                  </w:rPrChange>
                </w:rPr>
                <w:delText xml:space="preserve">هراً </w:delText>
              </w:r>
            </w:del>
            <w:ins w:id="562" w:author="Tamara Rabah" w:date="2018-11-07T15:11:00Z">
              <w:r w:rsidR="00F66942">
                <w:rPr>
                  <w:rFonts w:ascii="Arial" w:eastAsia="Arial" w:hAnsi="Arial" w:cs="Arial"/>
                  <w:sz w:val="16"/>
                  <w:szCs w:val="16"/>
                  <w:bdr w:val="nil"/>
                  <w:lang w:val="en-GB"/>
                </w:rPr>
                <w:t xml:space="preserve"> </w:t>
              </w:r>
            </w:ins>
            <w:ins w:id="563" w:author="Tamara Rabah" w:date="2018-11-07T15:12:00Z">
              <w:r w:rsidR="00F66942" w:rsidRPr="00103A7C">
                <w:rPr>
                  <w:rFonts w:ascii="Arial" w:eastAsia="Arial" w:hAnsi="Arial" w:cs="Arial"/>
                  <w:sz w:val="16"/>
                  <w:szCs w:val="16"/>
                  <w:bdr w:val="nil"/>
                  <w:rtl/>
                  <w:lang w:val="en-GB"/>
                </w:rPr>
                <w:t xml:space="preserve"> شهراً </w:t>
              </w:r>
            </w:ins>
            <w:r w:rsidRPr="00F66942">
              <w:rPr>
                <w:rFonts w:ascii="Arial" w:eastAsia="Arial" w:hAnsi="Arial" w:cs="Arial"/>
                <w:sz w:val="16"/>
                <w:szCs w:val="16"/>
                <w:bdr w:val="nil"/>
                <w:rtl/>
                <w:lang w:val="en-GB"/>
                <w:rPrChange w:id="564" w:author="Tamara Rabah" w:date="2018-11-07T15:10:00Z">
                  <w:rPr>
                    <w:rFonts w:eastAsia="Arial"/>
                    <w:bdr w:val="nil"/>
                    <w:rtl/>
                    <w:lang w:val="en-GB"/>
                  </w:rPr>
                </w:rPrChange>
              </w:rPr>
              <w:t xml:space="preserve">الذين تلقّوا جميع التطعيمات </w:t>
            </w:r>
            <w:r w:rsidRPr="00F66942">
              <w:rPr>
                <w:rFonts w:ascii="Arial" w:eastAsia="Arial" w:hAnsi="Arial" w:cs="Arial" w:hint="eastAsia"/>
                <w:sz w:val="16"/>
                <w:szCs w:val="16"/>
                <w:bdr w:val="nil"/>
                <w:rtl/>
                <w:lang w:val="en-GB"/>
                <w:rPrChange w:id="565" w:author="Tamara Rabah" w:date="2018-11-07T15:10:00Z">
                  <w:rPr>
                    <w:rFonts w:eastAsia="Arial" w:hint="eastAsia"/>
                    <w:bdr w:val="nil"/>
                    <w:rtl/>
                    <w:lang w:val="en-GB"/>
                  </w:rPr>
                </w:rPrChange>
              </w:rPr>
              <w:t>الموصي</w:t>
            </w:r>
            <w:r w:rsidRPr="00F66942">
              <w:rPr>
                <w:rFonts w:ascii="Arial" w:eastAsia="Arial" w:hAnsi="Arial" w:cs="Arial"/>
                <w:sz w:val="16"/>
                <w:szCs w:val="16"/>
                <w:bdr w:val="nil"/>
                <w:rtl/>
                <w:lang w:val="en-GB"/>
                <w:rPrChange w:id="566" w:author="Tamara Rabah" w:date="2018-11-07T15:10:00Z">
                  <w:rPr>
                    <w:rFonts w:eastAsia="Arial"/>
                    <w:bdr w:val="nil"/>
                    <w:rtl/>
                    <w:lang w:val="en-GB"/>
                  </w:rPr>
                </w:rPrChange>
              </w:rPr>
              <w:t xml:space="preserve"> بها في جدول التطعيمات الوطني</w:t>
            </w:r>
            <w:del w:id="567" w:author="Tamara Rabah" w:date="2018-11-07T15:13:00Z">
              <w:r w:rsidRPr="00F66942" w:rsidDel="00F66942">
                <w:rPr>
                  <w:rFonts w:ascii="Arial" w:eastAsia="Arial" w:hAnsi="Arial" w:cs="Arial"/>
                  <w:sz w:val="16"/>
                  <w:szCs w:val="16"/>
                  <w:bdr w:val="nil"/>
                  <w:rtl/>
                  <w:lang w:val="en-GB"/>
                  <w:rPrChange w:id="568" w:author="Tamara Rabah" w:date="2018-11-07T15:10:00Z">
                    <w:rPr>
                      <w:rFonts w:eastAsia="Arial"/>
                      <w:bdr w:val="nil"/>
                      <w:rtl/>
                      <w:lang w:val="en-GB"/>
                    </w:rPr>
                  </w:rPrChange>
                </w:rPr>
                <w:delText xml:space="preserve"> </w:delText>
              </w:r>
            </w:del>
            <w:del w:id="569" w:author="Tamara Rabah" w:date="2018-11-07T15:04:00Z">
              <w:r w:rsidRPr="00F66942" w:rsidDel="00F66942">
                <w:rPr>
                  <w:rFonts w:ascii="Arial" w:eastAsia="Arial" w:hAnsi="Arial" w:cs="Arial"/>
                  <w:sz w:val="16"/>
                  <w:szCs w:val="16"/>
                  <w:bdr w:val="nil"/>
                  <w:rtl/>
                  <w:lang w:val="en-GB"/>
                  <w:rPrChange w:id="570" w:author="Tamara Rabah" w:date="2018-11-07T15:10:00Z">
                    <w:rPr>
                      <w:rFonts w:eastAsia="Arial"/>
                      <w:bdr w:val="nil"/>
                      <w:rtl/>
                      <w:lang w:val="en-GB"/>
                    </w:rPr>
                  </w:rPrChange>
                </w:rPr>
                <w:delText>بحلول تاريخ السنة الأولى/الثانية من العمر</w:delText>
              </w:r>
            </w:del>
          </w:p>
        </w:tc>
        <w:tc>
          <w:tcPr>
            <w:tcW w:w="97" w:type="pct"/>
            <w:tcBorders>
              <w:left w:val="nil"/>
            </w:tcBorders>
            <w:vAlign w:val="center"/>
          </w:tcPr>
          <w:p w14:paraId="1DA44AC9" w14:textId="50E1F82B" w:rsidR="008D447E" w:rsidRPr="00DE5827" w:rsidRDefault="008D447E" w:rsidP="006067DC">
            <w:pPr>
              <w:bidi/>
              <w:rPr>
                <w:sz w:val="16"/>
                <w:szCs w:val="16"/>
                <w:lang w:val="en-GB"/>
              </w:rPr>
            </w:pPr>
          </w:p>
        </w:tc>
        <w:tc>
          <w:tcPr>
            <w:tcW w:w="385" w:type="pct"/>
            <w:vAlign w:val="center"/>
          </w:tcPr>
          <w:p w14:paraId="42D5C8E0" w14:textId="4570F721" w:rsidR="008D447E" w:rsidRPr="00DE5827" w:rsidRDefault="008D447E" w:rsidP="006067DC">
            <w:pPr>
              <w:bidi/>
              <w:jc w:val="center"/>
              <w:rPr>
                <w:sz w:val="16"/>
                <w:szCs w:val="16"/>
                <w:lang w:val="en-GB"/>
              </w:rPr>
            </w:pPr>
          </w:p>
        </w:tc>
      </w:tr>
      <w:tr w:rsidR="008D447E" w:rsidRPr="00DE5827"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4209F6" w:rsidRDefault="008D447E" w:rsidP="00790498">
            <w:pPr>
              <w:jc w:val="right"/>
              <w:rPr>
                <w:sz w:val="16"/>
                <w:szCs w:val="16"/>
                <w:highlight w:val="yellow"/>
                <w:lang w:val="en-GB"/>
              </w:rPr>
            </w:pPr>
            <w:r w:rsidRPr="004209F6">
              <w:rPr>
                <w:sz w:val="16"/>
                <w:szCs w:val="16"/>
                <w:highlight w:val="yellow"/>
                <w:lang w:val="en-GB"/>
              </w:rPr>
              <w:t>TC.12</w:t>
            </w:r>
          </w:p>
        </w:tc>
        <w:tc>
          <w:tcPr>
            <w:tcW w:w="841" w:type="pct"/>
            <w:tcBorders>
              <w:left w:val="single" w:sz="4" w:space="0" w:color="auto"/>
            </w:tcBorders>
            <w:vAlign w:val="center"/>
          </w:tcPr>
          <w:p w14:paraId="000052D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72D27857" w14:textId="77777777" w:rsidR="008D447E" w:rsidRPr="00DE5827" w:rsidRDefault="008D447E" w:rsidP="006067DC">
            <w:pPr>
              <w:jc w:val="center"/>
              <w:rPr>
                <w:sz w:val="16"/>
                <w:szCs w:val="16"/>
                <w:lang w:val="en-GB"/>
              </w:rPr>
            </w:pPr>
          </w:p>
        </w:tc>
        <w:tc>
          <w:tcPr>
            <w:tcW w:w="2741" w:type="pct"/>
            <w:tcBorders>
              <w:right w:val="nil"/>
            </w:tcBorders>
            <w:vAlign w:val="center"/>
          </w:tcPr>
          <w:p w14:paraId="0F5F9705" w14:textId="0B5DD059"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DE5827" w:rsidRDefault="008D447E" w:rsidP="006067DC">
            <w:pPr>
              <w:bidi/>
              <w:rPr>
                <w:sz w:val="16"/>
                <w:szCs w:val="16"/>
                <w:lang w:val="en-GB"/>
              </w:rPr>
            </w:pPr>
          </w:p>
        </w:tc>
        <w:tc>
          <w:tcPr>
            <w:tcW w:w="385" w:type="pct"/>
            <w:vAlign w:val="center"/>
          </w:tcPr>
          <w:p w14:paraId="3F38BB04" w14:textId="77777777" w:rsidR="008D447E" w:rsidRPr="00DE5827" w:rsidRDefault="008D447E" w:rsidP="006067DC">
            <w:pPr>
              <w:jc w:val="center"/>
              <w:rPr>
                <w:sz w:val="16"/>
                <w:szCs w:val="16"/>
                <w:lang w:val="en-GB"/>
              </w:rPr>
            </w:pPr>
          </w:p>
        </w:tc>
      </w:tr>
      <w:tr w:rsidR="008D447E" w:rsidRPr="00DE5827"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4209F6" w:rsidRDefault="008D447E" w:rsidP="006067DC">
            <w:pPr>
              <w:jc w:val="right"/>
              <w:rPr>
                <w:sz w:val="16"/>
                <w:szCs w:val="16"/>
                <w:highlight w:val="yellow"/>
                <w:lang w:val="en-GB"/>
              </w:rPr>
            </w:pPr>
            <w:r w:rsidRPr="004209F6">
              <w:rPr>
                <w:sz w:val="16"/>
                <w:szCs w:val="16"/>
                <w:highlight w:val="yellow"/>
                <w:lang w:val="en-GB"/>
              </w:rPr>
              <w:t>TC.13a</w:t>
            </w:r>
          </w:p>
          <w:p w14:paraId="2A85FA7C" w14:textId="1EB97B93" w:rsidR="008D447E" w:rsidRPr="004209F6" w:rsidRDefault="008D447E" w:rsidP="006067DC">
            <w:pPr>
              <w:jc w:val="right"/>
              <w:rPr>
                <w:sz w:val="16"/>
                <w:szCs w:val="16"/>
                <w:highlight w:val="yellow"/>
                <w:lang w:val="en-GB"/>
              </w:rPr>
            </w:pPr>
            <w:r w:rsidRPr="004209F6">
              <w:rPr>
                <w:sz w:val="16"/>
                <w:szCs w:val="16"/>
                <w:highlight w:val="yellow"/>
                <w:lang w:val="en-GB"/>
              </w:rPr>
              <w:t>TC.13b</w:t>
            </w:r>
          </w:p>
        </w:tc>
        <w:tc>
          <w:tcPr>
            <w:tcW w:w="841" w:type="pct"/>
            <w:tcBorders>
              <w:left w:val="single" w:sz="4" w:space="0" w:color="auto"/>
            </w:tcBorders>
            <w:vAlign w:val="center"/>
          </w:tcPr>
          <w:p w14:paraId="70E73233"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20C203B0" w14:textId="77777777" w:rsidR="008D447E" w:rsidRPr="00DE5827" w:rsidRDefault="008D447E" w:rsidP="006067DC">
            <w:pPr>
              <w:jc w:val="center"/>
              <w:rPr>
                <w:sz w:val="16"/>
                <w:szCs w:val="16"/>
                <w:lang w:val="en-GB"/>
              </w:rPr>
            </w:pPr>
          </w:p>
        </w:tc>
        <w:tc>
          <w:tcPr>
            <w:tcW w:w="2741" w:type="pct"/>
            <w:tcBorders>
              <w:right w:val="nil"/>
            </w:tcBorders>
            <w:vAlign w:val="center"/>
          </w:tcPr>
          <w:p w14:paraId="4E14301B" w14:textId="310FA1C9"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964A27" w:rsidRDefault="008D447E" w:rsidP="006067DC">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 والزنك</w:t>
            </w:r>
          </w:p>
          <w:p w14:paraId="7AF78BCA" w14:textId="77777777" w:rsidR="008D447E" w:rsidRPr="00964A27" w:rsidRDefault="008D447E" w:rsidP="006067DC">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DE5827" w:rsidRDefault="008D447E" w:rsidP="006067DC">
            <w:pPr>
              <w:bidi/>
              <w:rPr>
                <w:sz w:val="16"/>
                <w:szCs w:val="16"/>
                <w:lang w:val="en-GB"/>
              </w:rPr>
            </w:pPr>
          </w:p>
        </w:tc>
        <w:tc>
          <w:tcPr>
            <w:tcW w:w="385" w:type="pct"/>
            <w:vAlign w:val="center"/>
          </w:tcPr>
          <w:p w14:paraId="65DE6539" w14:textId="77777777" w:rsidR="008D447E" w:rsidRPr="00DE5827" w:rsidRDefault="008D447E" w:rsidP="006067DC">
            <w:pPr>
              <w:jc w:val="center"/>
              <w:rPr>
                <w:sz w:val="16"/>
                <w:szCs w:val="16"/>
                <w:lang w:val="en-GB"/>
              </w:rPr>
            </w:pPr>
          </w:p>
        </w:tc>
      </w:tr>
    </w:tbl>
    <w:p w14:paraId="735964F1" w14:textId="77777777" w:rsidR="00223153" w:rsidRDefault="00223153">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Change w:id="571">
          <w:tblGrid>
            <w:gridCol w:w="113"/>
            <w:gridCol w:w="555"/>
            <w:gridCol w:w="105"/>
            <w:gridCol w:w="2244"/>
            <w:gridCol w:w="80"/>
            <w:gridCol w:w="1001"/>
            <w:gridCol w:w="68"/>
            <w:gridCol w:w="798"/>
            <w:gridCol w:w="58"/>
            <w:gridCol w:w="7573"/>
            <w:gridCol w:w="26"/>
            <w:gridCol w:w="242"/>
            <w:gridCol w:w="29"/>
            <w:gridCol w:w="1035"/>
            <w:gridCol w:w="41"/>
          </w:tblGrid>
        </w:tblGridChange>
      </w:tblGrid>
      <w:tr w:rsidR="00285243" w:rsidRPr="00DE5827"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Default="00285243" w:rsidP="007D1AAF">
            <w:pPr>
              <w:bidi/>
              <w:rPr>
                <w:rFonts w:ascii="Arial" w:hAnsi="Arial" w:cs="Arial"/>
                <w:b/>
                <w:bCs/>
                <w:sz w:val="16"/>
                <w:szCs w:val="16"/>
                <w:rtl/>
              </w:rPr>
            </w:pPr>
          </w:p>
          <w:p w14:paraId="5E061BE7" w14:textId="1FA2B9F1" w:rsidR="00285243" w:rsidRPr="00DE5827" w:rsidRDefault="00285243"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del w:id="572" w:author="Tamara Rabah" w:date="2018-11-07T18:15:00Z">
              <w:r w:rsidRPr="00E954D8" w:rsidDel="00B32D58">
                <w:rPr>
                  <w:rFonts w:ascii="Arial" w:hAnsi="Arial" w:cs="Arial"/>
                  <w:b/>
                  <w:bCs/>
                  <w:sz w:val="16"/>
                  <w:szCs w:val="16"/>
                </w:rPr>
                <w:delText xml:space="preserve"> [M]</w:delText>
              </w:r>
            </w:del>
          </w:p>
        </w:tc>
        <w:tc>
          <w:tcPr>
            <w:tcW w:w="387" w:type="pct"/>
          </w:tcPr>
          <w:p w14:paraId="3F430CCB" w14:textId="77777777" w:rsidR="00285243" w:rsidRDefault="00285243" w:rsidP="007D1AAF">
            <w:pPr>
              <w:bidi/>
              <w:jc w:val="center"/>
              <w:rPr>
                <w:rFonts w:ascii="Arial" w:hAnsi="Arial" w:cs="Arial"/>
                <w:b/>
                <w:bCs/>
                <w:sz w:val="16"/>
                <w:szCs w:val="16"/>
                <w:rtl/>
              </w:rPr>
            </w:pPr>
          </w:p>
          <w:p w14:paraId="2B69555F" w14:textId="0A4EAEED" w:rsidR="00285243" w:rsidRPr="00DE5827" w:rsidRDefault="00285243"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02FCD8EF" w14:textId="07997226" w:rsidR="00285243" w:rsidRPr="00DE5827" w:rsidRDefault="00285243"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4BCCA30" w14:textId="77777777" w:rsidR="00285243" w:rsidRDefault="00285243" w:rsidP="007D1AAF">
            <w:pPr>
              <w:bidi/>
              <w:rPr>
                <w:rFonts w:ascii="Arial" w:hAnsi="Arial" w:cs="Arial"/>
                <w:b/>
                <w:bCs/>
                <w:sz w:val="16"/>
                <w:szCs w:val="16"/>
                <w:rtl/>
              </w:rPr>
            </w:pPr>
          </w:p>
          <w:p w14:paraId="391AFDE0" w14:textId="79A5579E" w:rsidR="00285243" w:rsidRDefault="00285243"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5B8A44EE" w14:textId="77777777" w:rsidR="00285243" w:rsidRPr="00DE5827" w:rsidRDefault="00285243" w:rsidP="006067DC">
            <w:pPr>
              <w:bidi/>
              <w:rPr>
                <w:sz w:val="16"/>
                <w:szCs w:val="16"/>
                <w:lang w:val="en-GB"/>
              </w:rPr>
            </w:pPr>
          </w:p>
        </w:tc>
        <w:tc>
          <w:tcPr>
            <w:tcW w:w="385" w:type="pct"/>
          </w:tcPr>
          <w:p w14:paraId="571F53D7" w14:textId="77777777" w:rsidR="00285243" w:rsidRDefault="00285243" w:rsidP="007D1AAF">
            <w:pPr>
              <w:bidi/>
              <w:jc w:val="center"/>
              <w:rPr>
                <w:rFonts w:ascii="Arial" w:hAnsi="Arial" w:cs="Arial"/>
                <w:b/>
                <w:bCs/>
                <w:sz w:val="16"/>
                <w:szCs w:val="16"/>
                <w:rtl/>
              </w:rPr>
            </w:pPr>
          </w:p>
          <w:p w14:paraId="62834509" w14:textId="67E03A4B" w:rsidR="00285243" w:rsidRPr="00DE5827" w:rsidRDefault="00285243" w:rsidP="006067DC">
            <w:pPr>
              <w:jc w:val="center"/>
              <w:rPr>
                <w:sz w:val="16"/>
                <w:szCs w:val="16"/>
                <w:lang w:val="en-GB"/>
              </w:rPr>
            </w:pPr>
            <w:r w:rsidRPr="00E954D8">
              <w:rPr>
                <w:rFonts w:ascii="Arial" w:hAnsi="Arial" w:cs="Arial"/>
                <w:b/>
                <w:bCs/>
                <w:sz w:val="16"/>
                <w:szCs w:val="16"/>
                <w:rtl/>
              </w:rPr>
              <w:t>القيمة</w:t>
            </w:r>
          </w:p>
        </w:tc>
      </w:tr>
      <w:tr w:rsidR="008D447E" w:rsidRPr="00DE5827"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B14ED" w:rsidRDefault="008D447E" w:rsidP="00790498">
            <w:pPr>
              <w:jc w:val="right"/>
              <w:rPr>
                <w:sz w:val="16"/>
                <w:szCs w:val="16"/>
                <w:highlight w:val="yellow"/>
                <w:lang w:val="en-GB"/>
              </w:rPr>
            </w:pPr>
            <w:r w:rsidRPr="00EB14ED">
              <w:rPr>
                <w:sz w:val="16"/>
                <w:szCs w:val="16"/>
                <w:highlight w:val="yellow"/>
                <w:lang w:val="en-GB"/>
              </w:rPr>
              <w:t>TC.14</w:t>
            </w:r>
          </w:p>
        </w:tc>
        <w:tc>
          <w:tcPr>
            <w:tcW w:w="841" w:type="pct"/>
            <w:tcBorders>
              <w:left w:val="single" w:sz="4" w:space="0" w:color="auto"/>
            </w:tcBorders>
            <w:vAlign w:val="center"/>
          </w:tcPr>
          <w:p w14:paraId="7C42DBD3"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6BEFB1B3" w14:textId="77777777" w:rsidR="008D447E" w:rsidRPr="00DE5827" w:rsidRDefault="008D447E" w:rsidP="006067DC">
            <w:pPr>
              <w:jc w:val="center"/>
              <w:rPr>
                <w:sz w:val="16"/>
                <w:szCs w:val="16"/>
                <w:lang w:val="en-GB"/>
              </w:rPr>
            </w:pPr>
          </w:p>
        </w:tc>
        <w:tc>
          <w:tcPr>
            <w:tcW w:w="2741" w:type="pct"/>
            <w:tcBorders>
              <w:right w:val="nil"/>
            </w:tcBorders>
            <w:vAlign w:val="center"/>
          </w:tcPr>
          <w:p w14:paraId="658107BA" w14:textId="067D6476"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964A27">
              <w:rPr>
                <w:rFonts w:ascii="Arial" w:eastAsia="Arial" w:hAnsi="Arial" w:cs="Arial" w:hint="cs"/>
                <w:sz w:val="16"/>
                <w:szCs w:val="16"/>
                <w:bdr w:val="nil"/>
                <w:rtl/>
                <w:lang w:val="en-GB"/>
              </w:rPr>
              <w:t>"</w:t>
            </w:r>
            <w:r w:rsidR="008D447E" w:rsidRPr="00964A27">
              <w:rPr>
                <w:rFonts w:ascii="Arial" w:eastAsia="Arial" w:hAnsi="Arial" w:cs="Arial"/>
                <w:sz w:val="16"/>
                <w:szCs w:val="16"/>
                <w:bdr w:val="nil"/>
                <w:rtl/>
                <w:lang w:val="en-GB"/>
              </w:rPr>
              <w:t>تعبئة مسبقة</w:t>
            </w:r>
            <w:r w:rsidR="008D447E" w:rsidRPr="00964A27">
              <w:rPr>
                <w:rFonts w:ascii="Arial" w:eastAsia="Arial" w:hAnsi="Arial" w:cs="Arial" w:hint="cs"/>
                <w:sz w:val="16"/>
                <w:szCs w:val="16"/>
                <w:bdr w:val="nil"/>
                <w:rtl/>
                <w:lang w:val="en-GB"/>
              </w:rPr>
              <w:t>"</w:t>
            </w:r>
            <w:r w:rsidR="008D447E" w:rsidRPr="00964A27">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DE5827" w:rsidRDefault="008D447E" w:rsidP="006067DC">
            <w:pPr>
              <w:bidi/>
              <w:rPr>
                <w:sz w:val="16"/>
                <w:szCs w:val="16"/>
                <w:lang w:val="en-GB"/>
              </w:rPr>
            </w:pPr>
          </w:p>
        </w:tc>
        <w:tc>
          <w:tcPr>
            <w:tcW w:w="385" w:type="pct"/>
            <w:vAlign w:val="center"/>
          </w:tcPr>
          <w:p w14:paraId="341627F4" w14:textId="77777777" w:rsidR="008D447E" w:rsidRPr="00DE5827" w:rsidRDefault="008D447E" w:rsidP="006067DC">
            <w:pPr>
              <w:jc w:val="center"/>
              <w:rPr>
                <w:sz w:val="16"/>
                <w:szCs w:val="16"/>
                <w:lang w:val="en-GB"/>
              </w:rPr>
            </w:pPr>
          </w:p>
        </w:tc>
      </w:tr>
      <w:tr w:rsidR="008D447E" w:rsidRPr="00DE5827"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B14ED" w:rsidRDefault="008D447E" w:rsidP="004C1C1E">
            <w:pPr>
              <w:jc w:val="right"/>
              <w:rPr>
                <w:sz w:val="16"/>
                <w:szCs w:val="16"/>
                <w:highlight w:val="yellow"/>
                <w:lang w:val="en-GB"/>
              </w:rPr>
            </w:pPr>
            <w:r w:rsidRPr="00EB14ED">
              <w:rPr>
                <w:sz w:val="16"/>
                <w:szCs w:val="16"/>
                <w:highlight w:val="yellow"/>
                <w:lang w:val="en-GB"/>
              </w:rPr>
              <w:t>TC.15</w:t>
            </w:r>
          </w:p>
        </w:tc>
        <w:tc>
          <w:tcPr>
            <w:tcW w:w="841" w:type="pct"/>
            <w:vAlign w:val="center"/>
          </w:tcPr>
          <w:p w14:paraId="37B5799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603C1897" w14:textId="77777777" w:rsidR="008D447E" w:rsidRPr="00DE5827" w:rsidRDefault="008D447E" w:rsidP="006067DC">
            <w:pPr>
              <w:jc w:val="center"/>
              <w:rPr>
                <w:sz w:val="16"/>
                <w:szCs w:val="16"/>
                <w:lang w:val="en-GB"/>
              </w:rPr>
            </w:pPr>
          </w:p>
        </w:tc>
        <w:tc>
          <w:tcPr>
            <w:tcW w:w="2741" w:type="pct"/>
            <w:tcBorders>
              <w:right w:val="nil"/>
            </w:tcBorders>
            <w:vAlign w:val="center"/>
          </w:tcPr>
          <w:p w14:paraId="7C885502" w14:textId="225C0E56" w:rsidR="008D447E" w:rsidRPr="007759C8" w:rsidRDefault="001769FD" w:rsidP="007759C8">
            <w:pPr>
              <w:bidi/>
              <w:rPr>
                <w:sz w:val="16"/>
                <w:szCs w:val="16"/>
                <w:lang w:val="en-GB"/>
              </w:rPr>
            </w:pPr>
            <w:r w:rsidRPr="001769FD">
              <w:rPr>
                <w:rFonts w:ascii="Arial" w:eastAsia="Arial" w:hAnsi="Arial" w:cs="Arial" w:hint="cs"/>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sz w:val="16"/>
                <w:szCs w:val="16"/>
                <w:bdr w:val="nil"/>
                <w:rtl/>
                <w:lang w:val="en-GB"/>
              </w:rPr>
              <w:t xml:space="preserve"> </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لأغراض الطهي</w:t>
            </w:r>
            <w:ins w:id="573" w:author="Tamara Rabah" w:date="2018-11-07T15:16:00Z">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الذين يعيشون في الأسر التي ذكرت الطبخ)</w:t>
              </w:r>
            </w:ins>
          </w:p>
        </w:tc>
        <w:tc>
          <w:tcPr>
            <w:tcW w:w="97" w:type="pct"/>
            <w:tcBorders>
              <w:left w:val="nil"/>
            </w:tcBorders>
            <w:vAlign w:val="center"/>
          </w:tcPr>
          <w:p w14:paraId="15322D1C" w14:textId="6A82C979" w:rsidR="008D447E" w:rsidRPr="00DE5827" w:rsidRDefault="008D447E" w:rsidP="006067DC">
            <w:pPr>
              <w:bidi/>
              <w:rPr>
                <w:sz w:val="16"/>
                <w:szCs w:val="16"/>
                <w:lang w:val="en-GB"/>
              </w:rPr>
            </w:pPr>
          </w:p>
        </w:tc>
        <w:tc>
          <w:tcPr>
            <w:tcW w:w="385" w:type="pct"/>
            <w:vAlign w:val="center"/>
          </w:tcPr>
          <w:p w14:paraId="40F9368E" w14:textId="77777777" w:rsidR="008D447E" w:rsidRPr="00DE5827" w:rsidRDefault="008D447E" w:rsidP="006067DC">
            <w:pPr>
              <w:jc w:val="center"/>
              <w:rPr>
                <w:sz w:val="16"/>
                <w:szCs w:val="16"/>
                <w:lang w:val="en-GB"/>
              </w:rPr>
            </w:pPr>
          </w:p>
        </w:tc>
      </w:tr>
      <w:tr w:rsidR="008D447E" w:rsidRPr="00DE5827"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B14ED" w:rsidRDefault="008D447E" w:rsidP="004C1C1E">
            <w:pPr>
              <w:jc w:val="right"/>
              <w:rPr>
                <w:sz w:val="16"/>
                <w:szCs w:val="16"/>
                <w:highlight w:val="yellow"/>
                <w:lang w:val="en-GB"/>
              </w:rPr>
            </w:pPr>
            <w:r w:rsidRPr="00EB14ED">
              <w:rPr>
                <w:sz w:val="16"/>
                <w:szCs w:val="16"/>
                <w:highlight w:val="yellow"/>
                <w:lang w:val="en-GB"/>
              </w:rPr>
              <w:t>TC.16</w:t>
            </w:r>
          </w:p>
        </w:tc>
        <w:tc>
          <w:tcPr>
            <w:tcW w:w="841" w:type="pct"/>
            <w:vAlign w:val="center"/>
          </w:tcPr>
          <w:p w14:paraId="5A9D4EF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3DCCA2CA" w14:textId="77777777" w:rsidR="008D447E" w:rsidRPr="00DE5827" w:rsidRDefault="008D447E" w:rsidP="006067DC">
            <w:pPr>
              <w:jc w:val="center"/>
              <w:rPr>
                <w:sz w:val="16"/>
                <w:szCs w:val="16"/>
                <w:lang w:val="en-GB"/>
              </w:rPr>
            </w:pPr>
          </w:p>
        </w:tc>
        <w:tc>
          <w:tcPr>
            <w:tcW w:w="2741" w:type="pct"/>
            <w:tcBorders>
              <w:right w:val="nil"/>
            </w:tcBorders>
            <w:vAlign w:val="center"/>
          </w:tcPr>
          <w:p w14:paraId="6E8DF5C6" w14:textId="0E53EEA5" w:rsidR="008D447E" w:rsidRPr="00DE5827" w:rsidRDefault="001769FD" w:rsidP="007759C8">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 xml:space="preserve"> لأغراض التدفئة</w:t>
            </w:r>
            <w:ins w:id="574" w:author="Tamara Rabah" w:date="2018-11-07T15:17:00Z">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 xml:space="preserve">الذين يعيشون في الأسر التي ذكرت </w:t>
              </w:r>
            </w:ins>
            <w:ins w:id="575" w:author="Tamara Rabah" w:date="2018-11-07T15:18:00Z">
              <w:r w:rsidR="00F65060" w:rsidRPr="00F65060">
                <w:rPr>
                  <w:rFonts w:ascii="Arial" w:eastAsia="Arial" w:hAnsi="Arial" w:cs="Arial"/>
                  <w:sz w:val="16"/>
                  <w:szCs w:val="16"/>
                  <w:bdr w:val="nil"/>
                  <w:rtl/>
                  <w:lang w:val="en-GB"/>
                </w:rPr>
                <w:t>تدفئة المكان</w:t>
              </w:r>
            </w:ins>
            <w:ins w:id="576" w:author="Tamara Rabah" w:date="2018-11-07T15:17:00Z">
              <w:r w:rsidR="00F65060" w:rsidRPr="00F65060">
                <w:rPr>
                  <w:rFonts w:ascii="Arial" w:eastAsia="Arial" w:hAnsi="Arial" w:cs="Arial"/>
                  <w:sz w:val="16"/>
                  <w:szCs w:val="16"/>
                  <w:bdr w:val="nil"/>
                  <w:rtl/>
                  <w:lang w:val="en-GB"/>
                </w:rPr>
                <w:t>)</w:t>
              </w:r>
            </w:ins>
          </w:p>
        </w:tc>
        <w:tc>
          <w:tcPr>
            <w:tcW w:w="97" w:type="pct"/>
            <w:tcBorders>
              <w:left w:val="nil"/>
            </w:tcBorders>
            <w:vAlign w:val="center"/>
          </w:tcPr>
          <w:p w14:paraId="571A9754" w14:textId="367824EA" w:rsidR="008D447E" w:rsidRPr="00DE5827" w:rsidRDefault="008D447E" w:rsidP="006067DC">
            <w:pPr>
              <w:bidi/>
              <w:rPr>
                <w:sz w:val="16"/>
                <w:szCs w:val="16"/>
                <w:lang w:val="en-GB"/>
              </w:rPr>
            </w:pPr>
          </w:p>
        </w:tc>
        <w:tc>
          <w:tcPr>
            <w:tcW w:w="385" w:type="pct"/>
            <w:vAlign w:val="center"/>
          </w:tcPr>
          <w:p w14:paraId="322C48A9" w14:textId="77777777" w:rsidR="008D447E" w:rsidRPr="00DE5827" w:rsidRDefault="008D447E" w:rsidP="006067DC">
            <w:pPr>
              <w:jc w:val="center"/>
              <w:rPr>
                <w:sz w:val="16"/>
                <w:szCs w:val="16"/>
                <w:lang w:val="en-GB"/>
              </w:rPr>
            </w:pPr>
          </w:p>
        </w:tc>
      </w:tr>
      <w:tr w:rsidR="008D447E" w:rsidRPr="00DE5827"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B14ED" w:rsidRDefault="008D447E" w:rsidP="006067DC">
            <w:pPr>
              <w:jc w:val="right"/>
              <w:rPr>
                <w:sz w:val="16"/>
                <w:szCs w:val="16"/>
                <w:highlight w:val="yellow"/>
                <w:lang w:val="en-GB"/>
              </w:rPr>
            </w:pPr>
            <w:r w:rsidRPr="00EB14ED">
              <w:rPr>
                <w:sz w:val="16"/>
                <w:szCs w:val="16"/>
                <w:highlight w:val="yellow"/>
                <w:lang w:val="en-GB"/>
              </w:rPr>
              <w:t>TC.17</w:t>
            </w:r>
          </w:p>
        </w:tc>
        <w:tc>
          <w:tcPr>
            <w:tcW w:w="841" w:type="pct"/>
            <w:tcBorders>
              <w:bottom w:val="single" w:sz="4" w:space="0" w:color="auto"/>
            </w:tcBorders>
            <w:vAlign w:val="center"/>
          </w:tcPr>
          <w:p w14:paraId="552F851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7759C8" w:rsidRDefault="001769FD" w:rsidP="007759C8">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لأغراض الإضاءة</w:t>
            </w:r>
            <w:ins w:id="577" w:author="Tamara Rabah" w:date="2018-11-07T15:20:00Z">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الذين يعيشون في الأسر التي ذكرت استخدام الإضاءة)</w:t>
              </w:r>
            </w:ins>
            <w:ins w:id="578" w:author="Tamara Rabah" w:date="2018-11-07T15:19:00Z">
              <w:r w:rsidR="00F65060">
                <w:rPr>
                  <w:rFonts w:ascii="Arial" w:eastAsia="Arial" w:hAnsi="Arial" w:cs="Arial"/>
                  <w:sz w:val="16"/>
                  <w:szCs w:val="16"/>
                  <w:bdr w:val="nil"/>
                  <w:lang w:val="en-GB"/>
                </w:rPr>
                <w:t xml:space="preserve"> </w:t>
              </w:r>
            </w:ins>
          </w:p>
        </w:tc>
        <w:tc>
          <w:tcPr>
            <w:tcW w:w="97" w:type="pct"/>
            <w:tcBorders>
              <w:left w:val="nil"/>
              <w:bottom w:val="single" w:sz="4" w:space="0" w:color="auto"/>
            </w:tcBorders>
            <w:vAlign w:val="center"/>
          </w:tcPr>
          <w:p w14:paraId="551F1FB7" w14:textId="3A2CE572" w:rsidR="008D447E" w:rsidRPr="00DE5827"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DE5827" w:rsidRDefault="008D447E" w:rsidP="006067DC">
            <w:pPr>
              <w:jc w:val="center"/>
              <w:rPr>
                <w:sz w:val="16"/>
                <w:szCs w:val="16"/>
                <w:lang w:val="en-GB"/>
              </w:rPr>
            </w:pPr>
          </w:p>
        </w:tc>
      </w:tr>
      <w:tr w:rsidR="008D447E" w:rsidRPr="00DE5827"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B14ED" w:rsidRDefault="008D447E" w:rsidP="006067DC">
            <w:pPr>
              <w:jc w:val="right"/>
              <w:rPr>
                <w:sz w:val="16"/>
                <w:szCs w:val="16"/>
                <w:highlight w:val="yellow"/>
                <w:lang w:val="en-GB"/>
              </w:rPr>
            </w:pPr>
            <w:r w:rsidRPr="00EB14ED">
              <w:rPr>
                <w:sz w:val="16"/>
                <w:szCs w:val="16"/>
                <w:highlight w:val="yellow"/>
                <w:lang w:val="en-GB"/>
              </w:rPr>
              <w:t>TC.18</w:t>
            </w:r>
          </w:p>
        </w:tc>
        <w:tc>
          <w:tcPr>
            <w:tcW w:w="841" w:type="pct"/>
            <w:vAlign w:val="center"/>
          </w:tcPr>
          <w:p w14:paraId="21E5410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7EC78AFB" w14:textId="541DEC4D"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7.1.2</w:t>
            </w:r>
          </w:p>
        </w:tc>
        <w:tc>
          <w:tcPr>
            <w:tcW w:w="2741" w:type="pct"/>
            <w:tcBorders>
              <w:right w:val="nil"/>
            </w:tcBorders>
            <w:vAlign w:val="center"/>
          </w:tcPr>
          <w:p w14:paraId="482BBF16" w14:textId="1AECF13F" w:rsidR="008D447E" w:rsidRPr="00DE58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bookmarkStart w:id="579" w:name="_Ref530168885"/>
            <w:ins w:id="580" w:author="Tamara Rabah" w:date="2018-11-07T15:20:00Z">
              <w:r w:rsidR="00F65060">
                <w:rPr>
                  <w:rStyle w:val="FootnoteReference"/>
                  <w:rFonts w:ascii="Arial" w:eastAsia="Arial" w:hAnsi="Arial" w:cs="Arial"/>
                  <w:sz w:val="16"/>
                  <w:szCs w:val="16"/>
                  <w:bdr w:val="nil"/>
                  <w:rtl/>
                  <w:lang w:val="en-GB"/>
                </w:rPr>
                <w:footnoteReference w:id="12"/>
              </w:r>
            </w:ins>
            <w:bookmarkEnd w:id="579"/>
          </w:p>
        </w:tc>
        <w:tc>
          <w:tcPr>
            <w:tcW w:w="97" w:type="pct"/>
            <w:tcBorders>
              <w:left w:val="nil"/>
            </w:tcBorders>
            <w:vAlign w:val="center"/>
          </w:tcPr>
          <w:p w14:paraId="514E8B3A" w14:textId="676B2858" w:rsidR="008D447E" w:rsidRPr="00DE5827" w:rsidRDefault="008D447E" w:rsidP="006067DC">
            <w:pPr>
              <w:bidi/>
              <w:rPr>
                <w:sz w:val="16"/>
                <w:szCs w:val="16"/>
                <w:lang w:val="en-GB"/>
              </w:rPr>
            </w:pPr>
          </w:p>
        </w:tc>
        <w:tc>
          <w:tcPr>
            <w:tcW w:w="385" w:type="pct"/>
            <w:vAlign w:val="center"/>
          </w:tcPr>
          <w:p w14:paraId="4D4020E9" w14:textId="05BC3992" w:rsidR="008D447E" w:rsidRPr="00DE5827" w:rsidRDefault="008D447E" w:rsidP="006067DC">
            <w:pPr>
              <w:bidi/>
              <w:jc w:val="center"/>
              <w:rPr>
                <w:sz w:val="16"/>
                <w:szCs w:val="16"/>
                <w:lang w:val="en-GB"/>
              </w:rPr>
            </w:pPr>
          </w:p>
        </w:tc>
      </w:tr>
      <w:tr w:rsidR="008D447E" w:rsidRPr="00DE5827"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B14ED" w:rsidRDefault="008D447E" w:rsidP="00790498">
            <w:pPr>
              <w:jc w:val="right"/>
              <w:rPr>
                <w:sz w:val="16"/>
                <w:szCs w:val="16"/>
                <w:highlight w:val="yellow"/>
                <w:lang w:val="en-GB"/>
              </w:rPr>
            </w:pPr>
            <w:r w:rsidRPr="00EB14ED">
              <w:rPr>
                <w:sz w:val="16"/>
                <w:szCs w:val="16"/>
                <w:highlight w:val="yellow"/>
                <w:lang w:val="en-GB"/>
              </w:rPr>
              <w:t>TC.19</w:t>
            </w:r>
          </w:p>
        </w:tc>
        <w:tc>
          <w:tcPr>
            <w:tcW w:w="841" w:type="pct"/>
            <w:vAlign w:val="center"/>
          </w:tcPr>
          <w:p w14:paraId="120CA939"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35F42564" w14:textId="2A5512BA" w:rsidR="008D447E" w:rsidRPr="00DE5827" w:rsidRDefault="00F21CE8" w:rsidP="006067DC">
            <w:pPr>
              <w:jc w:val="center"/>
              <w:rPr>
                <w:sz w:val="16"/>
                <w:szCs w:val="16"/>
                <w:lang w:val="en-GB"/>
              </w:rPr>
            </w:pPr>
            <w:ins w:id="599" w:author="Tamara Rabah" w:date="2018-11-07T15:39:00Z">
              <w:r>
                <w:rPr>
                  <w:sz w:val="16"/>
                  <w:szCs w:val="16"/>
                  <w:lang w:val="en-GB"/>
                </w:rPr>
                <w:t>3.8.1</w:t>
              </w:r>
            </w:ins>
          </w:p>
        </w:tc>
        <w:tc>
          <w:tcPr>
            <w:tcW w:w="2741" w:type="pct"/>
            <w:tcBorders>
              <w:right w:val="nil"/>
            </w:tcBorders>
            <w:vAlign w:val="center"/>
          </w:tcPr>
          <w:p w14:paraId="724B49A3" w14:textId="41AEC058"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DE5827" w:rsidRDefault="008D447E" w:rsidP="006067DC">
            <w:pPr>
              <w:bidi/>
              <w:rPr>
                <w:sz w:val="16"/>
                <w:szCs w:val="16"/>
                <w:lang w:val="en-GB"/>
              </w:rPr>
            </w:pPr>
          </w:p>
        </w:tc>
        <w:tc>
          <w:tcPr>
            <w:tcW w:w="385" w:type="pct"/>
            <w:vAlign w:val="center"/>
          </w:tcPr>
          <w:p w14:paraId="4DA2D31A" w14:textId="77777777" w:rsidR="008D447E" w:rsidRPr="00DE5827" w:rsidRDefault="008D447E" w:rsidP="006067DC">
            <w:pPr>
              <w:jc w:val="center"/>
              <w:rPr>
                <w:sz w:val="16"/>
                <w:szCs w:val="16"/>
                <w:lang w:val="en-GB"/>
              </w:rPr>
            </w:pPr>
          </w:p>
        </w:tc>
      </w:tr>
      <w:tr w:rsidR="008D447E" w:rsidRPr="00DE5827"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B14ED" w:rsidRDefault="008D447E" w:rsidP="00790498">
            <w:pPr>
              <w:jc w:val="right"/>
              <w:rPr>
                <w:sz w:val="16"/>
                <w:szCs w:val="16"/>
                <w:highlight w:val="yellow"/>
                <w:lang w:val="en-GB"/>
              </w:rPr>
            </w:pPr>
            <w:r w:rsidRPr="00EB14ED">
              <w:rPr>
                <w:sz w:val="16"/>
                <w:szCs w:val="16"/>
                <w:highlight w:val="yellow"/>
                <w:lang w:val="en-GB"/>
              </w:rPr>
              <w:t>TC.20</w:t>
            </w:r>
          </w:p>
        </w:tc>
        <w:tc>
          <w:tcPr>
            <w:tcW w:w="841" w:type="pct"/>
            <w:vAlign w:val="center"/>
          </w:tcPr>
          <w:p w14:paraId="18055C0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51454031" w14:textId="77777777" w:rsidR="008D447E" w:rsidRPr="00DE5827" w:rsidRDefault="008D447E" w:rsidP="006067DC">
            <w:pPr>
              <w:jc w:val="center"/>
              <w:rPr>
                <w:sz w:val="16"/>
                <w:szCs w:val="16"/>
                <w:lang w:val="en-GB"/>
              </w:rPr>
            </w:pPr>
          </w:p>
        </w:tc>
        <w:tc>
          <w:tcPr>
            <w:tcW w:w="2741" w:type="pct"/>
            <w:tcBorders>
              <w:right w:val="nil"/>
            </w:tcBorders>
            <w:vAlign w:val="center"/>
          </w:tcPr>
          <w:p w14:paraId="68BC7E27" w14:textId="26E05C64"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DE5827" w:rsidRDefault="008D447E" w:rsidP="006067DC">
            <w:pPr>
              <w:bidi/>
              <w:rPr>
                <w:sz w:val="16"/>
                <w:szCs w:val="16"/>
                <w:lang w:val="en-GB"/>
              </w:rPr>
            </w:pPr>
          </w:p>
        </w:tc>
        <w:tc>
          <w:tcPr>
            <w:tcW w:w="385" w:type="pct"/>
            <w:vAlign w:val="center"/>
          </w:tcPr>
          <w:p w14:paraId="1EFAEE62" w14:textId="77777777" w:rsidR="008D447E" w:rsidRPr="00DE5827" w:rsidRDefault="008D447E" w:rsidP="006067DC">
            <w:pPr>
              <w:jc w:val="center"/>
              <w:rPr>
                <w:sz w:val="16"/>
                <w:szCs w:val="16"/>
                <w:lang w:val="en-GB"/>
              </w:rPr>
            </w:pPr>
          </w:p>
        </w:tc>
      </w:tr>
      <w:tr w:rsidR="008D447E" w:rsidRPr="00DE5827"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B14ED" w:rsidRDefault="008D447E" w:rsidP="006067DC">
            <w:pPr>
              <w:jc w:val="right"/>
              <w:rPr>
                <w:sz w:val="16"/>
                <w:szCs w:val="16"/>
                <w:highlight w:val="yellow"/>
                <w:lang w:val="en-GB"/>
              </w:rPr>
            </w:pPr>
            <w:r w:rsidRPr="00EB14ED">
              <w:rPr>
                <w:sz w:val="16"/>
                <w:szCs w:val="16"/>
                <w:highlight w:val="yellow"/>
                <w:lang w:val="en-GB"/>
              </w:rPr>
              <w:t>TC.21a</w:t>
            </w:r>
          </w:p>
          <w:p w14:paraId="53733F35" w14:textId="1C1D4D9E" w:rsidR="008D447E" w:rsidRPr="00EB14ED" w:rsidRDefault="008D447E" w:rsidP="006067DC">
            <w:pPr>
              <w:jc w:val="right"/>
              <w:rPr>
                <w:sz w:val="16"/>
                <w:szCs w:val="16"/>
                <w:highlight w:val="yellow"/>
                <w:lang w:val="en-GB"/>
              </w:rPr>
            </w:pPr>
            <w:r w:rsidRPr="00EB14ED">
              <w:rPr>
                <w:sz w:val="16"/>
                <w:szCs w:val="16"/>
                <w:highlight w:val="yellow"/>
                <w:lang w:val="en-GB"/>
              </w:rPr>
              <w:t>TC.21b</w:t>
            </w:r>
          </w:p>
        </w:tc>
        <w:tc>
          <w:tcPr>
            <w:tcW w:w="841" w:type="pct"/>
            <w:tcBorders>
              <w:left w:val="single" w:sz="4" w:space="0" w:color="auto"/>
            </w:tcBorders>
            <w:vAlign w:val="center"/>
          </w:tcPr>
          <w:p w14:paraId="074CBB0F" w14:textId="7423657D"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توافر الناموسيات المُعالَجة بالمبيدات الحشرية لدى الأسر المعيشية</w:t>
            </w:r>
            <w:bookmarkStart w:id="600" w:name="_Ref529369261"/>
            <w:r w:rsidRPr="00DE5827">
              <w:rPr>
                <w:rStyle w:val="FootnoteReference"/>
                <w:sz w:val="16"/>
                <w:szCs w:val="16"/>
                <w:lang w:val="en-GB"/>
              </w:rPr>
              <w:footnoteReference w:id="13"/>
            </w:r>
            <w:bookmarkEnd w:id="600"/>
          </w:p>
        </w:tc>
        <w:tc>
          <w:tcPr>
            <w:tcW w:w="387" w:type="pct"/>
            <w:vAlign w:val="center"/>
          </w:tcPr>
          <w:p w14:paraId="25B0EA0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TN</w:t>
            </w:r>
          </w:p>
        </w:tc>
        <w:tc>
          <w:tcPr>
            <w:tcW w:w="310" w:type="pct"/>
            <w:vAlign w:val="center"/>
          </w:tcPr>
          <w:p w14:paraId="0F0E84CE" w14:textId="77777777" w:rsidR="008D447E" w:rsidRPr="00DE5827" w:rsidRDefault="008D447E" w:rsidP="006067DC">
            <w:pPr>
              <w:jc w:val="center"/>
              <w:rPr>
                <w:sz w:val="16"/>
                <w:szCs w:val="16"/>
                <w:lang w:val="en-GB"/>
              </w:rPr>
            </w:pPr>
          </w:p>
        </w:tc>
        <w:tc>
          <w:tcPr>
            <w:tcW w:w="2741" w:type="pct"/>
            <w:tcBorders>
              <w:right w:val="nil"/>
            </w:tcBorders>
            <w:vAlign w:val="center"/>
          </w:tcPr>
          <w:p w14:paraId="3B099526" w14:textId="4E49BEDC" w:rsidR="008D447E" w:rsidRPr="00964A27" w:rsidRDefault="00F52BFC" w:rsidP="006067DC">
            <w:pPr>
              <w:bidi/>
              <w:rPr>
                <w:sz w:val="16"/>
                <w:szCs w:val="16"/>
                <w:lang w:val="en-GB"/>
              </w:rPr>
            </w:pPr>
            <w:r w:rsidRPr="00EB14ED">
              <w:rPr>
                <w:rFonts w:ascii="Arial" w:eastAsia="Arial" w:hAnsi="Arial" w:cs="Arial"/>
                <w:sz w:val="16"/>
                <w:szCs w:val="16"/>
                <w:highlight w:val="yellow"/>
                <w:bdr w:val="nil"/>
                <w:rtl/>
                <w:lang w:val="en-GB"/>
              </w:rPr>
              <w:t>النسبة المئوية للأسر</w:t>
            </w:r>
            <w:r w:rsidR="008D447E" w:rsidRPr="00964A27">
              <w:rPr>
                <w:rFonts w:ascii="Arial" w:eastAsia="Arial" w:hAnsi="Arial" w:cs="Arial"/>
                <w:sz w:val="16"/>
                <w:szCs w:val="16"/>
                <w:bdr w:val="nil"/>
                <w:rtl/>
                <w:lang w:val="en-GB"/>
              </w:rPr>
              <w:t xml:space="preserve"> التي تمتلك</w:t>
            </w:r>
          </w:p>
          <w:p w14:paraId="79ABA320" w14:textId="77777777" w:rsidR="008D447E" w:rsidRPr="00964A27" w:rsidRDefault="008D447E" w:rsidP="006067DC">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Pr="00964A27">
              <w:rPr>
                <w:rFonts w:ascii="Arial" w:eastAsia="Arial" w:hAnsi="Arial" w:cs="Arial" w:hint="cs"/>
                <w:sz w:val="16"/>
                <w:szCs w:val="16"/>
                <w:bdr w:val="nil"/>
                <w:rtl/>
                <w:lang w:val="en-GB"/>
              </w:rPr>
              <w:t xml:space="preserve"> واحدة على الأقل </w:t>
            </w:r>
            <w:r w:rsidRPr="00964A27">
              <w:rPr>
                <w:rFonts w:ascii="Arial" w:eastAsia="Arial" w:hAnsi="Arial" w:cs="Arial"/>
                <w:sz w:val="16"/>
                <w:szCs w:val="16"/>
                <w:bdr w:val="nil"/>
                <w:rtl/>
                <w:lang w:val="en-GB"/>
              </w:rPr>
              <w:t xml:space="preserve">مُعالجة بالمبيدات </w:t>
            </w:r>
          </w:p>
          <w:p w14:paraId="489DF80A" w14:textId="77777777" w:rsidR="008D447E" w:rsidRPr="00964A27" w:rsidRDefault="008D447E" w:rsidP="006067DC">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DE5827" w:rsidRDefault="008D447E" w:rsidP="006067DC">
            <w:pPr>
              <w:bidi/>
              <w:rPr>
                <w:sz w:val="16"/>
                <w:szCs w:val="16"/>
                <w:lang w:val="en-GB"/>
              </w:rPr>
            </w:pPr>
          </w:p>
        </w:tc>
        <w:tc>
          <w:tcPr>
            <w:tcW w:w="385" w:type="pct"/>
            <w:vAlign w:val="center"/>
          </w:tcPr>
          <w:p w14:paraId="3A8E98F1" w14:textId="77777777" w:rsidR="008D447E" w:rsidRPr="00DE5827" w:rsidRDefault="008D447E" w:rsidP="006067DC">
            <w:pPr>
              <w:jc w:val="center"/>
              <w:rPr>
                <w:sz w:val="16"/>
                <w:szCs w:val="16"/>
                <w:lang w:val="en-GB"/>
              </w:rPr>
            </w:pPr>
          </w:p>
        </w:tc>
      </w:tr>
      <w:tr w:rsidR="008D447E" w:rsidRPr="00DE5827"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B14ED" w:rsidRDefault="008D447E" w:rsidP="006067DC">
            <w:pPr>
              <w:bidi/>
              <w:jc w:val="both"/>
              <w:rPr>
                <w:sz w:val="16"/>
                <w:szCs w:val="16"/>
                <w:highlight w:val="yellow"/>
                <w:lang w:val="en-GB"/>
              </w:rPr>
            </w:pPr>
            <w:r w:rsidRPr="00EB14ED">
              <w:rPr>
                <w:sz w:val="16"/>
                <w:szCs w:val="16"/>
                <w:highlight w:val="yellow"/>
                <w:lang w:val="en-GB"/>
              </w:rPr>
              <w:t>TC.22</w:t>
            </w:r>
          </w:p>
        </w:tc>
        <w:tc>
          <w:tcPr>
            <w:tcW w:w="841" w:type="pct"/>
            <w:tcBorders>
              <w:left w:val="single" w:sz="4" w:space="0" w:color="auto"/>
            </w:tcBorders>
            <w:vAlign w:val="center"/>
          </w:tcPr>
          <w:p w14:paraId="61A84B6D" w14:textId="063CFEAD" w:rsidR="008D447E" w:rsidRPr="00AF44D9" w:rsidRDefault="008D447E" w:rsidP="0019139E">
            <w:pPr>
              <w:bidi/>
              <w:rPr>
                <w:sz w:val="16"/>
                <w:szCs w:val="16"/>
                <w:lang w:val="en-GB"/>
              </w:rPr>
              <w:pPrChange w:id="601" w:author="Tamara Rabah [2]" w:date="2018-11-16T22:01:00Z">
                <w:pPr>
                  <w:bidi/>
                </w:pPr>
              </w:pPrChange>
            </w:pPr>
            <w:r w:rsidRPr="00964A27">
              <w:rPr>
                <w:rFonts w:ascii="Arial" w:eastAsia="Arial" w:hAnsi="Arial" w:cs="Arial"/>
                <w:sz w:val="16"/>
                <w:szCs w:val="16"/>
                <w:bdr w:val="nil"/>
                <w:rtl/>
                <w:lang w:val="en-GB"/>
              </w:rPr>
              <w:t>الأشخاص الذين ناموا تحت ناموسية مُعالج</w:t>
            </w:r>
            <w:ins w:id="602" w:author="Tamara Rabah [2]" w:date="2018-11-16T21:59:00Z">
              <w:r w:rsidR="00CC15A4">
                <w:rPr>
                  <w:rFonts w:ascii="Arial" w:eastAsia="Arial" w:hAnsi="Arial" w:cs="Arial"/>
                  <w:sz w:val="16"/>
                  <w:szCs w:val="16"/>
                  <w:bdr w:val="nil"/>
                  <w:lang w:val="en-GB"/>
                </w:rPr>
                <w:fldChar w:fldCharType="begin"/>
              </w:r>
              <w:r w:rsidR="00CC15A4">
                <w:rPr>
                  <w:rFonts w:ascii="Arial" w:eastAsia="Arial" w:hAnsi="Arial" w:cs="Arial"/>
                  <w:sz w:val="16"/>
                  <w:szCs w:val="16"/>
                  <w:bdr w:val="nil"/>
                  <w:lang w:val="en-GB"/>
                </w:rPr>
                <w:instrText xml:space="preserve"> NOTEREF _Ref530168885 \f \p \h </w:instrText>
              </w:r>
              <w:r w:rsidR="00CC15A4">
                <w:rPr>
                  <w:rFonts w:ascii="Arial" w:eastAsia="Arial" w:hAnsi="Arial" w:cs="Arial"/>
                  <w:sz w:val="16"/>
                  <w:szCs w:val="16"/>
                  <w:bdr w:val="nil"/>
                  <w:lang w:val="en-GB"/>
                </w:rPr>
              </w:r>
            </w:ins>
            <w:r w:rsidR="00CC15A4">
              <w:rPr>
                <w:rFonts w:ascii="Arial" w:eastAsia="Arial" w:hAnsi="Arial" w:cs="Arial"/>
                <w:sz w:val="16"/>
                <w:szCs w:val="16"/>
                <w:bdr w:val="nil"/>
                <w:lang w:val="en-GB"/>
              </w:rPr>
              <w:fldChar w:fldCharType="separate"/>
            </w:r>
            <w:ins w:id="603" w:author="Tamara Rabah [2]" w:date="2018-11-16T21:59:00Z">
              <w:r w:rsidR="00CC15A4" w:rsidRPr="00CC15A4">
                <w:rPr>
                  <w:rStyle w:val="FootnoteReference"/>
                  <w:rFonts w:eastAsia="Arial"/>
                  <w:rPrChange w:id="604" w:author="Tamara Rabah [2]" w:date="2018-11-16T21:59:00Z">
                    <w:rPr>
                      <w:rFonts w:ascii="Arial" w:eastAsia="Arial" w:hAnsi="Arial" w:cs="Arial"/>
                      <w:sz w:val="16"/>
                      <w:szCs w:val="16"/>
                      <w:bdr w:val="nil"/>
                      <w:lang w:val="en-GB"/>
                    </w:rPr>
                  </w:rPrChange>
                </w:rPr>
                <w:t>12</w:t>
              </w:r>
              <w:r w:rsidR="00CC15A4">
                <w:rPr>
                  <w:rFonts w:ascii="Arial" w:eastAsia="Arial" w:hAnsi="Arial" w:cs="Arial"/>
                  <w:sz w:val="16"/>
                  <w:szCs w:val="16"/>
                  <w:bdr w:val="nil"/>
                  <w:lang w:val="en-GB"/>
                </w:rPr>
                <w:fldChar w:fldCharType="end"/>
              </w:r>
            </w:ins>
            <w:ins w:id="605" w:author="Tamara Rabah" w:date="2018-11-07T15:54:00Z">
              <w:del w:id="606" w:author="Tamara Rabah [2]" w:date="2018-11-16T22:01:00Z">
                <w:r w:rsidR="00AF44D9" w:rsidDel="0019139E">
                  <w:rPr>
                    <w:rFonts w:eastAsia="Arial"/>
                  </w:rPr>
                  <w:fldChar w:fldCharType="begin"/>
                </w:r>
                <w:r w:rsidR="00AF44D9" w:rsidDel="0019139E">
                  <w:rPr>
                    <w:rFonts w:ascii="Arial" w:eastAsia="Arial" w:hAnsi="Arial" w:cs="Arial"/>
                    <w:sz w:val="16"/>
                    <w:szCs w:val="16"/>
                    <w:bdr w:val="nil"/>
                    <w:rtl/>
                    <w:lang w:val="en-GB"/>
                  </w:rPr>
                  <w:delInstrText xml:space="preserve"> </w:delInstrText>
                </w:r>
                <w:r w:rsidR="00AF44D9" w:rsidDel="0019139E">
                  <w:rPr>
                    <w:rFonts w:ascii="Arial" w:eastAsia="Arial" w:hAnsi="Arial" w:cs="Arial"/>
                    <w:sz w:val="16"/>
                    <w:szCs w:val="16"/>
                    <w:bdr w:val="nil"/>
                    <w:lang w:val="en-GB"/>
                  </w:rPr>
                  <w:delInstrText xml:space="preserve">NOTEREF </w:delInstrText>
                </w:r>
                <w:r w:rsidR="00AF44D9" w:rsidDel="0019139E">
                  <w:rPr>
                    <w:rFonts w:ascii="Arial" w:eastAsia="Arial" w:hAnsi="Arial" w:cs="Arial"/>
                    <w:sz w:val="16"/>
                    <w:szCs w:val="16"/>
                    <w:bdr w:val="nil"/>
                    <w:rtl/>
                    <w:lang w:val="en-GB"/>
                  </w:rPr>
                  <w:delInstrText>_</w:delInstrText>
                </w:r>
                <w:r w:rsidR="00AF44D9" w:rsidDel="0019139E">
                  <w:rPr>
                    <w:rFonts w:ascii="Arial" w:eastAsia="Arial" w:hAnsi="Arial" w:cs="Arial"/>
                    <w:sz w:val="16"/>
                    <w:szCs w:val="16"/>
                    <w:bdr w:val="nil"/>
                    <w:lang w:val="en-GB"/>
                  </w:rPr>
                  <w:delInstrText>Ref529369261 \f \h</w:delInstrText>
                </w:r>
                <w:r w:rsidR="00AF44D9" w:rsidDel="0019139E">
                  <w:rPr>
                    <w:rFonts w:ascii="Arial" w:eastAsia="Arial" w:hAnsi="Arial" w:cs="Arial"/>
                    <w:sz w:val="16"/>
                    <w:szCs w:val="16"/>
                    <w:bdr w:val="nil"/>
                    <w:rtl/>
                    <w:lang w:val="en-GB"/>
                  </w:rPr>
                  <w:delInstrText xml:space="preserve"> </w:delInstrText>
                </w:r>
              </w:del>
            </w:ins>
            <w:del w:id="607" w:author="Tamara Rabah [2]" w:date="2018-11-16T22:01:00Z">
              <w:r w:rsidR="00AF44D9" w:rsidDel="0019139E">
                <w:rPr>
                  <w:rFonts w:eastAsia="Arial"/>
                </w:rPr>
              </w:r>
              <w:r w:rsidR="00AF44D9" w:rsidDel="0019139E">
                <w:rPr>
                  <w:rFonts w:eastAsia="Arial"/>
                </w:rPr>
                <w:fldChar w:fldCharType="separate"/>
              </w:r>
            </w:del>
            <w:ins w:id="608" w:author="Tamara Rabah" w:date="2018-11-07T15:54:00Z">
              <w:del w:id="609" w:author="Tamara Rabah [2]" w:date="2018-11-16T22:01:00Z">
                <w:r w:rsidR="00AF44D9" w:rsidRPr="00AF44D9" w:rsidDel="0019139E">
                  <w:rPr>
                    <w:rStyle w:val="FootnoteReference"/>
                    <w:rFonts w:eastAsia="Arial"/>
                    <w:rtl/>
                    <w:rPrChange w:id="610" w:author="Tamara Rabah" w:date="2018-11-07T15:54:00Z">
                      <w:rPr>
                        <w:rFonts w:ascii="Arial" w:eastAsia="Arial" w:hAnsi="Arial" w:cs="Arial"/>
                        <w:sz w:val="16"/>
                        <w:szCs w:val="16"/>
                        <w:bdr w:val="nil"/>
                        <w:rtl/>
                        <w:lang w:val="en-GB"/>
                      </w:rPr>
                    </w:rPrChange>
                  </w:rPr>
                  <w:delText>13</w:delText>
                </w:r>
                <w:r w:rsidR="00AF44D9" w:rsidDel="0019139E">
                  <w:rPr>
                    <w:rFonts w:eastAsia="Arial"/>
                  </w:rPr>
                  <w:fldChar w:fldCharType="end"/>
                </w:r>
              </w:del>
            </w:ins>
            <w:del w:id="611" w:author="Tamara Rabah" w:date="2018-11-07T15:53:00Z">
              <w:r w:rsidRPr="00964A27" w:rsidDel="00AF44D9">
                <w:rPr>
                  <w:rFonts w:ascii="Arial" w:eastAsia="Arial" w:hAnsi="Arial" w:cs="Arial"/>
                  <w:sz w:val="16"/>
                  <w:szCs w:val="16"/>
                  <w:bdr w:val="nil"/>
                  <w:rtl/>
                  <w:lang w:val="en-GB"/>
                </w:rPr>
                <w:delText>ة</w:delText>
              </w:r>
            </w:del>
            <w:ins w:id="612" w:author="Tamara Rabah" w:date="2018-11-07T15:52:00Z">
              <w:del w:id="613" w:author="Tamara Rabah [2]" w:date="2018-11-16T22:01:00Z">
                <w:r w:rsidR="00AF44D9" w:rsidRPr="00AF44D9" w:rsidDel="0019139E">
                  <w:rPr>
                    <w:sz w:val="16"/>
                    <w:szCs w:val="16"/>
                    <w:lang w:val="en-GB"/>
                  </w:rPr>
                  <w:delText xml:space="preserve"> </w:delText>
                </w:r>
              </w:del>
            </w:ins>
          </w:p>
        </w:tc>
        <w:tc>
          <w:tcPr>
            <w:tcW w:w="387" w:type="pct"/>
            <w:vAlign w:val="center"/>
          </w:tcPr>
          <w:p w14:paraId="106276D5"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TN</w:t>
            </w:r>
          </w:p>
        </w:tc>
        <w:tc>
          <w:tcPr>
            <w:tcW w:w="310" w:type="pct"/>
            <w:vAlign w:val="center"/>
          </w:tcPr>
          <w:p w14:paraId="2C7581E0" w14:textId="3416FBE7" w:rsidR="008D447E" w:rsidRPr="00964A27" w:rsidRDefault="00F21CE8" w:rsidP="006067DC">
            <w:pPr>
              <w:jc w:val="center"/>
              <w:rPr>
                <w:sz w:val="16"/>
                <w:szCs w:val="16"/>
                <w:lang w:val="en-GB"/>
              </w:rPr>
            </w:pPr>
            <w:ins w:id="614" w:author="Tamara Rabah" w:date="2018-11-07T15:40:00Z">
              <w:r>
                <w:rPr>
                  <w:sz w:val="16"/>
                  <w:szCs w:val="16"/>
                  <w:lang w:val="en-GB"/>
                </w:rPr>
                <w:t>3.8</w:t>
              </w:r>
            </w:ins>
            <w:ins w:id="615" w:author="Tamara Rabah" w:date="2018-11-07T15:43:00Z">
              <w:r>
                <w:rPr>
                  <w:sz w:val="16"/>
                  <w:szCs w:val="16"/>
                  <w:lang w:val="en-GB"/>
                </w:rPr>
                <w:t>.</w:t>
              </w:r>
            </w:ins>
            <w:ins w:id="616" w:author="Tamara Rabah" w:date="2018-11-07T15:45:00Z">
              <w:r w:rsidR="00AF44D9">
                <w:rPr>
                  <w:sz w:val="16"/>
                  <w:szCs w:val="16"/>
                  <w:lang w:val="en-GB"/>
                </w:rPr>
                <w:t>1</w:t>
              </w:r>
            </w:ins>
          </w:p>
        </w:tc>
        <w:tc>
          <w:tcPr>
            <w:tcW w:w="2741" w:type="pct"/>
            <w:tcBorders>
              <w:right w:val="nil"/>
            </w:tcBorders>
            <w:vAlign w:val="center"/>
          </w:tcPr>
          <w:p w14:paraId="33044691" w14:textId="4D5B13AA"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DE5827" w:rsidRDefault="008D447E" w:rsidP="006067DC">
            <w:pPr>
              <w:bidi/>
              <w:rPr>
                <w:sz w:val="16"/>
                <w:szCs w:val="16"/>
                <w:lang w:val="en-GB"/>
              </w:rPr>
            </w:pPr>
          </w:p>
        </w:tc>
        <w:tc>
          <w:tcPr>
            <w:tcW w:w="385" w:type="pct"/>
            <w:vAlign w:val="center"/>
          </w:tcPr>
          <w:p w14:paraId="077DC177" w14:textId="77777777" w:rsidR="008D447E" w:rsidRPr="00DE5827" w:rsidRDefault="008D447E" w:rsidP="006067DC">
            <w:pPr>
              <w:jc w:val="center"/>
              <w:rPr>
                <w:sz w:val="16"/>
                <w:szCs w:val="16"/>
                <w:lang w:val="en-GB"/>
              </w:rPr>
            </w:pPr>
          </w:p>
        </w:tc>
      </w:tr>
      <w:tr w:rsidR="008D447E" w:rsidRPr="00DE5827"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B14ED" w:rsidRDefault="008D447E" w:rsidP="00790498">
            <w:pPr>
              <w:jc w:val="right"/>
              <w:rPr>
                <w:sz w:val="16"/>
                <w:szCs w:val="16"/>
                <w:highlight w:val="yellow"/>
                <w:lang w:val="en-GB"/>
              </w:rPr>
            </w:pPr>
            <w:r w:rsidRPr="00EB14ED">
              <w:rPr>
                <w:sz w:val="16"/>
                <w:szCs w:val="16"/>
                <w:highlight w:val="yellow"/>
                <w:lang w:val="en-GB"/>
              </w:rPr>
              <w:t>TC.23</w:t>
            </w:r>
          </w:p>
        </w:tc>
        <w:tc>
          <w:tcPr>
            <w:tcW w:w="841" w:type="pct"/>
            <w:tcBorders>
              <w:left w:val="single" w:sz="4" w:space="0" w:color="auto"/>
            </w:tcBorders>
            <w:vAlign w:val="center"/>
          </w:tcPr>
          <w:p w14:paraId="17181990" w14:textId="7415F176" w:rsidR="008D447E" w:rsidRPr="00DE5827" w:rsidRDefault="00C20402" w:rsidP="0019139E">
            <w:pPr>
              <w:bidi/>
              <w:rPr>
                <w:sz w:val="16"/>
                <w:szCs w:val="16"/>
                <w:lang w:val="en-GB"/>
              </w:rPr>
              <w:pPrChange w:id="617" w:author="Tamara Rabah [2]" w:date="2018-11-16T22:00:00Z">
                <w:pPr>
                  <w:bidi/>
                </w:pPr>
              </w:pPrChange>
            </w:pPr>
            <w:r>
              <w:rPr>
                <w:rFonts w:ascii="Arial" w:eastAsia="Arial" w:hAnsi="Arial" w:cs="Arial" w:hint="cs"/>
                <w:sz w:val="16"/>
                <w:szCs w:val="16"/>
                <w:bdr w:val="nil"/>
                <w:rtl/>
                <w:lang w:val="en-GB"/>
              </w:rPr>
              <w:t>ا</w:t>
            </w:r>
            <w:r w:rsidR="007D1AAF">
              <w:rPr>
                <w:rFonts w:ascii="Arial" w:eastAsia="Arial" w:hAnsi="Arial" w:cs="Arial"/>
                <w:sz w:val="16"/>
                <w:szCs w:val="16"/>
                <w:bdr w:val="nil"/>
                <w:rtl/>
                <w:lang w:val="en-GB"/>
              </w:rPr>
              <w:t>لأطفال</w:t>
            </w:r>
            <w:r w:rsidR="008D447E" w:rsidRPr="00DE5827">
              <w:rPr>
                <w:rFonts w:ascii="Arial" w:eastAsia="Arial" w:hAnsi="Arial" w:cs="Arial"/>
                <w:sz w:val="16"/>
                <w:szCs w:val="16"/>
                <w:bdr w:val="nil"/>
                <w:rtl/>
                <w:lang w:val="en-GB"/>
              </w:rPr>
              <w:t xml:space="preserve"> دون سنّ الخامسة الذين ناموا تحت أي نوع من أنواع الناموسيات المُعالجة</w:t>
            </w:r>
            <w:ins w:id="618" w:author="Tamara Rabah [2]" w:date="2018-11-16T21:59:00Z">
              <w:r w:rsidR="00CC15A4">
                <w:rPr>
                  <w:rFonts w:ascii="Arial" w:eastAsia="Arial" w:hAnsi="Arial" w:cs="Arial"/>
                  <w:sz w:val="16"/>
                  <w:szCs w:val="16"/>
                  <w:bdr w:val="nil"/>
                  <w:rtl/>
                  <w:lang w:val="en-GB"/>
                </w:rPr>
                <w:fldChar w:fldCharType="begin"/>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lang w:val="en-GB"/>
                </w:rPr>
                <w:instrText>NOTEREF</w:instrText>
              </w:r>
              <w:r w:rsidR="00CC15A4">
                <w:rPr>
                  <w:rFonts w:ascii="Arial" w:eastAsia="Arial" w:hAnsi="Arial" w:cs="Arial"/>
                  <w:sz w:val="16"/>
                  <w:szCs w:val="16"/>
                  <w:bdr w:val="nil"/>
                  <w:rtl/>
                  <w:lang w:val="en-GB"/>
                </w:rPr>
                <w:instrText xml:space="preserve"> _</w:instrText>
              </w:r>
              <w:r w:rsidR="00CC15A4">
                <w:rPr>
                  <w:rFonts w:ascii="Arial" w:eastAsia="Arial" w:hAnsi="Arial" w:cs="Arial"/>
                  <w:sz w:val="16"/>
                  <w:szCs w:val="16"/>
                  <w:bdr w:val="nil"/>
                  <w:lang w:val="en-GB"/>
                </w:rPr>
                <w:instrText>Ref530168885 \f \p \h</w:instrText>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rtl/>
                  <w:lang w:val="en-GB"/>
                </w:rPr>
              </w:r>
            </w:ins>
            <w:r w:rsidR="00CC15A4">
              <w:rPr>
                <w:rFonts w:ascii="Arial" w:eastAsia="Arial" w:hAnsi="Arial" w:cs="Arial"/>
                <w:sz w:val="16"/>
                <w:szCs w:val="16"/>
                <w:bdr w:val="nil"/>
                <w:rtl/>
                <w:lang w:val="en-GB"/>
              </w:rPr>
              <w:fldChar w:fldCharType="separate"/>
            </w:r>
            <w:ins w:id="619" w:author="Tamara Rabah [2]" w:date="2018-11-16T21:59:00Z">
              <w:r w:rsidR="00CC15A4" w:rsidRPr="00CC15A4">
                <w:rPr>
                  <w:rStyle w:val="FootnoteReference"/>
                  <w:rFonts w:eastAsia="Arial"/>
                  <w:rtl/>
                  <w:rPrChange w:id="620" w:author="Tamara Rabah [2]" w:date="2018-11-16T21:59:00Z">
                    <w:rPr>
                      <w:rFonts w:ascii="Arial" w:eastAsia="Arial" w:hAnsi="Arial" w:cs="Arial"/>
                      <w:sz w:val="16"/>
                      <w:szCs w:val="16"/>
                      <w:bdr w:val="nil"/>
                      <w:rtl/>
                      <w:lang w:val="en-GB"/>
                    </w:rPr>
                  </w:rPrChange>
                </w:rPr>
                <w:t>12</w:t>
              </w:r>
              <w:r w:rsidR="00CC15A4">
                <w:rPr>
                  <w:rFonts w:ascii="Arial" w:eastAsia="Arial" w:hAnsi="Arial" w:cs="Arial"/>
                  <w:sz w:val="16"/>
                  <w:szCs w:val="16"/>
                  <w:bdr w:val="nil"/>
                  <w:rtl/>
                  <w:lang w:val="en-GB"/>
                </w:rPr>
                <w:t xml:space="preserve"> </w:t>
              </w:r>
              <w:r w:rsidR="00CC15A4">
                <w:rPr>
                  <w:rFonts w:ascii="Arial" w:eastAsia="Arial" w:hAnsi="Arial" w:cs="Arial"/>
                  <w:sz w:val="16"/>
                  <w:szCs w:val="16"/>
                  <w:bdr w:val="nil"/>
                  <w:rtl/>
                  <w:lang w:val="en-GB"/>
                </w:rPr>
                <w:fldChar w:fldCharType="end"/>
              </w:r>
            </w:ins>
            <w:ins w:id="621" w:author="Tamara Rabah" w:date="2018-11-07T15:54:00Z">
              <w:del w:id="622" w:author="Tamara Rabah [2]" w:date="2018-11-16T22:00:00Z">
                <w:r w:rsidR="00AF44D9" w:rsidDel="0019139E">
                  <w:rPr>
                    <w:rFonts w:ascii="Arial" w:eastAsia="Arial" w:hAnsi="Arial" w:cs="Arial"/>
                    <w:sz w:val="16"/>
                    <w:szCs w:val="16"/>
                    <w:bdr w:val="nil"/>
                    <w:rtl/>
                    <w:lang w:val="en-GB"/>
                  </w:rPr>
                  <w:fldChar w:fldCharType="begin"/>
                </w:r>
                <w:r w:rsidR="00AF44D9" w:rsidDel="0019139E">
                  <w:rPr>
                    <w:rFonts w:ascii="Arial" w:eastAsia="Arial" w:hAnsi="Arial" w:cs="Arial"/>
                    <w:sz w:val="16"/>
                    <w:szCs w:val="16"/>
                    <w:bdr w:val="nil"/>
                    <w:rtl/>
                    <w:lang w:val="en-GB"/>
                  </w:rPr>
                  <w:delInstrText xml:space="preserve"> </w:delInstrText>
                </w:r>
                <w:r w:rsidR="00AF44D9" w:rsidDel="0019139E">
                  <w:rPr>
                    <w:rFonts w:ascii="Arial" w:eastAsia="Arial" w:hAnsi="Arial" w:cs="Arial"/>
                    <w:sz w:val="16"/>
                    <w:szCs w:val="16"/>
                    <w:bdr w:val="nil"/>
                    <w:lang w:val="en-GB"/>
                  </w:rPr>
                  <w:delInstrText xml:space="preserve">NOTEREF </w:delInstrText>
                </w:r>
                <w:r w:rsidR="00AF44D9" w:rsidDel="0019139E">
                  <w:rPr>
                    <w:rFonts w:ascii="Arial" w:eastAsia="Arial" w:hAnsi="Arial" w:cs="Arial"/>
                    <w:sz w:val="16"/>
                    <w:szCs w:val="16"/>
                    <w:bdr w:val="nil"/>
                    <w:rtl/>
                    <w:lang w:val="en-GB"/>
                  </w:rPr>
                  <w:delInstrText>_</w:delInstrText>
                </w:r>
                <w:r w:rsidR="00AF44D9" w:rsidDel="0019139E">
                  <w:rPr>
                    <w:rFonts w:ascii="Arial" w:eastAsia="Arial" w:hAnsi="Arial" w:cs="Arial"/>
                    <w:sz w:val="16"/>
                    <w:szCs w:val="16"/>
                    <w:bdr w:val="nil"/>
                    <w:lang w:val="en-GB"/>
                  </w:rPr>
                  <w:delInstrText>Ref529369261 \f \h</w:delInstrText>
                </w:r>
                <w:r w:rsidR="00AF44D9" w:rsidDel="0019139E">
                  <w:rPr>
                    <w:rFonts w:ascii="Arial" w:eastAsia="Arial" w:hAnsi="Arial" w:cs="Arial"/>
                    <w:sz w:val="16"/>
                    <w:szCs w:val="16"/>
                    <w:bdr w:val="nil"/>
                    <w:rtl/>
                    <w:lang w:val="en-GB"/>
                  </w:rPr>
                  <w:delInstrText xml:space="preserve"> </w:delInstrText>
                </w:r>
              </w:del>
            </w:ins>
            <w:del w:id="623" w:author="Tamara Rabah [2]" w:date="2018-11-16T22:00:00Z">
              <w:r w:rsidR="00AF44D9" w:rsidDel="0019139E">
                <w:rPr>
                  <w:rFonts w:ascii="Arial" w:eastAsia="Arial" w:hAnsi="Arial" w:cs="Arial"/>
                  <w:sz w:val="16"/>
                  <w:szCs w:val="16"/>
                  <w:bdr w:val="nil"/>
                  <w:rtl/>
                  <w:lang w:val="en-GB"/>
                </w:rPr>
              </w:r>
              <w:r w:rsidR="00AF44D9" w:rsidDel="0019139E">
                <w:rPr>
                  <w:rFonts w:ascii="Arial" w:eastAsia="Arial" w:hAnsi="Arial" w:cs="Arial"/>
                  <w:sz w:val="16"/>
                  <w:szCs w:val="16"/>
                  <w:bdr w:val="nil"/>
                  <w:rtl/>
                  <w:lang w:val="en-GB"/>
                </w:rPr>
                <w:fldChar w:fldCharType="separate"/>
              </w:r>
            </w:del>
            <w:ins w:id="624" w:author="Tamara Rabah" w:date="2018-11-07T15:54:00Z">
              <w:del w:id="625" w:author="Tamara Rabah [2]" w:date="2018-11-16T22:00:00Z">
                <w:r w:rsidR="00AF44D9" w:rsidRPr="00AF44D9" w:rsidDel="0019139E">
                  <w:rPr>
                    <w:rStyle w:val="FootnoteReference"/>
                    <w:rFonts w:eastAsia="Arial"/>
                    <w:rtl/>
                    <w:rPrChange w:id="626" w:author="Tamara Rabah" w:date="2018-11-07T15:54:00Z">
                      <w:rPr>
                        <w:rFonts w:ascii="Arial" w:eastAsia="Arial" w:hAnsi="Arial" w:cs="Arial"/>
                        <w:sz w:val="16"/>
                        <w:szCs w:val="16"/>
                        <w:bdr w:val="nil"/>
                        <w:rtl/>
                        <w:lang w:val="en-GB"/>
                      </w:rPr>
                    </w:rPrChange>
                  </w:rPr>
                  <w:delText>13</w:delText>
                </w:r>
                <w:r w:rsidR="00AF44D9" w:rsidDel="0019139E">
                  <w:rPr>
                    <w:rFonts w:ascii="Arial" w:eastAsia="Arial" w:hAnsi="Arial" w:cs="Arial"/>
                    <w:sz w:val="16"/>
                    <w:szCs w:val="16"/>
                    <w:bdr w:val="nil"/>
                    <w:rtl/>
                    <w:lang w:val="en-GB"/>
                  </w:rPr>
                  <w:fldChar w:fldCharType="end"/>
                </w:r>
              </w:del>
            </w:ins>
          </w:p>
        </w:tc>
        <w:tc>
          <w:tcPr>
            <w:tcW w:w="387" w:type="pct"/>
            <w:vAlign w:val="center"/>
          </w:tcPr>
          <w:p w14:paraId="1299666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TN</w:t>
            </w:r>
          </w:p>
        </w:tc>
        <w:tc>
          <w:tcPr>
            <w:tcW w:w="310" w:type="pct"/>
            <w:vAlign w:val="center"/>
          </w:tcPr>
          <w:p w14:paraId="21F97281" w14:textId="77777777" w:rsidR="008D447E" w:rsidRPr="00DE5827" w:rsidRDefault="008D447E" w:rsidP="006067DC">
            <w:pPr>
              <w:jc w:val="center"/>
              <w:rPr>
                <w:sz w:val="16"/>
                <w:szCs w:val="16"/>
                <w:lang w:val="en-GB"/>
              </w:rPr>
            </w:pPr>
          </w:p>
        </w:tc>
        <w:tc>
          <w:tcPr>
            <w:tcW w:w="2741" w:type="pct"/>
            <w:tcBorders>
              <w:right w:val="nil"/>
            </w:tcBorders>
            <w:vAlign w:val="center"/>
          </w:tcPr>
          <w:p w14:paraId="79AA7B7A" w14:textId="60AFA3D5"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DE5827" w:rsidRDefault="008D447E" w:rsidP="006067DC">
            <w:pPr>
              <w:bidi/>
              <w:rPr>
                <w:sz w:val="16"/>
                <w:szCs w:val="16"/>
                <w:lang w:val="en-GB"/>
              </w:rPr>
            </w:pPr>
          </w:p>
        </w:tc>
        <w:tc>
          <w:tcPr>
            <w:tcW w:w="385" w:type="pct"/>
            <w:vAlign w:val="center"/>
          </w:tcPr>
          <w:p w14:paraId="428A04D8" w14:textId="77777777" w:rsidR="008D447E" w:rsidRPr="00DE5827" w:rsidRDefault="008D447E" w:rsidP="006067DC">
            <w:pPr>
              <w:jc w:val="center"/>
              <w:rPr>
                <w:sz w:val="16"/>
                <w:szCs w:val="16"/>
                <w:lang w:val="en-GB"/>
              </w:rPr>
            </w:pPr>
          </w:p>
        </w:tc>
      </w:tr>
      <w:tr w:rsidR="008D447E" w:rsidRPr="00DE5827"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B14ED" w:rsidRDefault="008D447E" w:rsidP="006067DC">
            <w:pPr>
              <w:jc w:val="right"/>
              <w:rPr>
                <w:sz w:val="16"/>
                <w:szCs w:val="16"/>
                <w:highlight w:val="yellow"/>
                <w:lang w:val="en-GB"/>
              </w:rPr>
            </w:pPr>
            <w:r w:rsidRPr="00EB14ED">
              <w:rPr>
                <w:sz w:val="16"/>
                <w:szCs w:val="16"/>
                <w:highlight w:val="yellow"/>
                <w:lang w:val="en-GB"/>
              </w:rPr>
              <w:t>TC.24</w:t>
            </w:r>
          </w:p>
        </w:tc>
        <w:tc>
          <w:tcPr>
            <w:tcW w:w="841" w:type="pct"/>
            <w:tcBorders>
              <w:left w:val="single" w:sz="4" w:space="0" w:color="auto"/>
            </w:tcBorders>
            <w:vAlign w:val="center"/>
          </w:tcPr>
          <w:p w14:paraId="248AFD52" w14:textId="60860D25" w:rsidR="008D447E" w:rsidRPr="00964A27" w:rsidRDefault="00C20402" w:rsidP="0019139E">
            <w:pPr>
              <w:bidi/>
              <w:rPr>
                <w:sz w:val="16"/>
                <w:szCs w:val="16"/>
                <w:lang w:val="en-GB"/>
              </w:rPr>
              <w:pPrChange w:id="627" w:author="Tamara Rabah [2]" w:date="2018-11-16T22:00:00Z">
                <w:pPr>
                  <w:bidi/>
                </w:pPr>
              </w:pPrChange>
            </w:pPr>
            <w:r>
              <w:rPr>
                <w:rFonts w:ascii="Arial" w:eastAsia="Arial" w:hAnsi="Arial" w:cs="Arial" w:hint="cs"/>
                <w:sz w:val="16"/>
                <w:szCs w:val="16"/>
                <w:bdr w:val="nil"/>
                <w:rtl/>
                <w:lang w:val="en-GB"/>
              </w:rPr>
              <w:t>ا</w:t>
            </w:r>
            <w:r w:rsidR="00744E8B">
              <w:rPr>
                <w:rFonts w:ascii="Arial" w:eastAsia="Arial" w:hAnsi="Arial" w:cs="Arial"/>
                <w:sz w:val="16"/>
                <w:szCs w:val="16"/>
                <w:bdr w:val="nil"/>
                <w:rtl/>
                <w:lang w:val="en-GB"/>
              </w:rPr>
              <w:t>لنساء</w:t>
            </w:r>
            <w:r w:rsidR="008D447E" w:rsidRPr="00964A27">
              <w:rPr>
                <w:rFonts w:ascii="Arial" w:eastAsia="Arial" w:hAnsi="Arial" w:cs="Arial"/>
                <w:sz w:val="16"/>
                <w:szCs w:val="16"/>
                <w:bdr w:val="nil"/>
                <w:rtl/>
                <w:lang w:val="en-GB"/>
              </w:rPr>
              <w:t xml:space="preserve"> الحوامل اللواتي نمنّ تحت ناموسية معالجة بالمبيدات الحشرية</w:t>
            </w:r>
            <w:ins w:id="628" w:author="Tamara Rabah [2]" w:date="2018-11-16T21:59:00Z">
              <w:r w:rsidR="00CC15A4">
                <w:rPr>
                  <w:rFonts w:ascii="Arial" w:eastAsia="Arial" w:hAnsi="Arial" w:cs="Arial"/>
                  <w:sz w:val="16"/>
                  <w:szCs w:val="16"/>
                  <w:bdr w:val="nil"/>
                  <w:rtl/>
                  <w:lang w:val="en-GB"/>
                </w:rPr>
                <w:fldChar w:fldCharType="begin"/>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lang w:val="en-GB"/>
                </w:rPr>
                <w:instrText>NOTEREF</w:instrText>
              </w:r>
              <w:r w:rsidR="00CC15A4">
                <w:rPr>
                  <w:rFonts w:ascii="Arial" w:eastAsia="Arial" w:hAnsi="Arial" w:cs="Arial"/>
                  <w:sz w:val="16"/>
                  <w:szCs w:val="16"/>
                  <w:bdr w:val="nil"/>
                  <w:rtl/>
                  <w:lang w:val="en-GB"/>
                </w:rPr>
                <w:instrText xml:space="preserve"> _</w:instrText>
              </w:r>
              <w:r w:rsidR="00CC15A4">
                <w:rPr>
                  <w:rFonts w:ascii="Arial" w:eastAsia="Arial" w:hAnsi="Arial" w:cs="Arial"/>
                  <w:sz w:val="16"/>
                  <w:szCs w:val="16"/>
                  <w:bdr w:val="nil"/>
                  <w:lang w:val="en-GB"/>
                </w:rPr>
                <w:instrText>Ref530168885 \f \p \h</w:instrText>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rtl/>
                  <w:lang w:val="en-GB"/>
                </w:rPr>
              </w:r>
            </w:ins>
            <w:r w:rsidR="00CC15A4">
              <w:rPr>
                <w:rFonts w:ascii="Arial" w:eastAsia="Arial" w:hAnsi="Arial" w:cs="Arial"/>
                <w:sz w:val="16"/>
                <w:szCs w:val="16"/>
                <w:bdr w:val="nil"/>
                <w:rtl/>
                <w:lang w:val="en-GB"/>
              </w:rPr>
              <w:fldChar w:fldCharType="separate"/>
            </w:r>
            <w:ins w:id="629" w:author="Tamara Rabah [2]" w:date="2018-11-16T21:59:00Z">
              <w:r w:rsidR="00CC15A4" w:rsidRPr="00CC15A4">
                <w:rPr>
                  <w:rStyle w:val="FootnoteReference"/>
                  <w:rFonts w:eastAsia="Arial"/>
                  <w:rtl/>
                  <w:rPrChange w:id="630" w:author="Tamara Rabah [2]" w:date="2018-11-16T21:59:00Z">
                    <w:rPr>
                      <w:rFonts w:ascii="Arial" w:eastAsia="Arial" w:hAnsi="Arial" w:cs="Arial"/>
                      <w:sz w:val="16"/>
                      <w:szCs w:val="16"/>
                      <w:bdr w:val="nil"/>
                      <w:rtl/>
                      <w:lang w:val="en-GB"/>
                    </w:rPr>
                  </w:rPrChange>
                </w:rPr>
                <w:t>12</w:t>
              </w:r>
              <w:r w:rsidR="00CC15A4">
                <w:rPr>
                  <w:rFonts w:ascii="Arial" w:eastAsia="Arial" w:hAnsi="Arial" w:cs="Arial"/>
                  <w:sz w:val="16"/>
                  <w:szCs w:val="16"/>
                  <w:bdr w:val="nil"/>
                  <w:rtl/>
                  <w:lang w:val="en-GB"/>
                </w:rPr>
                <w:fldChar w:fldCharType="end"/>
              </w:r>
            </w:ins>
            <w:ins w:id="631" w:author="Tamara Rabah" w:date="2018-11-07T15:54:00Z">
              <w:del w:id="632" w:author="Tamara Rabah [2]" w:date="2018-11-16T22:00:00Z">
                <w:r w:rsidR="00AF44D9" w:rsidDel="0019139E">
                  <w:rPr>
                    <w:rFonts w:ascii="Arial" w:eastAsia="Arial" w:hAnsi="Arial" w:cs="Arial"/>
                    <w:sz w:val="16"/>
                    <w:szCs w:val="16"/>
                    <w:bdr w:val="nil"/>
                    <w:rtl/>
                    <w:lang w:val="en-GB"/>
                  </w:rPr>
                  <w:fldChar w:fldCharType="begin"/>
                </w:r>
                <w:r w:rsidR="00AF44D9" w:rsidDel="0019139E">
                  <w:rPr>
                    <w:rFonts w:ascii="Arial" w:eastAsia="Arial" w:hAnsi="Arial" w:cs="Arial"/>
                    <w:sz w:val="16"/>
                    <w:szCs w:val="16"/>
                    <w:bdr w:val="nil"/>
                    <w:rtl/>
                    <w:lang w:val="en-GB"/>
                  </w:rPr>
                  <w:delInstrText xml:space="preserve"> </w:delInstrText>
                </w:r>
                <w:r w:rsidR="00AF44D9" w:rsidDel="0019139E">
                  <w:rPr>
                    <w:rFonts w:ascii="Arial" w:eastAsia="Arial" w:hAnsi="Arial" w:cs="Arial"/>
                    <w:sz w:val="16"/>
                    <w:szCs w:val="16"/>
                    <w:bdr w:val="nil"/>
                    <w:lang w:val="en-GB"/>
                  </w:rPr>
                  <w:delInstrText xml:space="preserve">NOTEREF </w:delInstrText>
                </w:r>
                <w:r w:rsidR="00AF44D9" w:rsidDel="0019139E">
                  <w:rPr>
                    <w:rFonts w:ascii="Arial" w:eastAsia="Arial" w:hAnsi="Arial" w:cs="Arial"/>
                    <w:sz w:val="16"/>
                    <w:szCs w:val="16"/>
                    <w:bdr w:val="nil"/>
                    <w:rtl/>
                    <w:lang w:val="en-GB"/>
                  </w:rPr>
                  <w:delInstrText>_</w:delInstrText>
                </w:r>
                <w:r w:rsidR="00AF44D9" w:rsidDel="0019139E">
                  <w:rPr>
                    <w:rFonts w:ascii="Arial" w:eastAsia="Arial" w:hAnsi="Arial" w:cs="Arial"/>
                    <w:sz w:val="16"/>
                    <w:szCs w:val="16"/>
                    <w:bdr w:val="nil"/>
                    <w:lang w:val="en-GB"/>
                  </w:rPr>
                  <w:delInstrText>Ref529369261 \f \h</w:delInstrText>
                </w:r>
                <w:r w:rsidR="00AF44D9" w:rsidDel="0019139E">
                  <w:rPr>
                    <w:rFonts w:ascii="Arial" w:eastAsia="Arial" w:hAnsi="Arial" w:cs="Arial"/>
                    <w:sz w:val="16"/>
                    <w:szCs w:val="16"/>
                    <w:bdr w:val="nil"/>
                    <w:rtl/>
                    <w:lang w:val="en-GB"/>
                  </w:rPr>
                  <w:delInstrText xml:space="preserve"> </w:delInstrText>
                </w:r>
              </w:del>
            </w:ins>
            <w:del w:id="633" w:author="Tamara Rabah [2]" w:date="2018-11-16T22:00:00Z">
              <w:r w:rsidR="00AF44D9" w:rsidDel="0019139E">
                <w:rPr>
                  <w:rFonts w:ascii="Arial" w:eastAsia="Arial" w:hAnsi="Arial" w:cs="Arial"/>
                  <w:sz w:val="16"/>
                  <w:szCs w:val="16"/>
                  <w:bdr w:val="nil"/>
                  <w:rtl/>
                  <w:lang w:val="en-GB"/>
                </w:rPr>
              </w:r>
              <w:r w:rsidR="00AF44D9" w:rsidDel="0019139E">
                <w:rPr>
                  <w:rFonts w:ascii="Arial" w:eastAsia="Arial" w:hAnsi="Arial" w:cs="Arial"/>
                  <w:sz w:val="16"/>
                  <w:szCs w:val="16"/>
                  <w:bdr w:val="nil"/>
                  <w:rtl/>
                  <w:lang w:val="en-GB"/>
                </w:rPr>
                <w:fldChar w:fldCharType="separate"/>
              </w:r>
            </w:del>
            <w:ins w:id="634" w:author="Tamara Rabah" w:date="2018-11-07T15:54:00Z">
              <w:del w:id="635" w:author="Tamara Rabah [2]" w:date="2018-11-16T22:00:00Z">
                <w:r w:rsidR="00AF44D9" w:rsidRPr="00AF44D9" w:rsidDel="00CC15A4">
                  <w:rPr>
                    <w:rStyle w:val="FootnoteReference"/>
                    <w:rFonts w:eastAsia="Arial"/>
                    <w:rtl/>
                    <w:rPrChange w:id="636" w:author="Tamara Rabah" w:date="2018-11-07T15:54:00Z">
                      <w:rPr>
                        <w:rFonts w:ascii="Arial" w:eastAsia="Arial" w:hAnsi="Arial" w:cs="Arial"/>
                        <w:sz w:val="16"/>
                        <w:szCs w:val="16"/>
                        <w:bdr w:val="nil"/>
                        <w:rtl/>
                        <w:lang w:val="en-GB"/>
                      </w:rPr>
                    </w:rPrChange>
                  </w:rPr>
                  <w:delText>1</w:delText>
                </w:r>
                <w:r w:rsidR="00AF44D9" w:rsidRPr="00AF44D9" w:rsidDel="0019139E">
                  <w:rPr>
                    <w:rStyle w:val="FootnoteReference"/>
                    <w:rFonts w:eastAsia="Arial"/>
                    <w:rtl/>
                    <w:rPrChange w:id="637" w:author="Tamara Rabah" w:date="2018-11-07T15:54:00Z">
                      <w:rPr>
                        <w:rFonts w:ascii="Arial" w:eastAsia="Arial" w:hAnsi="Arial" w:cs="Arial"/>
                        <w:sz w:val="16"/>
                        <w:szCs w:val="16"/>
                        <w:bdr w:val="nil"/>
                        <w:rtl/>
                        <w:lang w:val="en-GB"/>
                      </w:rPr>
                    </w:rPrChange>
                  </w:rPr>
                  <w:delText>3</w:delText>
                </w:r>
                <w:r w:rsidR="00AF44D9" w:rsidDel="0019139E">
                  <w:rPr>
                    <w:rFonts w:ascii="Arial" w:eastAsia="Arial" w:hAnsi="Arial" w:cs="Arial"/>
                    <w:sz w:val="16"/>
                    <w:szCs w:val="16"/>
                    <w:bdr w:val="nil"/>
                    <w:rtl/>
                    <w:lang w:val="en-GB"/>
                  </w:rPr>
                  <w:fldChar w:fldCharType="end"/>
                </w:r>
              </w:del>
            </w:ins>
          </w:p>
        </w:tc>
        <w:tc>
          <w:tcPr>
            <w:tcW w:w="387" w:type="pct"/>
            <w:vAlign w:val="center"/>
          </w:tcPr>
          <w:p w14:paraId="0324F28F"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TN – CP</w:t>
            </w:r>
          </w:p>
        </w:tc>
        <w:tc>
          <w:tcPr>
            <w:tcW w:w="310" w:type="pct"/>
            <w:vAlign w:val="center"/>
          </w:tcPr>
          <w:p w14:paraId="3B79FB2B" w14:textId="77777777" w:rsidR="008D447E" w:rsidRPr="00964A27" w:rsidRDefault="008D447E" w:rsidP="006067DC">
            <w:pPr>
              <w:jc w:val="center"/>
              <w:rPr>
                <w:sz w:val="16"/>
                <w:szCs w:val="16"/>
                <w:lang w:val="en-GB"/>
              </w:rPr>
            </w:pPr>
          </w:p>
        </w:tc>
        <w:tc>
          <w:tcPr>
            <w:tcW w:w="2741" w:type="pct"/>
            <w:tcBorders>
              <w:right w:val="nil"/>
            </w:tcBorders>
            <w:vAlign w:val="center"/>
          </w:tcPr>
          <w:p w14:paraId="51A56256" w14:textId="02A811F1"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DE5827" w:rsidRDefault="008D447E" w:rsidP="006067DC">
            <w:pPr>
              <w:bidi/>
              <w:rPr>
                <w:sz w:val="16"/>
                <w:szCs w:val="16"/>
                <w:lang w:val="en-GB"/>
              </w:rPr>
            </w:pPr>
          </w:p>
        </w:tc>
        <w:tc>
          <w:tcPr>
            <w:tcW w:w="385" w:type="pct"/>
            <w:vAlign w:val="center"/>
          </w:tcPr>
          <w:p w14:paraId="17161907" w14:textId="77777777" w:rsidR="008D447E" w:rsidRPr="00DE5827" w:rsidRDefault="008D447E" w:rsidP="006067DC">
            <w:pPr>
              <w:jc w:val="center"/>
              <w:rPr>
                <w:sz w:val="16"/>
                <w:szCs w:val="16"/>
                <w:lang w:val="en-GB"/>
              </w:rPr>
            </w:pPr>
          </w:p>
        </w:tc>
      </w:tr>
      <w:tr w:rsidR="008D447E" w:rsidRPr="00DE5827"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B14ED" w:rsidRDefault="008D447E" w:rsidP="006067DC">
            <w:pPr>
              <w:jc w:val="right"/>
              <w:rPr>
                <w:sz w:val="16"/>
                <w:szCs w:val="16"/>
                <w:highlight w:val="yellow"/>
                <w:lang w:val="en-GB"/>
              </w:rPr>
            </w:pPr>
            <w:r w:rsidRPr="00EB14ED">
              <w:rPr>
                <w:sz w:val="16"/>
                <w:szCs w:val="16"/>
                <w:highlight w:val="yellow"/>
                <w:lang w:val="en-GB"/>
              </w:rPr>
              <w:t>TC.25</w:t>
            </w:r>
          </w:p>
        </w:tc>
        <w:tc>
          <w:tcPr>
            <w:tcW w:w="841" w:type="pct"/>
            <w:tcBorders>
              <w:left w:val="single" w:sz="4" w:space="0" w:color="auto"/>
              <w:bottom w:val="single" w:sz="4" w:space="0" w:color="auto"/>
            </w:tcBorders>
            <w:vAlign w:val="center"/>
          </w:tcPr>
          <w:p w14:paraId="0DF31AA8"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964A27"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964A27">
              <w:rPr>
                <w:rFonts w:ascii="Arial" w:eastAsia="Arial" w:hAnsi="Arial" w:cs="Arial"/>
                <w:sz w:val="16"/>
                <w:szCs w:val="16"/>
                <w:bdr w:val="nil"/>
                <w:lang w:val="en-GB"/>
              </w:rPr>
              <w:t>SP/Fansidar</w:t>
            </w:r>
            <w:r w:rsidR="008D447E" w:rsidRPr="00964A27">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964A27">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DE5827"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DE5827" w:rsidRDefault="008D447E" w:rsidP="006067DC">
            <w:pPr>
              <w:jc w:val="center"/>
              <w:rPr>
                <w:sz w:val="16"/>
                <w:szCs w:val="16"/>
                <w:lang w:val="en-GB"/>
              </w:rPr>
            </w:pPr>
          </w:p>
        </w:tc>
      </w:tr>
      <w:tr w:rsidR="008D447E" w:rsidRPr="00DE5827"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B14ED" w:rsidRDefault="008D447E" w:rsidP="00C54071">
            <w:pPr>
              <w:jc w:val="right"/>
              <w:rPr>
                <w:sz w:val="16"/>
                <w:szCs w:val="16"/>
                <w:highlight w:val="yellow"/>
                <w:lang w:val="en-GB"/>
              </w:rPr>
            </w:pPr>
            <w:r w:rsidRPr="00EB14ED">
              <w:rPr>
                <w:sz w:val="16"/>
                <w:szCs w:val="16"/>
                <w:highlight w:val="yellow"/>
                <w:lang w:val="en-GB"/>
              </w:rPr>
              <w:lastRenderedPageBreak/>
              <w:t>TC.26</w:t>
            </w:r>
          </w:p>
        </w:tc>
        <w:tc>
          <w:tcPr>
            <w:tcW w:w="841" w:type="pct"/>
            <w:tcBorders>
              <w:left w:val="single" w:sz="4" w:space="0" w:color="auto"/>
            </w:tcBorders>
            <w:vAlign w:val="center"/>
          </w:tcPr>
          <w:p w14:paraId="639525F3"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CA</w:t>
            </w:r>
          </w:p>
        </w:tc>
        <w:tc>
          <w:tcPr>
            <w:tcW w:w="310" w:type="pct"/>
            <w:vAlign w:val="center"/>
          </w:tcPr>
          <w:p w14:paraId="342C498E" w14:textId="77777777" w:rsidR="008D447E" w:rsidRPr="00964A27" w:rsidRDefault="008D447E" w:rsidP="006067DC">
            <w:pPr>
              <w:jc w:val="center"/>
              <w:rPr>
                <w:sz w:val="16"/>
                <w:szCs w:val="16"/>
                <w:lang w:val="en-GB"/>
              </w:rPr>
            </w:pPr>
          </w:p>
        </w:tc>
        <w:tc>
          <w:tcPr>
            <w:tcW w:w="2741" w:type="pct"/>
            <w:tcBorders>
              <w:right w:val="nil"/>
            </w:tcBorders>
            <w:vAlign w:val="center"/>
          </w:tcPr>
          <w:p w14:paraId="220E8CA7" w14:textId="51D4C204"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DE5827" w:rsidRDefault="008D447E" w:rsidP="006067DC">
            <w:pPr>
              <w:bidi/>
              <w:rPr>
                <w:sz w:val="16"/>
                <w:szCs w:val="16"/>
                <w:lang w:val="en-GB"/>
              </w:rPr>
            </w:pPr>
          </w:p>
        </w:tc>
        <w:tc>
          <w:tcPr>
            <w:tcW w:w="385" w:type="pct"/>
            <w:vAlign w:val="center"/>
          </w:tcPr>
          <w:p w14:paraId="01E86712" w14:textId="77777777" w:rsidR="008D447E" w:rsidRPr="00DE5827" w:rsidRDefault="008D447E" w:rsidP="006067DC">
            <w:pPr>
              <w:jc w:val="center"/>
              <w:rPr>
                <w:sz w:val="16"/>
                <w:szCs w:val="16"/>
                <w:lang w:val="en-GB"/>
              </w:rPr>
            </w:pPr>
          </w:p>
        </w:tc>
      </w:tr>
      <w:tr w:rsidR="00D35BAE" w:rsidRPr="00DE5827" w14:paraId="00BB00F4" w14:textId="77777777" w:rsidTr="00285243">
        <w:trPr>
          <w:cantSplit/>
          <w:jc w:val="center"/>
          <w:ins w:id="638"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B14ED" w:rsidRDefault="00D35BAE" w:rsidP="00D35BAE">
            <w:pPr>
              <w:jc w:val="right"/>
              <w:rPr>
                <w:ins w:id="639" w:author="Tamara Rabah" w:date="2018-11-07T18:23:00Z"/>
                <w:sz w:val="16"/>
                <w:szCs w:val="16"/>
                <w:highlight w:val="yellow"/>
                <w:lang w:val="en-GB"/>
              </w:rPr>
            </w:pPr>
            <w:ins w:id="640" w:author="Tamara Rabah" w:date="2018-11-07T18:23:00Z">
              <w:r>
                <w:rPr>
                  <w:sz w:val="16"/>
                  <w:szCs w:val="16"/>
                  <w:lang w:val="en-GB"/>
                </w:rPr>
                <w:t>TC.27</w:t>
              </w:r>
            </w:ins>
          </w:p>
        </w:tc>
        <w:tc>
          <w:tcPr>
            <w:tcW w:w="841" w:type="pct"/>
            <w:tcBorders>
              <w:left w:val="single" w:sz="4" w:space="0" w:color="auto"/>
            </w:tcBorders>
            <w:vAlign w:val="center"/>
          </w:tcPr>
          <w:p w14:paraId="2983510C" w14:textId="3788DA86" w:rsidR="00D35BAE" w:rsidRPr="00964A27" w:rsidRDefault="00D35BAE" w:rsidP="00D35BAE">
            <w:pPr>
              <w:bidi/>
              <w:rPr>
                <w:ins w:id="641" w:author="Tamara Rabah" w:date="2018-11-07T18:23:00Z"/>
                <w:rFonts w:ascii="Arial" w:eastAsia="Arial" w:hAnsi="Arial" w:cs="Arial"/>
                <w:sz w:val="16"/>
                <w:szCs w:val="16"/>
                <w:bdr w:val="nil"/>
                <w:rtl/>
                <w:lang w:val="en-GB"/>
              </w:rPr>
            </w:pPr>
            <w:ins w:id="642" w:author="Tamara Rabah" w:date="2018-11-07T18:23:00Z">
              <w:r w:rsidRPr="00964A27">
                <w:rPr>
                  <w:rFonts w:ascii="Arial" w:eastAsia="Arial" w:hAnsi="Arial" w:cs="Arial"/>
                  <w:sz w:val="16"/>
                  <w:szCs w:val="16"/>
                  <w:bdr w:val="nil"/>
                  <w:rtl/>
                  <w:lang w:val="en-GB"/>
                </w:rPr>
                <w:t>تشخيص الملاريا</w:t>
              </w:r>
            </w:ins>
          </w:p>
        </w:tc>
        <w:tc>
          <w:tcPr>
            <w:tcW w:w="387" w:type="pct"/>
            <w:vAlign w:val="center"/>
          </w:tcPr>
          <w:p w14:paraId="2DC90B68" w14:textId="18341EF3" w:rsidR="00D35BAE" w:rsidRPr="00964A27" w:rsidRDefault="00D35BAE" w:rsidP="00D35BAE">
            <w:pPr>
              <w:bidi/>
              <w:jc w:val="center"/>
              <w:rPr>
                <w:ins w:id="643" w:author="Tamara Rabah" w:date="2018-11-07T18:23:00Z"/>
                <w:rFonts w:ascii="Arial" w:eastAsia="Arial" w:hAnsi="Arial" w:cs="Arial"/>
                <w:sz w:val="16"/>
                <w:szCs w:val="16"/>
                <w:bdr w:val="nil"/>
                <w:lang w:val="en-GB"/>
              </w:rPr>
            </w:pPr>
            <w:ins w:id="644" w:author="Tamara Rabah" w:date="2018-11-07T18:23:00Z">
              <w:r w:rsidRPr="00964A27">
                <w:rPr>
                  <w:rFonts w:ascii="Arial" w:eastAsia="Arial" w:hAnsi="Arial" w:cs="Arial"/>
                  <w:sz w:val="16"/>
                  <w:szCs w:val="16"/>
                  <w:bdr w:val="nil"/>
                  <w:lang w:val="en-GB"/>
                </w:rPr>
                <w:t>CA</w:t>
              </w:r>
            </w:ins>
          </w:p>
        </w:tc>
        <w:tc>
          <w:tcPr>
            <w:tcW w:w="310" w:type="pct"/>
            <w:vAlign w:val="center"/>
          </w:tcPr>
          <w:p w14:paraId="14C76AA7" w14:textId="77777777" w:rsidR="00D35BAE" w:rsidRPr="00964A27" w:rsidRDefault="00D35BAE" w:rsidP="00D35BAE">
            <w:pPr>
              <w:jc w:val="center"/>
              <w:rPr>
                <w:ins w:id="645" w:author="Tamara Rabah" w:date="2018-11-07T18:23:00Z"/>
                <w:sz w:val="16"/>
                <w:szCs w:val="16"/>
                <w:lang w:val="en-GB"/>
              </w:rPr>
            </w:pPr>
          </w:p>
        </w:tc>
        <w:tc>
          <w:tcPr>
            <w:tcW w:w="2741" w:type="pct"/>
            <w:tcBorders>
              <w:right w:val="nil"/>
            </w:tcBorders>
            <w:vAlign w:val="center"/>
          </w:tcPr>
          <w:p w14:paraId="4153424A" w14:textId="229402B5" w:rsidR="00D35BAE" w:rsidRPr="0028061C" w:rsidRDefault="00D35BAE" w:rsidP="00D35BAE">
            <w:pPr>
              <w:bidi/>
              <w:rPr>
                <w:ins w:id="646" w:author="Tamara Rabah" w:date="2018-11-07T18:23:00Z"/>
                <w:rFonts w:ascii="Arial" w:eastAsia="Arial" w:hAnsi="Arial" w:cs="Arial"/>
                <w:sz w:val="16"/>
                <w:szCs w:val="16"/>
                <w:highlight w:val="yellow"/>
                <w:u w:color="00B0F0"/>
                <w:bdr w:val="nil"/>
                <w:rtl/>
                <w:lang w:val="en-GB"/>
              </w:rPr>
            </w:pPr>
            <w:ins w:id="647"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فحص الكشف عن الملاريا بتحليل عينة دم من الأصبع أو الكعب</w:t>
              </w:r>
            </w:ins>
          </w:p>
        </w:tc>
        <w:tc>
          <w:tcPr>
            <w:tcW w:w="97" w:type="pct"/>
            <w:tcBorders>
              <w:left w:val="nil"/>
            </w:tcBorders>
            <w:vAlign w:val="center"/>
          </w:tcPr>
          <w:p w14:paraId="3222DE82" w14:textId="77777777" w:rsidR="00D35BAE" w:rsidRPr="00DE5827" w:rsidRDefault="00D35BAE" w:rsidP="00D35BAE">
            <w:pPr>
              <w:bidi/>
              <w:rPr>
                <w:ins w:id="648" w:author="Tamara Rabah" w:date="2018-11-07T18:23:00Z"/>
                <w:sz w:val="16"/>
                <w:szCs w:val="16"/>
                <w:lang w:val="en-GB"/>
              </w:rPr>
            </w:pPr>
          </w:p>
        </w:tc>
        <w:tc>
          <w:tcPr>
            <w:tcW w:w="385" w:type="pct"/>
            <w:vAlign w:val="center"/>
          </w:tcPr>
          <w:p w14:paraId="7EBF01F5" w14:textId="77777777" w:rsidR="00D35BAE" w:rsidRPr="00DE5827" w:rsidRDefault="00D35BAE" w:rsidP="00D35BAE">
            <w:pPr>
              <w:jc w:val="center"/>
              <w:rPr>
                <w:ins w:id="649" w:author="Tamara Rabah" w:date="2018-11-07T18:23:00Z"/>
                <w:sz w:val="16"/>
                <w:szCs w:val="16"/>
                <w:lang w:val="en-GB"/>
              </w:rPr>
            </w:pPr>
          </w:p>
        </w:tc>
      </w:tr>
      <w:tr w:rsidR="00D35BAE" w:rsidRPr="00DE5827" w14:paraId="792A237F" w14:textId="77777777" w:rsidTr="00285243">
        <w:trPr>
          <w:cantSplit/>
          <w:jc w:val="center"/>
          <w:ins w:id="650"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Default="00D35BAE" w:rsidP="00D35BAE">
            <w:pPr>
              <w:jc w:val="right"/>
              <w:rPr>
                <w:ins w:id="651" w:author="Tamara Rabah" w:date="2018-11-07T18:23:00Z"/>
                <w:sz w:val="16"/>
                <w:szCs w:val="16"/>
                <w:lang w:val="en-GB"/>
              </w:rPr>
            </w:pPr>
            <w:ins w:id="652" w:author="Tamara Rabah" w:date="2018-11-07T18:23:00Z">
              <w:r>
                <w:rPr>
                  <w:sz w:val="16"/>
                  <w:szCs w:val="16"/>
                  <w:lang w:val="en-GB"/>
                </w:rPr>
                <w:t>TC.28</w:t>
              </w:r>
            </w:ins>
          </w:p>
        </w:tc>
        <w:tc>
          <w:tcPr>
            <w:tcW w:w="841" w:type="pct"/>
            <w:tcBorders>
              <w:left w:val="single" w:sz="4" w:space="0" w:color="auto"/>
            </w:tcBorders>
            <w:vAlign w:val="center"/>
          </w:tcPr>
          <w:p w14:paraId="6FA49341" w14:textId="11A860A1" w:rsidR="00D35BAE" w:rsidRPr="00964A27" w:rsidRDefault="00D35BAE" w:rsidP="00D35BAE">
            <w:pPr>
              <w:bidi/>
              <w:rPr>
                <w:ins w:id="653" w:author="Tamara Rabah" w:date="2018-11-07T18:23:00Z"/>
                <w:rFonts w:ascii="Arial" w:eastAsia="Arial" w:hAnsi="Arial" w:cs="Arial"/>
                <w:sz w:val="16"/>
                <w:szCs w:val="16"/>
                <w:bdr w:val="nil"/>
                <w:rtl/>
                <w:lang w:val="en-GB"/>
              </w:rPr>
            </w:pPr>
            <w:ins w:id="654" w:author="Tamara Rabah" w:date="2018-11-07T18:23:00Z">
              <w:r w:rsidRPr="00964A27">
                <w:rPr>
                  <w:rFonts w:ascii="Arial" w:eastAsia="Arial" w:hAnsi="Arial" w:cs="Arial"/>
                  <w:sz w:val="16"/>
                  <w:szCs w:val="16"/>
                  <w:bdr w:val="nil"/>
                  <w:rtl/>
                  <w:lang w:val="en-GB"/>
                </w:rPr>
                <w:t>العلاجات المضادة للملاريا للأطفال دون سنّ الخامسة</w:t>
              </w:r>
            </w:ins>
          </w:p>
        </w:tc>
        <w:tc>
          <w:tcPr>
            <w:tcW w:w="387" w:type="pct"/>
            <w:vAlign w:val="center"/>
          </w:tcPr>
          <w:p w14:paraId="17B229EA" w14:textId="038FBAC9" w:rsidR="00D35BAE" w:rsidRPr="00964A27" w:rsidRDefault="00D35BAE" w:rsidP="00D35BAE">
            <w:pPr>
              <w:bidi/>
              <w:jc w:val="center"/>
              <w:rPr>
                <w:ins w:id="655" w:author="Tamara Rabah" w:date="2018-11-07T18:23:00Z"/>
                <w:rFonts w:ascii="Arial" w:eastAsia="Arial" w:hAnsi="Arial" w:cs="Arial"/>
                <w:sz w:val="16"/>
                <w:szCs w:val="16"/>
                <w:bdr w:val="nil"/>
                <w:lang w:val="en-GB"/>
              </w:rPr>
            </w:pPr>
            <w:ins w:id="656" w:author="Tamara Rabah" w:date="2018-11-07T18:23:00Z">
              <w:r w:rsidRPr="00964A27">
                <w:rPr>
                  <w:rFonts w:ascii="Arial" w:eastAsia="Arial" w:hAnsi="Arial" w:cs="Arial"/>
                  <w:sz w:val="16"/>
                  <w:szCs w:val="16"/>
                  <w:bdr w:val="nil"/>
                  <w:lang w:val="en-GB"/>
                </w:rPr>
                <w:t>CA</w:t>
              </w:r>
            </w:ins>
          </w:p>
        </w:tc>
        <w:tc>
          <w:tcPr>
            <w:tcW w:w="310" w:type="pct"/>
            <w:vAlign w:val="center"/>
          </w:tcPr>
          <w:p w14:paraId="28FEAEE1" w14:textId="77777777" w:rsidR="00D35BAE" w:rsidRPr="00964A27" w:rsidRDefault="00D35BAE" w:rsidP="00D35BAE">
            <w:pPr>
              <w:jc w:val="center"/>
              <w:rPr>
                <w:ins w:id="657" w:author="Tamara Rabah" w:date="2018-11-07T18:23:00Z"/>
                <w:sz w:val="16"/>
                <w:szCs w:val="16"/>
                <w:lang w:val="en-GB"/>
              </w:rPr>
            </w:pPr>
          </w:p>
        </w:tc>
        <w:tc>
          <w:tcPr>
            <w:tcW w:w="2741" w:type="pct"/>
            <w:tcBorders>
              <w:right w:val="nil"/>
            </w:tcBorders>
            <w:vAlign w:val="center"/>
          </w:tcPr>
          <w:p w14:paraId="4D87C268" w14:textId="3BFD70A2" w:rsidR="00D35BAE" w:rsidRPr="0028061C" w:rsidRDefault="00D35BAE" w:rsidP="00D35BAE">
            <w:pPr>
              <w:bidi/>
              <w:rPr>
                <w:ins w:id="658" w:author="Tamara Rabah" w:date="2018-11-07T18:23:00Z"/>
                <w:rFonts w:ascii="Arial" w:eastAsia="Arial" w:hAnsi="Arial" w:cs="Arial"/>
                <w:sz w:val="16"/>
                <w:szCs w:val="16"/>
                <w:highlight w:val="yellow"/>
                <w:u w:color="00B0F0"/>
                <w:bdr w:val="nil"/>
                <w:rtl/>
                <w:lang w:val="en-GB"/>
              </w:rPr>
            </w:pPr>
            <w:ins w:id="659"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ins>
          </w:p>
        </w:tc>
        <w:tc>
          <w:tcPr>
            <w:tcW w:w="97" w:type="pct"/>
            <w:tcBorders>
              <w:left w:val="nil"/>
            </w:tcBorders>
            <w:vAlign w:val="center"/>
          </w:tcPr>
          <w:p w14:paraId="6C39F35C" w14:textId="77777777" w:rsidR="00D35BAE" w:rsidRPr="00DE5827" w:rsidRDefault="00D35BAE" w:rsidP="00D35BAE">
            <w:pPr>
              <w:bidi/>
              <w:rPr>
                <w:ins w:id="660" w:author="Tamara Rabah" w:date="2018-11-07T18:23:00Z"/>
                <w:sz w:val="16"/>
                <w:szCs w:val="16"/>
                <w:lang w:val="en-GB"/>
              </w:rPr>
            </w:pPr>
          </w:p>
        </w:tc>
        <w:tc>
          <w:tcPr>
            <w:tcW w:w="385" w:type="pct"/>
            <w:vAlign w:val="center"/>
          </w:tcPr>
          <w:p w14:paraId="0639F9A0" w14:textId="77777777" w:rsidR="00D35BAE" w:rsidRPr="00DE5827" w:rsidRDefault="00D35BAE" w:rsidP="00D35BAE">
            <w:pPr>
              <w:jc w:val="center"/>
              <w:rPr>
                <w:ins w:id="661" w:author="Tamara Rabah" w:date="2018-11-07T18:23:00Z"/>
                <w:sz w:val="16"/>
                <w:szCs w:val="16"/>
                <w:lang w:val="en-GB"/>
              </w:rPr>
            </w:pPr>
          </w:p>
        </w:tc>
      </w:tr>
      <w:tr w:rsidR="00D35BAE" w:rsidRPr="00DE5827" w14:paraId="590F22C6" w14:textId="77777777" w:rsidTr="00285243">
        <w:trPr>
          <w:cantSplit/>
          <w:jc w:val="center"/>
          <w:ins w:id="662"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Default="00D35BAE" w:rsidP="00D35BAE">
            <w:pPr>
              <w:jc w:val="right"/>
              <w:rPr>
                <w:ins w:id="663" w:author="Tamara Rabah" w:date="2018-11-07T18:23:00Z"/>
                <w:sz w:val="16"/>
                <w:szCs w:val="16"/>
                <w:lang w:val="en-GB"/>
              </w:rPr>
            </w:pPr>
            <w:ins w:id="664" w:author="Tamara Rabah" w:date="2018-11-07T18:23:00Z">
              <w:r>
                <w:rPr>
                  <w:sz w:val="16"/>
                  <w:szCs w:val="16"/>
                  <w:lang w:val="en-GB"/>
                </w:rPr>
                <w:t>TC.29</w:t>
              </w:r>
            </w:ins>
          </w:p>
        </w:tc>
        <w:tc>
          <w:tcPr>
            <w:tcW w:w="841" w:type="pct"/>
            <w:tcBorders>
              <w:left w:val="single" w:sz="4" w:space="0" w:color="auto"/>
            </w:tcBorders>
            <w:vAlign w:val="center"/>
          </w:tcPr>
          <w:p w14:paraId="155033B5" w14:textId="3F762453" w:rsidR="00D35BAE" w:rsidRPr="00964A27" w:rsidRDefault="00D35BAE" w:rsidP="00D35BAE">
            <w:pPr>
              <w:bidi/>
              <w:rPr>
                <w:ins w:id="665" w:author="Tamara Rabah" w:date="2018-11-07T18:23:00Z"/>
                <w:rFonts w:ascii="Arial" w:eastAsia="Arial" w:hAnsi="Arial" w:cs="Arial"/>
                <w:sz w:val="16"/>
                <w:szCs w:val="16"/>
                <w:bdr w:val="nil"/>
                <w:rtl/>
                <w:lang w:val="en-GB"/>
              </w:rPr>
            </w:pPr>
            <w:ins w:id="666" w:author="Tamara Rabah" w:date="2018-11-07T18:23:00Z">
              <w:r w:rsidRPr="00964A27">
                <w:rPr>
                  <w:rFonts w:ascii="Arial" w:eastAsia="Arial" w:hAnsi="Arial" w:cs="Arial"/>
                  <w:sz w:val="16"/>
                  <w:szCs w:val="16"/>
                  <w:bdr w:val="nil"/>
                  <w:rtl/>
                  <w:lang w:val="en-GB"/>
                </w:rPr>
                <w:t>المعالجة عن طريق علاج الأرتيم</w:t>
              </w:r>
              <w:r w:rsidRPr="00964A27">
                <w:rPr>
                  <w:rFonts w:ascii="Arial" w:eastAsia="Arial" w:hAnsi="Arial" w:cs="Arial" w:hint="cs"/>
                  <w:sz w:val="16"/>
                  <w:szCs w:val="16"/>
                  <w:bdr w:val="nil"/>
                  <w:rtl/>
                  <w:lang w:val="en-GB" w:bidi="ar-MA"/>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 للأطفال الذين حصلوا على أدوية مضادة للملاريا</w:t>
              </w:r>
            </w:ins>
          </w:p>
        </w:tc>
        <w:tc>
          <w:tcPr>
            <w:tcW w:w="387" w:type="pct"/>
            <w:vAlign w:val="center"/>
          </w:tcPr>
          <w:p w14:paraId="40DC62EC" w14:textId="325C6C14" w:rsidR="00D35BAE" w:rsidRPr="00964A27" w:rsidRDefault="00D35BAE" w:rsidP="00D35BAE">
            <w:pPr>
              <w:bidi/>
              <w:jc w:val="center"/>
              <w:rPr>
                <w:ins w:id="667" w:author="Tamara Rabah" w:date="2018-11-07T18:23:00Z"/>
                <w:rFonts w:ascii="Arial" w:eastAsia="Arial" w:hAnsi="Arial" w:cs="Arial"/>
                <w:sz w:val="16"/>
                <w:szCs w:val="16"/>
                <w:bdr w:val="nil"/>
                <w:lang w:val="en-GB"/>
              </w:rPr>
            </w:pPr>
            <w:ins w:id="668" w:author="Tamara Rabah" w:date="2018-11-07T18:23:00Z">
              <w:r w:rsidRPr="00964A27">
                <w:rPr>
                  <w:rFonts w:ascii="Arial" w:eastAsia="Arial" w:hAnsi="Arial" w:cs="Arial"/>
                  <w:sz w:val="16"/>
                  <w:szCs w:val="16"/>
                  <w:bdr w:val="nil"/>
                  <w:lang w:val="en-GB"/>
                </w:rPr>
                <w:t>CA</w:t>
              </w:r>
            </w:ins>
          </w:p>
        </w:tc>
        <w:tc>
          <w:tcPr>
            <w:tcW w:w="310" w:type="pct"/>
            <w:vAlign w:val="center"/>
          </w:tcPr>
          <w:p w14:paraId="61CBCC1A" w14:textId="77777777" w:rsidR="00D35BAE" w:rsidRPr="00964A27" w:rsidRDefault="00D35BAE" w:rsidP="00D35BAE">
            <w:pPr>
              <w:jc w:val="center"/>
              <w:rPr>
                <w:ins w:id="669" w:author="Tamara Rabah" w:date="2018-11-07T18:23:00Z"/>
                <w:sz w:val="16"/>
                <w:szCs w:val="16"/>
                <w:lang w:val="en-GB"/>
              </w:rPr>
            </w:pPr>
          </w:p>
        </w:tc>
        <w:tc>
          <w:tcPr>
            <w:tcW w:w="2741" w:type="pct"/>
            <w:tcBorders>
              <w:right w:val="nil"/>
            </w:tcBorders>
            <w:vAlign w:val="center"/>
          </w:tcPr>
          <w:p w14:paraId="6261EF83" w14:textId="1EAB12A2" w:rsidR="00D35BAE" w:rsidRPr="0028061C" w:rsidRDefault="00D35BAE" w:rsidP="00D35BAE">
            <w:pPr>
              <w:bidi/>
              <w:rPr>
                <w:ins w:id="670" w:author="Tamara Rabah" w:date="2018-11-07T18:23:00Z"/>
                <w:rFonts w:ascii="Arial" w:eastAsia="Arial" w:hAnsi="Arial" w:cs="Arial"/>
                <w:sz w:val="16"/>
                <w:szCs w:val="16"/>
                <w:highlight w:val="yellow"/>
                <w:u w:color="00B0F0"/>
                <w:bdr w:val="nil"/>
                <w:rtl/>
                <w:lang w:val="en-GB"/>
              </w:rPr>
            </w:pPr>
            <w:ins w:id="671"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w:t>
              </w:r>
            </w:ins>
          </w:p>
        </w:tc>
        <w:tc>
          <w:tcPr>
            <w:tcW w:w="97" w:type="pct"/>
            <w:tcBorders>
              <w:left w:val="nil"/>
            </w:tcBorders>
            <w:vAlign w:val="center"/>
          </w:tcPr>
          <w:p w14:paraId="622E6E46" w14:textId="77777777" w:rsidR="00D35BAE" w:rsidRPr="00DE5827" w:rsidRDefault="00D35BAE" w:rsidP="00D35BAE">
            <w:pPr>
              <w:bidi/>
              <w:rPr>
                <w:ins w:id="672" w:author="Tamara Rabah" w:date="2018-11-07T18:23:00Z"/>
                <w:sz w:val="16"/>
                <w:szCs w:val="16"/>
                <w:lang w:val="en-GB"/>
              </w:rPr>
            </w:pPr>
          </w:p>
        </w:tc>
        <w:tc>
          <w:tcPr>
            <w:tcW w:w="385" w:type="pct"/>
            <w:vAlign w:val="center"/>
          </w:tcPr>
          <w:p w14:paraId="2A494CAC" w14:textId="77777777" w:rsidR="00D35BAE" w:rsidRPr="00DE5827" w:rsidRDefault="00D35BAE" w:rsidP="00D35BAE">
            <w:pPr>
              <w:jc w:val="center"/>
              <w:rPr>
                <w:ins w:id="673" w:author="Tamara Rabah" w:date="2018-11-07T18:23:00Z"/>
                <w:sz w:val="16"/>
                <w:szCs w:val="16"/>
                <w:lang w:val="en-GB"/>
              </w:rPr>
            </w:pPr>
          </w:p>
        </w:tc>
      </w:tr>
      <w:tr w:rsidR="00D35BAE" w:rsidRPr="00DE5827" w14:paraId="3632B7FA" w14:textId="77777777" w:rsidTr="00285243">
        <w:trPr>
          <w:cantSplit/>
          <w:jc w:val="center"/>
          <w:ins w:id="674"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Default="00D35BAE" w:rsidP="00D35BAE">
            <w:pPr>
              <w:jc w:val="right"/>
              <w:rPr>
                <w:ins w:id="675" w:author="Tamara Rabah" w:date="2018-11-07T18:23:00Z"/>
                <w:sz w:val="16"/>
                <w:szCs w:val="16"/>
                <w:lang w:val="en-GB"/>
              </w:rPr>
            </w:pPr>
            <w:ins w:id="676" w:author="Tamara Rabah" w:date="2018-11-07T18:23:00Z">
              <w:r>
                <w:rPr>
                  <w:sz w:val="16"/>
                  <w:szCs w:val="16"/>
                  <w:lang w:val="en-GB"/>
                </w:rPr>
                <w:t>TC.30</w:t>
              </w:r>
            </w:ins>
          </w:p>
        </w:tc>
        <w:tc>
          <w:tcPr>
            <w:tcW w:w="841" w:type="pct"/>
            <w:tcBorders>
              <w:left w:val="single" w:sz="4" w:space="0" w:color="auto"/>
            </w:tcBorders>
            <w:vAlign w:val="center"/>
          </w:tcPr>
          <w:p w14:paraId="5C434F2B" w14:textId="79E11F18" w:rsidR="00D35BAE" w:rsidRPr="00964A27" w:rsidRDefault="00D35BAE" w:rsidP="00D35BAE">
            <w:pPr>
              <w:bidi/>
              <w:rPr>
                <w:ins w:id="677" w:author="Tamara Rabah" w:date="2018-11-07T18:23:00Z"/>
                <w:rFonts w:ascii="Arial" w:eastAsia="Arial" w:hAnsi="Arial" w:cs="Arial"/>
                <w:sz w:val="16"/>
                <w:szCs w:val="16"/>
                <w:bdr w:val="nil"/>
                <w:rtl/>
                <w:lang w:val="en-GB"/>
              </w:rPr>
            </w:pPr>
            <w:ins w:id="678" w:author="Tamara Rabah" w:date="2018-11-07T18:23:00Z">
              <w:r w:rsidRPr="00DE5827">
                <w:rPr>
                  <w:rFonts w:ascii="Arial" w:eastAsia="Arial" w:hAnsi="Arial" w:cs="Arial"/>
                  <w:sz w:val="16"/>
                  <w:szCs w:val="16"/>
                  <w:bdr w:val="nil"/>
                  <w:rtl/>
                  <w:lang w:val="en-GB"/>
                </w:rPr>
                <w:t xml:space="preserve">الذين سبق إرضاعهم </w:t>
              </w:r>
              <w:r>
                <w:rPr>
                  <w:rFonts w:ascii="Arial" w:eastAsia="Arial" w:hAnsi="Arial" w:cs="Arial" w:hint="cs"/>
                  <w:sz w:val="16"/>
                  <w:szCs w:val="16"/>
                  <w:bdr w:val="nil"/>
                  <w:rtl/>
                  <w:lang w:val="en-GB"/>
                </w:rPr>
                <w:t xml:space="preserve"> من الثدي</w:t>
              </w:r>
            </w:ins>
          </w:p>
        </w:tc>
        <w:tc>
          <w:tcPr>
            <w:tcW w:w="387" w:type="pct"/>
            <w:vAlign w:val="center"/>
          </w:tcPr>
          <w:p w14:paraId="1D411AB6" w14:textId="4C72C66B" w:rsidR="00D35BAE" w:rsidRPr="00964A27" w:rsidRDefault="00D35BAE" w:rsidP="00D35BAE">
            <w:pPr>
              <w:bidi/>
              <w:jc w:val="center"/>
              <w:rPr>
                <w:ins w:id="679" w:author="Tamara Rabah" w:date="2018-11-07T18:23:00Z"/>
                <w:rFonts w:ascii="Arial" w:eastAsia="Arial" w:hAnsi="Arial" w:cs="Arial"/>
                <w:sz w:val="16"/>
                <w:szCs w:val="16"/>
                <w:bdr w:val="nil"/>
                <w:lang w:val="en-GB"/>
              </w:rPr>
            </w:pPr>
            <w:ins w:id="680" w:author="Tamara Rabah" w:date="2018-11-07T18:23:00Z">
              <w:r w:rsidRPr="00DE5827">
                <w:rPr>
                  <w:rFonts w:ascii="Arial" w:eastAsia="Arial" w:hAnsi="Arial" w:cs="Arial"/>
                  <w:sz w:val="16"/>
                  <w:szCs w:val="16"/>
                  <w:bdr w:val="nil"/>
                  <w:lang w:val="en-GB"/>
                </w:rPr>
                <w:t>MN</w:t>
              </w:r>
            </w:ins>
          </w:p>
        </w:tc>
        <w:tc>
          <w:tcPr>
            <w:tcW w:w="310" w:type="pct"/>
            <w:vAlign w:val="center"/>
          </w:tcPr>
          <w:p w14:paraId="65AA75C8" w14:textId="77777777" w:rsidR="00D35BAE" w:rsidRPr="00964A27" w:rsidRDefault="00D35BAE" w:rsidP="00D35BAE">
            <w:pPr>
              <w:jc w:val="center"/>
              <w:rPr>
                <w:ins w:id="681" w:author="Tamara Rabah" w:date="2018-11-07T18:23:00Z"/>
                <w:sz w:val="16"/>
                <w:szCs w:val="16"/>
                <w:lang w:val="en-GB"/>
              </w:rPr>
            </w:pPr>
          </w:p>
        </w:tc>
        <w:tc>
          <w:tcPr>
            <w:tcW w:w="2741" w:type="pct"/>
            <w:tcBorders>
              <w:right w:val="nil"/>
            </w:tcBorders>
            <w:vAlign w:val="center"/>
          </w:tcPr>
          <w:p w14:paraId="5775664D" w14:textId="6A32C385" w:rsidR="00D35BAE" w:rsidRPr="0028061C" w:rsidRDefault="00D35BAE" w:rsidP="00D35BAE">
            <w:pPr>
              <w:bidi/>
              <w:rPr>
                <w:ins w:id="682" w:author="Tamara Rabah" w:date="2018-11-07T18:23:00Z"/>
                <w:rFonts w:ascii="Arial" w:eastAsia="Arial" w:hAnsi="Arial" w:cs="Arial"/>
                <w:sz w:val="16"/>
                <w:szCs w:val="16"/>
                <w:highlight w:val="yellow"/>
                <w:u w:color="00B0F0"/>
                <w:bdr w:val="nil"/>
                <w:rtl/>
                <w:lang w:val="en-GB"/>
              </w:rPr>
            </w:pPr>
            <w:ins w:id="683" w:author="Tamara Rabah" w:date="2018-11-07T18:23:00Z">
              <w:r w:rsidRPr="00612AC1">
                <w:rPr>
                  <w:rFonts w:ascii="Arial" w:eastAsia="Arial" w:hAnsi="Arial" w:cs="Arial"/>
                  <w:sz w:val="16"/>
                  <w:szCs w:val="16"/>
                  <w:highlight w:val="yellow"/>
                  <w:u w:color="B6DDE8" w:themeColor="accent5" w:themeTint="66"/>
                  <w:bdr w:val="nil"/>
                  <w:rtl/>
                  <w:lang w:val="en-GB"/>
                </w:rPr>
                <w:t>النسبة المئوية للنساء</w:t>
              </w:r>
              <w:r w:rsidRPr="00DE5827">
                <w:rPr>
                  <w:rFonts w:ascii="Arial" w:eastAsia="Arial" w:hAnsi="Arial" w:cs="Arial"/>
                  <w:sz w:val="16"/>
                  <w:szCs w:val="16"/>
                  <w:bdr w:val="nil"/>
                  <w:rtl/>
                  <w:lang w:val="en-GB"/>
                </w:rPr>
                <w:t xml:space="preserve"> اللواتي أنجبن مولوداً حيّاً خلال السنتين الماضيتين، واللواتي أرضعن أطفالهن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في أي وقت كان أثناء تلك الفترة</w:t>
              </w:r>
            </w:ins>
          </w:p>
        </w:tc>
        <w:tc>
          <w:tcPr>
            <w:tcW w:w="97" w:type="pct"/>
            <w:tcBorders>
              <w:left w:val="nil"/>
            </w:tcBorders>
            <w:vAlign w:val="center"/>
          </w:tcPr>
          <w:p w14:paraId="4DE28059" w14:textId="77777777" w:rsidR="00D35BAE" w:rsidRPr="00DE5827" w:rsidRDefault="00D35BAE" w:rsidP="00D35BAE">
            <w:pPr>
              <w:bidi/>
              <w:rPr>
                <w:ins w:id="684" w:author="Tamara Rabah" w:date="2018-11-07T18:23:00Z"/>
                <w:sz w:val="16"/>
                <w:szCs w:val="16"/>
                <w:lang w:val="en-GB"/>
              </w:rPr>
            </w:pPr>
          </w:p>
        </w:tc>
        <w:tc>
          <w:tcPr>
            <w:tcW w:w="385" w:type="pct"/>
            <w:vAlign w:val="center"/>
          </w:tcPr>
          <w:p w14:paraId="0562B126" w14:textId="77777777" w:rsidR="00D35BAE" w:rsidRPr="00DE5827" w:rsidRDefault="00D35BAE" w:rsidP="00D35BAE">
            <w:pPr>
              <w:jc w:val="center"/>
              <w:rPr>
                <w:ins w:id="685" w:author="Tamara Rabah" w:date="2018-11-07T18:23:00Z"/>
                <w:sz w:val="16"/>
                <w:szCs w:val="16"/>
                <w:lang w:val="en-GB"/>
              </w:rPr>
            </w:pPr>
          </w:p>
        </w:tc>
      </w:tr>
      <w:tr w:rsidR="00D35BAE" w:rsidRPr="00DE5827" w14:paraId="0F335BF2" w14:textId="77777777" w:rsidTr="00285243">
        <w:trPr>
          <w:cantSplit/>
          <w:jc w:val="center"/>
          <w:ins w:id="686"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Default="00D35BAE" w:rsidP="00D35BAE">
            <w:pPr>
              <w:jc w:val="right"/>
              <w:rPr>
                <w:ins w:id="687" w:author="Tamara Rabah" w:date="2018-11-07T18:23:00Z"/>
                <w:sz w:val="16"/>
                <w:szCs w:val="16"/>
                <w:lang w:val="en-GB"/>
              </w:rPr>
            </w:pPr>
            <w:ins w:id="688" w:author="Tamara Rabah" w:date="2018-11-07T18:23:00Z">
              <w:r>
                <w:rPr>
                  <w:sz w:val="16"/>
                  <w:szCs w:val="16"/>
                  <w:lang w:val="en-GB"/>
                </w:rPr>
                <w:t>TC.31</w:t>
              </w:r>
            </w:ins>
          </w:p>
        </w:tc>
        <w:tc>
          <w:tcPr>
            <w:tcW w:w="841" w:type="pct"/>
            <w:tcBorders>
              <w:left w:val="single" w:sz="4" w:space="0" w:color="auto"/>
            </w:tcBorders>
            <w:vAlign w:val="center"/>
          </w:tcPr>
          <w:p w14:paraId="140FB9E0" w14:textId="7F44B9AB" w:rsidR="00D35BAE" w:rsidRPr="00DE5827" w:rsidRDefault="00D35BAE" w:rsidP="00D35BAE">
            <w:pPr>
              <w:bidi/>
              <w:rPr>
                <w:ins w:id="689" w:author="Tamara Rabah" w:date="2018-11-07T18:23:00Z"/>
                <w:rFonts w:ascii="Arial" w:eastAsia="Arial" w:hAnsi="Arial" w:cs="Arial"/>
                <w:sz w:val="16"/>
                <w:szCs w:val="16"/>
                <w:bdr w:val="nil"/>
                <w:rtl/>
                <w:lang w:val="en-GB"/>
              </w:rPr>
            </w:pPr>
            <w:ins w:id="690" w:author="Tamara Rabah" w:date="2018-11-07T18:23:00Z">
              <w:r w:rsidRPr="00DE5827">
                <w:rPr>
                  <w:rFonts w:ascii="Arial" w:eastAsia="Arial" w:hAnsi="Arial" w:cs="Arial"/>
                  <w:sz w:val="16"/>
                  <w:szCs w:val="16"/>
                  <w:bdr w:val="nil"/>
                  <w:rtl/>
                  <w:lang w:val="en-GB"/>
                </w:rPr>
                <w:t>البدء المبكر في الإرضاع الطبيعي</w:t>
              </w:r>
            </w:ins>
          </w:p>
        </w:tc>
        <w:tc>
          <w:tcPr>
            <w:tcW w:w="387" w:type="pct"/>
            <w:vAlign w:val="center"/>
          </w:tcPr>
          <w:p w14:paraId="3A5A768E" w14:textId="0A93D76D" w:rsidR="00D35BAE" w:rsidRPr="00DE5827" w:rsidRDefault="00D35BAE" w:rsidP="00D35BAE">
            <w:pPr>
              <w:bidi/>
              <w:jc w:val="center"/>
              <w:rPr>
                <w:ins w:id="691" w:author="Tamara Rabah" w:date="2018-11-07T18:23:00Z"/>
                <w:rFonts w:ascii="Arial" w:eastAsia="Arial" w:hAnsi="Arial" w:cs="Arial"/>
                <w:sz w:val="16"/>
                <w:szCs w:val="16"/>
                <w:bdr w:val="nil"/>
                <w:lang w:val="en-GB"/>
              </w:rPr>
            </w:pPr>
            <w:ins w:id="692" w:author="Tamara Rabah" w:date="2018-11-07T18:23:00Z">
              <w:r w:rsidRPr="00DE5827">
                <w:rPr>
                  <w:rFonts w:ascii="Arial" w:eastAsia="Arial" w:hAnsi="Arial" w:cs="Arial"/>
                  <w:sz w:val="16"/>
                  <w:szCs w:val="16"/>
                  <w:bdr w:val="nil"/>
                  <w:lang w:val="en-GB"/>
                </w:rPr>
                <w:t>MN</w:t>
              </w:r>
            </w:ins>
          </w:p>
        </w:tc>
        <w:tc>
          <w:tcPr>
            <w:tcW w:w="310" w:type="pct"/>
            <w:vAlign w:val="center"/>
          </w:tcPr>
          <w:p w14:paraId="3B82F78F" w14:textId="77777777" w:rsidR="00D35BAE" w:rsidRPr="00964A27" w:rsidRDefault="00D35BAE" w:rsidP="00D35BAE">
            <w:pPr>
              <w:jc w:val="center"/>
              <w:rPr>
                <w:ins w:id="693" w:author="Tamara Rabah" w:date="2018-11-07T18:23:00Z"/>
                <w:sz w:val="16"/>
                <w:szCs w:val="16"/>
                <w:lang w:val="en-GB"/>
              </w:rPr>
            </w:pPr>
          </w:p>
        </w:tc>
        <w:tc>
          <w:tcPr>
            <w:tcW w:w="2741" w:type="pct"/>
            <w:tcBorders>
              <w:right w:val="nil"/>
            </w:tcBorders>
            <w:vAlign w:val="center"/>
          </w:tcPr>
          <w:p w14:paraId="2A5FF7DA" w14:textId="64BC1F47" w:rsidR="00D35BAE" w:rsidRPr="00612AC1" w:rsidRDefault="00D35BAE" w:rsidP="00D35BAE">
            <w:pPr>
              <w:bidi/>
              <w:rPr>
                <w:ins w:id="694" w:author="Tamara Rabah" w:date="2018-11-07T18:23:00Z"/>
                <w:rFonts w:ascii="Arial" w:eastAsia="Arial" w:hAnsi="Arial" w:cs="Arial"/>
                <w:sz w:val="16"/>
                <w:szCs w:val="16"/>
                <w:highlight w:val="yellow"/>
                <w:u w:color="B6DDE8" w:themeColor="accent5" w:themeTint="66"/>
                <w:bdr w:val="nil"/>
                <w:rtl/>
                <w:lang w:val="en-GB"/>
              </w:rPr>
            </w:pPr>
            <w:ins w:id="695" w:author="Tamara Rabah" w:date="2018-11-07T18:23:00Z">
              <w:r w:rsidRPr="00612AC1">
                <w:rPr>
                  <w:rFonts w:ascii="Arial" w:eastAsia="Arial" w:hAnsi="Arial" w:cs="Arial"/>
                  <w:spacing w:val="-4"/>
                  <w:sz w:val="16"/>
                  <w:szCs w:val="16"/>
                  <w:highlight w:val="yellow"/>
                  <w:u w:color="B6DDE8" w:themeColor="accent5" w:themeTint="66"/>
                  <w:bdr w:val="nil"/>
                  <w:rtl/>
                  <w:lang w:val="en-GB"/>
                </w:rPr>
                <w:t>النسبة المئوية للنساء</w:t>
              </w:r>
              <w:r w:rsidRPr="00DE5827">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Pr>
                  <w:rFonts w:ascii="Arial" w:eastAsia="Arial" w:hAnsi="Arial" w:cs="Arial" w:hint="cs"/>
                  <w:spacing w:val="-4"/>
                  <w:sz w:val="16"/>
                  <w:szCs w:val="16"/>
                  <w:bdr w:val="nil"/>
                  <w:rtl/>
                  <w:lang w:val="en-GB"/>
                </w:rPr>
                <w:t xml:space="preserve"> من الثدي </w:t>
              </w:r>
              <w:r w:rsidRPr="00DE5827">
                <w:rPr>
                  <w:rFonts w:ascii="Arial" w:eastAsia="Arial" w:hAnsi="Arial" w:cs="Arial"/>
                  <w:spacing w:val="-4"/>
                  <w:sz w:val="16"/>
                  <w:szCs w:val="16"/>
                  <w:bdr w:val="nil"/>
                  <w:rtl/>
                  <w:lang w:val="en-GB"/>
                </w:rPr>
                <w:t>خلال الساعة الأولى من الولادة</w:t>
              </w:r>
            </w:ins>
          </w:p>
        </w:tc>
        <w:tc>
          <w:tcPr>
            <w:tcW w:w="97" w:type="pct"/>
            <w:tcBorders>
              <w:left w:val="nil"/>
            </w:tcBorders>
            <w:vAlign w:val="center"/>
          </w:tcPr>
          <w:p w14:paraId="3EB423F0" w14:textId="77777777" w:rsidR="00D35BAE" w:rsidRPr="00DE5827" w:rsidRDefault="00D35BAE" w:rsidP="00D35BAE">
            <w:pPr>
              <w:bidi/>
              <w:rPr>
                <w:ins w:id="696" w:author="Tamara Rabah" w:date="2018-11-07T18:23:00Z"/>
                <w:sz w:val="16"/>
                <w:szCs w:val="16"/>
                <w:lang w:val="en-GB"/>
              </w:rPr>
            </w:pPr>
          </w:p>
        </w:tc>
        <w:tc>
          <w:tcPr>
            <w:tcW w:w="385" w:type="pct"/>
            <w:vAlign w:val="center"/>
          </w:tcPr>
          <w:p w14:paraId="1FD37B71" w14:textId="77777777" w:rsidR="00D35BAE" w:rsidRPr="00DE5827" w:rsidRDefault="00D35BAE" w:rsidP="00D35BAE">
            <w:pPr>
              <w:jc w:val="center"/>
              <w:rPr>
                <w:ins w:id="697" w:author="Tamara Rabah" w:date="2018-11-07T18:23:00Z"/>
                <w:sz w:val="16"/>
                <w:szCs w:val="16"/>
                <w:lang w:val="en-GB"/>
              </w:rPr>
            </w:pPr>
          </w:p>
        </w:tc>
      </w:tr>
      <w:tr w:rsidR="00D35BAE" w:rsidRPr="00DE5827" w14:paraId="38BC7021" w14:textId="77777777" w:rsidTr="00285243">
        <w:trPr>
          <w:cantSplit/>
          <w:jc w:val="center"/>
          <w:ins w:id="698"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Default="00D35BAE" w:rsidP="00D35BAE">
            <w:pPr>
              <w:jc w:val="right"/>
              <w:rPr>
                <w:ins w:id="699" w:author="Tamara Rabah" w:date="2018-11-07T18:23:00Z"/>
                <w:sz w:val="16"/>
                <w:szCs w:val="16"/>
                <w:lang w:val="en-GB"/>
              </w:rPr>
            </w:pPr>
            <w:ins w:id="700" w:author="Tamara Rabah" w:date="2018-11-07T18:23:00Z">
              <w:r>
                <w:rPr>
                  <w:sz w:val="16"/>
                  <w:szCs w:val="16"/>
                  <w:lang w:val="en-GB"/>
                </w:rPr>
                <w:t>TC.32</w:t>
              </w:r>
            </w:ins>
          </w:p>
        </w:tc>
        <w:tc>
          <w:tcPr>
            <w:tcW w:w="841" w:type="pct"/>
            <w:tcBorders>
              <w:left w:val="single" w:sz="4" w:space="0" w:color="auto"/>
            </w:tcBorders>
            <w:vAlign w:val="center"/>
          </w:tcPr>
          <w:p w14:paraId="72851B99" w14:textId="4CB764BA" w:rsidR="00D35BAE" w:rsidRPr="00DE5827" w:rsidRDefault="00D35BAE" w:rsidP="00D35BAE">
            <w:pPr>
              <w:bidi/>
              <w:rPr>
                <w:ins w:id="701" w:author="Tamara Rabah" w:date="2018-11-07T18:23:00Z"/>
                <w:rFonts w:ascii="Arial" w:eastAsia="Arial" w:hAnsi="Arial" w:cs="Arial"/>
                <w:sz w:val="16"/>
                <w:szCs w:val="16"/>
                <w:bdr w:val="nil"/>
                <w:rtl/>
                <w:lang w:val="en-GB"/>
              </w:rPr>
            </w:pPr>
            <w:ins w:id="702" w:author="Tamara Rabah" w:date="2018-11-07T18:23:00Z">
              <w:r>
                <w:rPr>
                  <w:rFonts w:ascii="Arial" w:eastAsia="Arial" w:hAnsi="Arial" w:cs="Arial"/>
                  <w:sz w:val="16"/>
                  <w:szCs w:val="16"/>
                  <w:bdr w:val="nil"/>
                  <w:rtl/>
                  <w:lang w:val="en-GB"/>
                </w:rPr>
                <w:t>ال</w:t>
              </w:r>
              <w:r>
                <w:rPr>
                  <w:rFonts w:ascii="Arial" w:eastAsia="Arial" w:hAnsi="Arial" w:cs="Arial" w:hint="cs"/>
                  <w:sz w:val="16"/>
                  <w:szCs w:val="16"/>
                  <w:bdr w:val="nil"/>
                  <w:rtl/>
                  <w:lang w:val="en-GB"/>
                </w:rPr>
                <w:t>ر</w:t>
              </w:r>
              <w:r>
                <w:rPr>
                  <w:rFonts w:ascii="Arial" w:eastAsia="Arial" w:hAnsi="Arial" w:cs="Arial"/>
                  <w:sz w:val="16"/>
                  <w:szCs w:val="16"/>
                  <w:bdr w:val="nil"/>
                  <w:rtl/>
                  <w:lang w:val="en-GB"/>
                </w:rPr>
                <w:t>ضاعة من الثدي</w:t>
              </w:r>
              <w:r w:rsidRPr="00DE5827">
                <w:rPr>
                  <w:rFonts w:ascii="Arial" w:eastAsia="Arial" w:hAnsi="Arial" w:cs="Arial"/>
                  <w:sz w:val="16"/>
                  <w:szCs w:val="16"/>
                  <w:bdr w:val="nil"/>
                  <w:rtl/>
                  <w:lang w:val="en-GB"/>
                </w:rPr>
                <w:t xml:space="preserve"> الخالصة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ins>
          </w:p>
        </w:tc>
        <w:tc>
          <w:tcPr>
            <w:tcW w:w="387" w:type="pct"/>
            <w:vAlign w:val="center"/>
          </w:tcPr>
          <w:p w14:paraId="7780BF1B" w14:textId="32A00492" w:rsidR="00D35BAE" w:rsidRPr="00DE5827" w:rsidRDefault="00D35BAE" w:rsidP="00D35BAE">
            <w:pPr>
              <w:bidi/>
              <w:jc w:val="center"/>
              <w:rPr>
                <w:ins w:id="703" w:author="Tamara Rabah" w:date="2018-11-07T18:23:00Z"/>
                <w:rFonts w:ascii="Arial" w:eastAsia="Arial" w:hAnsi="Arial" w:cs="Arial"/>
                <w:sz w:val="16"/>
                <w:szCs w:val="16"/>
                <w:bdr w:val="nil"/>
                <w:lang w:val="en-GB"/>
              </w:rPr>
            </w:pPr>
            <w:ins w:id="704" w:author="Tamara Rabah" w:date="2018-11-07T18:23:00Z">
              <w:r w:rsidRPr="00DE5827">
                <w:rPr>
                  <w:rFonts w:ascii="Arial" w:eastAsia="Arial" w:hAnsi="Arial" w:cs="Arial"/>
                  <w:sz w:val="16"/>
                  <w:szCs w:val="16"/>
                  <w:bdr w:val="nil"/>
                  <w:lang w:val="en-GB"/>
                </w:rPr>
                <w:t>BD</w:t>
              </w:r>
            </w:ins>
          </w:p>
        </w:tc>
        <w:tc>
          <w:tcPr>
            <w:tcW w:w="310" w:type="pct"/>
            <w:vAlign w:val="center"/>
          </w:tcPr>
          <w:p w14:paraId="213058D6" w14:textId="77777777" w:rsidR="00D35BAE" w:rsidRPr="00964A27" w:rsidRDefault="00D35BAE" w:rsidP="00D35BAE">
            <w:pPr>
              <w:jc w:val="center"/>
              <w:rPr>
                <w:ins w:id="705" w:author="Tamara Rabah" w:date="2018-11-07T18:23:00Z"/>
                <w:sz w:val="16"/>
                <w:szCs w:val="16"/>
                <w:lang w:val="en-GB"/>
              </w:rPr>
            </w:pPr>
          </w:p>
        </w:tc>
        <w:tc>
          <w:tcPr>
            <w:tcW w:w="2741" w:type="pct"/>
            <w:tcBorders>
              <w:right w:val="nil"/>
            </w:tcBorders>
            <w:vAlign w:val="center"/>
          </w:tcPr>
          <w:p w14:paraId="56CCBE1E" w14:textId="5D130A0F" w:rsidR="00D35BAE" w:rsidRPr="00612AC1" w:rsidRDefault="00D35BAE" w:rsidP="00D35BAE">
            <w:pPr>
              <w:bidi/>
              <w:rPr>
                <w:ins w:id="706" w:author="Tamara Rabah" w:date="2018-11-07T18:23:00Z"/>
                <w:rFonts w:ascii="Arial" w:eastAsia="Arial" w:hAnsi="Arial" w:cs="Arial"/>
                <w:spacing w:val="-4"/>
                <w:sz w:val="16"/>
                <w:szCs w:val="16"/>
                <w:highlight w:val="yellow"/>
                <w:u w:color="B6DDE8" w:themeColor="accent5" w:themeTint="66"/>
                <w:bdr w:val="nil"/>
                <w:rtl/>
                <w:lang w:val="en-GB"/>
              </w:rPr>
            </w:pPr>
            <w:ins w:id="707"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أُرضعوا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خالصة</w:t>
              </w:r>
              <w:r w:rsidRPr="00DE5827">
                <w:rPr>
                  <w:rStyle w:val="FootnoteReference"/>
                  <w:sz w:val="16"/>
                  <w:szCs w:val="16"/>
                  <w:lang w:val="en-GB"/>
                </w:rPr>
                <w:footnoteReference w:id="14"/>
              </w:r>
            </w:ins>
          </w:p>
        </w:tc>
        <w:tc>
          <w:tcPr>
            <w:tcW w:w="97" w:type="pct"/>
            <w:tcBorders>
              <w:left w:val="nil"/>
            </w:tcBorders>
            <w:vAlign w:val="center"/>
          </w:tcPr>
          <w:p w14:paraId="07A65D78" w14:textId="77777777" w:rsidR="00D35BAE" w:rsidRPr="00DE5827" w:rsidRDefault="00D35BAE" w:rsidP="00D35BAE">
            <w:pPr>
              <w:bidi/>
              <w:rPr>
                <w:ins w:id="710" w:author="Tamara Rabah" w:date="2018-11-07T18:23:00Z"/>
                <w:sz w:val="16"/>
                <w:szCs w:val="16"/>
                <w:lang w:val="en-GB"/>
              </w:rPr>
            </w:pPr>
          </w:p>
        </w:tc>
        <w:tc>
          <w:tcPr>
            <w:tcW w:w="385" w:type="pct"/>
            <w:vAlign w:val="center"/>
          </w:tcPr>
          <w:p w14:paraId="145C6C89" w14:textId="77777777" w:rsidR="00D35BAE" w:rsidRPr="00DE5827" w:rsidRDefault="00D35BAE" w:rsidP="00D35BAE">
            <w:pPr>
              <w:jc w:val="center"/>
              <w:rPr>
                <w:ins w:id="711" w:author="Tamara Rabah" w:date="2018-11-07T18:23:00Z"/>
                <w:sz w:val="16"/>
                <w:szCs w:val="16"/>
                <w:lang w:val="en-GB"/>
              </w:rPr>
            </w:pPr>
          </w:p>
        </w:tc>
      </w:tr>
      <w:tr w:rsidR="00D35BAE" w:rsidRPr="00DE5827" w14:paraId="2B7D7204" w14:textId="77777777" w:rsidTr="00285243">
        <w:trPr>
          <w:cantSplit/>
          <w:jc w:val="center"/>
          <w:ins w:id="712"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Default="00D35BAE" w:rsidP="00D35BAE">
            <w:pPr>
              <w:jc w:val="right"/>
              <w:rPr>
                <w:ins w:id="713" w:author="Tamara Rabah" w:date="2018-11-07T18:23:00Z"/>
                <w:sz w:val="16"/>
                <w:szCs w:val="16"/>
                <w:lang w:val="en-GB"/>
              </w:rPr>
            </w:pPr>
            <w:ins w:id="714" w:author="Tamara Rabah" w:date="2018-11-07T18:23:00Z">
              <w:r>
                <w:rPr>
                  <w:sz w:val="16"/>
                  <w:szCs w:val="16"/>
                  <w:lang w:val="en-GB"/>
                </w:rPr>
                <w:t>TC.33</w:t>
              </w:r>
            </w:ins>
          </w:p>
        </w:tc>
        <w:tc>
          <w:tcPr>
            <w:tcW w:w="841" w:type="pct"/>
            <w:tcBorders>
              <w:left w:val="single" w:sz="4" w:space="0" w:color="auto"/>
            </w:tcBorders>
            <w:vAlign w:val="center"/>
          </w:tcPr>
          <w:p w14:paraId="1488C6C4" w14:textId="39AD91DB" w:rsidR="00D35BAE" w:rsidRDefault="00D35BAE" w:rsidP="00D35BAE">
            <w:pPr>
              <w:bidi/>
              <w:rPr>
                <w:ins w:id="715" w:author="Tamara Rabah" w:date="2018-11-07T18:23:00Z"/>
                <w:rFonts w:ascii="Arial" w:eastAsia="Arial" w:hAnsi="Arial" w:cs="Arial"/>
                <w:sz w:val="16"/>
                <w:szCs w:val="16"/>
                <w:bdr w:val="nil"/>
                <w:rtl/>
                <w:lang w:val="en-GB"/>
              </w:rPr>
            </w:pPr>
            <w:ins w:id="716" w:author="Tamara Rabah" w:date="2018-11-07T18:23:00Z">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السائدة بين الاطفال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ins>
          </w:p>
        </w:tc>
        <w:tc>
          <w:tcPr>
            <w:tcW w:w="387" w:type="pct"/>
            <w:vAlign w:val="center"/>
          </w:tcPr>
          <w:p w14:paraId="5E3E058C" w14:textId="52C15CBE" w:rsidR="00D35BAE" w:rsidRPr="00DE5827" w:rsidRDefault="00D35BAE" w:rsidP="00D35BAE">
            <w:pPr>
              <w:bidi/>
              <w:jc w:val="center"/>
              <w:rPr>
                <w:ins w:id="717" w:author="Tamara Rabah" w:date="2018-11-07T18:23:00Z"/>
                <w:rFonts w:ascii="Arial" w:eastAsia="Arial" w:hAnsi="Arial" w:cs="Arial"/>
                <w:sz w:val="16"/>
                <w:szCs w:val="16"/>
                <w:bdr w:val="nil"/>
                <w:lang w:val="en-GB"/>
              </w:rPr>
            </w:pPr>
            <w:ins w:id="718" w:author="Tamara Rabah" w:date="2018-11-07T18:23:00Z">
              <w:r w:rsidRPr="00DE5827">
                <w:rPr>
                  <w:rFonts w:ascii="Arial" w:eastAsia="Arial" w:hAnsi="Arial" w:cs="Arial"/>
                  <w:sz w:val="16"/>
                  <w:szCs w:val="16"/>
                  <w:bdr w:val="nil"/>
                  <w:lang w:val="en-GB"/>
                </w:rPr>
                <w:t>BD</w:t>
              </w:r>
            </w:ins>
          </w:p>
        </w:tc>
        <w:tc>
          <w:tcPr>
            <w:tcW w:w="310" w:type="pct"/>
            <w:vAlign w:val="center"/>
          </w:tcPr>
          <w:p w14:paraId="0C67BC7B" w14:textId="77777777" w:rsidR="00D35BAE" w:rsidRPr="00964A27" w:rsidRDefault="00D35BAE" w:rsidP="00D35BAE">
            <w:pPr>
              <w:jc w:val="center"/>
              <w:rPr>
                <w:ins w:id="719" w:author="Tamara Rabah" w:date="2018-11-07T18:23:00Z"/>
                <w:sz w:val="16"/>
                <w:szCs w:val="16"/>
                <w:lang w:val="en-GB"/>
              </w:rPr>
            </w:pPr>
          </w:p>
        </w:tc>
        <w:tc>
          <w:tcPr>
            <w:tcW w:w="2741" w:type="pct"/>
            <w:tcBorders>
              <w:right w:val="nil"/>
            </w:tcBorders>
            <w:vAlign w:val="center"/>
          </w:tcPr>
          <w:p w14:paraId="02B66E63" w14:textId="5F0FCB39" w:rsidR="00D35BAE" w:rsidRPr="0028061C" w:rsidRDefault="00D35BAE" w:rsidP="00D35BAE">
            <w:pPr>
              <w:bidi/>
              <w:rPr>
                <w:ins w:id="720" w:author="Tamara Rabah" w:date="2018-11-07T18:23:00Z"/>
                <w:rFonts w:ascii="Arial" w:eastAsia="Arial" w:hAnsi="Arial" w:cs="Arial"/>
                <w:sz w:val="16"/>
                <w:szCs w:val="16"/>
                <w:highlight w:val="yellow"/>
                <w:u w:color="00B0F0"/>
                <w:bdr w:val="nil"/>
                <w:rtl/>
                <w:lang w:val="en-GB"/>
              </w:rPr>
            </w:pPr>
            <w:ins w:id="721"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كمصدر سائد للتغذية</w:t>
              </w:r>
              <w:r w:rsidRPr="00DE5827">
                <w:rPr>
                  <w:rStyle w:val="FootnoteReference"/>
                  <w:sz w:val="16"/>
                  <w:szCs w:val="16"/>
                  <w:lang w:val="en-GB"/>
                </w:rPr>
                <w:footnoteReference w:id="15"/>
              </w:r>
              <w:r w:rsidRPr="00DE5827">
                <w:rPr>
                  <w:rFonts w:ascii="Arial" w:eastAsia="Arial" w:hAnsi="Arial" w:cs="Arial"/>
                  <w:sz w:val="16"/>
                  <w:szCs w:val="16"/>
                  <w:bdr w:val="nil"/>
                  <w:rtl/>
                  <w:lang w:val="en-GB"/>
                </w:rPr>
                <w:t xml:space="preserve"> خلال اليوم السابق</w:t>
              </w:r>
            </w:ins>
          </w:p>
        </w:tc>
        <w:tc>
          <w:tcPr>
            <w:tcW w:w="97" w:type="pct"/>
            <w:tcBorders>
              <w:left w:val="nil"/>
            </w:tcBorders>
            <w:vAlign w:val="center"/>
          </w:tcPr>
          <w:p w14:paraId="2BB58C2E" w14:textId="77777777" w:rsidR="00D35BAE" w:rsidRPr="00DE5827" w:rsidRDefault="00D35BAE" w:rsidP="00D35BAE">
            <w:pPr>
              <w:bidi/>
              <w:rPr>
                <w:ins w:id="724" w:author="Tamara Rabah" w:date="2018-11-07T18:23:00Z"/>
                <w:sz w:val="16"/>
                <w:szCs w:val="16"/>
                <w:lang w:val="en-GB"/>
              </w:rPr>
            </w:pPr>
          </w:p>
        </w:tc>
        <w:tc>
          <w:tcPr>
            <w:tcW w:w="385" w:type="pct"/>
            <w:vAlign w:val="center"/>
          </w:tcPr>
          <w:p w14:paraId="6ECF8DBD" w14:textId="77777777" w:rsidR="00D35BAE" w:rsidRPr="00DE5827" w:rsidRDefault="00D35BAE" w:rsidP="00D35BAE">
            <w:pPr>
              <w:jc w:val="center"/>
              <w:rPr>
                <w:ins w:id="725" w:author="Tamara Rabah" w:date="2018-11-07T18:23:00Z"/>
                <w:sz w:val="16"/>
                <w:szCs w:val="16"/>
                <w:lang w:val="en-GB"/>
              </w:rPr>
            </w:pPr>
          </w:p>
        </w:tc>
      </w:tr>
      <w:tr w:rsidR="00D35BAE" w:rsidRPr="00DE5827" w14:paraId="7F39052E" w14:textId="77777777" w:rsidTr="00285243">
        <w:trPr>
          <w:cantSplit/>
          <w:jc w:val="center"/>
          <w:ins w:id="726"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Default="00D35BAE" w:rsidP="00D35BAE">
            <w:pPr>
              <w:jc w:val="right"/>
              <w:rPr>
                <w:ins w:id="727" w:author="Tamara Rabah" w:date="2018-11-07T18:23:00Z"/>
                <w:sz w:val="16"/>
                <w:szCs w:val="16"/>
                <w:lang w:val="en-GB"/>
              </w:rPr>
            </w:pPr>
            <w:ins w:id="728" w:author="Tamara Rabah" w:date="2018-11-07T18:23:00Z">
              <w:r>
                <w:rPr>
                  <w:sz w:val="16"/>
                  <w:szCs w:val="16"/>
                  <w:lang w:val="en-GB"/>
                </w:rPr>
                <w:t>TC.34</w:t>
              </w:r>
            </w:ins>
          </w:p>
        </w:tc>
        <w:tc>
          <w:tcPr>
            <w:tcW w:w="841" w:type="pct"/>
            <w:tcBorders>
              <w:left w:val="single" w:sz="4" w:space="0" w:color="auto"/>
            </w:tcBorders>
            <w:vAlign w:val="center"/>
          </w:tcPr>
          <w:p w14:paraId="74B41256" w14:textId="1B225611" w:rsidR="00D35BAE" w:rsidRDefault="00D35BAE" w:rsidP="00D35BAE">
            <w:pPr>
              <w:bidi/>
              <w:rPr>
                <w:ins w:id="729" w:author="Tamara Rabah" w:date="2018-11-07T18:23:00Z"/>
                <w:rFonts w:ascii="Arial" w:eastAsia="Arial" w:hAnsi="Arial" w:cs="Arial"/>
                <w:sz w:val="16"/>
                <w:szCs w:val="16"/>
                <w:bdr w:val="nil"/>
                <w:rtl/>
                <w:lang w:val="en-GB"/>
              </w:rPr>
            </w:pPr>
            <w:ins w:id="730" w:author="Tamara Rabah" w:date="2018-11-07T18:23:00Z">
              <w:r w:rsidRPr="00DE5827">
                <w:rPr>
                  <w:rFonts w:ascii="Arial" w:eastAsia="Arial" w:hAnsi="Arial" w:cs="Arial"/>
                  <w:sz w:val="16"/>
                  <w:szCs w:val="16"/>
                  <w:bdr w:val="nil"/>
                  <w:rtl/>
                  <w:lang w:val="en-GB"/>
                </w:rPr>
                <w:t xml:space="preserve">استمرار </w:t>
              </w: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عند بلوغ سن السنة </w:t>
              </w:r>
            </w:ins>
          </w:p>
        </w:tc>
        <w:tc>
          <w:tcPr>
            <w:tcW w:w="387" w:type="pct"/>
            <w:vAlign w:val="center"/>
          </w:tcPr>
          <w:p w14:paraId="3B30753D" w14:textId="0F4C90C3" w:rsidR="00D35BAE" w:rsidRPr="00DE5827" w:rsidRDefault="00D35BAE" w:rsidP="00D35BAE">
            <w:pPr>
              <w:bidi/>
              <w:jc w:val="center"/>
              <w:rPr>
                <w:ins w:id="731" w:author="Tamara Rabah" w:date="2018-11-07T18:23:00Z"/>
                <w:rFonts w:ascii="Arial" w:eastAsia="Arial" w:hAnsi="Arial" w:cs="Arial"/>
                <w:sz w:val="16"/>
                <w:szCs w:val="16"/>
                <w:bdr w:val="nil"/>
                <w:lang w:val="en-GB"/>
              </w:rPr>
            </w:pPr>
            <w:ins w:id="732" w:author="Tamara Rabah" w:date="2018-11-07T18:23:00Z">
              <w:r w:rsidRPr="00DE5827">
                <w:rPr>
                  <w:rFonts w:ascii="Arial" w:eastAsia="Arial" w:hAnsi="Arial" w:cs="Arial"/>
                  <w:sz w:val="16"/>
                  <w:szCs w:val="16"/>
                  <w:bdr w:val="nil"/>
                  <w:lang w:val="en-GB"/>
                </w:rPr>
                <w:t>BD</w:t>
              </w:r>
            </w:ins>
          </w:p>
        </w:tc>
        <w:tc>
          <w:tcPr>
            <w:tcW w:w="310" w:type="pct"/>
            <w:vAlign w:val="center"/>
          </w:tcPr>
          <w:p w14:paraId="4D0E72B6" w14:textId="77777777" w:rsidR="00D35BAE" w:rsidRPr="00964A27" w:rsidRDefault="00D35BAE" w:rsidP="00D35BAE">
            <w:pPr>
              <w:jc w:val="center"/>
              <w:rPr>
                <w:ins w:id="733" w:author="Tamara Rabah" w:date="2018-11-07T18:23:00Z"/>
                <w:sz w:val="16"/>
                <w:szCs w:val="16"/>
                <w:lang w:val="en-GB"/>
              </w:rPr>
            </w:pPr>
          </w:p>
        </w:tc>
        <w:tc>
          <w:tcPr>
            <w:tcW w:w="2741" w:type="pct"/>
            <w:tcBorders>
              <w:right w:val="nil"/>
            </w:tcBorders>
            <w:vAlign w:val="center"/>
          </w:tcPr>
          <w:p w14:paraId="3E5389E2" w14:textId="075A405E" w:rsidR="00D35BAE" w:rsidRPr="0028061C" w:rsidRDefault="00D35BAE" w:rsidP="00D35BAE">
            <w:pPr>
              <w:bidi/>
              <w:rPr>
                <w:ins w:id="734" w:author="Tamara Rabah" w:date="2018-11-07T18:23:00Z"/>
                <w:rFonts w:ascii="Arial" w:eastAsia="Arial" w:hAnsi="Arial" w:cs="Arial"/>
                <w:sz w:val="16"/>
                <w:szCs w:val="16"/>
                <w:highlight w:val="yellow"/>
                <w:u w:color="00B0F0"/>
                <w:bdr w:val="nil"/>
                <w:rtl/>
                <w:lang w:val="en-GB"/>
              </w:rPr>
            </w:pPr>
            <w:ins w:id="735"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w:t>
              </w:r>
              <w:r w:rsidRPr="00DE5827">
                <w:rPr>
                  <w:rFonts w:ascii="Arial" w:eastAsia="Arial" w:hAnsi="Arial" w:cs="Arial"/>
                  <w:sz w:val="16"/>
                  <w:szCs w:val="16"/>
                  <w:bdr w:val="nil"/>
                  <w:lang w:val="en-GB"/>
                </w:rPr>
                <w:t>15-12</w:t>
              </w:r>
              <w:r w:rsidRPr="00DE5827">
                <w:rPr>
                  <w:rFonts w:ascii="Arial" w:eastAsia="Arial" w:hAnsi="Arial" w:cs="Arial"/>
                  <w:sz w:val="16"/>
                  <w:szCs w:val="16"/>
                  <w:bdr w:val="nil"/>
                  <w:rtl/>
                  <w:lang w:val="en-GB"/>
                </w:rPr>
                <w:t xml:space="preserve"> شهراً الذين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ins>
          </w:p>
        </w:tc>
        <w:tc>
          <w:tcPr>
            <w:tcW w:w="97" w:type="pct"/>
            <w:tcBorders>
              <w:left w:val="nil"/>
            </w:tcBorders>
            <w:vAlign w:val="center"/>
          </w:tcPr>
          <w:p w14:paraId="25DD6DCF" w14:textId="77777777" w:rsidR="00D35BAE" w:rsidRPr="00DE5827" w:rsidRDefault="00D35BAE" w:rsidP="00D35BAE">
            <w:pPr>
              <w:bidi/>
              <w:rPr>
                <w:ins w:id="736" w:author="Tamara Rabah" w:date="2018-11-07T18:23:00Z"/>
                <w:sz w:val="16"/>
                <w:szCs w:val="16"/>
                <w:lang w:val="en-GB"/>
              </w:rPr>
            </w:pPr>
          </w:p>
        </w:tc>
        <w:tc>
          <w:tcPr>
            <w:tcW w:w="385" w:type="pct"/>
            <w:vAlign w:val="center"/>
          </w:tcPr>
          <w:p w14:paraId="3ACA5559" w14:textId="77777777" w:rsidR="00D35BAE" w:rsidRPr="00DE5827" w:rsidRDefault="00D35BAE" w:rsidP="00D35BAE">
            <w:pPr>
              <w:jc w:val="center"/>
              <w:rPr>
                <w:ins w:id="737" w:author="Tamara Rabah" w:date="2018-11-07T18:23:00Z"/>
                <w:sz w:val="16"/>
                <w:szCs w:val="16"/>
                <w:lang w:val="en-GB"/>
              </w:rPr>
            </w:pPr>
          </w:p>
        </w:tc>
      </w:tr>
      <w:tr w:rsidR="00D35BAE" w:rsidRPr="00DE5827" w14:paraId="48505287" w14:textId="77777777" w:rsidTr="00285243">
        <w:trPr>
          <w:cantSplit/>
          <w:jc w:val="center"/>
          <w:ins w:id="738"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Default="00D35BAE" w:rsidP="00D35BAE">
            <w:pPr>
              <w:jc w:val="right"/>
              <w:rPr>
                <w:ins w:id="739" w:author="Tamara Rabah" w:date="2018-11-07T18:23:00Z"/>
                <w:sz w:val="16"/>
                <w:szCs w:val="16"/>
                <w:lang w:val="en-GB"/>
              </w:rPr>
            </w:pPr>
            <w:ins w:id="740" w:author="Tamara Rabah" w:date="2018-11-07T18:23:00Z">
              <w:r>
                <w:rPr>
                  <w:sz w:val="16"/>
                  <w:szCs w:val="16"/>
                  <w:lang w:val="en-GB"/>
                </w:rPr>
                <w:t>TC.35</w:t>
              </w:r>
            </w:ins>
          </w:p>
        </w:tc>
        <w:tc>
          <w:tcPr>
            <w:tcW w:w="841" w:type="pct"/>
            <w:tcBorders>
              <w:left w:val="single" w:sz="4" w:space="0" w:color="auto"/>
            </w:tcBorders>
            <w:vAlign w:val="center"/>
          </w:tcPr>
          <w:p w14:paraId="469601E6" w14:textId="20FED330" w:rsidR="00D35BAE" w:rsidRPr="00DE5827" w:rsidRDefault="00D35BAE" w:rsidP="00D35BAE">
            <w:pPr>
              <w:bidi/>
              <w:rPr>
                <w:ins w:id="741" w:author="Tamara Rabah" w:date="2018-11-07T18:23:00Z"/>
                <w:rFonts w:ascii="Arial" w:eastAsia="Arial" w:hAnsi="Arial" w:cs="Arial"/>
                <w:sz w:val="16"/>
                <w:szCs w:val="16"/>
                <w:bdr w:val="nil"/>
                <w:rtl/>
                <w:lang w:val="en-GB"/>
              </w:rPr>
            </w:pPr>
            <w:ins w:id="742" w:author="Tamara Rabah" w:date="2018-11-07T18:23:00Z">
              <w:r w:rsidRPr="00DE5827">
                <w:rPr>
                  <w:rFonts w:ascii="Arial" w:eastAsia="Arial" w:hAnsi="Arial" w:cs="Arial"/>
                  <w:sz w:val="16"/>
                  <w:szCs w:val="16"/>
                  <w:bdr w:val="nil"/>
                  <w:rtl/>
                  <w:lang w:val="en-GB"/>
                </w:rPr>
                <w:t xml:space="preserve">استمرار </w:t>
              </w: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عند بلوغ سن السنتين</w:t>
              </w:r>
            </w:ins>
          </w:p>
        </w:tc>
        <w:tc>
          <w:tcPr>
            <w:tcW w:w="387" w:type="pct"/>
            <w:vAlign w:val="center"/>
          </w:tcPr>
          <w:p w14:paraId="03D3B165" w14:textId="6AF8AC21" w:rsidR="00D35BAE" w:rsidRPr="00DE5827" w:rsidRDefault="00D35BAE" w:rsidP="00D35BAE">
            <w:pPr>
              <w:bidi/>
              <w:jc w:val="center"/>
              <w:rPr>
                <w:ins w:id="743" w:author="Tamara Rabah" w:date="2018-11-07T18:23:00Z"/>
                <w:rFonts w:ascii="Arial" w:eastAsia="Arial" w:hAnsi="Arial" w:cs="Arial"/>
                <w:sz w:val="16"/>
                <w:szCs w:val="16"/>
                <w:bdr w:val="nil"/>
                <w:lang w:val="en-GB"/>
              </w:rPr>
            </w:pPr>
            <w:ins w:id="744" w:author="Tamara Rabah" w:date="2018-11-07T18:23:00Z">
              <w:r w:rsidRPr="00DE5827">
                <w:rPr>
                  <w:rFonts w:ascii="Arial" w:eastAsia="Arial" w:hAnsi="Arial" w:cs="Arial"/>
                  <w:sz w:val="16"/>
                  <w:szCs w:val="16"/>
                  <w:bdr w:val="nil"/>
                  <w:lang w:val="en-GB"/>
                </w:rPr>
                <w:t>BD</w:t>
              </w:r>
            </w:ins>
          </w:p>
        </w:tc>
        <w:tc>
          <w:tcPr>
            <w:tcW w:w="310" w:type="pct"/>
            <w:vAlign w:val="center"/>
          </w:tcPr>
          <w:p w14:paraId="6B492530" w14:textId="77777777" w:rsidR="00D35BAE" w:rsidRPr="00964A27" w:rsidRDefault="00D35BAE" w:rsidP="00D35BAE">
            <w:pPr>
              <w:jc w:val="center"/>
              <w:rPr>
                <w:ins w:id="745" w:author="Tamara Rabah" w:date="2018-11-07T18:23:00Z"/>
                <w:sz w:val="16"/>
                <w:szCs w:val="16"/>
                <w:lang w:val="en-GB"/>
              </w:rPr>
            </w:pPr>
          </w:p>
        </w:tc>
        <w:tc>
          <w:tcPr>
            <w:tcW w:w="2741" w:type="pct"/>
            <w:tcBorders>
              <w:right w:val="nil"/>
            </w:tcBorders>
            <w:vAlign w:val="center"/>
          </w:tcPr>
          <w:p w14:paraId="702496CC" w14:textId="60F06A11" w:rsidR="00D35BAE" w:rsidRPr="0028061C" w:rsidRDefault="00D35BAE" w:rsidP="00D35BAE">
            <w:pPr>
              <w:bidi/>
              <w:rPr>
                <w:ins w:id="746" w:author="Tamara Rabah" w:date="2018-11-07T18:23:00Z"/>
                <w:rFonts w:ascii="Arial" w:eastAsia="Arial" w:hAnsi="Arial" w:cs="Arial"/>
                <w:sz w:val="16"/>
                <w:szCs w:val="16"/>
                <w:highlight w:val="yellow"/>
                <w:u w:color="00B0F0"/>
                <w:bdr w:val="nil"/>
                <w:rtl/>
                <w:lang w:val="en-GB"/>
              </w:rPr>
            </w:pPr>
            <w:ins w:id="747"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w:t>
              </w:r>
              <w:r w:rsidRPr="00DE5827">
                <w:rPr>
                  <w:rFonts w:ascii="Arial" w:eastAsia="Arial" w:hAnsi="Arial" w:cs="Arial"/>
                  <w:sz w:val="16"/>
                  <w:szCs w:val="16"/>
                  <w:bdr w:val="nil"/>
                  <w:lang w:val="en-GB"/>
                </w:rPr>
                <w:t>23 - 20</w:t>
              </w:r>
              <w:r w:rsidRPr="00DE5827">
                <w:rPr>
                  <w:rFonts w:ascii="Arial" w:eastAsia="Arial" w:hAnsi="Arial" w:cs="Arial"/>
                  <w:sz w:val="16"/>
                  <w:szCs w:val="16"/>
                  <w:bdr w:val="nil"/>
                  <w:rtl/>
                  <w:lang w:val="en-GB"/>
                </w:rPr>
                <w:t xml:space="preserve">  شهراً الذين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ins>
          </w:p>
        </w:tc>
        <w:tc>
          <w:tcPr>
            <w:tcW w:w="97" w:type="pct"/>
            <w:tcBorders>
              <w:left w:val="nil"/>
            </w:tcBorders>
            <w:vAlign w:val="center"/>
          </w:tcPr>
          <w:p w14:paraId="46BA13C2" w14:textId="77777777" w:rsidR="00D35BAE" w:rsidRPr="00DE5827" w:rsidRDefault="00D35BAE" w:rsidP="00D35BAE">
            <w:pPr>
              <w:bidi/>
              <w:rPr>
                <w:ins w:id="748" w:author="Tamara Rabah" w:date="2018-11-07T18:23:00Z"/>
                <w:sz w:val="16"/>
                <w:szCs w:val="16"/>
                <w:lang w:val="en-GB"/>
              </w:rPr>
            </w:pPr>
          </w:p>
        </w:tc>
        <w:tc>
          <w:tcPr>
            <w:tcW w:w="385" w:type="pct"/>
            <w:vAlign w:val="center"/>
          </w:tcPr>
          <w:p w14:paraId="6B94D8DC" w14:textId="77777777" w:rsidR="00D35BAE" w:rsidRPr="00DE5827" w:rsidRDefault="00D35BAE" w:rsidP="00D35BAE">
            <w:pPr>
              <w:jc w:val="center"/>
              <w:rPr>
                <w:ins w:id="749" w:author="Tamara Rabah" w:date="2018-11-07T18:23:00Z"/>
                <w:sz w:val="16"/>
                <w:szCs w:val="16"/>
                <w:lang w:val="en-GB"/>
              </w:rPr>
            </w:pPr>
          </w:p>
        </w:tc>
      </w:tr>
      <w:tr w:rsidR="00D35BAE" w:rsidRPr="00DE5827" w14:paraId="69B4B39E" w14:textId="77777777" w:rsidTr="00285243">
        <w:trPr>
          <w:cantSplit/>
          <w:jc w:val="center"/>
          <w:ins w:id="750"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Default="00D35BAE" w:rsidP="00D35BAE">
            <w:pPr>
              <w:jc w:val="right"/>
              <w:rPr>
                <w:ins w:id="751" w:author="Tamara Rabah" w:date="2018-11-07T18:23:00Z"/>
                <w:sz w:val="16"/>
                <w:szCs w:val="16"/>
                <w:lang w:val="en-GB"/>
              </w:rPr>
            </w:pPr>
            <w:ins w:id="752" w:author="Tamara Rabah" w:date="2018-11-07T18:23:00Z">
              <w:r>
                <w:rPr>
                  <w:sz w:val="16"/>
                  <w:szCs w:val="16"/>
                  <w:lang w:val="en-GB"/>
                </w:rPr>
                <w:t>TC.36</w:t>
              </w:r>
            </w:ins>
          </w:p>
        </w:tc>
        <w:tc>
          <w:tcPr>
            <w:tcW w:w="841" w:type="pct"/>
            <w:tcBorders>
              <w:left w:val="single" w:sz="4" w:space="0" w:color="auto"/>
            </w:tcBorders>
            <w:vAlign w:val="center"/>
          </w:tcPr>
          <w:p w14:paraId="106333E3" w14:textId="5AF60318" w:rsidR="00D35BAE" w:rsidRPr="00DE5827" w:rsidRDefault="00D35BAE" w:rsidP="00D35BAE">
            <w:pPr>
              <w:bidi/>
              <w:rPr>
                <w:ins w:id="753" w:author="Tamara Rabah" w:date="2018-11-07T18:23:00Z"/>
                <w:rFonts w:ascii="Arial" w:eastAsia="Arial" w:hAnsi="Arial" w:cs="Arial"/>
                <w:sz w:val="16"/>
                <w:szCs w:val="16"/>
                <w:bdr w:val="nil"/>
                <w:rtl/>
                <w:lang w:val="en-GB"/>
              </w:rPr>
            </w:pPr>
            <w:ins w:id="754" w:author="Tamara Rabah" w:date="2018-11-07T18:23:00Z">
              <w:r w:rsidRPr="00DE5827">
                <w:rPr>
                  <w:rFonts w:ascii="Arial" w:eastAsia="Arial" w:hAnsi="Arial" w:cs="Arial"/>
                  <w:sz w:val="16"/>
                  <w:szCs w:val="16"/>
                  <w:bdr w:val="nil"/>
                  <w:rtl/>
                  <w:lang w:val="en-GB"/>
                </w:rPr>
                <w:t xml:space="preserve">مدة </w:t>
              </w:r>
              <w:r>
                <w:rPr>
                  <w:rFonts w:ascii="Arial" w:eastAsia="Arial" w:hAnsi="Arial" w:cs="Arial"/>
                  <w:sz w:val="16"/>
                  <w:szCs w:val="16"/>
                  <w:bdr w:val="nil"/>
                  <w:rtl/>
                  <w:lang w:val="en-GB"/>
                </w:rPr>
                <w:t>الرضاعة من الثدي</w:t>
              </w:r>
            </w:ins>
          </w:p>
        </w:tc>
        <w:tc>
          <w:tcPr>
            <w:tcW w:w="387" w:type="pct"/>
            <w:vAlign w:val="center"/>
          </w:tcPr>
          <w:p w14:paraId="48CA3354" w14:textId="2AE18F54" w:rsidR="00D35BAE" w:rsidRPr="00DE5827" w:rsidRDefault="00D35BAE" w:rsidP="00D35BAE">
            <w:pPr>
              <w:bidi/>
              <w:jc w:val="center"/>
              <w:rPr>
                <w:ins w:id="755" w:author="Tamara Rabah" w:date="2018-11-07T18:23:00Z"/>
                <w:rFonts w:ascii="Arial" w:eastAsia="Arial" w:hAnsi="Arial" w:cs="Arial"/>
                <w:sz w:val="16"/>
                <w:szCs w:val="16"/>
                <w:bdr w:val="nil"/>
                <w:lang w:val="en-GB"/>
              </w:rPr>
            </w:pPr>
            <w:ins w:id="756" w:author="Tamara Rabah" w:date="2018-11-07T18:23:00Z">
              <w:r w:rsidRPr="00DE5827">
                <w:rPr>
                  <w:rFonts w:ascii="Arial" w:eastAsia="Arial" w:hAnsi="Arial" w:cs="Arial"/>
                  <w:sz w:val="16"/>
                  <w:szCs w:val="16"/>
                  <w:bdr w:val="nil"/>
                  <w:lang w:val="en-GB"/>
                </w:rPr>
                <w:t>BD</w:t>
              </w:r>
            </w:ins>
          </w:p>
        </w:tc>
        <w:tc>
          <w:tcPr>
            <w:tcW w:w="310" w:type="pct"/>
            <w:vAlign w:val="center"/>
          </w:tcPr>
          <w:p w14:paraId="101FE945" w14:textId="77777777" w:rsidR="00D35BAE" w:rsidRPr="00964A27" w:rsidRDefault="00D35BAE" w:rsidP="00D35BAE">
            <w:pPr>
              <w:jc w:val="center"/>
              <w:rPr>
                <w:ins w:id="757" w:author="Tamara Rabah" w:date="2018-11-07T18:23:00Z"/>
                <w:sz w:val="16"/>
                <w:szCs w:val="16"/>
                <w:lang w:val="en-GB"/>
              </w:rPr>
            </w:pPr>
          </w:p>
        </w:tc>
        <w:tc>
          <w:tcPr>
            <w:tcW w:w="2741" w:type="pct"/>
            <w:tcBorders>
              <w:right w:val="nil"/>
            </w:tcBorders>
            <w:vAlign w:val="center"/>
          </w:tcPr>
          <w:p w14:paraId="3344C80B" w14:textId="2A445AAA" w:rsidR="00D35BAE" w:rsidRPr="0028061C" w:rsidRDefault="00D35BAE" w:rsidP="00D35BAE">
            <w:pPr>
              <w:bidi/>
              <w:rPr>
                <w:ins w:id="758" w:author="Tamara Rabah" w:date="2018-11-07T18:23:00Z"/>
                <w:rFonts w:ascii="Arial" w:eastAsia="Arial" w:hAnsi="Arial" w:cs="Arial"/>
                <w:sz w:val="16"/>
                <w:szCs w:val="16"/>
                <w:highlight w:val="yellow"/>
                <w:u w:color="00B0F0"/>
                <w:bdr w:val="nil"/>
                <w:rtl/>
                <w:lang w:val="en-GB"/>
              </w:rPr>
            </w:pPr>
            <w:ins w:id="759" w:author="Tamara Rabah" w:date="2018-11-07T18:23:00Z">
              <w:r w:rsidRPr="00DE5827">
                <w:rPr>
                  <w:rFonts w:ascii="Arial" w:eastAsia="Arial" w:hAnsi="Arial" w:cs="Arial"/>
                  <w:sz w:val="16"/>
                  <w:szCs w:val="16"/>
                  <w:bdr w:val="nil"/>
                  <w:rtl/>
                  <w:lang w:val="en-GB"/>
                </w:rPr>
                <w:t>العمر بالأشهر</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المقابل لنسبة تساوي </w:t>
              </w:r>
              <w:r w:rsidRPr="00DE5827">
                <w:rPr>
                  <w:rFonts w:ascii="Arial" w:eastAsia="Arial" w:hAnsi="Arial" w:cs="Arial"/>
                  <w:sz w:val="16"/>
                  <w:szCs w:val="16"/>
                  <w:bdr w:val="nil"/>
                  <w:lang w:val="en-GB"/>
                </w:rPr>
                <w:t>50</w:t>
              </w:r>
              <w:r w:rsidRPr="00DE5827">
                <w:rPr>
                  <w:rFonts w:ascii="Arial" w:eastAsia="Arial" w:hAnsi="Arial" w:cs="Arial"/>
                  <w:sz w:val="16"/>
                  <w:szCs w:val="16"/>
                  <w:bdr w:val="nil"/>
                  <w:rtl/>
                  <w:lang w:val="en-GB"/>
                </w:rPr>
                <w:t xml:space="preserve"> في المئة من الأطفال في الفئة العمرية من </w:t>
              </w:r>
              <w:r w:rsidRPr="00DE5827">
                <w:rPr>
                  <w:rFonts w:ascii="Arial" w:eastAsia="Arial" w:hAnsi="Arial" w:cs="Arial"/>
                  <w:sz w:val="16"/>
                  <w:szCs w:val="16"/>
                  <w:bdr w:val="nil"/>
                  <w:lang w:val="en-GB"/>
                </w:rPr>
                <w:t>35 – 0</w:t>
              </w:r>
              <w:r w:rsidRPr="00DE5827">
                <w:rPr>
                  <w:rFonts w:ascii="Arial" w:eastAsia="Arial" w:hAnsi="Arial" w:cs="Arial"/>
                  <w:sz w:val="16"/>
                  <w:szCs w:val="16"/>
                  <w:bdr w:val="nil"/>
                  <w:rtl/>
                  <w:lang w:val="en-GB"/>
                </w:rPr>
                <w:t xml:space="preserve"> شهراً الذين لم يتم إرضاعهم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ins>
          </w:p>
        </w:tc>
        <w:tc>
          <w:tcPr>
            <w:tcW w:w="97" w:type="pct"/>
            <w:tcBorders>
              <w:left w:val="nil"/>
            </w:tcBorders>
            <w:vAlign w:val="center"/>
          </w:tcPr>
          <w:p w14:paraId="70BB2EE0" w14:textId="77777777" w:rsidR="00D35BAE" w:rsidRPr="00DE5827" w:rsidRDefault="00D35BAE" w:rsidP="00D35BAE">
            <w:pPr>
              <w:bidi/>
              <w:rPr>
                <w:ins w:id="760" w:author="Tamara Rabah" w:date="2018-11-07T18:23:00Z"/>
                <w:sz w:val="16"/>
                <w:szCs w:val="16"/>
                <w:lang w:val="en-GB"/>
              </w:rPr>
            </w:pPr>
          </w:p>
        </w:tc>
        <w:tc>
          <w:tcPr>
            <w:tcW w:w="385" w:type="pct"/>
            <w:vAlign w:val="center"/>
          </w:tcPr>
          <w:p w14:paraId="58024242" w14:textId="77777777" w:rsidR="00D35BAE" w:rsidRPr="00DE5827" w:rsidRDefault="00D35BAE" w:rsidP="00D35BAE">
            <w:pPr>
              <w:jc w:val="center"/>
              <w:rPr>
                <w:ins w:id="761" w:author="Tamara Rabah" w:date="2018-11-07T18:23:00Z"/>
                <w:sz w:val="16"/>
                <w:szCs w:val="16"/>
                <w:lang w:val="en-GB"/>
              </w:rPr>
            </w:pPr>
          </w:p>
        </w:tc>
      </w:tr>
      <w:tr w:rsidR="00D35BAE" w:rsidRPr="00DE5827" w14:paraId="4C12B4C7" w14:textId="77777777" w:rsidTr="00285243">
        <w:trPr>
          <w:cantSplit/>
          <w:jc w:val="center"/>
          <w:ins w:id="762"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Default="00D35BAE" w:rsidP="00D35BAE">
            <w:pPr>
              <w:jc w:val="right"/>
              <w:rPr>
                <w:ins w:id="763" w:author="Tamara Rabah" w:date="2018-11-07T18:23:00Z"/>
                <w:sz w:val="16"/>
                <w:szCs w:val="16"/>
                <w:lang w:val="en-GB"/>
              </w:rPr>
            </w:pPr>
            <w:ins w:id="764" w:author="Tamara Rabah" w:date="2018-11-07T18:23:00Z">
              <w:r>
                <w:rPr>
                  <w:sz w:val="16"/>
                  <w:szCs w:val="16"/>
                  <w:lang w:val="en-GB"/>
                </w:rPr>
                <w:t>TC.37</w:t>
              </w:r>
            </w:ins>
          </w:p>
        </w:tc>
        <w:tc>
          <w:tcPr>
            <w:tcW w:w="841" w:type="pct"/>
            <w:tcBorders>
              <w:left w:val="single" w:sz="4" w:space="0" w:color="auto"/>
            </w:tcBorders>
            <w:vAlign w:val="center"/>
          </w:tcPr>
          <w:p w14:paraId="391138F6" w14:textId="27DE154C" w:rsidR="00D35BAE" w:rsidRPr="00DE5827" w:rsidRDefault="00D35BAE" w:rsidP="00D35BAE">
            <w:pPr>
              <w:bidi/>
              <w:rPr>
                <w:ins w:id="765" w:author="Tamara Rabah" w:date="2018-11-07T18:23:00Z"/>
                <w:rFonts w:ascii="Arial" w:eastAsia="Arial" w:hAnsi="Arial" w:cs="Arial"/>
                <w:sz w:val="16"/>
                <w:szCs w:val="16"/>
                <w:bdr w:val="nil"/>
                <w:rtl/>
                <w:lang w:val="en-GB"/>
              </w:rPr>
            </w:pPr>
            <w:ins w:id="766" w:author="Tamara Rabah" w:date="2018-11-07T18:23:00Z">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المناسبة للعمر </w:t>
              </w:r>
            </w:ins>
          </w:p>
        </w:tc>
        <w:tc>
          <w:tcPr>
            <w:tcW w:w="387" w:type="pct"/>
            <w:vAlign w:val="center"/>
          </w:tcPr>
          <w:p w14:paraId="64C31772" w14:textId="0DE3CA85" w:rsidR="00D35BAE" w:rsidRPr="00DE5827" w:rsidRDefault="00D35BAE" w:rsidP="00D35BAE">
            <w:pPr>
              <w:bidi/>
              <w:jc w:val="center"/>
              <w:rPr>
                <w:ins w:id="767" w:author="Tamara Rabah" w:date="2018-11-07T18:23:00Z"/>
                <w:rFonts w:ascii="Arial" w:eastAsia="Arial" w:hAnsi="Arial" w:cs="Arial"/>
                <w:sz w:val="16"/>
                <w:szCs w:val="16"/>
                <w:bdr w:val="nil"/>
                <w:lang w:val="en-GB"/>
              </w:rPr>
            </w:pPr>
            <w:ins w:id="768" w:author="Tamara Rabah" w:date="2018-11-07T18:23:00Z">
              <w:r w:rsidRPr="00DE5827">
                <w:rPr>
                  <w:rFonts w:ascii="Arial" w:eastAsia="Arial" w:hAnsi="Arial" w:cs="Arial"/>
                  <w:sz w:val="16"/>
                  <w:szCs w:val="16"/>
                  <w:bdr w:val="nil"/>
                  <w:lang w:val="en-GB"/>
                </w:rPr>
                <w:t>BD</w:t>
              </w:r>
            </w:ins>
          </w:p>
        </w:tc>
        <w:tc>
          <w:tcPr>
            <w:tcW w:w="310" w:type="pct"/>
            <w:vAlign w:val="center"/>
          </w:tcPr>
          <w:p w14:paraId="2B6767B4" w14:textId="77777777" w:rsidR="00D35BAE" w:rsidRPr="00964A27" w:rsidRDefault="00D35BAE" w:rsidP="00D35BAE">
            <w:pPr>
              <w:jc w:val="center"/>
              <w:rPr>
                <w:ins w:id="769" w:author="Tamara Rabah" w:date="2018-11-07T18:23:00Z"/>
                <w:sz w:val="16"/>
                <w:szCs w:val="16"/>
                <w:lang w:val="en-GB"/>
              </w:rPr>
            </w:pPr>
          </w:p>
        </w:tc>
        <w:tc>
          <w:tcPr>
            <w:tcW w:w="2741" w:type="pct"/>
            <w:tcBorders>
              <w:right w:val="nil"/>
            </w:tcBorders>
            <w:vAlign w:val="center"/>
          </w:tcPr>
          <w:p w14:paraId="39021E76" w14:textId="76DD15D9" w:rsidR="00D35BAE" w:rsidRPr="00DE5827" w:rsidRDefault="00D35BAE" w:rsidP="00D35BAE">
            <w:pPr>
              <w:bidi/>
              <w:rPr>
                <w:ins w:id="770" w:author="Tamara Rabah" w:date="2018-11-07T18:23:00Z"/>
                <w:rFonts w:ascii="Arial" w:eastAsia="Arial" w:hAnsi="Arial" w:cs="Arial"/>
                <w:sz w:val="16"/>
                <w:szCs w:val="16"/>
                <w:bdr w:val="nil"/>
                <w:rtl/>
                <w:lang w:val="en-GB"/>
              </w:rPr>
            </w:pPr>
            <w:ins w:id="771"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من </w:t>
              </w:r>
              <w:r w:rsidRPr="00DE5827">
                <w:rPr>
                  <w:rFonts w:ascii="Arial" w:eastAsia="Arial" w:hAnsi="Arial" w:cs="Arial"/>
                  <w:sz w:val="16"/>
                  <w:szCs w:val="16"/>
                  <w:bdr w:val="nil"/>
                  <w:lang w:val="en-GB"/>
                </w:rPr>
                <w:t>23 - 0</w:t>
              </w:r>
              <w:r w:rsidRPr="00DE5827">
                <w:rPr>
                  <w:rFonts w:ascii="Arial" w:eastAsia="Arial" w:hAnsi="Arial" w:cs="Arial"/>
                  <w:sz w:val="16"/>
                  <w:szCs w:val="16"/>
                  <w:bdr w:val="nil"/>
                  <w:rtl/>
                  <w:lang w:val="en-GB"/>
                </w:rPr>
                <w:t xml:space="preserve"> شهراً الذين تم تغذيتهم بشكل ملائم</w:t>
              </w:r>
              <w:r w:rsidRPr="00DE5827">
                <w:rPr>
                  <w:rStyle w:val="FootnoteReference"/>
                  <w:sz w:val="16"/>
                  <w:szCs w:val="16"/>
                  <w:lang w:val="en-GB"/>
                </w:rPr>
                <w:footnoteReference w:id="16"/>
              </w:r>
              <w:r w:rsidRPr="00DE5827">
                <w:rPr>
                  <w:rFonts w:ascii="Arial" w:eastAsia="Arial" w:hAnsi="Arial" w:cs="Arial"/>
                  <w:sz w:val="16"/>
                  <w:szCs w:val="16"/>
                  <w:bdr w:val="nil"/>
                  <w:rtl/>
                  <w:lang w:val="en-GB"/>
                </w:rPr>
                <w:t xml:space="preserve"> خلال اليوم السابق</w:t>
              </w:r>
            </w:ins>
          </w:p>
        </w:tc>
        <w:tc>
          <w:tcPr>
            <w:tcW w:w="97" w:type="pct"/>
            <w:tcBorders>
              <w:left w:val="nil"/>
            </w:tcBorders>
            <w:vAlign w:val="center"/>
          </w:tcPr>
          <w:p w14:paraId="215765F1" w14:textId="77777777" w:rsidR="00D35BAE" w:rsidRPr="00DE5827" w:rsidRDefault="00D35BAE" w:rsidP="00D35BAE">
            <w:pPr>
              <w:bidi/>
              <w:rPr>
                <w:ins w:id="774" w:author="Tamara Rabah" w:date="2018-11-07T18:23:00Z"/>
                <w:sz w:val="16"/>
                <w:szCs w:val="16"/>
                <w:lang w:val="en-GB"/>
              </w:rPr>
            </w:pPr>
          </w:p>
        </w:tc>
        <w:tc>
          <w:tcPr>
            <w:tcW w:w="385" w:type="pct"/>
            <w:vAlign w:val="center"/>
          </w:tcPr>
          <w:p w14:paraId="30EE968F" w14:textId="77777777" w:rsidR="00D35BAE" w:rsidRPr="00DE5827" w:rsidRDefault="00D35BAE" w:rsidP="00D35BAE">
            <w:pPr>
              <w:jc w:val="center"/>
              <w:rPr>
                <w:ins w:id="775" w:author="Tamara Rabah" w:date="2018-11-07T18:23:00Z"/>
                <w:sz w:val="16"/>
                <w:szCs w:val="16"/>
                <w:lang w:val="en-GB"/>
              </w:rPr>
            </w:pPr>
          </w:p>
        </w:tc>
      </w:tr>
      <w:tr w:rsidR="00D35BAE" w:rsidRPr="00DE5827" w14:paraId="39E0CF7A" w14:textId="77777777" w:rsidTr="00285243">
        <w:trPr>
          <w:cantSplit/>
          <w:jc w:val="center"/>
          <w:ins w:id="776"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Default="00D35BAE" w:rsidP="00D35BAE">
            <w:pPr>
              <w:jc w:val="right"/>
              <w:rPr>
                <w:ins w:id="777" w:author="Tamara Rabah" w:date="2018-11-07T18:23:00Z"/>
                <w:sz w:val="16"/>
                <w:szCs w:val="16"/>
                <w:lang w:val="en-GB"/>
              </w:rPr>
            </w:pPr>
            <w:ins w:id="778" w:author="Tamara Rabah" w:date="2018-11-07T18:23:00Z">
              <w:r>
                <w:rPr>
                  <w:sz w:val="16"/>
                  <w:szCs w:val="16"/>
                  <w:lang w:val="en-GB"/>
                </w:rPr>
                <w:t>TC.38</w:t>
              </w:r>
            </w:ins>
          </w:p>
        </w:tc>
        <w:tc>
          <w:tcPr>
            <w:tcW w:w="841" w:type="pct"/>
            <w:tcBorders>
              <w:left w:val="single" w:sz="4" w:space="0" w:color="auto"/>
            </w:tcBorders>
            <w:vAlign w:val="center"/>
          </w:tcPr>
          <w:p w14:paraId="235E03F5" w14:textId="6D14D679" w:rsidR="00D35BAE" w:rsidRDefault="00D35BAE" w:rsidP="00D35BAE">
            <w:pPr>
              <w:bidi/>
              <w:rPr>
                <w:ins w:id="779" w:author="Tamara Rabah" w:date="2018-11-07T18:23:00Z"/>
                <w:rFonts w:ascii="Arial" w:eastAsia="Arial" w:hAnsi="Arial" w:cs="Arial"/>
                <w:sz w:val="16"/>
                <w:szCs w:val="16"/>
                <w:bdr w:val="nil"/>
                <w:rtl/>
                <w:lang w:val="en-GB"/>
              </w:rPr>
            </w:pPr>
            <w:ins w:id="780" w:author="Tamara Rabah" w:date="2018-11-07T18:23:00Z">
              <w:r w:rsidRPr="00DE5827">
                <w:rPr>
                  <w:rFonts w:ascii="Arial" w:eastAsia="Arial" w:hAnsi="Arial" w:cs="Arial"/>
                  <w:sz w:val="16"/>
                  <w:szCs w:val="16"/>
                  <w:bdr w:val="nil"/>
                  <w:rtl/>
                  <w:lang w:val="en-GB"/>
                </w:rPr>
                <w:t xml:space="preserve">اعطاء الأغذية الصلبة أو شبه الصلبة أو اللّيّنة. </w:t>
              </w:r>
            </w:ins>
          </w:p>
        </w:tc>
        <w:tc>
          <w:tcPr>
            <w:tcW w:w="387" w:type="pct"/>
            <w:vAlign w:val="center"/>
          </w:tcPr>
          <w:p w14:paraId="68CAA37F" w14:textId="5374D332" w:rsidR="00D35BAE" w:rsidRPr="00DE5827" w:rsidRDefault="00D35BAE" w:rsidP="00D35BAE">
            <w:pPr>
              <w:bidi/>
              <w:jc w:val="center"/>
              <w:rPr>
                <w:ins w:id="781" w:author="Tamara Rabah" w:date="2018-11-07T18:23:00Z"/>
                <w:rFonts w:ascii="Arial" w:eastAsia="Arial" w:hAnsi="Arial" w:cs="Arial"/>
                <w:sz w:val="16"/>
                <w:szCs w:val="16"/>
                <w:bdr w:val="nil"/>
                <w:lang w:val="en-GB"/>
              </w:rPr>
            </w:pPr>
            <w:ins w:id="782" w:author="Tamara Rabah" w:date="2018-11-07T18:23:00Z">
              <w:r w:rsidRPr="00DE5827">
                <w:rPr>
                  <w:rFonts w:ascii="Arial" w:eastAsia="Arial" w:hAnsi="Arial" w:cs="Arial"/>
                  <w:sz w:val="16"/>
                  <w:szCs w:val="16"/>
                  <w:bdr w:val="nil"/>
                  <w:lang w:val="en-GB"/>
                </w:rPr>
                <w:t>BD</w:t>
              </w:r>
            </w:ins>
          </w:p>
        </w:tc>
        <w:tc>
          <w:tcPr>
            <w:tcW w:w="310" w:type="pct"/>
            <w:vAlign w:val="center"/>
          </w:tcPr>
          <w:p w14:paraId="40EF22A4" w14:textId="77777777" w:rsidR="00D35BAE" w:rsidRPr="00964A27" w:rsidRDefault="00D35BAE" w:rsidP="00D35BAE">
            <w:pPr>
              <w:jc w:val="center"/>
              <w:rPr>
                <w:ins w:id="783" w:author="Tamara Rabah" w:date="2018-11-07T18:23:00Z"/>
                <w:sz w:val="16"/>
                <w:szCs w:val="16"/>
                <w:lang w:val="en-GB"/>
              </w:rPr>
            </w:pPr>
          </w:p>
        </w:tc>
        <w:tc>
          <w:tcPr>
            <w:tcW w:w="2741" w:type="pct"/>
            <w:tcBorders>
              <w:right w:val="nil"/>
            </w:tcBorders>
            <w:vAlign w:val="center"/>
          </w:tcPr>
          <w:p w14:paraId="3110CFCF" w14:textId="43D7187B" w:rsidR="00D35BAE" w:rsidRPr="0028061C" w:rsidRDefault="00D35BAE" w:rsidP="00D35BAE">
            <w:pPr>
              <w:bidi/>
              <w:rPr>
                <w:ins w:id="784" w:author="Tamara Rabah" w:date="2018-11-07T18:23:00Z"/>
                <w:rFonts w:ascii="Arial" w:eastAsia="Arial" w:hAnsi="Arial" w:cs="Arial"/>
                <w:sz w:val="16"/>
                <w:szCs w:val="16"/>
                <w:highlight w:val="yellow"/>
                <w:u w:color="00B0F0"/>
                <w:bdr w:val="nil"/>
                <w:rtl/>
                <w:lang w:val="en-GB"/>
              </w:rPr>
            </w:pPr>
            <w:ins w:id="785"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الرضع في الفئة العمرية </w:t>
              </w:r>
              <w:r w:rsidRPr="00964A27">
                <w:rPr>
                  <w:rFonts w:ascii="Arial" w:eastAsia="Arial" w:hAnsi="Arial" w:cs="Arial"/>
                  <w:sz w:val="16"/>
                  <w:szCs w:val="16"/>
                  <w:bdr w:val="nil"/>
                  <w:lang w:val="en-GB"/>
                </w:rPr>
                <w:t>8 – 6</w:t>
              </w:r>
              <w:r w:rsidRPr="00964A27">
                <w:rPr>
                  <w:rFonts w:ascii="Arial" w:eastAsia="Arial" w:hAnsi="Arial" w:cs="Arial"/>
                  <w:sz w:val="16"/>
                  <w:szCs w:val="16"/>
                  <w:bdr w:val="nil"/>
                  <w:rtl/>
                  <w:lang w:val="en-GB"/>
                </w:rPr>
                <w:t xml:space="preserve"> أشهر </w:t>
              </w:r>
              <w:r w:rsidRPr="00964A27">
                <w:rPr>
                  <w:rFonts w:ascii="Arial" w:eastAsia="Arial" w:hAnsi="Arial" w:cs="Arial" w:hint="cs"/>
                  <w:sz w:val="16"/>
                  <w:szCs w:val="16"/>
                  <w:bdr w:val="nil"/>
                  <w:rtl/>
                  <w:lang w:val="en-GB"/>
                </w:rPr>
                <w:t>الذين</w:t>
              </w:r>
              <w:r w:rsidRPr="00964A27">
                <w:rPr>
                  <w:rFonts w:ascii="Arial" w:eastAsia="Arial" w:hAnsi="Arial" w:cs="Arial"/>
                  <w:sz w:val="16"/>
                  <w:szCs w:val="16"/>
                  <w:bdr w:val="nil"/>
                  <w:rtl/>
                  <w:lang w:val="en-GB"/>
                </w:rPr>
                <w:t xml:space="preserve"> تناولوا أغذية صلبة أو شبه صلبة أو ليّنة خلال اليوم السابق</w:t>
              </w:r>
            </w:ins>
          </w:p>
        </w:tc>
        <w:tc>
          <w:tcPr>
            <w:tcW w:w="97" w:type="pct"/>
            <w:tcBorders>
              <w:left w:val="nil"/>
            </w:tcBorders>
            <w:vAlign w:val="center"/>
          </w:tcPr>
          <w:p w14:paraId="6D01170E" w14:textId="77777777" w:rsidR="00D35BAE" w:rsidRPr="00DE5827" w:rsidRDefault="00D35BAE" w:rsidP="00D35BAE">
            <w:pPr>
              <w:bidi/>
              <w:rPr>
                <w:ins w:id="786" w:author="Tamara Rabah" w:date="2018-11-07T18:23:00Z"/>
                <w:sz w:val="16"/>
                <w:szCs w:val="16"/>
                <w:lang w:val="en-GB"/>
              </w:rPr>
            </w:pPr>
          </w:p>
        </w:tc>
        <w:tc>
          <w:tcPr>
            <w:tcW w:w="385" w:type="pct"/>
            <w:vAlign w:val="center"/>
          </w:tcPr>
          <w:p w14:paraId="5DDE72A3" w14:textId="77777777" w:rsidR="00D35BAE" w:rsidRPr="00DE5827" w:rsidRDefault="00D35BAE" w:rsidP="00D35BAE">
            <w:pPr>
              <w:jc w:val="center"/>
              <w:rPr>
                <w:ins w:id="787" w:author="Tamara Rabah" w:date="2018-11-07T18:23:00Z"/>
                <w:sz w:val="16"/>
                <w:szCs w:val="16"/>
                <w:lang w:val="en-GB"/>
              </w:rPr>
            </w:pPr>
          </w:p>
        </w:tc>
      </w:tr>
      <w:tr w:rsidR="00D35BAE" w:rsidRPr="00DE5827" w14:paraId="7B330113" w14:textId="77777777" w:rsidTr="00285243">
        <w:trPr>
          <w:cantSplit/>
          <w:jc w:val="center"/>
          <w:ins w:id="788"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854240" w:rsidRDefault="00D35BAE" w:rsidP="00D35BAE">
            <w:pPr>
              <w:jc w:val="right"/>
              <w:rPr>
                <w:ins w:id="789" w:author="Tamara Rabah" w:date="2018-11-07T18:23:00Z"/>
                <w:sz w:val="16"/>
                <w:szCs w:val="16"/>
                <w:lang w:val="en-GB"/>
              </w:rPr>
            </w:pPr>
            <w:ins w:id="790" w:author="Tamara Rabah" w:date="2018-11-07T18:23:00Z">
              <w:r w:rsidRPr="00854240">
                <w:rPr>
                  <w:sz w:val="16"/>
                  <w:szCs w:val="16"/>
                  <w:lang w:val="en-GB"/>
                </w:rPr>
                <w:t>TC.39a</w:t>
              </w:r>
            </w:ins>
          </w:p>
          <w:p w14:paraId="21242F51" w14:textId="68A12048" w:rsidR="00D35BAE" w:rsidRDefault="00D35BAE" w:rsidP="00D35BAE">
            <w:pPr>
              <w:jc w:val="right"/>
              <w:rPr>
                <w:ins w:id="791" w:author="Tamara Rabah" w:date="2018-11-07T18:23:00Z"/>
                <w:sz w:val="16"/>
                <w:szCs w:val="16"/>
                <w:lang w:val="en-GB"/>
              </w:rPr>
            </w:pPr>
            <w:ins w:id="792" w:author="Tamara Rabah" w:date="2018-11-07T18:23:00Z">
              <w:r w:rsidRPr="00854240">
                <w:rPr>
                  <w:sz w:val="16"/>
                  <w:szCs w:val="16"/>
                  <w:lang w:val="en-GB"/>
                </w:rPr>
                <w:t>TC.39b</w:t>
              </w:r>
            </w:ins>
          </w:p>
        </w:tc>
        <w:tc>
          <w:tcPr>
            <w:tcW w:w="841" w:type="pct"/>
            <w:tcBorders>
              <w:left w:val="single" w:sz="4" w:space="0" w:color="auto"/>
            </w:tcBorders>
            <w:vAlign w:val="center"/>
          </w:tcPr>
          <w:p w14:paraId="043801CF" w14:textId="08605E13" w:rsidR="00D35BAE" w:rsidRPr="00DE5827" w:rsidRDefault="00D35BAE" w:rsidP="00D35BAE">
            <w:pPr>
              <w:bidi/>
              <w:rPr>
                <w:ins w:id="793" w:author="Tamara Rabah" w:date="2018-11-07T18:23:00Z"/>
                <w:rFonts w:ascii="Arial" w:eastAsia="Arial" w:hAnsi="Arial" w:cs="Arial"/>
                <w:sz w:val="16"/>
                <w:szCs w:val="16"/>
                <w:bdr w:val="nil"/>
                <w:rtl/>
                <w:lang w:val="en-GB"/>
              </w:rPr>
            </w:pPr>
            <w:ins w:id="794" w:author="Tamara Rabah" w:date="2018-11-07T18:23:00Z">
              <w:r w:rsidRPr="00854240">
                <w:rPr>
                  <w:rFonts w:ascii="Arial" w:eastAsia="Arial" w:hAnsi="Arial" w:cs="Arial"/>
                  <w:sz w:val="16"/>
                  <w:szCs w:val="16"/>
                  <w:bdr w:val="nil"/>
                  <w:rtl/>
                  <w:lang w:val="en-GB"/>
                </w:rPr>
                <w:t>الحد الأدنى من عدد المرات التي تلقى فيها الطفل وجبات</w:t>
              </w:r>
            </w:ins>
          </w:p>
        </w:tc>
        <w:tc>
          <w:tcPr>
            <w:tcW w:w="387" w:type="pct"/>
            <w:vAlign w:val="center"/>
          </w:tcPr>
          <w:p w14:paraId="73AA0B55" w14:textId="7405B24D" w:rsidR="00D35BAE" w:rsidRPr="00DE5827" w:rsidRDefault="00D35BAE" w:rsidP="00D35BAE">
            <w:pPr>
              <w:bidi/>
              <w:jc w:val="center"/>
              <w:rPr>
                <w:ins w:id="795" w:author="Tamara Rabah" w:date="2018-11-07T18:23:00Z"/>
                <w:rFonts w:ascii="Arial" w:eastAsia="Arial" w:hAnsi="Arial" w:cs="Arial"/>
                <w:sz w:val="16"/>
                <w:szCs w:val="16"/>
                <w:bdr w:val="nil"/>
                <w:lang w:val="en-GB"/>
              </w:rPr>
            </w:pPr>
            <w:ins w:id="796" w:author="Tamara Rabah" w:date="2018-11-07T18:23:00Z">
              <w:r w:rsidRPr="00854240">
                <w:rPr>
                  <w:rFonts w:ascii="Arial" w:eastAsia="Arial" w:hAnsi="Arial" w:cs="Arial"/>
                  <w:sz w:val="16"/>
                  <w:szCs w:val="16"/>
                  <w:bdr w:val="nil"/>
                  <w:lang w:val="en-GB"/>
                </w:rPr>
                <w:t>BD</w:t>
              </w:r>
            </w:ins>
          </w:p>
        </w:tc>
        <w:tc>
          <w:tcPr>
            <w:tcW w:w="310" w:type="pct"/>
            <w:vAlign w:val="center"/>
          </w:tcPr>
          <w:p w14:paraId="5D81B15D" w14:textId="77777777" w:rsidR="00D35BAE" w:rsidRPr="00964A27" w:rsidRDefault="00D35BAE" w:rsidP="00D35BAE">
            <w:pPr>
              <w:jc w:val="center"/>
              <w:rPr>
                <w:ins w:id="797" w:author="Tamara Rabah" w:date="2018-11-07T18:23:00Z"/>
                <w:sz w:val="16"/>
                <w:szCs w:val="16"/>
                <w:lang w:val="en-GB"/>
              </w:rPr>
            </w:pPr>
          </w:p>
        </w:tc>
        <w:tc>
          <w:tcPr>
            <w:tcW w:w="2741" w:type="pct"/>
            <w:tcBorders>
              <w:right w:val="nil"/>
            </w:tcBorders>
            <w:vAlign w:val="center"/>
          </w:tcPr>
          <w:p w14:paraId="1996250B" w14:textId="77777777" w:rsidR="00D35BAE" w:rsidRPr="00854240" w:rsidRDefault="00D35BAE" w:rsidP="00D35BAE">
            <w:pPr>
              <w:bidi/>
              <w:rPr>
                <w:ins w:id="798" w:author="Tamara Rabah" w:date="2018-11-07T18:23:00Z"/>
                <w:rFonts w:ascii="Arial" w:eastAsia="Arial" w:hAnsi="Arial" w:cs="Arial"/>
                <w:sz w:val="16"/>
                <w:szCs w:val="16"/>
                <w:bdr w:val="nil"/>
                <w:rtl/>
                <w:lang w:val="en-GB"/>
              </w:rPr>
            </w:pPr>
            <w:ins w:id="799"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854240">
                <w:rPr>
                  <w:rFonts w:ascii="Arial" w:eastAsia="Arial" w:hAnsi="Arial" w:cs="Arial"/>
                  <w:sz w:val="16"/>
                  <w:szCs w:val="16"/>
                  <w:bdr w:val="nil"/>
                  <w:rtl/>
                  <w:lang w:val="en-GB"/>
                </w:rPr>
                <w:t xml:space="preserve"> في الفئة العمرية </w:t>
              </w:r>
              <w:r w:rsidRPr="00854240">
                <w:rPr>
                  <w:rFonts w:ascii="Arial" w:eastAsia="Arial" w:hAnsi="Arial" w:cs="Arial"/>
                  <w:sz w:val="16"/>
                  <w:szCs w:val="16"/>
                  <w:bdr w:val="nil"/>
                  <w:lang w:val="en-GB"/>
                </w:rPr>
                <w:t>23 – 6</w:t>
              </w:r>
              <w:r w:rsidRPr="00854240">
                <w:rPr>
                  <w:rFonts w:ascii="Arial" w:eastAsia="Arial" w:hAnsi="Arial" w:cs="Arial"/>
                  <w:sz w:val="16"/>
                  <w:szCs w:val="16"/>
                  <w:bdr w:val="nil"/>
                  <w:rtl/>
                  <w:lang w:val="en-GB"/>
                </w:rPr>
                <w:t xml:space="preserve"> شهراً، </w:t>
              </w:r>
              <w:r w:rsidRPr="00854240">
                <w:rPr>
                  <w:rFonts w:ascii="Arial" w:eastAsia="Arial" w:hAnsi="Arial" w:cs="Arial" w:hint="cs"/>
                  <w:sz w:val="16"/>
                  <w:szCs w:val="16"/>
                  <w:bdr w:val="nil"/>
                  <w:rtl/>
                  <w:lang w:val="en-GB"/>
                </w:rPr>
                <w:t>الذين تلقوا على الأقل التنوع الغذائي الأدنى و الحد الأدنى من المرات</w:t>
              </w:r>
              <w:r w:rsidRPr="00854240">
                <w:rPr>
                  <w:rFonts w:ascii="Arial" w:eastAsia="Arial" w:hAnsi="Arial" w:cs="Arial"/>
                  <w:sz w:val="16"/>
                  <w:szCs w:val="16"/>
                  <w:bdr w:val="nil"/>
                  <w:rtl/>
                  <w:lang w:val="en-GB"/>
                </w:rPr>
                <w:t xml:space="preserve"> خلال اليوم السابق</w:t>
              </w:r>
            </w:ins>
          </w:p>
          <w:p w14:paraId="3017CE38" w14:textId="77777777" w:rsidR="00D35BAE" w:rsidRPr="00854240" w:rsidRDefault="00D35BAE" w:rsidP="00D35BAE">
            <w:pPr>
              <w:jc w:val="center"/>
              <w:rPr>
                <w:ins w:id="800" w:author="Tamara Rabah" w:date="2018-11-07T18:23:00Z"/>
                <w:rFonts w:ascii="Arial" w:eastAsia="Arial" w:hAnsi="Arial" w:cs="Arial"/>
                <w:sz w:val="16"/>
                <w:szCs w:val="16"/>
                <w:bdr w:val="nil"/>
                <w:rtl/>
                <w:lang w:val="en-GB"/>
              </w:rPr>
            </w:pPr>
            <w:ins w:id="801" w:author="Tamara Rabah" w:date="2018-11-07T18:23:00Z">
              <w:r w:rsidRPr="00854240">
                <w:rPr>
                  <w:rFonts w:ascii="Arial" w:eastAsia="Arial" w:hAnsi="Arial" w:cs="Arial"/>
                  <w:sz w:val="16"/>
                  <w:szCs w:val="16"/>
                  <w:bdr w:val="nil"/>
                  <w:rtl/>
                  <w:lang w:val="en-GB"/>
                </w:rPr>
                <w:t xml:space="preserve">الأطفال الذين يرضعون </w:t>
              </w:r>
              <w:r>
                <w:rPr>
                  <w:rFonts w:ascii="Arial" w:eastAsia="Arial" w:hAnsi="Arial" w:cs="Arial" w:hint="cs"/>
                  <w:sz w:val="16"/>
                  <w:szCs w:val="16"/>
                  <w:bdr w:val="nil"/>
                  <w:rtl/>
                  <w:lang w:val="en-GB"/>
                </w:rPr>
                <w:t xml:space="preserve">من الثدي </w:t>
              </w:r>
              <w:r w:rsidRPr="00854240">
                <w:rPr>
                  <w:rFonts w:ascii="Arial" w:eastAsia="Arial" w:hAnsi="Arial" w:cs="Arial"/>
                  <w:sz w:val="16"/>
                  <w:szCs w:val="16"/>
                  <w:bdr w:val="nil"/>
                  <w:lang w:val="en-GB"/>
                </w:rPr>
                <w:t>(a</w:t>
              </w:r>
            </w:ins>
          </w:p>
          <w:p w14:paraId="537E35CB" w14:textId="1C4F0F2A" w:rsidR="00D35BAE" w:rsidRPr="0028061C" w:rsidRDefault="00D35BAE" w:rsidP="00D35BAE">
            <w:pPr>
              <w:bidi/>
              <w:rPr>
                <w:ins w:id="802" w:author="Tamara Rabah" w:date="2018-11-07T18:23:00Z"/>
                <w:rFonts w:ascii="Arial" w:eastAsia="Arial" w:hAnsi="Arial" w:cs="Arial"/>
                <w:sz w:val="16"/>
                <w:szCs w:val="16"/>
                <w:highlight w:val="yellow"/>
                <w:u w:color="00B0F0"/>
                <w:bdr w:val="nil"/>
                <w:rtl/>
                <w:lang w:val="en-GB"/>
              </w:rPr>
            </w:pPr>
            <w:ins w:id="803" w:author="Tamara Rabah" w:date="2018-11-07T18:23:00Z">
              <w:r w:rsidRPr="00854240">
                <w:rPr>
                  <w:rFonts w:ascii="Arial" w:eastAsia="Arial" w:hAnsi="Arial" w:cs="Arial"/>
                  <w:sz w:val="16"/>
                  <w:szCs w:val="16"/>
                  <w:bdr w:val="nil"/>
                  <w:lang w:val="en-GB"/>
                </w:rPr>
                <w:t>(b</w:t>
              </w:r>
              <w:r w:rsidRPr="00854240">
                <w:rPr>
                  <w:rFonts w:ascii="Arial" w:eastAsia="Arial" w:hAnsi="Arial" w:cs="Arial"/>
                  <w:sz w:val="16"/>
                  <w:szCs w:val="16"/>
                  <w:bdr w:val="nil"/>
                  <w:rtl/>
                  <w:lang w:val="en-GB"/>
                </w:rPr>
                <w:t xml:space="preserve">لذين يرضعون </w:t>
              </w:r>
              <w:r>
                <w:rPr>
                  <w:rFonts w:ascii="Arial" w:eastAsia="Arial" w:hAnsi="Arial" w:cs="Arial" w:hint="cs"/>
                  <w:sz w:val="16"/>
                  <w:szCs w:val="16"/>
                  <w:bdr w:val="nil"/>
                  <w:rtl/>
                  <w:lang w:val="en-GB"/>
                </w:rPr>
                <w:t xml:space="preserve">من الثدي </w:t>
              </w:r>
            </w:ins>
          </w:p>
        </w:tc>
        <w:tc>
          <w:tcPr>
            <w:tcW w:w="97" w:type="pct"/>
            <w:tcBorders>
              <w:left w:val="nil"/>
            </w:tcBorders>
            <w:vAlign w:val="center"/>
          </w:tcPr>
          <w:p w14:paraId="2BE29400" w14:textId="77777777" w:rsidR="00D35BAE" w:rsidRPr="00DE5827" w:rsidRDefault="00D35BAE" w:rsidP="00D35BAE">
            <w:pPr>
              <w:bidi/>
              <w:rPr>
                <w:ins w:id="804" w:author="Tamara Rabah" w:date="2018-11-07T18:23:00Z"/>
                <w:sz w:val="16"/>
                <w:szCs w:val="16"/>
                <w:lang w:val="en-GB"/>
              </w:rPr>
            </w:pPr>
          </w:p>
        </w:tc>
        <w:tc>
          <w:tcPr>
            <w:tcW w:w="385" w:type="pct"/>
            <w:vAlign w:val="center"/>
          </w:tcPr>
          <w:p w14:paraId="2E548304" w14:textId="77777777" w:rsidR="00D35BAE" w:rsidRPr="00DE5827" w:rsidRDefault="00D35BAE" w:rsidP="00D35BAE">
            <w:pPr>
              <w:jc w:val="center"/>
              <w:rPr>
                <w:ins w:id="805" w:author="Tamara Rabah" w:date="2018-11-07T18:23:00Z"/>
                <w:sz w:val="16"/>
                <w:szCs w:val="16"/>
                <w:lang w:val="en-GB"/>
              </w:rPr>
            </w:pPr>
          </w:p>
        </w:tc>
      </w:tr>
      <w:tr w:rsidR="00D35BAE" w:rsidRPr="00DE5827" w14:paraId="627233B4" w14:textId="77777777" w:rsidTr="00285243">
        <w:trPr>
          <w:cantSplit/>
          <w:jc w:val="center"/>
          <w:ins w:id="806" w:author="Tamara Rabah" w:date="2018-11-07T18:23:00Z"/>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854240" w:rsidRDefault="00D35BAE" w:rsidP="00D35BAE">
            <w:pPr>
              <w:jc w:val="right"/>
              <w:rPr>
                <w:ins w:id="807" w:author="Tamara Rabah" w:date="2018-11-07T18:23:00Z"/>
                <w:sz w:val="16"/>
                <w:szCs w:val="16"/>
                <w:lang w:val="en-GB"/>
              </w:rPr>
            </w:pPr>
            <w:ins w:id="808" w:author="Tamara Rabah" w:date="2018-11-07T18:23:00Z">
              <w:r w:rsidRPr="008D447E">
                <w:rPr>
                  <w:sz w:val="16"/>
                  <w:szCs w:val="16"/>
                  <w:lang w:val="en-GB"/>
                </w:rPr>
                <w:t>TC.40</w:t>
              </w:r>
            </w:ins>
          </w:p>
        </w:tc>
        <w:tc>
          <w:tcPr>
            <w:tcW w:w="841" w:type="pct"/>
            <w:tcBorders>
              <w:left w:val="single" w:sz="4" w:space="0" w:color="auto"/>
            </w:tcBorders>
            <w:vAlign w:val="center"/>
          </w:tcPr>
          <w:p w14:paraId="0A7593C7" w14:textId="0BC5A8E0" w:rsidR="00D35BAE" w:rsidRPr="00854240" w:rsidRDefault="00D35BAE" w:rsidP="00D35BAE">
            <w:pPr>
              <w:bidi/>
              <w:rPr>
                <w:ins w:id="809" w:author="Tamara Rabah" w:date="2018-11-07T18:23:00Z"/>
                <w:rFonts w:ascii="Arial" w:eastAsia="Arial" w:hAnsi="Arial" w:cs="Arial"/>
                <w:sz w:val="16"/>
                <w:szCs w:val="16"/>
                <w:bdr w:val="nil"/>
                <w:rtl/>
                <w:lang w:val="en-GB"/>
              </w:rPr>
            </w:pPr>
            <w:ins w:id="810" w:author="Tamara Rabah" w:date="2018-11-07T18:23:00Z">
              <w:r w:rsidRPr="008D447E">
                <w:rPr>
                  <w:rFonts w:ascii="Arial" w:eastAsia="Arial" w:hAnsi="Arial" w:cs="Arial"/>
                  <w:sz w:val="16"/>
                  <w:szCs w:val="16"/>
                  <w:bdr w:val="nil"/>
                  <w:rtl/>
                  <w:lang w:val="en-GB"/>
                </w:rPr>
                <w:t xml:space="preserve">عدد مرات تغذية الأطفال بحليب غير حليب الأم لمن لم يتم إرضاعهم </w:t>
              </w:r>
              <w:r>
                <w:rPr>
                  <w:rFonts w:ascii="Arial" w:eastAsia="Arial" w:hAnsi="Arial" w:cs="Arial"/>
                  <w:sz w:val="16"/>
                  <w:szCs w:val="16"/>
                  <w:bdr w:val="nil"/>
                  <w:rtl/>
                  <w:lang w:val="en-GB"/>
                </w:rPr>
                <w:t>من الثدي</w:t>
              </w:r>
              <w:r w:rsidRPr="008D447E">
                <w:rPr>
                  <w:rFonts w:ascii="Arial" w:eastAsia="Arial" w:hAnsi="Arial" w:cs="Arial"/>
                  <w:sz w:val="16"/>
                  <w:szCs w:val="16"/>
                  <w:bdr w:val="nil"/>
                  <w:rtl/>
                  <w:lang w:val="en-GB"/>
                </w:rPr>
                <w:t xml:space="preserve"> </w:t>
              </w:r>
            </w:ins>
          </w:p>
        </w:tc>
        <w:tc>
          <w:tcPr>
            <w:tcW w:w="387" w:type="pct"/>
            <w:vAlign w:val="center"/>
          </w:tcPr>
          <w:p w14:paraId="5BB2E3B3" w14:textId="38EC46C8" w:rsidR="00D35BAE" w:rsidRPr="00854240" w:rsidRDefault="00D35BAE" w:rsidP="00D35BAE">
            <w:pPr>
              <w:bidi/>
              <w:jc w:val="center"/>
              <w:rPr>
                <w:ins w:id="811" w:author="Tamara Rabah" w:date="2018-11-07T18:23:00Z"/>
                <w:rFonts w:ascii="Arial" w:eastAsia="Arial" w:hAnsi="Arial" w:cs="Arial"/>
                <w:sz w:val="16"/>
                <w:szCs w:val="16"/>
                <w:bdr w:val="nil"/>
                <w:lang w:val="en-GB"/>
              </w:rPr>
            </w:pPr>
            <w:ins w:id="812" w:author="Tamara Rabah" w:date="2018-11-07T18:23:00Z">
              <w:r w:rsidRPr="008D447E">
                <w:rPr>
                  <w:rFonts w:ascii="Arial" w:eastAsia="Arial" w:hAnsi="Arial" w:cs="Arial"/>
                  <w:sz w:val="16"/>
                  <w:szCs w:val="16"/>
                  <w:bdr w:val="nil"/>
                  <w:lang w:val="en-GB"/>
                </w:rPr>
                <w:t>BD</w:t>
              </w:r>
            </w:ins>
          </w:p>
        </w:tc>
        <w:tc>
          <w:tcPr>
            <w:tcW w:w="310" w:type="pct"/>
            <w:vAlign w:val="center"/>
          </w:tcPr>
          <w:p w14:paraId="78D642E2" w14:textId="77777777" w:rsidR="00D35BAE" w:rsidRPr="00964A27" w:rsidRDefault="00D35BAE" w:rsidP="00D35BAE">
            <w:pPr>
              <w:jc w:val="center"/>
              <w:rPr>
                <w:ins w:id="813" w:author="Tamara Rabah" w:date="2018-11-07T18:23:00Z"/>
                <w:sz w:val="16"/>
                <w:szCs w:val="16"/>
                <w:lang w:val="en-GB"/>
              </w:rPr>
            </w:pPr>
          </w:p>
        </w:tc>
        <w:tc>
          <w:tcPr>
            <w:tcW w:w="2741" w:type="pct"/>
            <w:tcBorders>
              <w:right w:val="nil"/>
            </w:tcBorders>
            <w:vAlign w:val="center"/>
          </w:tcPr>
          <w:p w14:paraId="4ED0D7C7" w14:textId="5B644357" w:rsidR="00D35BAE" w:rsidRPr="0028061C" w:rsidRDefault="00D35BAE" w:rsidP="00D35BAE">
            <w:pPr>
              <w:bidi/>
              <w:rPr>
                <w:ins w:id="814" w:author="Tamara Rabah" w:date="2018-11-07T18:23:00Z"/>
                <w:rFonts w:ascii="Arial" w:eastAsia="Arial" w:hAnsi="Arial" w:cs="Arial"/>
                <w:sz w:val="16"/>
                <w:szCs w:val="16"/>
                <w:highlight w:val="yellow"/>
                <w:u w:color="00B0F0"/>
                <w:bdr w:val="nil"/>
                <w:rtl/>
                <w:lang w:val="en-GB"/>
              </w:rPr>
            </w:pPr>
            <w:ins w:id="815" w:author="Tamara Rabah" w:date="2018-11-07T18:23:00Z">
              <w:r w:rsidRPr="0028061C">
                <w:rPr>
                  <w:rFonts w:ascii="Arial" w:eastAsia="Arial" w:hAnsi="Arial" w:cs="Arial"/>
                  <w:sz w:val="16"/>
                  <w:szCs w:val="16"/>
                  <w:highlight w:val="yellow"/>
                  <w:u w:color="00B0F0"/>
                  <w:bdr w:val="nil"/>
                  <w:rtl/>
                  <w:lang w:val="en-GB"/>
                </w:rPr>
                <w:t>النسبة المئوية للأطفال</w:t>
              </w:r>
              <w:r w:rsidRPr="008D447E">
                <w:rPr>
                  <w:rFonts w:ascii="Arial" w:eastAsia="Arial" w:hAnsi="Arial" w:cs="Arial"/>
                  <w:sz w:val="16"/>
                  <w:szCs w:val="16"/>
                  <w:bdr w:val="nil"/>
                  <w:rtl/>
                  <w:lang w:val="en-GB"/>
                </w:rPr>
                <w:t xml:space="preserve"> في الفئة العمرية </w:t>
              </w:r>
              <w:r w:rsidRPr="008D447E">
                <w:rPr>
                  <w:rFonts w:ascii="Arial" w:eastAsia="Arial" w:hAnsi="Arial" w:cs="Arial"/>
                  <w:sz w:val="16"/>
                  <w:szCs w:val="16"/>
                  <w:bdr w:val="nil"/>
                  <w:lang w:val="en-GB"/>
                </w:rPr>
                <w:t>23  – 6</w:t>
              </w:r>
              <w:r w:rsidRPr="008D447E">
                <w:rPr>
                  <w:rFonts w:ascii="Arial" w:eastAsia="Arial" w:hAnsi="Arial" w:cs="Arial"/>
                  <w:sz w:val="16"/>
                  <w:szCs w:val="16"/>
                  <w:bdr w:val="nil"/>
                  <w:rtl/>
                  <w:lang w:val="en-GB"/>
                </w:rPr>
                <w:t xml:space="preserve"> شهراً ممن لا يرضعون </w:t>
              </w:r>
              <w:r>
                <w:rPr>
                  <w:rFonts w:ascii="Arial" w:eastAsia="Arial" w:hAnsi="Arial" w:cs="Arial"/>
                  <w:sz w:val="16"/>
                  <w:szCs w:val="16"/>
                  <w:bdr w:val="nil"/>
                  <w:rtl/>
                  <w:lang w:val="en-GB"/>
                </w:rPr>
                <w:t>من الثدي</w:t>
              </w:r>
              <w:r w:rsidRPr="008D447E">
                <w:rPr>
                  <w:rFonts w:ascii="Arial" w:eastAsia="Arial" w:hAnsi="Arial" w:cs="Arial"/>
                  <w:sz w:val="16"/>
                  <w:szCs w:val="16"/>
                  <w:bdr w:val="nil"/>
                  <w:rtl/>
                  <w:lang w:val="en-GB"/>
                </w:rPr>
                <w:t xml:space="preserve"> الذين تم إرضاعهم مرتين على الأقل بحليب غير حليب الأم خلال اليوم السابق</w:t>
              </w:r>
            </w:ins>
          </w:p>
        </w:tc>
        <w:tc>
          <w:tcPr>
            <w:tcW w:w="97" w:type="pct"/>
            <w:tcBorders>
              <w:left w:val="nil"/>
            </w:tcBorders>
            <w:vAlign w:val="center"/>
          </w:tcPr>
          <w:p w14:paraId="3CF2DAEA" w14:textId="77777777" w:rsidR="00D35BAE" w:rsidRPr="00DE5827" w:rsidRDefault="00D35BAE" w:rsidP="00D35BAE">
            <w:pPr>
              <w:bidi/>
              <w:rPr>
                <w:ins w:id="816" w:author="Tamara Rabah" w:date="2018-11-07T18:23:00Z"/>
                <w:sz w:val="16"/>
                <w:szCs w:val="16"/>
                <w:lang w:val="en-GB"/>
              </w:rPr>
            </w:pPr>
          </w:p>
        </w:tc>
        <w:tc>
          <w:tcPr>
            <w:tcW w:w="385" w:type="pct"/>
            <w:vAlign w:val="center"/>
          </w:tcPr>
          <w:p w14:paraId="4BC512E2" w14:textId="77777777" w:rsidR="00D35BAE" w:rsidRPr="00DE5827" w:rsidRDefault="00D35BAE" w:rsidP="00D35BAE">
            <w:pPr>
              <w:jc w:val="center"/>
              <w:rPr>
                <w:ins w:id="817" w:author="Tamara Rabah" w:date="2018-11-07T18:23:00Z"/>
                <w:sz w:val="16"/>
                <w:szCs w:val="16"/>
                <w:lang w:val="en-GB"/>
              </w:rPr>
            </w:pPr>
          </w:p>
        </w:tc>
      </w:tr>
      <w:tr w:rsidR="00D35BAE" w:rsidRPr="00DE5827" w14:paraId="6608B56E" w14:textId="77777777" w:rsidTr="00CC15A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818" w:author="Tamara Rabah" w:date="2018-11-07T18:2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jc w:val="center"/>
          <w:ins w:id="819" w:author="Tamara Rabah" w:date="2018-11-07T18:24:00Z"/>
          <w:trPrChange w:id="820" w:author="Tamara Rabah" w:date="2018-11-07T18:24:00Z">
            <w:trPr>
              <w:cantSplit/>
              <w:jc w:val="center"/>
            </w:trPr>
          </w:trPrChange>
        </w:trPr>
        <w:tc>
          <w:tcPr>
            <w:tcW w:w="239" w:type="pct"/>
            <w:tcBorders>
              <w:right w:val="single" w:sz="4" w:space="0" w:color="auto"/>
            </w:tcBorders>
            <w:shd w:val="clear" w:color="auto" w:fill="auto"/>
            <w:tcMar>
              <w:top w:w="72" w:type="dxa"/>
              <w:left w:w="72" w:type="dxa"/>
              <w:bottom w:w="72" w:type="dxa"/>
              <w:right w:w="72" w:type="dxa"/>
            </w:tcMar>
            <w:tcPrChange w:id="821" w:author="Tamara Rabah" w:date="2018-11-07T18:24:00Z">
              <w:tcPr>
                <w:tcW w:w="239" w:type="pct"/>
                <w:gridSpan w:val="2"/>
                <w:tcBorders>
                  <w:right w:val="single" w:sz="4" w:space="0" w:color="auto"/>
                </w:tcBorders>
                <w:shd w:val="clear" w:color="auto" w:fill="auto"/>
                <w:tcMar>
                  <w:top w:w="72" w:type="dxa"/>
                  <w:left w:w="72" w:type="dxa"/>
                  <w:bottom w:w="72" w:type="dxa"/>
                  <w:right w:w="72" w:type="dxa"/>
                </w:tcMar>
                <w:vAlign w:val="center"/>
              </w:tcPr>
            </w:tcPrChange>
          </w:tcPr>
          <w:p w14:paraId="006EC34D" w14:textId="1934F69B" w:rsidR="00D35BAE" w:rsidRPr="008D447E" w:rsidRDefault="00D35BAE" w:rsidP="00D35BAE">
            <w:pPr>
              <w:jc w:val="right"/>
              <w:rPr>
                <w:ins w:id="822" w:author="Tamara Rabah" w:date="2018-11-07T18:24:00Z"/>
                <w:sz w:val="16"/>
                <w:szCs w:val="16"/>
                <w:lang w:val="en-GB"/>
              </w:rPr>
            </w:pPr>
            <w:ins w:id="823" w:author="Tamara Rabah" w:date="2018-11-07T18:24:00Z">
              <w:r w:rsidRPr="00DD3D57">
                <w:rPr>
                  <w:rFonts w:ascii="Arial" w:hAnsi="Arial" w:cs="Arial"/>
                  <w:sz w:val="16"/>
                  <w:szCs w:val="16"/>
                  <w:highlight w:val="yellow"/>
                </w:rPr>
                <w:t>TC.41</w:t>
              </w:r>
            </w:ins>
          </w:p>
        </w:tc>
        <w:tc>
          <w:tcPr>
            <w:tcW w:w="841" w:type="pct"/>
            <w:tcBorders>
              <w:left w:val="single" w:sz="4" w:space="0" w:color="auto"/>
            </w:tcBorders>
            <w:tcPrChange w:id="824" w:author="Tamara Rabah" w:date="2018-11-07T18:24:00Z">
              <w:tcPr>
                <w:tcW w:w="841" w:type="pct"/>
                <w:gridSpan w:val="2"/>
                <w:tcBorders>
                  <w:left w:val="single" w:sz="4" w:space="0" w:color="auto"/>
                </w:tcBorders>
                <w:vAlign w:val="center"/>
              </w:tcPr>
            </w:tcPrChange>
          </w:tcPr>
          <w:p w14:paraId="34470264" w14:textId="1FE562F1" w:rsidR="00D35BAE" w:rsidRPr="008D447E" w:rsidRDefault="00D35BAE" w:rsidP="00D35BAE">
            <w:pPr>
              <w:bidi/>
              <w:rPr>
                <w:ins w:id="825" w:author="Tamara Rabah" w:date="2018-11-07T18:24:00Z"/>
                <w:rFonts w:ascii="Arial" w:eastAsia="Arial" w:hAnsi="Arial" w:cs="Arial"/>
                <w:sz w:val="16"/>
                <w:szCs w:val="16"/>
                <w:bdr w:val="nil"/>
                <w:rtl/>
                <w:lang w:val="en-GB"/>
              </w:rPr>
            </w:pPr>
            <w:ins w:id="826" w:author="Tamara Rabah" w:date="2018-11-07T18:24:00Z">
              <w:r w:rsidRPr="00015F8E">
                <w:rPr>
                  <w:rFonts w:ascii="Arial" w:hAnsi="Arial" w:cs="Arial"/>
                  <w:sz w:val="16"/>
                  <w:szCs w:val="16"/>
                  <w:rtl/>
                </w:rPr>
                <w:t>الحدّ الأدنى من تنوّع الوجبات الغذائية</w:t>
              </w:r>
            </w:ins>
          </w:p>
        </w:tc>
        <w:tc>
          <w:tcPr>
            <w:tcW w:w="387" w:type="pct"/>
            <w:tcPrChange w:id="827" w:author="Tamara Rabah" w:date="2018-11-07T18:24:00Z">
              <w:tcPr>
                <w:tcW w:w="387" w:type="pct"/>
                <w:gridSpan w:val="2"/>
                <w:vAlign w:val="center"/>
              </w:tcPr>
            </w:tcPrChange>
          </w:tcPr>
          <w:p w14:paraId="2333909F" w14:textId="3E1167BB" w:rsidR="00D35BAE" w:rsidRPr="008D447E" w:rsidRDefault="00D35BAE" w:rsidP="00D35BAE">
            <w:pPr>
              <w:bidi/>
              <w:jc w:val="center"/>
              <w:rPr>
                <w:ins w:id="828" w:author="Tamara Rabah" w:date="2018-11-07T18:24:00Z"/>
                <w:rFonts w:ascii="Arial" w:eastAsia="Arial" w:hAnsi="Arial" w:cs="Arial"/>
                <w:sz w:val="16"/>
                <w:szCs w:val="16"/>
                <w:bdr w:val="nil"/>
                <w:lang w:val="en-GB"/>
              </w:rPr>
            </w:pPr>
            <w:ins w:id="829" w:author="Tamara Rabah" w:date="2018-11-07T18:24:00Z">
              <w:r w:rsidRPr="00015F8E">
                <w:rPr>
                  <w:rFonts w:ascii="Arial" w:hAnsi="Arial" w:cs="Arial"/>
                  <w:sz w:val="16"/>
                  <w:szCs w:val="16"/>
                </w:rPr>
                <w:t>BD</w:t>
              </w:r>
            </w:ins>
          </w:p>
        </w:tc>
        <w:tc>
          <w:tcPr>
            <w:tcW w:w="310" w:type="pct"/>
            <w:tcPrChange w:id="830" w:author="Tamara Rabah" w:date="2018-11-07T18:24:00Z">
              <w:tcPr>
                <w:tcW w:w="310" w:type="pct"/>
                <w:gridSpan w:val="2"/>
                <w:vAlign w:val="center"/>
              </w:tcPr>
            </w:tcPrChange>
          </w:tcPr>
          <w:p w14:paraId="0C3FDE06" w14:textId="77777777" w:rsidR="00D35BAE" w:rsidRPr="00964A27" w:rsidRDefault="00D35BAE" w:rsidP="00D35BAE">
            <w:pPr>
              <w:jc w:val="center"/>
              <w:rPr>
                <w:ins w:id="831" w:author="Tamara Rabah" w:date="2018-11-07T18:24:00Z"/>
                <w:sz w:val="16"/>
                <w:szCs w:val="16"/>
                <w:lang w:val="en-GB"/>
              </w:rPr>
            </w:pPr>
          </w:p>
        </w:tc>
        <w:tc>
          <w:tcPr>
            <w:tcW w:w="2741" w:type="pct"/>
            <w:tcBorders>
              <w:right w:val="nil"/>
            </w:tcBorders>
            <w:tcPrChange w:id="832" w:author="Tamara Rabah" w:date="2018-11-07T18:24:00Z">
              <w:tcPr>
                <w:tcW w:w="2741" w:type="pct"/>
                <w:gridSpan w:val="3"/>
                <w:tcBorders>
                  <w:right w:val="nil"/>
                </w:tcBorders>
                <w:vAlign w:val="center"/>
              </w:tcPr>
            </w:tcPrChange>
          </w:tcPr>
          <w:p w14:paraId="09353522" w14:textId="12E111AB" w:rsidR="00D35BAE" w:rsidRPr="0028061C" w:rsidRDefault="00D35BAE" w:rsidP="00D35BAE">
            <w:pPr>
              <w:bidi/>
              <w:rPr>
                <w:ins w:id="833" w:author="Tamara Rabah" w:date="2018-11-07T18:24:00Z"/>
                <w:rFonts w:ascii="Arial" w:eastAsia="Arial" w:hAnsi="Arial" w:cs="Arial"/>
                <w:sz w:val="16"/>
                <w:szCs w:val="16"/>
                <w:highlight w:val="yellow"/>
                <w:u w:color="00B0F0"/>
                <w:bdr w:val="nil"/>
                <w:rtl/>
                <w:lang w:val="en-GB"/>
              </w:rPr>
            </w:pPr>
            <w:ins w:id="834" w:author="Tamara Rabah" w:date="2018-11-07T18:24:00Z">
              <w:r w:rsidRPr="0028061C">
                <w:rPr>
                  <w:rFonts w:ascii="Arial" w:hAnsi="Arial" w:cs="Arial"/>
                  <w:sz w:val="16"/>
                  <w:szCs w:val="16"/>
                  <w:highlight w:val="yellow"/>
                  <w:u w:color="00B0F0"/>
                  <w:rtl/>
                </w:rPr>
                <w:t>النسبة المئوية للأطفال</w:t>
              </w:r>
              <w:r w:rsidRPr="00015F8E">
                <w:rPr>
                  <w:rFonts w:ascii="Arial" w:hAnsi="Arial" w:cs="Arial"/>
                  <w:sz w:val="16"/>
                  <w:szCs w:val="16"/>
                  <w:rtl/>
                </w:rPr>
                <w:t xml:space="preserve"> في الفئة العمرية 23 - 6 شهراً الذين تلقّوا أغذية من </w:t>
              </w:r>
              <w:r>
                <w:rPr>
                  <w:rFonts w:ascii="Arial" w:hAnsi="Arial" w:cs="Arial"/>
                  <w:sz w:val="16"/>
                  <w:szCs w:val="16"/>
                </w:rPr>
                <w:t>5</w:t>
              </w:r>
              <w:r w:rsidRPr="00015F8E">
                <w:rPr>
                  <w:rFonts w:ascii="Arial" w:hAnsi="Arial" w:cs="Arial"/>
                  <w:sz w:val="16"/>
                  <w:szCs w:val="16"/>
                  <w:rtl/>
                </w:rPr>
                <w:t xml:space="preserve"> مجموعات طعام</w:t>
              </w:r>
              <w:r>
                <w:rPr>
                  <w:rStyle w:val="FootnoteReference"/>
                  <w:rFonts w:ascii="Arial" w:hAnsi="Arial" w:cs="Arial"/>
                  <w:sz w:val="16"/>
                  <w:szCs w:val="16"/>
                  <w:rtl/>
                </w:rPr>
                <w:footnoteReference w:id="17"/>
              </w:r>
              <w:r w:rsidRPr="00015F8E">
                <w:rPr>
                  <w:rFonts w:ascii="Arial" w:hAnsi="Arial" w:cs="Arial"/>
                  <w:sz w:val="16"/>
                  <w:szCs w:val="16"/>
                  <w:rtl/>
                </w:rPr>
                <w:t xml:space="preserve"> أو أكثر  خلال اليوم السابق</w:t>
              </w:r>
            </w:ins>
          </w:p>
        </w:tc>
        <w:tc>
          <w:tcPr>
            <w:tcW w:w="97" w:type="pct"/>
            <w:tcBorders>
              <w:left w:val="nil"/>
            </w:tcBorders>
            <w:vAlign w:val="center"/>
            <w:tcPrChange w:id="837" w:author="Tamara Rabah" w:date="2018-11-07T18:24:00Z">
              <w:tcPr>
                <w:tcW w:w="97" w:type="pct"/>
                <w:gridSpan w:val="2"/>
                <w:tcBorders>
                  <w:left w:val="nil"/>
                </w:tcBorders>
                <w:vAlign w:val="center"/>
              </w:tcPr>
            </w:tcPrChange>
          </w:tcPr>
          <w:p w14:paraId="594403DF" w14:textId="77777777" w:rsidR="00D35BAE" w:rsidRPr="00DE5827" w:rsidRDefault="00D35BAE" w:rsidP="00D35BAE">
            <w:pPr>
              <w:bidi/>
              <w:rPr>
                <w:ins w:id="838" w:author="Tamara Rabah" w:date="2018-11-07T18:24:00Z"/>
                <w:sz w:val="16"/>
                <w:szCs w:val="16"/>
                <w:lang w:val="en-GB"/>
              </w:rPr>
            </w:pPr>
          </w:p>
        </w:tc>
        <w:tc>
          <w:tcPr>
            <w:tcW w:w="385" w:type="pct"/>
            <w:vAlign w:val="center"/>
            <w:tcPrChange w:id="839" w:author="Tamara Rabah" w:date="2018-11-07T18:24:00Z">
              <w:tcPr>
                <w:tcW w:w="385" w:type="pct"/>
                <w:gridSpan w:val="2"/>
                <w:vAlign w:val="center"/>
              </w:tcPr>
            </w:tcPrChange>
          </w:tcPr>
          <w:p w14:paraId="21557225" w14:textId="77777777" w:rsidR="00D35BAE" w:rsidRPr="00DE5827" w:rsidRDefault="00D35BAE" w:rsidP="00D35BAE">
            <w:pPr>
              <w:jc w:val="center"/>
              <w:rPr>
                <w:ins w:id="840" w:author="Tamara Rabah" w:date="2018-11-07T18:24:00Z"/>
                <w:sz w:val="16"/>
                <w:szCs w:val="16"/>
                <w:lang w:val="en-GB"/>
              </w:rPr>
            </w:pPr>
          </w:p>
        </w:tc>
      </w:tr>
    </w:tbl>
    <w:p w14:paraId="6E4239AC" w14:textId="0536D2CD" w:rsidR="00223153" w:rsidDel="00D35BAE" w:rsidRDefault="00223153">
      <w:pPr>
        <w:bidi/>
        <w:rPr>
          <w:del w:id="841" w:author="Tamara Rabah" w:date="2018-11-07T18:24:00Z"/>
        </w:rPr>
      </w:pPr>
      <w:del w:id="842" w:author="Tamara Rabah" w:date="2018-11-07T18:22:00Z">
        <w:r w:rsidDel="00D35BAE">
          <w:lastRenderedPageBreak/>
          <w:br w:type="page"/>
        </w:r>
      </w:del>
    </w:p>
    <w:p w14:paraId="0688CE2A" w14:textId="77777777" w:rsidR="00285243" w:rsidRDefault="00285243" w:rsidP="00CC15A4">
      <w:pPr>
        <w:bidi/>
        <w:rPr>
          <w:rtl/>
        </w:rPr>
      </w:pPr>
      <w:del w:id="843" w:author="Tamara Rabah" w:date="2018-11-07T18:24:00Z">
        <w:r w:rsidDel="00D35BAE">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DE5827" w14:paraId="6D6786C6" w14:textId="77777777" w:rsidTr="007D1AAF">
        <w:trPr>
          <w:cantSplit/>
          <w:jc w:val="center"/>
        </w:trPr>
        <w:tc>
          <w:tcPr>
            <w:tcW w:w="1080" w:type="pct"/>
            <w:gridSpan w:val="2"/>
            <w:tcMar>
              <w:top w:w="72" w:type="dxa"/>
              <w:left w:w="72" w:type="dxa"/>
              <w:bottom w:w="72" w:type="dxa"/>
              <w:right w:w="72" w:type="dxa"/>
            </w:tcMar>
          </w:tcPr>
          <w:p w14:paraId="5B2DAC9D" w14:textId="77777777" w:rsidR="00015F8E" w:rsidRDefault="00015F8E" w:rsidP="007D1AAF">
            <w:pPr>
              <w:bidi/>
              <w:rPr>
                <w:rFonts w:ascii="Arial" w:hAnsi="Arial" w:cs="Arial"/>
                <w:b/>
                <w:bCs/>
                <w:sz w:val="16"/>
                <w:szCs w:val="16"/>
                <w:rtl/>
              </w:rPr>
            </w:pPr>
          </w:p>
          <w:p w14:paraId="0243FCF3" w14:textId="7947E35B" w:rsidR="00015F8E" w:rsidRPr="00DE5827" w:rsidRDefault="00015F8E"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del w:id="844" w:author="Tamara Rabah" w:date="2018-11-07T18:15:00Z">
              <w:r w:rsidRPr="00E954D8" w:rsidDel="00B32D58">
                <w:rPr>
                  <w:rFonts w:ascii="Arial" w:hAnsi="Arial" w:cs="Arial"/>
                  <w:b/>
                  <w:bCs/>
                  <w:sz w:val="16"/>
                  <w:szCs w:val="16"/>
                </w:rPr>
                <w:delText xml:space="preserve"> [M]</w:delText>
              </w:r>
            </w:del>
          </w:p>
        </w:tc>
        <w:tc>
          <w:tcPr>
            <w:tcW w:w="387" w:type="pct"/>
          </w:tcPr>
          <w:p w14:paraId="054B97B3" w14:textId="77777777" w:rsidR="00015F8E" w:rsidRDefault="00015F8E" w:rsidP="007D1AAF">
            <w:pPr>
              <w:bidi/>
              <w:jc w:val="center"/>
              <w:rPr>
                <w:rFonts w:ascii="Arial" w:hAnsi="Arial" w:cs="Arial"/>
                <w:b/>
                <w:bCs/>
                <w:sz w:val="16"/>
                <w:szCs w:val="16"/>
                <w:rtl/>
              </w:rPr>
            </w:pPr>
          </w:p>
          <w:p w14:paraId="400761F5" w14:textId="77777777" w:rsidR="00015F8E" w:rsidRPr="00DE5827" w:rsidRDefault="00015F8E"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7645B9C0" w14:textId="77777777" w:rsidR="00015F8E" w:rsidRPr="00DE5827" w:rsidRDefault="00015F8E"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6BF3EFC9" w14:textId="77777777" w:rsidR="00015F8E" w:rsidRDefault="00015F8E" w:rsidP="007D1AAF">
            <w:pPr>
              <w:bidi/>
              <w:rPr>
                <w:rFonts w:ascii="Arial" w:hAnsi="Arial" w:cs="Arial"/>
                <w:b/>
                <w:bCs/>
                <w:sz w:val="16"/>
                <w:szCs w:val="16"/>
                <w:rtl/>
              </w:rPr>
            </w:pPr>
          </w:p>
          <w:p w14:paraId="0842E7BC" w14:textId="77777777" w:rsidR="00015F8E" w:rsidRDefault="00015F8E"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9C0D890" w14:textId="77777777" w:rsidR="00015F8E" w:rsidRPr="00DE5827" w:rsidRDefault="00015F8E" w:rsidP="007D1AAF">
            <w:pPr>
              <w:bidi/>
              <w:rPr>
                <w:sz w:val="16"/>
                <w:szCs w:val="16"/>
                <w:lang w:val="en-GB"/>
              </w:rPr>
            </w:pPr>
          </w:p>
        </w:tc>
        <w:tc>
          <w:tcPr>
            <w:tcW w:w="385" w:type="pct"/>
          </w:tcPr>
          <w:p w14:paraId="4640C7CE" w14:textId="77777777" w:rsidR="00015F8E" w:rsidRDefault="00015F8E" w:rsidP="007D1AAF">
            <w:pPr>
              <w:bidi/>
              <w:jc w:val="center"/>
              <w:rPr>
                <w:rFonts w:ascii="Arial" w:hAnsi="Arial" w:cs="Arial"/>
                <w:b/>
                <w:bCs/>
                <w:sz w:val="16"/>
                <w:szCs w:val="16"/>
                <w:rtl/>
              </w:rPr>
            </w:pPr>
          </w:p>
          <w:p w14:paraId="3E3E0C38" w14:textId="77777777" w:rsidR="00015F8E" w:rsidRPr="00DE5827" w:rsidRDefault="00015F8E" w:rsidP="007D1AAF">
            <w:pPr>
              <w:jc w:val="center"/>
              <w:rPr>
                <w:sz w:val="16"/>
                <w:szCs w:val="16"/>
                <w:lang w:val="en-GB"/>
              </w:rPr>
            </w:pPr>
            <w:r w:rsidRPr="00E954D8">
              <w:rPr>
                <w:rFonts w:ascii="Arial" w:hAnsi="Arial" w:cs="Arial"/>
                <w:b/>
                <w:bCs/>
                <w:sz w:val="16"/>
                <w:szCs w:val="16"/>
                <w:rtl/>
              </w:rPr>
              <w:t>القيمة</w:t>
            </w:r>
          </w:p>
        </w:tc>
      </w:tr>
      <w:tr w:rsidR="00015F8E" w:rsidRPr="00015F8E" w:rsidDel="00D35BAE" w14:paraId="3BE3EE5A" w14:textId="2D0A83D6" w:rsidTr="007D1AAF">
        <w:trPr>
          <w:cantSplit/>
          <w:jc w:val="center"/>
          <w:del w:id="845" w:author="Tamara Rabah" w:date="2018-11-07T18:24:00Z"/>
        </w:trPr>
        <w:tc>
          <w:tcPr>
            <w:tcW w:w="239" w:type="pct"/>
            <w:tcMar>
              <w:top w:w="72" w:type="dxa"/>
              <w:left w:w="72" w:type="dxa"/>
              <w:bottom w:w="72" w:type="dxa"/>
              <w:right w:w="72" w:type="dxa"/>
            </w:tcMar>
          </w:tcPr>
          <w:p w14:paraId="30FC5935" w14:textId="164FE201" w:rsidR="00015F8E" w:rsidRPr="00DD3D57" w:rsidDel="00D35BAE" w:rsidRDefault="00015F8E" w:rsidP="00790498">
            <w:pPr>
              <w:jc w:val="right"/>
              <w:rPr>
                <w:del w:id="846" w:author="Tamara Rabah" w:date="2018-11-07T18:24:00Z"/>
                <w:rFonts w:ascii="Arial" w:hAnsi="Arial" w:cs="Arial"/>
                <w:sz w:val="16"/>
                <w:szCs w:val="16"/>
                <w:highlight w:val="yellow"/>
              </w:rPr>
            </w:pPr>
            <w:del w:id="847" w:author="Tamara Rabah" w:date="2018-11-07T18:24:00Z">
              <w:r w:rsidRPr="00DD3D57" w:rsidDel="00D35BAE">
                <w:rPr>
                  <w:rFonts w:ascii="Arial" w:hAnsi="Arial" w:cs="Arial"/>
                  <w:sz w:val="16"/>
                  <w:szCs w:val="16"/>
                  <w:highlight w:val="yellow"/>
                </w:rPr>
                <w:delText>TC.41</w:delText>
              </w:r>
            </w:del>
          </w:p>
        </w:tc>
        <w:tc>
          <w:tcPr>
            <w:tcW w:w="841" w:type="pct"/>
          </w:tcPr>
          <w:p w14:paraId="5BF702DF" w14:textId="745E083D" w:rsidR="00015F8E" w:rsidRPr="00015F8E" w:rsidDel="00D35BAE" w:rsidRDefault="00015F8E" w:rsidP="006067DC">
            <w:pPr>
              <w:bidi/>
              <w:rPr>
                <w:del w:id="848" w:author="Tamara Rabah" w:date="2018-11-07T18:24:00Z"/>
                <w:rFonts w:ascii="Arial" w:eastAsia="Arial" w:hAnsi="Arial" w:cs="Arial"/>
                <w:sz w:val="16"/>
                <w:szCs w:val="16"/>
                <w:bdr w:val="nil"/>
                <w:rtl/>
                <w:lang w:val="en-GB"/>
              </w:rPr>
            </w:pPr>
            <w:del w:id="849" w:author="Tamara Rabah" w:date="2018-11-07T18:24:00Z">
              <w:r w:rsidRPr="00015F8E" w:rsidDel="00D35BAE">
                <w:rPr>
                  <w:rFonts w:ascii="Arial" w:hAnsi="Arial" w:cs="Arial"/>
                  <w:sz w:val="16"/>
                  <w:szCs w:val="16"/>
                  <w:rtl/>
                </w:rPr>
                <w:delText>الحدّ الأدنى من تنوّع الوجبات الغذائية</w:delText>
              </w:r>
            </w:del>
          </w:p>
        </w:tc>
        <w:tc>
          <w:tcPr>
            <w:tcW w:w="387" w:type="pct"/>
          </w:tcPr>
          <w:p w14:paraId="2E35FCD4" w14:textId="7CA4A441" w:rsidR="00015F8E" w:rsidRPr="00015F8E" w:rsidDel="00D35BAE" w:rsidRDefault="00015F8E" w:rsidP="006067DC">
            <w:pPr>
              <w:bidi/>
              <w:jc w:val="center"/>
              <w:rPr>
                <w:del w:id="850" w:author="Tamara Rabah" w:date="2018-11-07T18:24:00Z"/>
                <w:rFonts w:ascii="Arial" w:eastAsia="Arial" w:hAnsi="Arial" w:cs="Arial"/>
                <w:sz w:val="16"/>
                <w:szCs w:val="16"/>
                <w:bdr w:val="nil"/>
                <w:lang w:val="en-GB"/>
              </w:rPr>
            </w:pPr>
            <w:del w:id="851" w:author="Tamara Rabah" w:date="2018-11-07T18:24:00Z">
              <w:r w:rsidRPr="00015F8E" w:rsidDel="00D35BAE">
                <w:rPr>
                  <w:rFonts w:ascii="Arial" w:hAnsi="Arial" w:cs="Arial"/>
                  <w:sz w:val="16"/>
                  <w:szCs w:val="16"/>
                </w:rPr>
                <w:delText>BD</w:delText>
              </w:r>
            </w:del>
          </w:p>
        </w:tc>
        <w:tc>
          <w:tcPr>
            <w:tcW w:w="310" w:type="pct"/>
          </w:tcPr>
          <w:p w14:paraId="6831265B" w14:textId="533E4873" w:rsidR="00015F8E" w:rsidRPr="00015F8E" w:rsidDel="00D35BAE" w:rsidRDefault="00015F8E" w:rsidP="006067DC">
            <w:pPr>
              <w:jc w:val="center"/>
              <w:rPr>
                <w:del w:id="852" w:author="Tamara Rabah" w:date="2018-11-07T18:24:00Z"/>
                <w:rFonts w:ascii="Arial" w:hAnsi="Arial" w:cs="Arial"/>
                <w:sz w:val="16"/>
                <w:szCs w:val="16"/>
                <w:lang w:val="en-GB"/>
              </w:rPr>
            </w:pPr>
          </w:p>
        </w:tc>
        <w:tc>
          <w:tcPr>
            <w:tcW w:w="2741" w:type="pct"/>
            <w:tcBorders>
              <w:right w:val="nil"/>
            </w:tcBorders>
          </w:tcPr>
          <w:p w14:paraId="40996CFE" w14:textId="55518D5A" w:rsidR="00015F8E" w:rsidRPr="00015F8E" w:rsidDel="00D35BAE" w:rsidRDefault="0028061C" w:rsidP="007759C8">
            <w:pPr>
              <w:bidi/>
              <w:rPr>
                <w:del w:id="853" w:author="Tamara Rabah" w:date="2018-11-07T18:24:00Z"/>
                <w:rFonts w:ascii="Arial" w:eastAsia="Arial" w:hAnsi="Arial" w:cs="Arial"/>
                <w:sz w:val="16"/>
                <w:szCs w:val="16"/>
                <w:bdr w:val="nil"/>
                <w:rtl/>
                <w:lang w:val="en-GB"/>
              </w:rPr>
            </w:pPr>
            <w:del w:id="854" w:author="Tamara Rabah" w:date="2018-11-07T18:24:00Z">
              <w:r w:rsidRPr="0028061C" w:rsidDel="00D35BAE">
                <w:rPr>
                  <w:rFonts w:ascii="Arial" w:hAnsi="Arial" w:cs="Arial"/>
                  <w:sz w:val="16"/>
                  <w:szCs w:val="16"/>
                  <w:highlight w:val="yellow"/>
                  <w:u w:color="00B0F0"/>
                  <w:rtl/>
                </w:rPr>
                <w:delText>النسبة المئوية للأطفال</w:delText>
              </w:r>
              <w:r w:rsidR="00015F8E" w:rsidRPr="00015F8E" w:rsidDel="00D35BAE">
                <w:rPr>
                  <w:rFonts w:ascii="Arial" w:hAnsi="Arial" w:cs="Arial"/>
                  <w:sz w:val="16"/>
                  <w:szCs w:val="16"/>
                  <w:rtl/>
                </w:rPr>
                <w:delText xml:space="preserve"> في الفئة العمرية 23 - 6 شهراً الذين تلقّوا أغذية من </w:delText>
              </w:r>
            </w:del>
            <w:del w:id="855" w:author="Tamara Rabah" w:date="2018-11-07T15:57:00Z">
              <w:r w:rsidR="00015F8E" w:rsidRPr="00015F8E" w:rsidDel="00077BB6">
                <w:rPr>
                  <w:rFonts w:ascii="Arial" w:hAnsi="Arial" w:cs="Arial"/>
                  <w:sz w:val="16"/>
                  <w:szCs w:val="16"/>
                  <w:rtl/>
                </w:rPr>
                <w:delText>4</w:delText>
              </w:r>
            </w:del>
            <w:del w:id="856" w:author="Tamara Rabah" w:date="2018-11-07T18:24:00Z">
              <w:r w:rsidR="00015F8E" w:rsidRPr="00015F8E" w:rsidDel="00D35BAE">
                <w:rPr>
                  <w:rFonts w:ascii="Arial" w:hAnsi="Arial" w:cs="Arial"/>
                  <w:sz w:val="16"/>
                  <w:szCs w:val="16"/>
                  <w:rtl/>
                </w:rPr>
                <w:delText xml:space="preserve"> مجموعات طعام أو أكثر  خلال اليوم السابق</w:delText>
              </w:r>
            </w:del>
          </w:p>
        </w:tc>
        <w:tc>
          <w:tcPr>
            <w:tcW w:w="97" w:type="pct"/>
            <w:tcBorders>
              <w:left w:val="nil"/>
            </w:tcBorders>
          </w:tcPr>
          <w:p w14:paraId="58F71062" w14:textId="34A896CE" w:rsidR="00015F8E" w:rsidRPr="00015F8E" w:rsidDel="00D35BAE" w:rsidRDefault="00015F8E" w:rsidP="006067DC">
            <w:pPr>
              <w:bidi/>
              <w:rPr>
                <w:del w:id="857" w:author="Tamara Rabah" w:date="2018-11-07T18:24:00Z"/>
                <w:rFonts w:ascii="Arial" w:hAnsi="Arial" w:cs="Arial"/>
                <w:sz w:val="16"/>
                <w:szCs w:val="16"/>
                <w:lang w:val="en-GB"/>
              </w:rPr>
            </w:pPr>
          </w:p>
        </w:tc>
        <w:tc>
          <w:tcPr>
            <w:tcW w:w="385" w:type="pct"/>
          </w:tcPr>
          <w:p w14:paraId="193C5DB7" w14:textId="42AE1FE6" w:rsidR="00015F8E" w:rsidRPr="00015F8E" w:rsidDel="00D35BAE" w:rsidRDefault="00015F8E" w:rsidP="006067DC">
            <w:pPr>
              <w:jc w:val="center"/>
              <w:rPr>
                <w:del w:id="858" w:author="Tamara Rabah" w:date="2018-11-07T18:24:00Z"/>
                <w:rFonts w:ascii="Arial" w:hAnsi="Arial" w:cs="Arial"/>
                <w:sz w:val="16"/>
                <w:szCs w:val="16"/>
                <w:lang w:val="en-GB"/>
              </w:rPr>
            </w:pPr>
          </w:p>
        </w:tc>
      </w:tr>
      <w:tr w:rsidR="008D447E" w:rsidRPr="00DE5827"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DD3D57" w:rsidRDefault="008D447E" w:rsidP="00790498">
            <w:pPr>
              <w:jc w:val="right"/>
              <w:rPr>
                <w:sz w:val="16"/>
                <w:szCs w:val="16"/>
                <w:highlight w:val="yellow"/>
                <w:lang w:val="en-GB"/>
              </w:rPr>
            </w:pPr>
            <w:r w:rsidRPr="00DD3D57">
              <w:rPr>
                <w:sz w:val="16"/>
                <w:szCs w:val="16"/>
                <w:highlight w:val="yellow"/>
                <w:lang w:val="en-GB"/>
              </w:rPr>
              <w:t>TC.42</w:t>
            </w:r>
          </w:p>
        </w:tc>
        <w:tc>
          <w:tcPr>
            <w:tcW w:w="841" w:type="pct"/>
            <w:vAlign w:val="center"/>
          </w:tcPr>
          <w:p w14:paraId="75952ABB"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BD</w:t>
            </w:r>
          </w:p>
        </w:tc>
        <w:tc>
          <w:tcPr>
            <w:tcW w:w="310" w:type="pct"/>
            <w:vAlign w:val="center"/>
          </w:tcPr>
          <w:p w14:paraId="55AA3328" w14:textId="77777777" w:rsidR="008D447E" w:rsidRPr="00DE5827" w:rsidRDefault="008D447E" w:rsidP="006067DC">
            <w:pPr>
              <w:jc w:val="center"/>
              <w:rPr>
                <w:sz w:val="16"/>
                <w:szCs w:val="16"/>
                <w:lang w:val="en-GB"/>
              </w:rPr>
            </w:pPr>
          </w:p>
        </w:tc>
        <w:tc>
          <w:tcPr>
            <w:tcW w:w="2741" w:type="pct"/>
            <w:tcBorders>
              <w:right w:val="nil"/>
            </w:tcBorders>
            <w:vAlign w:val="center"/>
          </w:tcPr>
          <w:p w14:paraId="7D79680F" w14:textId="1FA035D2" w:rsidR="008D447E" w:rsidRPr="00DE5827" w:rsidRDefault="0028061C" w:rsidP="00206254">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الفئة العمرية </w:t>
            </w:r>
            <w:r w:rsidR="008D447E" w:rsidRPr="00DE5827">
              <w:rPr>
                <w:rFonts w:ascii="Arial" w:eastAsia="Arial" w:hAnsi="Arial" w:cs="Arial"/>
                <w:sz w:val="16"/>
                <w:szCs w:val="16"/>
                <w:bdr w:val="nil"/>
                <w:lang w:val="en-GB"/>
              </w:rPr>
              <w:t>23 - 6</w:t>
            </w:r>
            <w:r w:rsidR="008D447E" w:rsidRPr="00DE5827">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206254" w:rsidRPr="00206254">
              <w:rPr>
                <w:rStyle w:val="FootnoteReference"/>
                <w:sz w:val="16"/>
                <w:szCs w:val="16"/>
                <w:lang w:val="en-GB"/>
              </w:rPr>
              <w:footnoteReference w:id="18"/>
            </w:r>
            <w:r w:rsidR="00206254">
              <w:rPr>
                <w:rFonts w:ascii="Arial" w:eastAsia="Arial" w:hAnsi="Arial" w:cs="Arial"/>
                <w:sz w:val="36"/>
                <w:szCs w:val="36"/>
                <w:bdr w:val="nil"/>
                <w:rtl/>
                <w:lang w:val="en-GB"/>
              </w:rPr>
              <w:t xml:space="preserve"> </w:t>
            </w:r>
            <w:r w:rsidR="008D447E" w:rsidRPr="00DE5827">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DE5827" w:rsidRDefault="008D447E" w:rsidP="006067DC">
            <w:pPr>
              <w:bidi/>
              <w:rPr>
                <w:sz w:val="16"/>
                <w:szCs w:val="16"/>
                <w:lang w:val="en-GB"/>
              </w:rPr>
            </w:pPr>
          </w:p>
        </w:tc>
        <w:tc>
          <w:tcPr>
            <w:tcW w:w="385" w:type="pct"/>
            <w:vAlign w:val="center"/>
          </w:tcPr>
          <w:p w14:paraId="70528CEE" w14:textId="77777777" w:rsidR="008D447E" w:rsidRPr="00DE5827" w:rsidRDefault="008D447E" w:rsidP="006067DC">
            <w:pPr>
              <w:jc w:val="center"/>
              <w:rPr>
                <w:sz w:val="16"/>
                <w:szCs w:val="16"/>
                <w:lang w:val="en-GB"/>
              </w:rPr>
            </w:pPr>
          </w:p>
        </w:tc>
      </w:tr>
      <w:tr w:rsidR="008D447E" w:rsidRPr="00DE5827"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DD3D57" w:rsidRDefault="008D447E" w:rsidP="00790498">
            <w:pPr>
              <w:jc w:val="right"/>
              <w:rPr>
                <w:sz w:val="16"/>
                <w:szCs w:val="16"/>
                <w:highlight w:val="yellow"/>
                <w:lang w:val="en-GB"/>
              </w:rPr>
            </w:pPr>
            <w:r w:rsidRPr="00DD3D57">
              <w:rPr>
                <w:sz w:val="16"/>
                <w:szCs w:val="16"/>
                <w:highlight w:val="yellow"/>
                <w:lang w:val="en-GB"/>
              </w:rPr>
              <w:t>TC.43</w:t>
            </w:r>
          </w:p>
        </w:tc>
        <w:tc>
          <w:tcPr>
            <w:tcW w:w="841" w:type="pct"/>
            <w:vAlign w:val="center"/>
          </w:tcPr>
          <w:p w14:paraId="6F49B53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BD</w:t>
            </w:r>
          </w:p>
        </w:tc>
        <w:tc>
          <w:tcPr>
            <w:tcW w:w="310" w:type="pct"/>
            <w:vAlign w:val="center"/>
          </w:tcPr>
          <w:p w14:paraId="1A52D293" w14:textId="77777777" w:rsidR="008D447E" w:rsidRPr="00DE5827" w:rsidRDefault="008D447E" w:rsidP="006067DC">
            <w:pPr>
              <w:jc w:val="center"/>
              <w:rPr>
                <w:sz w:val="16"/>
                <w:szCs w:val="16"/>
                <w:lang w:val="en-GB"/>
              </w:rPr>
            </w:pPr>
          </w:p>
        </w:tc>
        <w:tc>
          <w:tcPr>
            <w:tcW w:w="2741" w:type="pct"/>
            <w:tcBorders>
              <w:right w:val="nil"/>
            </w:tcBorders>
            <w:vAlign w:val="center"/>
          </w:tcPr>
          <w:p w14:paraId="766516B5" w14:textId="33AFBCC4"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23 – 6</w:t>
            </w:r>
            <w:r w:rsidR="008D447E" w:rsidRPr="00964A27">
              <w:rPr>
                <w:rFonts w:ascii="Arial" w:eastAsia="Arial" w:hAnsi="Arial" w:cs="Arial"/>
                <w:sz w:val="16"/>
                <w:szCs w:val="16"/>
                <w:bdr w:val="nil"/>
                <w:rtl/>
                <w:lang w:val="en-GB"/>
              </w:rPr>
              <w:t xml:space="preserve"> شهراً الذي</w:t>
            </w:r>
            <w:r w:rsidR="008D447E" w:rsidRPr="00964A27">
              <w:rPr>
                <w:rFonts w:ascii="Arial" w:eastAsia="Arial" w:hAnsi="Arial" w:cs="Arial" w:hint="cs"/>
                <w:sz w:val="16"/>
                <w:szCs w:val="16"/>
                <w:bdr w:val="nil"/>
                <w:rtl/>
                <w:lang w:val="en-GB"/>
              </w:rPr>
              <w:t>ن</w:t>
            </w:r>
            <w:r w:rsidR="008D447E" w:rsidRPr="00964A27">
              <w:rPr>
                <w:rFonts w:ascii="Arial" w:eastAsia="Arial" w:hAnsi="Arial" w:cs="Arial"/>
                <w:sz w:val="16"/>
                <w:szCs w:val="16"/>
                <w:bdr w:val="nil"/>
                <w:rtl/>
                <w:lang w:val="en-GB"/>
              </w:rPr>
              <w:t xml:space="preserve"> أُرضعوا باستخدام </w:t>
            </w:r>
            <w:r w:rsidR="008D447E" w:rsidRPr="00DE5827">
              <w:rPr>
                <w:rFonts w:ascii="Arial" w:eastAsia="Arial" w:hAnsi="Arial" w:cs="Arial"/>
                <w:sz w:val="16"/>
                <w:szCs w:val="16"/>
                <w:bdr w:val="nil"/>
                <w:rtl/>
                <w:lang w:val="en-GB"/>
              </w:rPr>
              <w:t xml:space="preserve">الرّضّاعة خلال اليوم السابق </w:t>
            </w:r>
          </w:p>
        </w:tc>
        <w:tc>
          <w:tcPr>
            <w:tcW w:w="97" w:type="pct"/>
            <w:tcBorders>
              <w:left w:val="nil"/>
            </w:tcBorders>
            <w:vAlign w:val="center"/>
          </w:tcPr>
          <w:p w14:paraId="1F251EA2" w14:textId="07B2B3E4" w:rsidR="008D447E" w:rsidRPr="00DE5827" w:rsidRDefault="008D447E" w:rsidP="006067DC">
            <w:pPr>
              <w:bidi/>
              <w:rPr>
                <w:sz w:val="16"/>
                <w:szCs w:val="16"/>
                <w:lang w:val="en-GB"/>
              </w:rPr>
            </w:pPr>
          </w:p>
        </w:tc>
        <w:tc>
          <w:tcPr>
            <w:tcW w:w="385" w:type="pct"/>
            <w:vAlign w:val="center"/>
          </w:tcPr>
          <w:p w14:paraId="6E14F082" w14:textId="77777777" w:rsidR="008D447E" w:rsidRPr="00DE5827" w:rsidRDefault="008D447E" w:rsidP="006067DC">
            <w:pPr>
              <w:jc w:val="center"/>
              <w:rPr>
                <w:sz w:val="16"/>
                <w:szCs w:val="16"/>
                <w:lang w:val="en-GB"/>
              </w:rPr>
            </w:pPr>
          </w:p>
        </w:tc>
      </w:tr>
      <w:tr w:rsidR="008D447E" w:rsidRPr="00DE5827"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DD3D57" w:rsidRDefault="008D447E" w:rsidP="006067DC">
            <w:pPr>
              <w:bidi/>
              <w:rPr>
                <w:sz w:val="16"/>
                <w:szCs w:val="16"/>
                <w:highlight w:val="yellow"/>
                <w:lang w:val="en-GB"/>
              </w:rPr>
            </w:pPr>
            <w:r w:rsidRPr="00DD3D57">
              <w:rPr>
                <w:sz w:val="16"/>
                <w:szCs w:val="16"/>
                <w:highlight w:val="yellow"/>
                <w:lang w:val="en-GB"/>
              </w:rPr>
              <w:t>TC.44a</w:t>
            </w:r>
          </w:p>
          <w:p w14:paraId="4143DB26" w14:textId="77777777" w:rsidR="008D447E" w:rsidRPr="00DD3D57" w:rsidRDefault="008D447E" w:rsidP="006067DC">
            <w:pPr>
              <w:bidi/>
              <w:rPr>
                <w:sz w:val="16"/>
                <w:szCs w:val="16"/>
                <w:highlight w:val="yellow"/>
                <w:lang w:val="en-GB"/>
              </w:rPr>
            </w:pPr>
            <w:r w:rsidRPr="00DD3D57">
              <w:rPr>
                <w:sz w:val="16"/>
                <w:szCs w:val="16"/>
                <w:highlight w:val="yellow"/>
                <w:lang w:val="en-GB"/>
              </w:rPr>
              <w:t>TC.44b</w:t>
            </w:r>
          </w:p>
        </w:tc>
        <w:tc>
          <w:tcPr>
            <w:tcW w:w="841" w:type="pct"/>
            <w:tcBorders>
              <w:left w:val="single" w:sz="4" w:space="0" w:color="auto"/>
            </w:tcBorders>
            <w:vAlign w:val="center"/>
          </w:tcPr>
          <w:p w14:paraId="633B0FB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17DAE564" w14:textId="77777777" w:rsidR="008D447E" w:rsidRPr="00DE5827" w:rsidRDefault="008D447E" w:rsidP="006067DC">
            <w:pPr>
              <w:jc w:val="center"/>
              <w:rPr>
                <w:sz w:val="16"/>
                <w:szCs w:val="16"/>
                <w:lang w:val="en-GB"/>
              </w:rPr>
            </w:pPr>
          </w:p>
        </w:tc>
        <w:tc>
          <w:tcPr>
            <w:tcW w:w="2741" w:type="pct"/>
            <w:tcBorders>
              <w:right w:val="nil"/>
            </w:tcBorders>
            <w:vAlign w:val="center"/>
          </w:tcPr>
          <w:p w14:paraId="439EEB4B" w14:textId="54CA06DB"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 </w:t>
            </w:r>
          </w:p>
          <w:p w14:paraId="42B57E67" w14:textId="77777777" w:rsidR="008D447E" w:rsidRPr="00DE5827" w:rsidRDefault="008D447E" w:rsidP="006067DC">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DE5827" w:rsidRDefault="008D447E" w:rsidP="006067DC">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DE5827" w:rsidRDefault="008D447E" w:rsidP="006067DC">
            <w:pPr>
              <w:bidi/>
              <w:rPr>
                <w:sz w:val="16"/>
                <w:szCs w:val="16"/>
                <w:lang w:val="en-GB"/>
              </w:rPr>
            </w:pPr>
          </w:p>
        </w:tc>
        <w:tc>
          <w:tcPr>
            <w:tcW w:w="385" w:type="pct"/>
            <w:vAlign w:val="center"/>
          </w:tcPr>
          <w:p w14:paraId="5679F29E" w14:textId="77777777" w:rsidR="008D447E" w:rsidRPr="00DE5827" w:rsidRDefault="008D447E" w:rsidP="006067DC">
            <w:pPr>
              <w:jc w:val="center"/>
              <w:rPr>
                <w:sz w:val="16"/>
                <w:szCs w:val="16"/>
                <w:lang w:val="en-GB"/>
              </w:rPr>
            </w:pPr>
          </w:p>
        </w:tc>
      </w:tr>
      <w:tr w:rsidR="008D447E" w:rsidRPr="00DE5827"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DD3D57" w:rsidRDefault="008D447E" w:rsidP="006067DC">
            <w:pPr>
              <w:bidi/>
              <w:rPr>
                <w:sz w:val="16"/>
                <w:szCs w:val="16"/>
                <w:highlight w:val="yellow"/>
                <w:lang w:val="en-GB"/>
              </w:rPr>
            </w:pPr>
            <w:r w:rsidRPr="00DD3D57">
              <w:rPr>
                <w:sz w:val="16"/>
                <w:szCs w:val="16"/>
                <w:highlight w:val="yellow"/>
                <w:lang w:val="en-GB"/>
              </w:rPr>
              <w:t>TC.45a</w:t>
            </w:r>
          </w:p>
          <w:p w14:paraId="6F0FA1AC" w14:textId="77777777" w:rsidR="008D447E" w:rsidRPr="00DD3D57" w:rsidRDefault="008D447E" w:rsidP="006067DC">
            <w:pPr>
              <w:bidi/>
              <w:rPr>
                <w:sz w:val="16"/>
                <w:szCs w:val="16"/>
                <w:highlight w:val="yellow"/>
                <w:lang w:val="en-GB"/>
              </w:rPr>
            </w:pPr>
            <w:r w:rsidRPr="00DD3D57">
              <w:rPr>
                <w:sz w:val="16"/>
                <w:szCs w:val="16"/>
                <w:highlight w:val="yellow"/>
                <w:lang w:val="en-GB"/>
              </w:rPr>
              <w:t>TC.45b</w:t>
            </w:r>
          </w:p>
        </w:tc>
        <w:tc>
          <w:tcPr>
            <w:tcW w:w="841" w:type="pct"/>
            <w:tcBorders>
              <w:left w:val="single" w:sz="4" w:space="0" w:color="auto"/>
            </w:tcBorders>
            <w:vAlign w:val="center"/>
          </w:tcPr>
          <w:p w14:paraId="45BA3BD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4E80F348" w14:textId="4FFC29CE"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w:t>
            </w:r>
          </w:p>
          <w:p w14:paraId="1B41AC0D" w14:textId="77777777" w:rsidR="008D447E" w:rsidRPr="00DE5827" w:rsidRDefault="008D447E" w:rsidP="006067DC">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DE5827" w:rsidRDefault="008D447E" w:rsidP="006067DC">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تقل </w:t>
            </w:r>
            <w:r w:rsidRPr="00DE5827">
              <w:rPr>
                <w:rFonts w:ascii="Arial" w:eastAsia="Arial" w:hAnsi="Arial" w:cs="Arial" w:hint="cs"/>
                <w:color w:val="FF0000"/>
                <w:sz w:val="16"/>
                <w:szCs w:val="16"/>
                <w:bdr w:val="nil"/>
                <w:rtl/>
                <w:lang w:val="en-GB"/>
              </w:rPr>
              <w:t>أطوالهم</w:t>
            </w:r>
            <w:r w:rsidRPr="00DE5827">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DE5827" w:rsidRDefault="008D447E" w:rsidP="006067DC">
            <w:pPr>
              <w:bidi/>
              <w:rPr>
                <w:sz w:val="16"/>
                <w:szCs w:val="16"/>
                <w:lang w:val="en-GB"/>
              </w:rPr>
            </w:pPr>
          </w:p>
        </w:tc>
        <w:tc>
          <w:tcPr>
            <w:tcW w:w="385" w:type="pct"/>
            <w:vAlign w:val="center"/>
          </w:tcPr>
          <w:p w14:paraId="6180EF2F" w14:textId="5DAC3FC1" w:rsidR="008D447E" w:rsidRPr="00DE5827" w:rsidRDefault="008D447E" w:rsidP="006067DC">
            <w:pPr>
              <w:bidi/>
              <w:jc w:val="center"/>
              <w:rPr>
                <w:sz w:val="16"/>
                <w:szCs w:val="16"/>
                <w:lang w:val="en-GB"/>
              </w:rPr>
            </w:pPr>
          </w:p>
        </w:tc>
      </w:tr>
      <w:tr w:rsidR="008D447E" w:rsidRPr="00DE5827"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DD3D57" w:rsidRDefault="008D447E" w:rsidP="006067DC">
            <w:pPr>
              <w:bidi/>
              <w:rPr>
                <w:sz w:val="16"/>
                <w:szCs w:val="16"/>
                <w:highlight w:val="yellow"/>
                <w:lang w:val="en-GB"/>
              </w:rPr>
            </w:pPr>
            <w:r w:rsidRPr="00DD3D57">
              <w:rPr>
                <w:sz w:val="16"/>
                <w:szCs w:val="16"/>
                <w:highlight w:val="yellow"/>
                <w:lang w:val="en-GB"/>
              </w:rPr>
              <w:t>TC.46a</w:t>
            </w:r>
          </w:p>
          <w:p w14:paraId="2A17C37D" w14:textId="77777777" w:rsidR="008D447E" w:rsidRPr="00DD3D57" w:rsidRDefault="008D447E" w:rsidP="006067DC">
            <w:pPr>
              <w:bidi/>
              <w:rPr>
                <w:sz w:val="16"/>
                <w:szCs w:val="16"/>
                <w:highlight w:val="yellow"/>
                <w:lang w:val="en-GB"/>
              </w:rPr>
            </w:pPr>
            <w:r w:rsidRPr="00DD3D57">
              <w:rPr>
                <w:sz w:val="16"/>
                <w:szCs w:val="16"/>
                <w:highlight w:val="yellow"/>
                <w:lang w:val="en-GB"/>
              </w:rPr>
              <w:t>TC.46b</w:t>
            </w:r>
          </w:p>
        </w:tc>
        <w:tc>
          <w:tcPr>
            <w:tcW w:w="841" w:type="pct"/>
            <w:tcBorders>
              <w:left w:val="single" w:sz="4" w:space="0" w:color="auto"/>
            </w:tcBorders>
            <w:vAlign w:val="center"/>
          </w:tcPr>
          <w:p w14:paraId="6CB3628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299E0557" w14:textId="17DCA791"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 </w:t>
            </w:r>
          </w:p>
          <w:p w14:paraId="59B010FA" w14:textId="77777777" w:rsidR="008D447E" w:rsidRPr="00DE5827" w:rsidRDefault="008D447E" w:rsidP="006067DC">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DE5827" w:rsidRDefault="008D447E" w:rsidP="006067DC">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DE5827" w:rsidRDefault="008D447E" w:rsidP="006067DC">
            <w:pPr>
              <w:bidi/>
              <w:rPr>
                <w:sz w:val="16"/>
                <w:szCs w:val="16"/>
                <w:lang w:val="en-GB"/>
              </w:rPr>
            </w:pPr>
          </w:p>
        </w:tc>
        <w:tc>
          <w:tcPr>
            <w:tcW w:w="385" w:type="pct"/>
            <w:vAlign w:val="center"/>
          </w:tcPr>
          <w:p w14:paraId="314B26F5" w14:textId="3416AE59" w:rsidR="008D447E" w:rsidRPr="00DE5827" w:rsidRDefault="008D447E" w:rsidP="006067DC">
            <w:pPr>
              <w:bidi/>
              <w:jc w:val="center"/>
              <w:rPr>
                <w:sz w:val="16"/>
                <w:szCs w:val="16"/>
                <w:lang w:val="en-GB"/>
              </w:rPr>
            </w:pPr>
          </w:p>
        </w:tc>
      </w:tr>
      <w:tr w:rsidR="008D447E" w:rsidRPr="00DE5827"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DD3D57" w:rsidRDefault="008D447E" w:rsidP="006067DC">
            <w:pPr>
              <w:bidi/>
              <w:rPr>
                <w:sz w:val="16"/>
                <w:szCs w:val="16"/>
                <w:highlight w:val="yellow"/>
                <w:lang w:val="en-GB"/>
              </w:rPr>
            </w:pPr>
            <w:r w:rsidRPr="00DD3D57">
              <w:rPr>
                <w:sz w:val="16"/>
                <w:szCs w:val="16"/>
                <w:highlight w:val="yellow"/>
                <w:lang w:val="en-GB"/>
              </w:rPr>
              <w:t>TC.47a</w:t>
            </w:r>
          </w:p>
          <w:p w14:paraId="785226D4" w14:textId="5B2496F1" w:rsidR="008D447E" w:rsidRPr="00DD3D57" w:rsidRDefault="008D447E" w:rsidP="006067DC">
            <w:pPr>
              <w:bidi/>
              <w:rPr>
                <w:sz w:val="16"/>
                <w:szCs w:val="16"/>
                <w:highlight w:val="yellow"/>
                <w:lang w:val="en-GB"/>
              </w:rPr>
            </w:pPr>
            <w:r w:rsidRPr="00DD3D57">
              <w:rPr>
                <w:sz w:val="16"/>
                <w:szCs w:val="16"/>
                <w:highlight w:val="yellow"/>
                <w:lang w:val="en-GB"/>
              </w:rPr>
              <w:t>TC.47b</w:t>
            </w:r>
          </w:p>
        </w:tc>
        <w:tc>
          <w:tcPr>
            <w:tcW w:w="841" w:type="pct"/>
            <w:tcBorders>
              <w:left w:val="single" w:sz="4" w:space="0" w:color="auto"/>
            </w:tcBorders>
            <w:vAlign w:val="center"/>
          </w:tcPr>
          <w:p w14:paraId="02A8829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2E9B87FD" w14:textId="2CBF6563" w:rsidR="008D447E" w:rsidRPr="00DE5827" w:rsidRDefault="00077BB6" w:rsidP="006067DC">
            <w:pPr>
              <w:jc w:val="center"/>
              <w:rPr>
                <w:sz w:val="16"/>
                <w:szCs w:val="16"/>
                <w:lang w:val="en-GB"/>
              </w:rPr>
            </w:pPr>
            <w:ins w:id="859" w:author="Tamara Rabah" w:date="2018-11-07T16:01:00Z">
              <w:r>
                <w:rPr>
                  <w:sz w:val="16"/>
                  <w:szCs w:val="16"/>
                  <w:lang w:val="en-GB"/>
                </w:rPr>
                <w:t>2.2.2</w:t>
              </w:r>
            </w:ins>
          </w:p>
        </w:tc>
        <w:tc>
          <w:tcPr>
            <w:tcW w:w="2741" w:type="pct"/>
            <w:tcBorders>
              <w:right w:val="nil"/>
            </w:tcBorders>
            <w:vAlign w:val="center"/>
          </w:tcPr>
          <w:p w14:paraId="1FBCCF93" w14:textId="11C85B20"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w:t>
            </w:r>
          </w:p>
          <w:p w14:paraId="29740C00" w14:textId="77777777" w:rsidR="008D447E" w:rsidRPr="00DE5827" w:rsidRDefault="008D447E" w:rsidP="006067DC">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DE5827" w:rsidRDefault="008D447E" w:rsidP="006067DC">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DE5827" w:rsidRDefault="008D447E" w:rsidP="006067DC">
            <w:pPr>
              <w:bidi/>
              <w:rPr>
                <w:sz w:val="16"/>
                <w:szCs w:val="16"/>
                <w:lang w:val="en-GB"/>
              </w:rPr>
            </w:pPr>
          </w:p>
        </w:tc>
        <w:tc>
          <w:tcPr>
            <w:tcW w:w="385" w:type="pct"/>
            <w:vAlign w:val="center"/>
          </w:tcPr>
          <w:p w14:paraId="49E13CBA" w14:textId="77777777" w:rsidR="008D447E" w:rsidRPr="00DE5827" w:rsidRDefault="008D447E" w:rsidP="006067DC">
            <w:pPr>
              <w:jc w:val="center"/>
              <w:rPr>
                <w:sz w:val="16"/>
                <w:szCs w:val="16"/>
                <w:lang w:val="en-GB"/>
              </w:rPr>
            </w:pPr>
          </w:p>
        </w:tc>
      </w:tr>
      <w:tr w:rsidR="008D447E" w:rsidRPr="00DE5827"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DD3D57" w:rsidRDefault="008D447E" w:rsidP="006067DC">
            <w:pPr>
              <w:jc w:val="right"/>
              <w:rPr>
                <w:sz w:val="16"/>
                <w:szCs w:val="16"/>
                <w:highlight w:val="yellow"/>
                <w:lang w:val="en-GB"/>
              </w:rPr>
            </w:pPr>
            <w:r w:rsidRPr="00DD3D57">
              <w:rPr>
                <w:sz w:val="16"/>
                <w:szCs w:val="16"/>
                <w:highlight w:val="yellow"/>
                <w:lang w:val="fr-FR"/>
              </w:rPr>
              <w:t>TC.48</w:t>
            </w:r>
          </w:p>
        </w:tc>
        <w:tc>
          <w:tcPr>
            <w:tcW w:w="841" w:type="pct"/>
            <w:vAlign w:val="center"/>
          </w:tcPr>
          <w:p w14:paraId="6869E40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SA</w:t>
            </w:r>
          </w:p>
        </w:tc>
        <w:tc>
          <w:tcPr>
            <w:tcW w:w="310" w:type="pct"/>
            <w:vAlign w:val="center"/>
          </w:tcPr>
          <w:p w14:paraId="47AC6645" w14:textId="77777777" w:rsidR="008D447E" w:rsidRPr="00DE5827" w:rsidRDefault="008D447E" w:rsidP="006067DC">
            <w:pPr>
              <w:jc w:val="center"/>
              <w:rPr>
                <w:sz w:val="16"/>
                <w:szCs w:val="16"/>
                <w:lang w:val="en-GB"/>
              </w:rPr>
            </w:pPr>
          </w:p>
        </w:tc>
        <w:tc>
          <w:tcPr>
            <w:tcW w:w="2741" w:type="pct"/>
            <w:tcBorders>
              <w:right w:val="nil"/>
            </w:tcBorders>
            <w:vAlign w:val="center"/>
          </w:tcPr>
          <w:p w14:paraId="3BDC2FC5" w14:textId="753A4BE7" w:rsidR="008D447E" w:rsidRPr="00DE5827" w:rsidRDefault="00F52BFC" w:rsidP="006067DC">
            <w:pPr>
              <w:bidi/>
              <w:rPr>
                <w:sz w:val="16"/>
                <w:szCs w:val="16"/>
                <w:lang w:val="en-GB"/>
              </w:rPr>
            </w:pPr>
            <w:r>
              <w:rPr>
                <w:rFonts w:ascii="Arial" w:eastAsia="Arial" w:hAnsi="Arial" w:cs="Arial"/>
                <w:sz w:val="16"/>
                <w:szCs w:val="16"/>
                <w:bdr w:val="nil"/>
                <w:rtl/>
                <w:lang w:val="en-GB"/>
              </w:rPr>
              <w:t>النسبة المئوية للأسر</w:t>
            </w:r>
            <w:r w:rsidR="008D447E" w:rsidRPr="00DE5827">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DE5827" w:rsidRDefault="008D447E" w:rsidP="006067DC">
            <w:pPr>
              <w:bidi/>
              <w:rPr>
                <w:sz w:val="16"/>
                <w:szCs w:val="16"/>
                <w:lang w:val="en-GB"/>
              </w:rPr>
            </w:pPr>
          </w:p>
        </w:tc>
        <w:tc>
          <w:tcPr>
            <w:tcW w:w="385" w:type="pct"/>
            <w:vAlign w:val="center"/>
          </w:tcPr>
          <w:p w14:paraId="63BBAB1D" w14:textId="77777777" w:rsidR="008D447E" w:rsidRPr="00DE5827" w:rsidRDefault="008D447E" w:rsidP="006067DC">
            <w:pPr>
              <w:jc w:val="center"/>
              <w:rPr>
                <w:sz w:val="16"/>
                <w:szCs w:val="16"/>
                <w:lang w:val="en-GB"/>
              </w:rPr>
            </w:pPr>
          </w:p>
        </w:tc>
      </w:tr>
      <w:tr w:rsidR="00D35BAE" w:rsidRPr="00DE5827" w14:paraId="72C150C0" w14:textId="77777777" w:rsidTr="00285243">
        <w:trPr>
          <w:cantSplit/>
          <w:jc w:val="center"/>
          <w:ins w:id="860" w:author="Tamara Rabah" w:date="2018-11-07T18:25:00Z"/>
        </w:trPr>
        <w:tc>
          <w:tcPr>
            <w:tcW w:w="239" w:type="pct"/>
            <w:tcMar>
              <w:top w:w="72" w:type="dxa"/>
              <w:left w:w="72" w:type="dxa"/>
              <w:bottom w:w="72" w:type="dxa"/>
              <w:right w:w="72" w:type="dxa"/>
            </w:tcMar>
            <w:vAlign w:val="center"/>
          </w:tcPr>
          <w:p w14:paraId="302ECE9D" w14:textId="77777777" w:rsidR="00D35BAE" w:rsidRPr="00DD3D57" w:rsidRDefault="00D35BAE" w:rsidP="00D35BAE">
            <w:pPr>
              <w:jc w:val="right"/>
              <w:rPr>
                <w:ins w:id="861" w:author="Tamara Rabah" w:date="2018-11-07T18:25:00Z"/>
                <w:sz w:val="16"/>
                <w:szCs w:val="16"/>
                <w:highlight w:val="yellow"/>
                <w:lang w:val="en-GB"/>
              </w:rPr>
            </w:pPr>
            <w:ins w:id="862" w:author="Tamara Rabah" w:date="2018-11-07T18:25:00Z">
              <w:r w:rsidRPr="00DD3D57">
                <w:rPr>
                  <w:sz w:val="16"/>
                  <w:szCs w:val="16"/>
                  <w:highlight w:val="yellow"/>
                  <w:lang w:val="en-GB"/>
                </w:rPr>
                <w:t>TC.49a</w:t>
              </w:r>
            </w:ins>
          </w:p>
          <w:p w14:paraId="0EB93561" w14:textId="77777777" w:rsidR="00D35BAE" w:rsidRPr="00DD3D57" w:rsidRDefault="00D35BAE" w:rsidP="00D35BAE">
            <w:pPr>
              <w:jc w:val="right"/>
              <w:rPr>
                <w:ins w:id="863" w:author="Tamara Rabah" w:date="2018-11-07T18:25:00Z"/>
                <w:sz w:val="16"/>
                <w:szCs w:val="16"/>
                <w:highlight w:val="yellow"/>
                <w:lang w:val="en-GB"/>
              </w:rPr>
            </w:pPr>
            <w:ins w:id="864" w:author="Tamara Rabah" w:date="2018-11-07T18:25:00Z">
              <w:r w:rsidRPr="00DD3D57">
                <w:rPr>
                  <w:sz w:val="16"/>
                  <w:szCs w:val="16"/>
                  <w:highlight w:val="yellow"/>
                  <w:lang w:val="en-GB"/>
                </w:rPr>
                <w:t>TC.49b</w:t>
              </w:r>
            </w:ins>
          </w:p>
          <w:p w14:paraId="287D87C7" w14:textId="724183A1" w:rsidR="00D35BAE" w:rsidRPr="00DD3D57" w:rsidRDefault="00D35BAE" w:rsidP="00D35BAE">
            <w:pPr>
              <w:jc w:val="right"/>
              <w:rPr>
                <w:ins w:id="865" w:author="Tamara Rabah" w:date="2018-11-07T18:25:00Z"/>
                <w:sz w:val="16"/>
                <w:szCs w:val="16"/>
                <w:highlight w:val="yellow"/>
                <w:lang w:val="fr-FR"/>
              </w:rPr>
            </w:pPr>
            <w:ins w:id="866" w:author="Tamara Rabah" w:date="2018-11-07T18:25:00Z">
              <w:r w:rsidRPr="00DD3D57">
                <w:rPr>
                  <w:sz w:val="16"/>
                  <w:szCs w:val="16"/>
                  <w:highlight w:val="yellow"/>
                  <w:lang w:val="en-GB"/>
                </w:rPr>
                <w:t>TC.49c</w:t>
              </w:r>
            </w:ins>
          </w:p>
        </w:tc>
        <w:tc>
          <w:tcPr>
            <w:tcW w:w="841" w:type="pct"/>
            <w:vAlign w:val="center"/>
          </w:tcPr>
          <w:p w14:paraId="72CEB1A9" w14:textId="5663BCEF" w:rsidR="00D35BAE" w:rsidRPr="00DE5827" w:rsidRDefault="00D35BAE" w:rsidP="00D35BAE">
            <w:pPr>
              <w:bidi/>
              <w:rPr>
                <w:ins w:id="867" w:author="Tamara Rabah" w:date="2018-11-07T18:25:00Z"/>
                <w:rFonts w:ascii="Arial" w:eastAsia="Arial" w:hAnsi="Arial" w:cs="Arial"/>
                <w:sz w:val="16"/>
                <w:szCs w:val="16"/>
                <w:bdr w:val="nil"/>
                <w:rtl/>
                <w:lang w:val="en-GB"/>
              </w:rPr>
            </w:pPr>
            <w:ins w:id="868" w:author="Tamara Rabah" w:date="2018-11-07T18:25:00Z">
              <w:r w:rsidRPr="001179B0">
                <w:rPr>
                  <w:rFonts w:ascii="Arial" w:eastAsia="Arial" w:hAnsi="Arial" w:cs="Arial" w:hint="cs"/>
                  <w:sz w:val="16"/>
                  <w:szCs w:val="16"/>
                  <w:bdr w:val="nil"/>
                  <w:rtl/>
                  <w:lang w:val="en-GB"/>
                </w:rPr>
                <w:t>توفير التحفيز المبكر و التشجيع على التعلم</w:t>
              </w:r>
            </w:ins>
          </w:p>
        </w:tc>
        <w:tc>
          <w:tcPr>
            <w:tcW w:w="387" w:type="pct"/>
            <w:vAlign w:val="center"/>
          </w:tcPr>
          <w:p w14:paraId="7E828E76" w14:textId="4B5409FF" w:rsidR="00D35BAE" w:rsidRPr="00DE5827" w:rsidRDefault="00D35BAE" w:rsidP="00D35BAE">
            <w:pPr>
              <w:bidi/>
              <w:jc w:val="center"/>
              <w:rPr>
                <w:ins w:id="869" w:author="Tamara Rabah" w:date="2018-11-07T18:25:00Z"/>
                <w:rFonts w:ascii="Arial" w:eastAsia="Arial" w:hAnsi="Arial" w:cs="Arial"/>
                <w:sz w:val="16"/>
                <w:szCs w:val="16"/>
                <w:bdr w:val="nil"/>
                <w:lang w:val="en-GB"/>
              </w:rPr>
            </w:pPr>
            <w:ins w:id="870" w:author="Tamara Rabah" w:date="2018-11-07T18:25:00Z">
              <w:r w:rsidRPr="001179B0">
                <w:rPr>
                  <w:rFonts w:ascii="Arial" w:eastAsia="Arial" w:hAnsi="Arial" w:cs="Arial"/>
                  <w:sz w:val="16"/>
                  <w:szCs w:val="16"/>
                  <w:bdr w:val="nil"/>
                  <w:lang w:val="en-GB"/>
                </w:rPr>
                <w:t>EC</w:t>
              </w:r>
            </w:ins>
          </w:p>
        </w:tc>
        <w:tc>
          <w:tcPr>
            <w:tcW w:w="310" w:type="pct"/>
            <w:vAlign w:val="center"/>
          </w:tcPr>
          <w:p w14:paraId="71A03E9F" w14:textId="77777777" w:rsidR="00D35BAE" w:rsidRPr="00DE5827" w:rsidRDefault="00D35BAE" w:rsidP="00D35BAE">
            <w:pPr>
              <w:jc w:val="center"/>
              <w:rPr>
                <w:ins w:id="871" w:author="Tamara Rabah" w:date="2018-11-07T18:25:00Z"/>
                <w:sz w:val="16"/>
                <w:szCs w:val="16"/>
                <w:lang w:val="en-GB"/>
              </w:rPr>
            </w:pPr>
          </w:p>
        </w:tc>
        <w:tc>
          <w:tcPr>
            <w:tcW w:w="2741" w:type="pct"/>
            <w:tcBorders>
              <w:right w:val="nil"/>
            </w:tcBorders>
            <w:vAlign w:val="center"/>
          </w:tcPr>
          <w:p w14:paraId="72104810" w14:textId="77777777" w:rsidR="00D35BAE" w:rsidRPr="001179B0" w:rsidRDefault="00D35BAE" w:rsidP="00D35BAE">
            <w:pPr>
              <w:bidi/>
              <w:rPr>
                <w:ins w:id="872" w:author="Tamara Rabah" w:date="2018-11-07T18:25:00Z"/>
                <w:rFonts w:ascii="Arial" w:eastAsia="Arial" w:hAnsi="Arial" w:cs="Arial"/>
                <w:sz w:val="16"/>
                <w:szCs w:val="16"/>
                <w:bdr w:val="nil"/>
                <w:rtl/>
                <w:lang w:val="en-GB"/>
              </w:rPr>
            </w:pPr>
            <w:ins w:id="873" w:author="Tamara Rabah" w:date="2018-11-07T18:25:00Z">
              <w:r w:rsidRPr="0028061C">
                <w:rPr>
                  <w:rFonts w:ascii="Arial" w:eastAsia="Arial" w:hAnsi="Arial" w:cs="Arial" w:hint="cs"/>
                  <w:sz w:val="16"/>
                  <w:szCs w:val="16"/>
                  <w:highlight w:val="yellow"/>
                  <w:u w:color="00B0F0"/>
                  <w:bdr w:val="nil"/>
                  <w:rtl/>
                  <w:lang w:val="en-GB" w:bidi="ar-MA"/>
                </w:rPr>
                <w:t>النسبة المئوية للأطفال</w:t>
              </w:r>
              <w:r w:rsidRPr="001179B0">
                <w:rPr>
                  <w:rFonts w:ascii="Arial" w:eastAsia="Arial" w:hAnsi="Arial" w:cs="Arial"/>
                  <w:sz w:val="16"/>
                  <w:szCs w:val="16"/>
                  <w:bdr w:val="nil"/>
                  <w:rtl/>
                  <w:lang w:val="en-GB"/>
                </w:rPr>
                <w:t xml:space="preserve"> في الفئة العمرية </w:t>
              </w:r>
              <w:r w:rsidRPr="001179B0">
                <w:rPr>
                  <w:rFonts w:ascii="Arial" w:eastAsia="Arial" w:hAnsi="Arial" w:cs="Arial"/>
                  <w:sz w:val="16"/>
                  <w:szCs w:val="16"/>
                  <w:bdr w:val="nil"/>
                  <w:lang w:val="en-GB"/>
                </w:rPr>
                <w:t>59 - 24</w:t>
              </w:r>
              <w:r w:rsidRPr="001179B0">
                <w:rPr>
                  <w:rFonts w:ascii="Arial" w:eastAsia="Arial" w:hAnsi="Arial" w:cs="Arial"/>
                  <w:sz w:val="16"/>
                  <w:szCs w:val="16"/>
                  <w:bdr w:val="nil"/>
                  <w:rtl/>
                  <w:lang w:val="en-GB"/>
                </w:rPr>
                <w:t xml:space="preserve"> شهراً </w:t>
              </w:r>
              <w:r w:rsidRPr="001179B0">
                <w:rPr>
                  <w:rFonts w:ascii="Arial" w:eastAsia="Arial" w:hAnsi="Arial" w:cs="Arial" w:hint="cs"/>
                  <w:sz w:val="16"/>
                  <w:szCs w:val="16"/>
                  <w:bdr w:val="nil"/>
                  <w:rtl/>
                  <w:lang w:val="en-GB" w:bidi="ar-MA"/>
                </w:rPr>
                <w:t xml:space="preserve">الذين يعملون </w:t>
              </w:r>
              <w:r w:rsidRPr="001179B0">
                <w:rPr>
                  <w:rFonts w:ascii="Arial" w:eastAsia="Arial" w:hAnsi="Arial" w:cs="Arial"/>
                  <w:sz w:val="16"/>
                  <w:szCs w:val="16"/>
                  <w:bdr w:val="nil"/>
                  <w:rtl/>
                  <w:lang w:val="en-GB"/>
                </w:rPr>
                <w:t xml:space="preserve">في أربعة أنشطة أو أكثر </w:t>
              </w:r>
              <w:r w:rsidRPr="001179B0">
                <w:rPr>
                  <w:rFonts w:ascii="Arial" w:eastAsia="Arial" w:hAnsi="Arial" w:cs="Arial" w:hint="cs"/>
                  <w:sz w:val="16"/>
                  <w:szCs w:val="16"/>
                  <w:bdr w:val="nil"/>
                  <w:rtl/>
                  <w:lang w:val="en-GB"/>
                </w:rPr>
                <w:t>لتوفير التحفيز المبكر و ا</w:t>
              </w:r>
              <w:r w:rsidRPr="001179B0">
                <w:rPr>
                  <w:rFonts w:ascii="Arial" w:eastAsia="Arial" w:hAnsi="Arial" w:cs="Arial"/>
                  <w:sz w:val="16"/>
                  <w:szCs w:val="16"/>
                  <w:bdr w:val="nil"/>
                  <w:rtl/>
                  <w:lang w:val="en-GB"/>
                </w:rPr>
                <w:t xml:space="preserve">لتشجيع على التعلم </w:t>
              </w:r>
              <w:r w:rsidRPr="001179B0">
                <w:rPr>
                  <w:rFonts w:ascii="Arial" w:eastAsia="Arial" w:hAnsi="Arial" w:cs="Arial" w:hint="cs"/>
                  <w:sz w:val="16"/>
                  <w:szCs w:val="16"/>
                  <w:bdr w:val="nil"/>
                  <w:rtl/>
                  <w:lang w:val="en-GB"/>
                </w:rPr>
                <w:t xml:space="preserve"> </w:t>
              </w:r>
              <w:r w:rsidRPr="001179B0">
                <w:rPr>
                  <w:rFonts w:ascii="Arial" w:eastAsia="Arial" w:hAnsi="Arial" w:cs="Arial"/>
                  <w:sz w:val="16"/>
                  <w:szCs w:val="16"/>
                  <w:bdr w:val="nil"/>
                  <w:rtl/>
                  <w:lang w:val="en-GB"/>
                </w:rPr>
                <w:t>خلال الأيام الثلاثة الأخيرة</w:t>
              </w:r>
              <w:r w:rsidRPr="001179B0">
                <w:rPr>
                  <w:rFonts w:ascii="Arial" w:eastAsia="Arial" w:hAnsi="Arial" w:cs="Arial" w:hint="cs"/>
                  <w:sz w:val="16"/>
                  <w:szCs w:val="16"/>
                  <w:bdr w:val="nil"/>
                  <w:rtl/>
                  <w:lang w:val="en-GB"/>
                </w:rPr>
                <w:t xml:space="preserve"> مع:</w:t>
              </w:r>
            </w:ins>
          </w:p>
          <w:p w14:paraId="75A97223" w14:textId="77777777" w:rsidR="00D35BAE" w:rsidRPr="001179B0" w:rsidRDefault="00D35BAE" w:rsidP="00D35BAE">
            <w:pPr>
              <w:jc w:val="center"/>
              <w:rPr>
                <w:ins w:id="874" w:author="Tamara Rabah" w:date="2018-11-07T18:25:00Z"/>
                <w:rFonts w:ascii="Arial" w:eastAsia="Arial" w:hAnsi="Arial" w:cs="Arial"/>
                <w:sz w:val="16"/>
                <w:szCs w:val="16"/>
                <w:bdr w:val="nil"/>
                <w:rtl/>
                <w:lang w:val="en-GB" w:bidi="ar-MA"/>
              </w:rPr>
            </w:pPr>
            <w:ins w:id="875" w:author="Tamara Rabah" w:date="2018-11-07T18:25:00Z">
              <w:r w:rsidRPr="001179B0">
                <w:rPr>
                  <w:rFonts w:ascii="Arial" w:eastAsia="Arial" w:hAnsi="Arial" w:cs="Arial"/>
                  <w:sz w:val="16"/>
                  <w:szCs w:val="16"/>
                  <w:bdr w:val="nil"/>
                  <w:rtl/>
                  <w:lang w:val="en-GB" w:bidi="ar-MA"/>
                </w:rPr>
                <w:t>) أي فرد بالغ من أفراد الأسرة المعيشية</w:t>
              </w:r>
              <w:r w:rsidRPr="001179B0">
                <w:rPr>
                  <w:rFonts w:ascii="Arial" w:eastAsia="Arial" w:hAnsi="Arial" w:cs="Arial"/>
                  <w:sz w:val="16"/>
                  <w:szCs w:val="16"/>
                  <w:bdr w:val="nil"/>
                  <w:lang w:val="en-GB" w:bidi="ar-MA"/>
                </w:rPr>
                <w:t>a</w:t>
              </w:r>
            </w:ins>
          </w:p>
          <w:p w14:paraId="008CB150" w14:textId="77777777" w:rsidR="00D35BAE" w:rsidRPr="001179B0" w:rsidRDefault="00D35BAE" w:rsidP="00D35BAE">
            <w:pPr>
              <w:jc w:val="center"/>
              <w:rPr>
                <w:ins w:id="876" w:author="Tamara Rabah" w:date="2018-11-07T18:25:00Z"/>
                <w:rFonts w:ascii="Arial" w:eastAsia="Arial" w:hAnsi="Arial" w:cs="Arial"/>
                <w:sz w:val="16"/>
                <w:szCs w:val="16"/>
                <w:bdr w:val="nil"/>
                <w:rtl/>
                <w:lang w:val="en-GB" w:bidi="ar-MA"/>
              </w:rPr>
            </w:pPr>
            <w:ins w:id="877" w:author="Tamara Rabah" w:date="2018-11-07T18:25:00Z">
              <w:r w:rsidRPr="001179B0">
                <w:rPr>
                  <w:rFonts w:ascii="Arial" w:eastAsia="Arial" w:hAnsi="Arial" w:cs="Arial"/>
                  <w:sz w:val="16"/>
                  <w:szCs w:val="16"/>
                  <w:bdr w:val="nil"/>
                  <w:rtl/>
                  <w:lang w:val="en-GB" w:bidi="ar-MA"/>
                </w:rPr>
                <w:t>) الأب</w:t>
              </w:r>
              <w:r w:rsidRPr="001179B0">
                <w:rPr>
                  <w:rFonts w:ascii="Arial" w:eastAsia="Arial" w:hAnsi="Arial" w:cs="Arial"/>
                  <w:sz w:val="16"/>
                  <w:szCs w:val="16"/>
                  <w:bdr w:val="nil"/>
                  <w:lang w:val="en-GB" w:bidi="ar-MA"/>
                </w:rPr>
                <w:t>b</w:t>
              </w:r>
            </w:ins>
          </w:p>
          <w:p w14:paraId="2B8F6069" w14:textId="307B02A2" w:rsidR="00D35BAE" w:rsidRDefault="00D35BAE" w:rsidP="00D35BAE">
            <w:pPr>
              <w:bidi/>
              <w:rPr>
                <w:ins w:id="878" w:author="Tamara Rabah" w:date="2018-11-07T18:25:00Z"/>
                <w:rFonts w:ascii="Arial" w:eastAsia="Arial" w:hAnsi="Arial" w:cs="Arial"/>
                <w:sz w:val="16"/>
                <w:szCs w:val="16"/>
                <w:bdr w:val="nil"/>
                <w:rtl/>
                <w:lang w:val="en-GB"/>
              </w:rPr>
            </w:pPr>
            <w:ins w:id="879" w:author="Tamara Rabah" w:date="2018-11-07T18:25:00Z">
              <w:r w:rsidRPr="001179B0">
                <w:rPr>
                  <w:rFonts w:ascii="Arial" w:eastAsia="Arial" w:hAnsi="Arial" w:cs="Arial"/>
                  <w:sz w:val="16"/>
                  <w:szCs w:val="16"/>
                  <w:bdr w:val="nil"/>
                  <w:rtl/>
                  <w:lang w:val="en-GB" w:bidi="ar-MA"/>
                </w:rPr>
                <w:t>(</w:t>
              </w:r>
              <w:r w:rsidRPr="001179B0">
                <w:rPr>
                  <w:rFonts w:ascii="Arial" w:eastAsia="Arial" w:hAnsi="Arial" w:cs="Arial"/>
                  <w:sz w:val="16"/>
                  <w:szCs w:val="16"/>
                  <w:bdr w:val="nil"/>
                  <w:lang w:val="en-GB" w:bidi="ar-MA"/>
                </w:rPr>
                <w:t>c</w:t>
              </w:r>
              <w:r w:rsidRPr="001179B0">
                <w:rPr>
                  <w:rFonts w:ascii="Arial" w:eastAsia="Arial" w:hAnsi="Arial" w:cs="Arial"/>
                  <w:sz w:val="16"/>
                  <w:szCs w:val="16"/>
                  <w:bdr w:val="nil"/>
                  <w:rtl/>
                  <w:lang w:val="en-GB" w:bidi="ar-MA"/>
                </w:rPr>
                <w:t xml:space="preserve"> </w:t>
              </w:r>
              <w:r w:rsidRPr="001179B0">
                <w:rPr>
                  <w:rFonts w:ascii="Arial" w:eastAsia="Arial" w:hAnsi="Arial" w:cs="Arial" w:hint="cs"/>
                  <w:sz w:val="16"/>
                  <w:szCs w:val="16"/>
                  <w:bdr w:val="nil"/>
                  <w:rtl/>
                  <w:lang w:val="en-GB" w:bidi="ar-MA"/>
                </w:rPr>
                <w:t>الأ</w:t>
              </w:r>
              <w:r w:rsidRPr="001179B0">
                <w:rPr>
                  <w:rFonts w:ascii="Arial" w:eastAsia="Arial" w:hAnsi="Arial" w:cs="Arial"/>
                  <w:sz w:val="16"/>
                  <w:szCs w:val="16"/>
                  <w:bdr w:val="nil"/>
                  <w:rtl/>
                  <w:lang w:val="en-GB" w:bidi="ar-MA"/>
                </w:rPr>
                <w:t>م</w:t>
              </w:r>
            </w:ins>
          </w:p>
        </w:tc>
        <w:tc>
          <w:tcPr>
            <w:tcW w:w="97" w:type="pct"/>
            <w:tcBorders>
              <w:left w:val="nil"/>
            </w:tcBorders>
            <w:vAlign w:val="center"/>
          </w:tcPr>
          <w:p w14:paraId="36725F5B" w14:textId="77777777" w:rsidR="00D35BAE" w:rsidRPr="00DE5827" w:rsidRDefault="00D35BAE" w:rsidP="00D35BAE">
            <w:pPr>
              <w:bidi/>
              <w:rPr>
                <w:ins w:id="880" w:author="Tamara Rabah" w:date="2018-11-07T18:25:00Z"/>
                <w:sz w:val="16"/>
                <w:szCs w:val="16"/>
                <w:lang w:val="en-GB"/>
              </w:rPr>
            </w:pPr>
          </w:p>
        </w:tc>
        <w:tc>
          <w:tcPr>
            <w:tcW w:w="385" w:type="pct"/>
            <w:vAlign w:val="center"/>
          </w:tcPr>
          <w:p w14:paraId="5CC0FD46" w14:textId="77777777" w:rsidR="00D35BAE" w:rsidRPr="00DE5827" w:rsidRDefault="00D35BAE" w:rsidP="00D35BAE">
            <w:pPr>
              <w:jc w:val="center"/>
              <w:rPr>
                <w:ins w:id="881" w:author="Tamara Rabah" w:date="2018-11-07T18:25:00Z"/>
                <w:sz w:val="16"/>
                <w:szCs w:val="16"/>
                <w:lang w:val="en-GB"/>
              </w:rPr>
            </w:pPr>
          </w:p>
        </w:tc>
      </w:tr>
      <w:tr w:rsidR="00D35BAE" w:rsidRPr="00DE5827" w14:paraId="255ECFD4" w14:textId="77777777" w:rsidTr="00285243">
        <w:trPr>
          <w:cantSplit/>
          <w:jc w:val="center"/>
          <w:ins w:id="882" w:author="Tamara Rabah" w:date="2018-11-07T18:25:00Z"/>
        </w:trPr>
        <w:tc>
          <w:tcPr>
            <w:tcW w:w="239" w:type="pct"/>
            <w:tcMar>
              <w:top w:w="72" w:type="dxa"/>
              <w:left w:w="72" w:type="dxa"/>
              <w:bottom w:w="72" w:type="dxa"/>
              <w:right w:w="72" w:type="dxa"/>
            </w:tcMar>
            <w:vAlign w:val="center"/>
          </w:tcPr>
          <w:p w14:paraId="2CC8B894" w14:textId="4157C844" w:rsidR="00D35BAE" w:rsidRPr="00DD3D57" w:rsidRDefault="00D35BAE" w:rsidP="00D35BAE">
            <w:pPr>
              <w:jc w:val="right"/>
              <w:rPr>
                <w:ins w:id="883" w:author="Tamara Rabah" w:date="2018-11-07T18:25:00Z"/>
                <w:sz w:val="16"/>
                <w:szCs w:val="16"/>
                <w:highlight w:val="yellow"/>
                <w:lang w:val="en-GB"/>
              </w:rPr>
            </w:pPr>
            <w:ins w:id="884" w:author="Tamara Rabah" w:date="2018-11-07T18:25:00Z">
              <w:r w:rsidRPr="00DD3D57">
                <w:rPr>
                  <w:highlight w:val="yellow"/>
                </w:rPr>
                <w:br w:type="page"/>
              </w:r>
              <w:r w:rsidRPr="00DD3D57">
                <w:rPr>
                  <w:sz w:val="16"/>
                  <w:szCs w:val="16"/>
                  <w:highlight w:val="yellow"/>
                  <w:lang w:val="en-GB"/>
                </w:rPr>
                <w:t>TC.50</w:t>
              </w:r>
            </w:ins>
          </w:p>
        </w:tc>
        <w:tc>
          <w:tcPr>
            <w:tcW w:w="841" w:type="pct"/>
            <w:vAlign w:val="center"/>
          </w:tcPr>
          <w:p w14:paraId="2B5DC143" w14:textId="5FAAA0C8" w:rsidR="00D35BAE" w:rsidRPr="001179B0" w:rsidRDefault="00D35BAE" w:rsidP="00D35BAE">
            <w:pPr>
              <w:bidi/>
              <w:rPr>
                <w:ins w:id="885" w:author="Tamara Rabah" w:date="2018-11-07T18:25:00Z"/>
                <w:rFonts w:ascii="Arial" w:eastAsia="Arial" w:hAnsi="Arial" w:cs="Arial"/>
                <w:sz w:val="16"/>
                <w:szCs w:val="16"/>
                <w:bdr w:val="nil"/>
                <w:rtl/>
                <w:lang w:val="en-GB"/>
              </w:rPr>
            </w:pPr>
            <w:ins w:id="886" w:author="Tamara Rabah" w:date="2018-11-07T18:25:00Z">
              <w:r w:rsidRPr="00DE5827">
                <w:rPr>
                  <w:rFonts w:ascii="Arial" w:eastAsia="Arial" w:hAnsi="Arial" w:cs="Arial"/>
                  <w:sz w:val="16"/>
                  <w:szCs w:val="16"/>
                  <w:bdr w:val="nil"/>
                  <w:rtl/>
                  <w:lang w:val="en-GB"/>
                </w:rPr>
                <w:t>توافر كتب الأطفال</w:t>
              </w:r>
            </w:ins>
          </w:p>
        </w:tc>
        <w:tc>
          <w:tcPr>
            <w:tcW w:w="387" w:type="pct"/>
            <w:vAlign w:val="center"/>
          </w:tcPr>
          <w:p w14:paraId="46CBE35B" w14:textId="2FE70ED2" w:rsidR="00D35BAE" w:rsidRPr="001179B0" w:rsidRDefault="00D35BAE" w:rsidP="00D35BAE">
            <w:pPr>
              <w:bidi/>
              <w:jc w:val="center"/>
              <w:rPr>
                <w:ins w:id="887" w:author="Tamara Rabah" w:date="2018-11-07T18:25:00Z"/>
                <w:rFonts w:ascii="Arial" w:eastAsia="Arial" w:hAnsi="Arial" w:cs="Arial"/>
                <w:sz w:val="16"/>
                <w:szCs w:val="16"/>
                <w:bdr w:val="nil"/>
                <w:lang w:val="en-GB"/>
              </w:rPr>
            </w:pPr>
            <w:ins w:id="888" w:author="Tamara Rabah" w:date="2018-11-07T18:25:00Z">
              <w:r w:rsidRPr="00DE5827">
                <w:rPr>
                  <w:rFonts w:ascii="Arial" w:eastAsia="Arial" w:hAnsi="Arial" w:cs="Arial"/>
                  <w:sz w:val="16"/>
                  <w:szCs w:val="16"/>
                  <w:bdr w:val="nil"/>
                  <w:lang w:val="en-GB"/>
                </w:rPr>
                <w:t>EC</w:t>
              </w:r>
            </w:ins>
          </w:p>
        </w:tc>
        <w:tc>
          <w:tcPr>
            <w:tcW w:w="310" w:type="pct"/>
            <w:vAlign w:val="center"/>
          </w:tcPr>
          <w:p w14:paraId="16DE06DB" w14:textId="77777777" w:rsidR="00D35BAE" w:rsidRPr="00DE5827" w:rsidRDefault="00D35BAE" w:rsidP="00D35BAE">
            <w:pPr>
              <w:jc w:val="center"/>
              <w:rPr>
                <w:ins w:id="889" w:author="Tamara Rabah" w:date="2018-11-07T18:25:00Z"/>
                <w:sz w:val="16"/>
                <w:szCs w:val="16"/>
                <w:lang w:val="en-GB"/>
              </w:rPr>
            </w:pPr>
          </w:p>
        </w:tc>
        <w:tc>
          <w:tcPr>
            <w:tcW w:w="2741" w:type="pct"/>
            <w:tcBorders>
              <w:right w:val="nil"/>
            </w:tcBorders>
            <w:vAlign w:val="center"/>
          </w:tcPr>
          <w:p w14:paraId="5EB9CF81" w14:textId="4E3052EC" w:rsidR="00D35BAE" w:rsidRPr="0028061C" w:rsidRDefault="00D35BAE" w:rsidP="00D35BAE">
            <w:pPr>
              <w:bidi/>
              <w:rPr>
                <w:ins w:id="890" w:author="Tamara Rabah" w:date="2018-11-07T18:25:00Z"/>
                <w:rFonts w:ascii="Arial" w:eastAsia="Arial" w:hAnsi="Arial" w:cs="Arial"/>
                <w:sz w:val="16"/>
                <w:szCs w:val="16"/>
                <w:highlight w:val="yellow"/>
                <w:u w:color="00B0F0"/>
                <w:bdr w:val="nil"/>
                <w:rtl/>
                <w:lang w:val="en-GB" w:bidi="ar-MA"/>
              </w:rPr>
            </w:pPr>
            <w:ins w:id="891" w:author="Tamara Rabah" w:date="2018-11-07T18:25: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لديهم ثلاثة كتب أطفال أو أكثر</w:t>
              </w:r>
            </w:ins>
          </w:p>
        </w:tc>
        <w:tc>
          <w:tcPr>
            <w:tcW w:w="97" w:type="pct"/>
            <w:tcBorders>
              <w:left w:val="nil"/>
            </w:tcBorders>
            <w:vAlign w:val="center"/>
          </w:tcPr>
          <w:p w14:paraId="195A80CD" w14:textId="77777777" w:rsidR="00D35BAE" w:rsidRPr="00DE5827" w:rsidRDefault="00D35BAE" w:rsidP="00D35BAE">
            <w:pPr>
              <w:bidi/>
              <w:rPr>
                <w:ins w:id="892" w:author="Tamara Rabah" w:date="2018-11-07T18:25:00Z"/>
                <w:sz w:val="16"/>
                <w:szCs w:val="16"/>
                <w:lang w:val="en-GB"/>
              </w:rPr>
            </w:pPr>
          </w:p>
        </w:tc>
        <w:tc>
          <w:tcPr>
            <w:tcW w:w="385" w:type="pct"/>
            <w:vAlign w:val="center"/>
          </w:tcPr>
          <w:p w14:paraId="400BF264" w14:textId="77777777" w:rsidR="00D35BAE" w:rsidRPr="00DE5827" w:rsidRDefault="00D35BAE" w:rsidP="00D35BAE">
            <w:pPr>
              <w:jc w:val="center"/>
              <w:rPr>
                <w:ins w:id="893" w:author="Tamara Rabah" w:date="2018-11-07T18:25:00Z"/>
                <w:sz w:val="16"/>
                <w:szCs w:val="16"/>
                <w:lang w:val="en-GB"/>
              </w:rPr>
            </w:pPr>
          </w:p>
        </w:tc>
      </w:tr>
      <w:tr w:rsidR="00D35BAE" w:rsidRPr="00DE5827" w14:paraId="53E3D45B" w14:textId="77777777" w:rsidTr="00285243">
        <w:trPr>
          <w:cantSplit/>
          <w:jc w:val="center"/>
          <w:ins w:id="894" w:author="Tamara Rabah" w:date="2018-11-07T18:25:00Z"/>
        </w:trPr>
        <w:tc>
          <w:tcPr>
            <w:tcW w:w="239" w:type="pct"/>
            <w:tcMar>
              <w:top w:w="72" w:type="dxa"/>
              <w:left w:w="72" w:type="dxa"/>
              <w:bottom w:w="72" w:type="dxa"/>
              <w:right w:w="72" w:type="dxa"/>
            </w:tcMar>
            <w:vAlign w:val="center"/>
          </w:tcPr>
          <w:p w14:paraId="3624D036" w14:textId="66569A12" w:rsidR="00D35BAE" w:rsidRPr="00DD3D57" w:rsidRDefault="00D35BAE" w:rsidP="00D35BAE">
            <w:pPr>
              <w:jc w:val="right"/>
              <w:rPr>
                <w:ins w:id="895" w:author="Tamara Rabah" w:date="2018-11-07T18:25:00Z"/>
                <w:highlight w:val="yellow"/>
              </w:rPr>
            </w:pPr>
            <w:ins w:id="896" w:author="Tamara Rabah" w:date="2018-11-07T18:25:00Z">
              <w:r w:rsidRPr="00DD3D57">
                <w:rPr>
                  <w:sz w:val="16"/>
                  <w:szCs w:val="16"/>
                  <w:highlight w:val="yellow"/>
                  <w:lang w:val="en-GB"/>
                </w:rPr>
                <w:t>TC.51</w:t>
              </w:r>
            </w:ins>
          </w:p>
        </w:tc>
        <w:tc>
          <w:tcPr>
            <w:tcW w:w="841" w:type="pct"/>
            <w:vAlign w:val="center"/>
          </w:tcPr>
          <w:p w14:paraId="3D546DE7" w14:textId="23619DC6" w:rsidR="00D35BAE" w:rsidRPr="00DE5827" w:rsidRDefault="00D35BAE" w:rsidP="00D35BAE">
            <w:pPr>
              <w:bidi/>
              <w:rPr>
                <w:ins w:id="897" w:author="Tamara Rabah" w:date="2018-11-07T18:25:00Z"/>
                <w:rFonts w:ascii="Arial" w:eastAsia="Arial" w:hAnsi="Arial" w:cs="Arial"/>
                <w:sz w:val="16"/>
                <w:szCs w:val="16"/>
                <w:bdr w:val="nil"/>
                <w:rtl/>
                <w:lang w:val="en-GB"/>
              </w:rPr>
            </w:pPr>
            <w:ins w:id="898" w:author="Tamara Rabah" w:date="2018-11-07T18:25:00Z">
              <w:r w:rsidRPr="00DE5827">
                <w:rPr>
                  <w:rFonts w:ascii="Arial" w:eastAsia="Arial" w:hAnsi="Arial" w:cs="Arial"/>
                  <w:sz w:val="16"/>
                  <w:szCs w:val="16"/>
                  <w:bdr w:val="nil"/>
                  <w:rtl/>
                  <w:lang w:val="en-GB"/>
                </w:rPr>
                <w:t>توافر ألعاب يلعب بها الطفل</w:t>
              </w:r>
            </w:ins>
          </w:p>
        </w:tc>
        <w:tc>
          <w:tcPr>
            <w:tcW w:w="387" w:type="pct"/>
            <w:vAlign w:val="center"/>
          </w:tcPr>
          <w:p w14:paraId="6B08F8ED" w14:textId="72EE8AB8" w:rsidR="00D35BAE" w:rsidRPr="00DE5827" w:rsidRDefault="00D35BAE" w:rsidP="00D35BAE">
            <w:pPr>
              <w:bidi/>
              <w:jc w:val="center"/>
              <w:rPr>
                <w:ins w:id="899" w:author="Tamara Rabah" w:date="2018-11-07T18:25:00Z"/>
                <w:rFonts w:ascii="Arial" w:eastAsia="Arial" w:hAnsi="Arial" w:cs="Arial"/>
                <w:sz w:val="16"/>
                <w:szCs w:val="16"/>
                <w:bdr w:val="nil"/>
                <w:lang w:val="en-GB"/>
              </w:rPr>
            </w:pPr>
            <w:ins w:id="900" w:author="Tamara Rabah" w:date="2018-11-07T18:25:00Z">
              <w:r w:rsidRPr="00DE5827">
                <w:rPr>
                  <w:rFonts w:ascii="Arial" w:eastAsia="Arial" w:hAnsi="Arial" w:cs="Arial"/>
                  <w:sz w:val="16"/>
                  <w:szCs w:val="16"/>
                  <w:bdr w:val="nil"/>
                  <w:lang w:val="en-GB"/>
                </w:rPr>
                <w:t>EC</w:t>
              </w:r>
            </w:ins>
          </w:p>
        </w:tc>
        <w:tc>
          <w:tcPr>
            <w:tcW w:w="310" w:type="pct"/>
            <w:vAlign w:val="center"/>
          </w:tcPr>
          <w:p w14:paraId="52429D46" w14:textId="77777777" w:rsidR="00D35BAE" w:rsidRPr="00DE5827" w:rsidRDefault="00D35BAE" w:rsidP="00D35BAE">
            <w:pPr>
              <w:jc w:val="center"/>
              <w:rPr>
                <w:ins w:id="901" w:author="Tamara Rabah" w:date="2018-11-07T18:25:00Z"/>
                <w:sz w:val="16"/>
                <w:szCs w:val="16"/>
                <w:lang w:val="en-GB"/>
              </w:rPr>
            </w:pPr>
          </w:p>
        </w:tc>
        <w:tc>
          <w:tcPr>
            <w:tcW w:w="2741" w:type="pct"/>
            <w:tcBorders>
              <w:right w:val="nil"/>
            </w:tcBorders>
            <w:vAlign w:val="center"/>
          </w:tcPr>
          <w:p w14:paraId="609865F6" w14:textId="444CB439" w:rsidR="00D35BAE" w:rsidRPr="0028061C" w:rsidRDefault="00D35BAE" w:rsidP="00D35BAE">
            <w:pPr>
              <w:bidi/>
              <w:rPr>
                <w:ins w:id="902" w:author="Tamara Rabah" w:date="2018-11-07T18:25:00Z"/>
                <w:rFonts w:ascii="Arial" w:eastAsia="Arial" w:hAnsi="Arial" w:cs="Arial"/>
                <w:sz w:val="16"/>
                <w:szCs w:val="16"/>
                <w:highlight w:val="yellow"/>
                <w:u w:color="00B0F0"/>
                <w:bdr w:val="nil"/>
                <w:rtl/>
                <w:lang w:val="en-GB"/>
              </w:rPr>
            </w:pPr>
            <w:ins w:id="903" w:author="Tamara Rabah" w:date="2018-11-07T18:25: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يستخدمون نوعين أو أكثر من الألعاب</w:t>
              </w:r>
            </w:ins>
          </w:p>
        </w:tc>
        <w:tc>
          <w:tcPr>
            <w:tcW w:w="97" w:type="pct"/>
            <w:tcBorders>
              <w:left w:val="nil"/>
            </w:tcBorders>
            <w:vAlign w:val="center"/>
          </w:tcPr>
          <w:p w14:paraId="518C7EE9" w14:textId="77777777" w:rsidR="00D35BAE" w:rsidRPr="00DE5827" w:rsidRDefault="00D35BAE" w:rsidP="00D35BAE">
            <w:pPr>
              <w:bidi/>
              <w:rPr>
                <w:ins w:id="904" w:author="Tamara Rabah" w:date="2018-11-07T18:25:00Z"/>
                <w:sz w:val="16"/>
                <w:szCs w:val="16"/>
                <w:lang w:val="en-GB"/>
              </w:rPr>
            </w:pPr>
          </w:p>
        </w:tc>
        <w:tc>
          <w:tcPr>
            <w:tcW w:w="385" w:type="pct"/>
            <w:vAlign w:val="center"/>
          </w:tcPr>
          <w:p w14:paraId="15ED83BE" w14:textId="77777777" w:rsidR="00D35BAE" w:rsidRPr="00DE5827" w:rsidRDefault="00D35BAE" w:rsidP="00D35BAE">
            <w:pPr>
              <w:jc w:val="center"/>
              <w:rPr>
                <w:ins w:id="905" w:author="Tamara Rabah" w:date="2018-11-07T18:25:00Z"/>
                <w:sz w:val="16"/>
                <w:szCs w:val="16"/>
                <w:lang w:val="en-GB"/>
              </w:rPr>
            </w:pPr>
          </w:p>
        </w:tc>
      </w:tr>
      <w:tr w:rsidR="00D35BAE" w:rsidRPr="00DE5827" w14:paraId="340C566A" w14:textId="77777777" w:rsidTr="00285243">
        <w:trPr>
          <w:cantSplit/>
          <w:jc w:val="center"/>
          <w:ins w:id="906" w:author="Tamara Rabah" w:date="2018-11-07T18:25:00Z"/>
        </w:trPr>
        <w:tc>
          <w:tcPr>
            <w:tcW w:w="239" w:type="pct"/>
            <w:tcMar>
              <w:top w:w="72" w:type="dxa"/>
              <w:left w:w="72" w:type="dxa"/>
              <w:bottom w:w="72" w:type="dxa"/>
              <w:right w:w="72" w:type="dxa"/>
            </w:tcMar>
            <w:vAlign w:val="center"/>
          </w:tcPr>
          <w:p w14:paraId="743EA102" w14:textId="585BDFBF" w:rsidR="00D35BAE" w:rsidRPr="00DD3D57" w:rsidRDefault="00D35BAE" w:rsidP="00D35BAE">
            <w:pPr>
              <w:jc w:val="right"/>
              <w:rPr>
                <w:ins w:id="907" w:author="Tamara Rabah" w:date="2018-11-07T18:25:00Z"/>
                <w:sz w:val="16"/>
                <w:szCs w:val="16"/>
                <w:highlight w:val="yellow"/>
                <w:lang w:val="en-GB"/>
              </w:rPr>
            </w:pPr>
            <w:ins w:id="908" w:author="Tamara Rabah" w:date="2018-11-07T18:25:00Z">
              <w:r w:rsidRPr="00DD3D57">
                <w:rPr>
                  <w:highlight w:val="yellow"/>
                </w:rPr>
                <w:br w:type="page"/>
              </w:r>
              <w:r w:rsidRPr="00DD3D57">
                <w:rPr>
                  <w:sz w:val="16"/>
                  <w:szCs w:val="16"/>
                  <w:highlight w:val="yellow"/>
                  <w:lang w:val="en-GB"/>
                </w:rPr>
                <w:t>TC.52</w:t>
              </w:r>
            </w:ins>
          </w:p>
        </w:tc>
        <w:tc>
          <w:tcPr>
            <w:tcW w:w="841" w:type="pct"/>
            <w:vAlign w:val="center"/>
          </w:tcPr>
          <w:p w14:paraId="21B3C5F6" w14:textId="57A387EA" w:rsidR="00D35BAE" w:rsidRPr="00DE5827" w:rsidRDefault="00D35BAE" w:rsidP="00D35BAE">
            <w:pPr>
              <w:bidi/>
              <w:rPr>
                <w:ins w:id="909" w:author="Tamara Rabah" w:date="2018-11-07T18:25:00Z"/>
                <w:rFonts w:ascii="Arial" w:eastAsia="Arial" w:hAnsi="Arial" w:cs="Arial"/>
                <w:sz w:val="16"/>
                <w:szCs w:val="16"/>
                <w:bdr w:val="nil"/>
                <w:rtl/>
                <w:lang w:val="en-GB"/>
              </w:rPr>
            </w:pPr>
            <w:ins w:id="910" w:author="Tamara Rabah" w:date="2018-11-07T18:25:00Z">
              <w:r w:rsidRPr="00DE5827">
                <w:rPr>
                  <w:rFonts w:ascii="Arial" w:eastAsia="Arial" w:hAnsi="Arial" w:cs="Arial"/>
                  <w:sz w:val="16"/>
                  <w:szCs w:val="16"/>
                  <w:bdr w:val="nil"/>
                  <w:rtl/>
                  <w:lang w:val="en-GB"/>
                </w:rPr>
                <w:t>عدم كفاية الرعاية</w:t>
              </w:r>
            </w:ins>
          </w:p>
        </w:tc>
        <w:tc>
          <w:tcPr>
            <w:tcW w:w="387" w:type="pct"/>
            <w:vAlign w:val="center"/>
          </w:tcPr>
          <w:p w14:paraId="08BE2824" w14:textId="37A1FA91" w:rsidR="00D35BAE" w:rsidRPr="00DE5827" w:rsidRDefault="00D35BAE" w:rsidP="00D35BAE">
            <w:pPr>
              <w:bidi/>
              <w:jc w:val="center"/>
              <w:rPr>
                <w:ins w:id="911" w:author="Tamara Rabah" w:date="2018-11-07T18:25:00Z"/>
                <w:rFonts w:ascii="Arial" w:eastAsia="Arial" w:hAnsi="Arial" w:cs="Arial"/>
                <w:sz w:val="16"/>
                <w:szCs w:val="16"/>
                <w:bdr w:val="nil"/>
                <w:lang w:val="en-GB"/>
              </w:rPr>
            </w:pPr>
            <w:ins w:id="912" w:author="Tamara Rabah" w:date="2018-11-07T18:25:00Z">
              <w:r w:rsidRPr="00DE5827">
                <w:rPr>
                  <w:rFonts w:ascii="Arial" w:eastAsia="Arial" w:hAnsi="Arial" w:cs="Arial"/>
                  <w:sz w:val="16"/>
                  <w:szCs w:val="16"/>
                  <w:bdr w:val="nil"/>
                  <w:lang w:val="en-GB"/>
                </w:rPr>
                <w:t>EC</w:t>
              </w:r>
            </w:ins>
          </w:p>
        </w:tc>
        <w:tc>
          <w:tcPr>
            <w:tcW w:w="310" w:type="pct"/>
            <w:vAlign w:val="center"/>
          </w:tcPr>
          <w:p w14:paraId="0216A248" w14:textId="77777777" w:rsidR="00D35BAE" w:rsidRPr="00DE5827" w:rsidRDefault="00D35BAE" w:rsidP="00D35BAE">
            <w:pPr>
              <w:jc w:val="center"/>
              <w:rPr>
                <w:ins w:id="913" w:author="Tamara Rabah" w:date="2018-11-07T18:25:00Z"/>
                <w:sz w:val="16"/>
                <w:szCs w:val="16"/>
                <w:lang w:val="en-GB"/>
              </w:rPr>
            </w:pPr>
          </w:p>
        </w:tc>
        <w:tc>
          <w:tcPr>
            <w:tcW w:w="2741" w:type="pct"/>
            <w:tcBorders>
              <w:right w:val="nil"/>
            </w:tcBorders>
            <w:vAlign w:val="center"/>
          </w:tcPr>
          <w:p w14:paraId="395C5649" w14:textId="5C166F5B" w:rsidR="00D35BAE" w:rsidRPr="0028061C" w:rsidRDefault="00D35BAE" w:rsidP="00D35BAE">
            <w:pPr>
              <w:bidi/>
              <w:rPr>
                <w:ins w:id="914" w:author="Tamara Rabah" w:date="2018-11-07T18:25:00Z"/>
                <w:rFonts w:ascii="Arial" w:eastAsia="Arial" w:hAnsi="Arial" w:cs="Arial"/>
                <w:sz w:val="16"/>
                <w:szCs w:val="16"/>
                <w:highlight w:val="yellow"/>
                <w:u w:color="00B0F0"/>
                <w:bdr w:val="nil"/>
                <w:rtl/>
                <w:lang w:val="en-GB"/>
              </w:rPr>
            </w:pPr>
            <w:ins w:id="915" w:author="Tamara Rabah" w:date="2018-11-07T18:25: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تُركوا لوحدهم أو في رعاية طفل/ة يقل عمره</w:t>
              </w:r>
              <w:r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ها عن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لأكثر من ساعة لمرة واحدة على الأقل خلال الأسبوع الأخير</w:t>
              </w:r>
            </w:ins>
          </w:p>
        </w:tc>
        <w:tc>
          <w:tcPr>
            <w:tcW w:w="97" w:type="pct"/>
            <w:tcBorders>
              <w:left w:val="nil"/>
            </w:tcBorders>
            <w:vAlign w:val="center"/>
          </w:tcPr>
          <w:p w14:paraId="2666F5DB" w14:textId="77777777" w:rsidR="00D35BAE" w:rsidRPr="00DE5827" w:rsidRDefault="00D35BAE" w:rsidP="00D35BAE">
            <w:pPr>
              <w:bidi/>
              <w:rPr>
                <w:ins w:id="916" w:author="Tamara Rabah" w:date="2018-11-07T18:25:00Z"/>
                <w:sz w:val="16"/>
                <w:szCs w:val="16"/>
                <w:lang w:val="en-GB"/>
              </w:rPr>
            </w:pPr>
          </w:p>
        </w:tc>
        <w:tc>
          <w:tcPr>
            <w:tcW w:w="385" w:type="pct"/>
            <w:vAlign w:val="center"/>
          </w:tcPr>
          <w:p w14:paraId="56F29A0A" w14:textId="77777777" w:rsidR="00D35BAE" w:rsidRPr="00DE5827" w:rsidRDefault="00D35BAE" w:rsidP="00D35BAE">
            <w:pPr>
              <w:jc w:val="center"/>
              <w:rPr>
                <w:ins w:id="917" w:author="Tamara Rabah" w:date="2018-11-07T18:25:00Z"/>
                <w:sz w:val="16"/>
                <w:szCs w:val="16"/>
                <w:lang w:val="en-GB"/>
              </w:rPr>
            </w:pPr>
          </w:p>
        </w:tc>
      </w:tr>
      <w:tr w:rsidR="00D35BAE" w:rsidRPr="00DE5827" w14:paraId="066B23FC" w14:textId="77777777" w:rsidTr="00285243">
        <w:trPr>
          <w:cantSplit/>
          <w:jc w:val="center"/>
          <w:ins w:id="918" w:author="Tamara Rabah" w:date="2018-11-07T18:25:00Z"/>
        </w:trPr>
        <w:tc>
          <w:tcPr>
            <w:tcW w:w="239" w:type="pct"/>
            <w:tcMar>
              <w:top w:w="72" w:type="dxa"/>
              <w:left w:w="72" w:type="dxa"/>
              <w:bottom w:w="72" w:type="dxa"/>
              <w:right w:w="72" w:type="dxa"/>
            </w:tcMar>
            <w:vAlign w:val="center"/>
          </w:tcPr>
          <w:p w14:paraId="19568996" w14:textId="57503810" w:rsidR="00D35BAE" w:rsidRPr="00DD3D57" w:rsidRDefault="00D35BAE" w:rsidP="00D35BAE">
            <w:pPr>
              <w:jc w:val="right"/>
              <w:rPr>
                <w:ins w:id="919" w:author="Tamara Rabah" w:date="2018-11-07T18:25:00Z"/>
                <w:highlight w:val="yellow"/>
              </w:rPr>
            </w:pPr>
            <w:ins w:id="920" w:author="Tamara Rabah" w:date="2018-11-07T18:25:00Z">
              <w:r w:rsidRPr="00DD3D57">
                <w:rPr>
                  <w:highlight w:val="yellow"/>
                </w:rPr>
                <w:br w:type="page"/>
              </w:r>
              <w:r w:rsidRPr="00DD3D57">
                <w:rPr>
                  <w:sz w:val="16"/>
                  <w:szCs w:val="16"/>
                  <w:highlight w:val="yellow"/>
                  <w:lang w:val="en-GB"/>
                </w:rPr>
                <w:t>TC.53</w:t>
              </w:r>
            </w:ins>
          </w:p>
        </w:tc>
        <w:tc>
          <w:tcPr>
            <w:tcW w:w="841" w:type="pct"/>
            <w:vAlign w:val="center"/>
          </w:tcPr>
          <w:p w14:paraId="27E9033B" w14:textId="3B839C86" w:rsidR="00D35BAE" w:rsidRPr="00DE5827" w:rsidRDefault="00D35BAE" w:rsidP="00D35BAE">
            <w:pPr>
              <w:bidi/>
              <w:rPr>
                <w:ins w:id="921" w:author="Tamara Rabah" w:date="2018-11-07T18:25:00Z"/>
                <w:rFonts w:ascii="Arial" w:eastAsia="Arial" w:hAnsi="Arial" w:cs="Arial"/>
                <w:sz w:val="16"/>
                <w:szCs w:val="16"/>
                <w:bdr w:val="nil"/>
                <w:rtl/>
                <w:lang w:val="en-GB"/>
              </w:rPr>
            </w:pPr>
            <w:ins w:id="922" w:author="Tamara Rabah" w:date="2018-11-07T18:25:00Z">
              <w:r w:rsidRPr="00DE5827">
                <w:rPr>
                  <w:rFonts w:ascii="Arial" w:eastAsia="Arial" w:hAnsi="Arial" w:cs="Arial"/>
                  <w:bCs/>
                  <w:sz w:val="16"/>
                  <w:szCs w:val="16"/>
                  <w:bdr w:val="nil"/>
                  <w:rtl/>
                  <w:lang w:val="en-GB"/>
                </w:rPr>
                <w:t>مؤشر النماء المبكر للطفل</w:t>
              </w:r>
            </w:ins>
          </w:p>
        </w:tc>
        <w:tc>
          <w:tcPr>
            <w:tcW w:w="387" w:type="pct"/>
            <w:vAlign w:val="center"/>
          </w:tcPr>
          <w:p w14:paraId="312DA9B4" w14:textId="43188AEF" w:rsidR="00D35BAE" w:rsidRPr="00DE5827" w:rsidRDefault="00D35BAE" w:rsidP="00D35BAE">
            <w:pPr>
              <w:bidi/>
              <w:jc w:val="center"/>
              <w:rPr>
                <w:ins w:id="923" w:author="Tamara Rabah" w:date="2018-11-07T18:25:00Z"/>
                <w:rFonts w:ascii="Arial" w:eastAsia="Arial" w:hAnsi="Arial" w:cs="Arial"/>
                <w:sz w:val="16"/>
                <w:szCs w:val="16"/>
                <w:bdr w:val="nil"/>
                <w:lang w:val="en-GB"/>
              </w:rPr>
            </w:pPr>
            <w:ins w:id="924" w:author="Tamara Rabah" w:date="2018-11-07T18:25:00Z">
              <w:r w:rsidRPr="00DE5827">
                <w:rPr>
                  <w:rFonts w:ascii="Arial" w:eastAsia="Arial" w:hAnsi="Arial" w:cs="Arial"/>
                  <w:sz w:val="16"/>
                  <w:szCs w:val="16"/>
                  <w:bdr w:val="nil"/>
                  <w:lang w:val="en-GB"/>
                </w:rPr>
                <w:t>EC</w:t>
              </w:r>
            </w:ins>
          </w:p>
        </w:tc>
        <w:tc>
          <w:tcPr>
            <w:tcW w:w="310" w:type="pct"/>
            <w:vAlign w:val="center"/>
          </w:tcPr>
          <w:p w14:paraId="3FD42BDE" w14:textId="1F96CCE4" w:rsidR="00D35BAE" w:rsidRPr="00DE5827" w:rsidRDefault="00D35BAE" w:rsidP="00D35BAE">
            <w:pPr>
              <w:jc w:val="center"/>
              <w:rPr>
                <w:ins w:id="925" w:author="Tamara Rabah" w:date="2018-11-07T18:25:00Z"/>
                <w:sz w:val="16"/>
                <w:szCs w:val="16"/>
                <w:lang w:val="en-GB"/>
              </w:rPr>
            </w:pPr>
            <w:ins w:id="926" w:author="Tamara Rabah" w:date="2018-11-07T18:25:00Z">
              <w:r w:rsidRPr="00DE5827">
                <w:rPr>
                  <w:rFonts w:ascii="Arial" w:eastAsia="Arial" w:hAnsi="Arial" w:cs="Arial"/>
                  <w:sz w:val="16"/>
                  <w:szCs w:val="16"/>
                  <w:bdr w:val="nil"/>
                  <w:lang w:val="en-GB"/>
                </w:rPr>
                <w:t>4.2.1</w:t>
              </w:r>
            </w:ins>
          </w:p>
        </w:tc>
        <w:tc>
          <w:tcPr>
            <w:tcW w:w="2741" w:type="pct"/>
            <w:tcBorders>
              <w:right w:val="nil"/>
            </w:tcBorders>
            <w:vAlign w:val="center"/>
          </w:tcPr>
          <w:p w14:paraId="49A3B672" w14:textId="773F070A" w:rsidR="00D35BAE" w:rsidRPr="0028061C" w:rsidRDefault="00D35BAE" w:rsidP="00D35BAE">
            <w:pPr>
              <w:bidi/>
              <w:rPr>
                <w:ins w:id="927" w:author="Tamara Rabah" w:date="2018-11-07T18:25:00Z"/>
                <w:rFonts w:ascii="Arial" w:eastAsia="Arial" w:hAnsi="Arial" w:cs="Arial"/>
                <w:sz w:val="16"/>
                <w:szCs w:val="16"/>
                <w:highlight w:val="yellow"/>
                <w:u w:color="00B0F0"/>
                <w:bdr w:val="nil"/>
                <w:rtl/>
                <w:lang w:val="en-GB"/>
              </w:rPr>
            </w:pPr>
            <w:ins w:id="928" w:author="Tamara Rabah" w:date="2018-11-07T18:25:00Z">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59 - 36</w:t>
              </w:r>
              <w:r w:rsidRPr="00964A27">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ins>
          </w:p>
        </w:tc>
        <w:tc>
          <w:tcPr>
            <w:tcW w:w="97" w:type="pct"/>
            <w:tcBorders>
              <w:left w:val="nil"/>
            </w:tcBorders>
            <w:vAlign w:val="center"/>
          </w:tcPr>
          <w:p w14:paraId="289B023E" w14:textId="77777777" w:rsidR="00D35BAE" w:rsidRPr="00DE5827" w:rsidRDefault="00D35BAE" w:rsidP="00D35BAE">
            <w:pPr>
              <w:bidi/>
              <w:rPr>
                <w:ins w:id="929" w:author="Tamara Rabah" w:date="2018-11-07T18:25:00Z"/>
                <w:sz w:val="16"/>
                <w:szCs w:val="16"/>
                <w:lang w:val="en-GB"/>
              </w:rPr>
            </w:pPr>
          </w:p>
        </w:tc>
        <w:tc>
          <w:tcPr>
            <w:tcW w:w="385" w:type="pct"/>
            <w:vAlign w:val="center"/>
          </w:tcPr>
          <w:p w14:paraId="5DB1BB4B" w14:textId="77777777" w:rsidR="00D35BAE" w:rsidRPr="00DE5827" w:rsidRDefault="00D35BAE" w:rsidP="00D35BAE">
            <w:pPr>
              <w:jc w:val="center"/>
              <w:rPr>
                <w:ins w:id="930" w:author="Tamara Rabah" w:date="2018-11-07T18:25:00Z"/>
                <w:sz w:val="16"/>
                <w:szCs w:val="16"/>
                <w:lang w:val="en-GB"/>
              </w:rPr>
            </w:pPr>
          </w:p>
        </w:tc>
      </w:tr>
    </w:tbl>
    <w:p w14:paraId="56A0A74D" w14:textId="77777777" w:rsidR="00285243" w:rsidRDefault="00285243">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Change w:id="931">
          <w:tblGrid>
            <w:gridCol w:w="36"/>
            <w:gridCol w:w="632"/>
            <w:gridCol w:w="36"/>
            <w:gridCol w:w="2313"/>
            <w:gridCol w:w="36"/>
            <w:gridCol w:w="1045"/>
            <w:gridCol w:w="36"/>
            <w:gridCol w:w="830"/>
            <w:gridCol w:w="36"/>
            <w:gridCol w:w="7621"/>
            <w:gridCol w:w="36"/>
            <w:gridCol w:w="235"/>
            <w:gridCol w:w="36"/>
            <w:gridCol w:w="1040"/>
            <w:gridCol w:w="36"/>
          </w:tblGrid>
        </w:tblGridChange>
      </w:tblGrid>
      <w:tr w:rsidR="00015F8E" w:rsidRPr="00DE5827" w:rsidDel="00D35BAE" w14:paraId="41F760B4" w14:textId="7E0CA470" w:rsidTr="007D1AAF">
        <w:trPr>
          <w:cantSplit/>
          <w:jc w:val="center"/>
          <w:del w:id="932" w:author="Tamara Rabah" w:date="2018-11-07T18:25:00Z"/>
        </w:trPr>
        <w:tc>
          <w:tcPr>
            <w:tcW w:w="1080" w:type="pct"/>
            <w:gridSpan w:val="2"/>
            <w:tcMar>
              <w:top w:w="72" w:type="dxa"/>
              <w:left w:w="72" w:type="dxa"/>
              <w:bottom w:w="72" w:type="dxa"/>
              <w:right w:w="72" w:type="dxa"/>
            </w:tcMar>
          </w:tcPr>
          <w:p w14:paraId="3414DBE9" w14:textId="7A830B11" w:rsidR="00015F8E" w:rsidDel="00D35BAE" w:rsidRDefault="00015F8E" w:rsidP="007D1AAF">
            <w:pPr>
              <w:bidi/>
              <w:rPr>
                <w:del w:id="933" w:author="Tamara Rabah" w:date="2018-11-07T18:25:00Z"/>
                <w:rFonts w:ascii="Arial" w:hAnsi="Arial" w:cs="Arial"/>
                <w:b/>
                <w:bCs/>
                <w:sz w:val="16"/>
                <w:szCs w:val="16"/>
                <w:rtl/>
              </w:rPr>
            </w:pPr>
          </w:p>
          <w:p w14:paraId="1F453B0F" w14:textId="695613EB" w:rsidR="00015F8E" w:rsidRPr="00DE5827" w:rsidDel="00D35BAE" w:rsidRDefault="00015F8E" w:rsidP="00CC15A4">
            <w:pPr>
              <w:bidi/>
              <w:rPr>
                <w:del w:id="934" w:author="Tamara Rabah" w:date="2018-11-07T18:25:00Z"/>
                <w:rFonts w:ascii="Arial" w:eastAsia="Arial" w:hAnsi="Arial" w:cs="Arial"/>
                <w:sz w:val="16"/>
                <w:szCs w:val="16"/>
                <w:bdr w:val="nil"/>
                <w:rtl/>
                <w:lang w:val="en-GB"/>
              </w:rPr>
            </w:pPr>
            <w:del w:id="935" w:author="Tamara Rabah" w:date="2018-11-07T18:25:00Z">
              <w:r w:rsidRPr="00E954D8" w:rsidDel="00D35BAE">
                <w:rPr>
                  <w:rFonts w:ascii="Arial" w:hAnsi="Arial" w:cs="Arial"/>
                  <w:b/>
                  <w:bCs/>
                  <w:sz w:val="16"/>
                  <w:szCs w:val="16"/>
                  <w:rtl/>
                </w:rPr>
                <w:delText>مؤشر المسح العنقودي م</w:delText>
              </w:r>
              <w:r w:rsidDel="00D35BAE">
                <w:rPr>
                  <w:rFonts w:ascii="Arial" w:hAnsi="Arial" w:cs="Arial" w:hint="cs"/>
                  <w:b/>
                  <w:bCs/>
                  <w:sz w:val="16"/>
                  <w:szCs w:val="16"/>
                  <w:rtl/>
                </w:rPr>
                <w:delText>تعدد</w:delText>
              </w:r>
              <w:r w:rsidRPr="00E954D8" w:rsidDel="00D35BAE">
                <w:rPr>
                  <w:rFonts w:ascii="Arial" w:hAnsi="Arial" w:cs="Arial"/>
                  <w:b/>
                  <w:bCs/>
                  <w:sz w:val="16"/>
                  <w:szCs w:val="16"/>
                  <w:rtl/>
                </w:rPr>
                <w:delText xml:space="preserve"> المؤشرات</w:delText>
              </w:r>
              <w:r w:rsidRPr="00E954D8" w:rsidDel="00D35BAE">
                <w:rPr>
                  <w:rFonts w:ascii="Arial" w:hAnsi="Arial" w:cs="Arial"/>
                  <w:b/>
                  <w:bCs/>
                  <w:sz w:val="16"/>
                  <w:szCs w:val="16"/>
                </w:rPr>
                <w:delText xml:space="preserve"> </w:delText>
              </w:r>
            </w:del>
            <w:del w:id="936" w:author="Tamara Rabah" w:date="2018-11-07T18:15:00Z">
              <w:r w:rsidRPr="00E954D8" w:rsidDel="00B32D58">
                <w:rPr>
                  <w:rFonts w:ascii="Arial" w:hAnsi="Arial" w:cs="Arial"/>
                  <w:b/>
                  <w:bCs/>
                  <w:sz w:val="16"/>
                  <w:szCs w:val="16"/>
                </w:rPr>
                <w:delText>[M]</w:delText>
              </w:r>
            </w:del>
          </w:p>
        </w:tc>
        <w:tc>
          <w:tcPr>
            <w:tcW w:w="387" w:type="pct"/>
          </w:tcPr>
          <w:p w14:paraId="3DF777E1" w14:textId="26471F79" w:rsidR="00015F8E" w:rsidDel="00D35BAE" w:rsidRDefault="00015F8E" w:rsidP="007D1AAF">
            <w:pPr>
              <w:bidi/>
              <w:jc w:val="center"/>
              <w:rPr>
                <w:del w:id="937" w:author="Tamara Rabah" w:date="2018-11-07T18:25:00Z"/>
                <w:rFonts w:ascii="Arial" w:hAnsi="Arial" w:cs="Arial"/>
                <w:b/>
                <w:bCs/>
                <w:sz w:val="16"/>
                <w:szCs w:val="16"/>
                <w:rtl/>
              </w:rPr>
            </w:pPr>
          </w:p>
          <w:p w14:paraId="59BECCE0" w14:textId="3F380BFB" w:rsidR="00015F8E" w:rsidRPr="00DE5827" w:rsidDel="00D35BAE" w:rsidRDefault="00015F8E" w:rsidP="007D1AAF">
            <w:pPr>
              <w:bidi/>
              <w:jc w:val="center"/>
              <w:rPr>
                <w:del w:id="938" w:author="Tamara Rabah" w:date="2018-11-07T18:25:00Z"/>
                <w:rFonts w:ascii="Arial" w:eastAsia="Arial" w:hAnsi="Arial" w:cs="Arial"/>
                <w:sz w:val="16"/>
                <w:szCs w:val="16"/>
                <w:bdr w:val="nil"/>
                <w:lang w:val="en-GB"/>
              </w:rPr>
            </w:pPr>
            <w:del w:id="939" w:author="Tamara Rabah" w:date="2018-11-07T18:25:00Z">
              <w:r w:rsidRPr="00E954D8" w:rsidDel="00D35BAE">
                <w:rPr>
                  <w:rFonts w:ascii="Arial" w:hAnsi="Arial" w:cs="Arial"/>
                  <w:b/>
                  <w:bCs/>
                  <w:sz w:val="16"/>
                  <w:szCs w:val="16"/>
                  <w:rtl/>
                </w:rPr>
                <w:delText xml:space="preserve">النموذج </w:delText>
              </w:r>
            </w:del>
          </w:p>
        </w:tc>
        <w:tc>
          <w:tcPr>
            <w:tcW w:w="310" w:type="pct"/>
          </w:tcPr>
          <w:p w14:paraId="07C69AED" w14:textId="311B8224" w:rsidR="00015F8E" w:rsidRPr="00DE5827" w:rsidDel="00D35BAE" w:rsidRDefault="00015F8E" w:rsidP="007D1AAF">
            <w:pPr>
              <w:jc w:val="center"/>
              <w:rPr>
                <w:del w:id="940" w:author="Tamara Rabah" w:date="2018-11-07T18:25:00Z"/>
                <w:sz w:val="16"/>
                <w:szCs w:val="16"/>
                <w:lang w:val="en-GB"/>
              </w:rPr>
            </w:pPr>
            <w:del w:id="941" w:author="Tamara Rabah" w:date="2018-11-07T18:25:00Z">
              <w:r w:rsidRPr="00E954D8" w:rsidDel="00D35BAE">
                <w:rPr>
                  <w:rFonts w:ascii="Arial" w:hAnsi="Arial" w:cs="Arial"/>
                  <w:b/>
                  <w:bCs/>
                  <w:sz w:val="16"/>
                  <w:szCs w:val="16"/>
                  <w:rtl/>
                </w:rPr>
                <w:delText xml:space="preserve">الإشارة إلى الأهداف الإنمائية المستدامة  </w:delText>
              </w:r>
            </w:del>
          </w:p>
        </w:tc>
        <w:tc>
          <w:tcPr>
            <w:tcW w:w="2741" w:type="pct"/>
            <w:tcBorders>
              <w:right w:val="nil"/>
            </w:tcBorders>
          </w:tcPr>
          <w:p w14:paraId="693218A3" w14:textId="075C59FA" w:rsidR="00015F8E" w:rsidDel="00D35BAE" w:rsidRDefault="00015F8E" w:rsidP="007D1AAF">
            <w:pPr>
              <w:bidi/>
              <w:rPr>
                <w:del w:id="942" w:author="Tamara Rabah" w:date="2018-11-07T18:25:00Z"/>
                <w:rFonts w:ascii="Arial" w:hAnsi="Arial" w:cs="Arial"/>
                <w:b/>
                <w:bCs/>
                <w:sz w:val="16"/>
                <w:szCs w:val="16"/>
                <w:rtl/>
              </w:rPr>
            </w:pPr>
          </w:p>
          <w:p w14:paraId="41E81B4D" w14:textId="4971278B" w:rsidR="00015F8E" w:rsidDel="00D35BAE" w:rsidRDefault="00015F8E" w:rsidP="007D1AAF">
            <w:pPr>
              <w:bidi/>
              <w:rPr>
                <w:del w:id="943" w:author="Tamara Rabah" w:date="2018-11-07T18:25:00Z"/>
                <w:rFonts w:ascii="Arial" w:eastAsia="Arial" w:hAnsi="Arial" w:cs="Arial"/>
                <w:sz w:val="16"/>
                <w:szCs w:val="16"/>
                <w:bdr w:val="nil"/>
                <w:rtl/>
                <w:lang w:val="en-GB"/>
              </w:rPr>
            </w:pPr>
            <w:del w:id="944" w:author="Tamara Rabah" w:date="2018-11-07T18:25:00Z">
              <w:r w:rsidRPr="00E954D8" w:rsidDel="00D35BAE">
                <w:rPr>
                  <w:rFonts w:ascii="Arial" w:hAnsi="Arial" w:cs="Arial"/>
                  <w:b/>
                  <w:bCs/>
                  <w:sz w:val="16"/>
                  <w:szCs w:val="16"/>
                  <w:rtl/>
                </w:rPr>
                <w:delText xml:space="preserve">التعريف </w:delText>
              </w:r>
            </w:del>
          </w:p>
        </w:tc>
        <w:tc>
          <w:tcPr>
            <w:tcW w:w="97" w:type="pct"/>
            <w:tcBorders>
              <w:left w:val="nil"/>
            </w:tcBorders>
          </w:tcPr>
          <w:p w14:paraId="006C3D02" w14:textId="1506CC73" w:rsidR="00015F8E" w:rsidRPr="00DE5827" w:rsidDel="00D35BAE" w:rsidRDefault="00015F8E" w:rsidP="007D1AAF">
            <w:pPr>
              <w:bidi/>
              <w:rPr>
                <w:del w:id="945" w:author="Tamara Rabah" w:date="2018-11-07T18:25:00Z"/>
                <w:sz w:val="16"/>
                <w:szCs w:val="16"/>
                <w:lang w:val="en-GB"/>
              </w:rPr>
            </w:pPr>
          </w:p>
        </w:tc>
        <w:tc>
          <w:tcPr>
            <w:tcW w:w="385" w:type="pct"/>
          </w:tcPr>
          <w:p w14:paraId="536D15A5" w14:textId="40DE2029" w:rsidR="00015F8E" w:rsidDel="00D35BAE" w:rsidRDefault="00015F8E" w:rsidP="007D1AAF">
            <w:pPr>
              <w:bidi/>
              <w:jc w:val="center"/>
              <w:rPr>
                <w:del w:id="946" w:author="Tamara Rabah" w:date="2018-11-07T18:25:00Z"/>
                <w:rFonts w:ascii="Arial" w:hAnsi="Arial" w:cs="Arial"/>
                <w:b/>
                <w:bCs/>
                <w:sz w:val="16"/>
                <w:szCs w:val="16"/>
                <w:rtl/>
              </w:rPr>
            </w:pPr>
          </w:p>
          <w:p w14:paraId="1AE44352" w14:textId="0BB6C768" w:rsidR="00015F8E" w:rsidRPr="00DE5827" w:rsidDel="00D35BAE" w:rsidRDefault="00015F8E" w:rsidP="007D1AAF">
            <w:pPr>
              <w:jc w:val="center"/>
              <w:rPr>
                <w:del w:id="947" w:author="Tamara Rabah" w:date="2018-11-07T18:25:00Z"/>
                <w:sz w:val="16"/>
                <w:szCs w:val="16"/>
                <w:lang w:val="en-GB"/>
              </w:rPr>
            </w:pPr>
            <w:del w:id="948" w:author="Tamara Rabah" w:date="2018-11-07T18:25:00Z">
              <w:r w:rsidRPr="00E954D8" w:rsidDel="00D35BAE">
                <w:rPr>
                  <w:rFonts w:ascii="Arial" w:hAnsi="Arial" w:cs="Arial"/>
                  <w:b/>
                  <w:bCs/>
                  <w:sz w:val="16"/>
                  <w:szCs w:val="16"/>
                  <w:rtl/>
                </w:rPr>
                <w:delText>القيمة</w:delText>
              </w:r>
            </w:del>
          </w:p>
        </w:tc>
      </w:tr>
      <w:tr w:rsidR="008D447E" w:rsidRPr="001179B0" w:rsidDel="00D35BAE" w14:paraId="58DB5E4E" w14:textId="7ABB1556" w:rsidTr="00285243">
        <w:trPr>
          <w:cantSplit/>
          <w:jc w:val="center"/>
          <w:del w:id="949" w:author="Tamara Rabah" w:date="2018-11-07T18:25:00Z"/>
        </w:trPr>
        <w:tc>
          <w:tcPr>
            <w:tcW w:w="239" w:type="pct"/>
            <w:tcBorders>
              <w:right w:val="single" w:sz="4" w:space="0" w:color="auto"/>
            </w:tcBorders>
            <w:tcMar>
              <w:top w:w="72" w:type="dxa"/>
              <w:left w:w="72" w:type="dxa"/>
              <w:bottom w:w="72" w:type="dxa"/>
              <w:right w:w="72" w:type="dxa"/>
            </w:tcMar>
            <w:vAlign w:val="center"/>
          </w:tcPr>
          <w:p w14:paraId="543366C1" w14:textId="460D5DB7" w:rsidR="008D447E" w:rsidRPr="00DD3D57" w:rsidDel="00D35BAE" w:rsidRDefault="008D447E" w:rsidP="006067DC">
            <w:pPr>
              <w:jc w:val="right"/>
              <w:rPr>
                <w:del w:id="950" w:author="Tamara Rabah" w:date="2018-11-07T18:25:00Z"/>
                <w:sz w:val="16"/>
                <w:szCs w:val="16"/>
                <w:highlight w:val="yellow"/>
                <w:lang w:val="en-GB"/>
              </w:rPr>
            </w:pPr>
            <w:del w:id="951" w:author="Tamara Rabah" w:date="2018-11-07T18:25:00Z">
              <w:r w:rsidRPr="00DD3D57" w:rsidDel="00D35BAE">
                <w:rPr>
                  <w:sz w:val="16"/>
                  <w:szCs w:val="16"/>
                  <w:highlight w:val="yellow"/>
                  <w:lang w:val="en-GB"/>
                </w:rPr>
                <w:delText>TC.49a</w:delText>
              </w:r>
            </w:del>
          </w:p>
          <w:p w14:paraId="52F9E99B" w14:textId="09D1073B" w:rsidR="008D447E" w:rsidRPr="00DD3D57" w:rsidDel="00D35BAE" w:rsidRDefault="008D447E" w:rsidP="006067DC">
            <w:pPr>
              <w:jc w:val="right"/>
              <w:rPr>
                <w:del w:id="952" w:author="Tamara Rabah" w:date="2018-11-07T18:25:00Z"/>
                <w:sz w:val="16"/>
                <w:szCs w:val="16"/>
                <w:highlight w:val="yellow"/>
                <w:lang w:val="en-GB"/>
              </w:rPr>
            </w:pPr>
            <w:del w:id="953" w:author="Tamara Rabah" w:date="2018-11-07T18:25:00Z">
              <w:r w:rsidRPr="00DD3D57" w:rsidDel="00D35BAE">
                <w:rPr>
                  <w:sz w:val="16"/>
                  <w:szCs w:val="16"/>
                  <w:highlight w:val="yellow"/>
                  <w:lang w:val="en-GB"/>
                </w:rPr>
                <w:delText>TC.49b</w:delText>
              </w:r>
            </w:del>
          </w:p>
          <w:p w14:paraId="5883C3F0" w14:textId="330F1C6E" w:rsidR="008D447E" w:rsidRPr="00DD3D57" w:rsidDel="00D35BAE" w:rsidRDefault="008D447E" w:rsidP="006067DC">
            <w:pPr>
              <w:jc w:val="right"/>
              <w:rPr>
                <w:del w:id="954" w:author="Tamara Rabah" w:date="2018-11-07T18:25:00Z"/>
                <w:sz w:val="16"/>
                <w:szCs w:val="16"/>
                <w:highlight w:val="yellow"/>
                <w:lang w:val="en-GB"/>
              </w:rPr>
            </w:pPr>
            <w:del w:id="955" w:author="Tamara Rabah" w:date="2018-11-07T18:25:00Z">
              <w:r w:rsidRPr="00DD3D57" w:rsidDel="00D35BAE">
                <w:rPr>
                  <w:sz w:val="16"/>
                  <w:szCs w:val="16"/>
                  <w:highlight w:val="yellow"/>
                  <w:lang w:val="en-GB"/>
                </w:rPr>
                <w:delText>TC.49c</w:delText>
              </w:r>
            </w:del>
          </w:p>
        </w:tc>
        <w:tc>
          <w:tcPr>
            <w:tcW w:w="841" w:type="pct"/>
            <w:tcBorders>
              <w:left w:val="single" w:sz="4" w:space="0" w:color="auto"/>
            </w:tcBorders>
            <w:vAlign w:val="center"/>
          </w:tcPr>
          <w:p w14:paraId="5200A5DA" w14:textId="6F9EC24D" w:rsidR="008D447E" w:rsidRPr="001179B0" w:rsidDel="00D35BAE" w:rsidRDefault="008D447E" w:rsidP="006067DC">
            <w:pPr>
              <w:bidi/>
              <w:rPr>
                <w:del w:id="956" w:author="Tamara Rabah" w:date="2018-11-07T18:25:00Z"/>
                <w:sz w:val="16"/>
                <w:szCs w:val="16"/>
                <w:lang w:val="en-GB"/>
              </w:rPr>
            </w:pPr>
            <w:del w:id="957" w:author="Tamara Rabah" w:date="2018-11-07T18:25:00Z">
              <w:r w:rsidRPr="001179B0" w:rsidDel="00D35BAE">
                <w:rPr>
                  <w:rFonts w:ascii="Arial" w:eastAsia="Arial" w:hAnsi="Arial" w:cs="Arial" w:hint="cs"/>
                  <w:sz w:val="16"/>
                  <w:szCs w:val="16"/>
                  <w:bdr w:val="nil"/>
                  <w:rtl/>
                  <w:lang w:val="en-GB"/>
                </w:rPr>
                <w:delText>توفير التحفيز المبكر و التشجيع على التعلم</w:delText>
              </w:r>
            </w:del>
          </w:p>
        </w:tc>
        <w:tc>
          <w:tcPr>
            <w:tcW w:w="387" w:type="pct"/>
            <w:vAlign w:val="center"/>
          </w:tcPr>
          <w:p w14:paraId="7DE789F6" w14:textId="2BBF2219" w:rsidR="008D447E" w:rsidRPr="001179B0" w:rsidDel="00D35BAE" w:rsidRDefault="008D447E" w:rsidP="006067DC">
            <w:pPr>
              <w:bidi/>
              <w:jc w:val="center"/>
              <w:rPr>
                <w:del w:id="958" w:author="Tamara Rabah" w:date="2018-11-07T18:25:00Z"/>
                <w:sz w:val="16"/>
                <w:szCs w:val="16"/>
                <w:lang w:val="en-GB"/>
              </w:rPr>
            </w:pPr>
            <w:del w:id="959" w:author="Tamara Rabah" w:date="2018-11-07T18:25:00Z">
              <w:r w:rsidRPr="001179B0" w:rsidDel="00D35BAE">
                <w:rPr>
                  <w:rFonts w:ascii="Arial" w:eastAsia="Arial" w:hAnsi="Arial" w:cs="Arial"/>
                  <w:sz w:val="16"/>
                  <w:szCs w:val="16"/>
                  <w:bdr w:val="nil"/>
                  <w:lang w:val="en-GB"/>
                </w:rPr>
                <w:delText>EC</w:delText>
              </w:r>
            </w:del>
          </w:p>
        </w:tc>
        <w:tc>
          <w:tcPr>
            <w:tcW w:w="310" w:type="pct"/>
            <w:vAlign w:val="center"/>
          </w:tcPr>
          <w:p w14:paraId="36A4A68B" w14:textId="5E8BF671" w:rsidR="008D447E" w:rsidRPr="001179B0" w:rsidDel="00D35BAE" w:rsidRDefault="008D447E" w:rsidP="006067DC">
            <w:pPr>
              <w:jc w:val="center"/>
              <w:rPr>
                <w:del w:id="960" w:author="Tamara Rabah" w:date="2018-11-07T18:25:00Z"/>
                <w:sz w:val="16"/>
                <w:szCs w:val="16"/>
                <w:lang w:val="en-GB"/>
              </w:rPr>
            </w:pPr>
          </w:p>
        </w:tc>
        <w:tc>
          <w:tcPr>
            <w:tcW w:w="2741" w:type="pct"/>
            <w:tcBorders>
              <w:right w:val="nil"/>
            </w:tcBorders>
            <w:vAlign w:val="center"/>
          </w:tcPr>
          <w:p w14:paraId="6595E5DB" w14:textId="4A26E192" w:rsidR="008D447E" w:rsidRPr="001179B0" w:rsidDel="00D35BAE" w:rsidRDefault="0028061C" w:rsidP="006067DC">
            <w:pPr>
              <w:bidi/>
              <w:rPr>
                <w:del w:id="961" w:author="Tamara Rabah" w:date="2018-11-07T18:25:00Z"/>
                <w:rFonts w:ascii="Arial" w:eastAsia="Arial" w:hAnsi="Arial" w:cs="Arial"/>
                <w:sz w:val="16"/>
                <w:szCs w:val="16"/>
                <w:bdr w:val="nil"/>
                <w:rtl/>
                <w:lang w:val="en-GB"/>
              </w:rPr>
            </w:pPr>
            <w:del w:id="962" w:author="Tamara Rabah" w:date="2018-11-07T18:25:00Z">
              <w:r w:rsidRPr="0028061C" w:rsidDel="00D35BAE">
                <w:rPr>
                  <w:rFonts w:ascii="Arial" w:eastAsia="Arial" w:hAnsi="Arial" w:cs="Arial" w:hint="cs"/>
                  <w:sz w:val="16"/>
                  <w:szCs w:val="16"/>
                  <w:highlight w:val="yellow"/>
                  <w:u w:color="00B0F0"/>
                  <w:bdr w:val="nil"/>
                  <w:rtl/>
                  <w:lang w:val="en-GB" w:bidi="ar-MA"/>
                </w:rPr>
                <w:delText>النسبة المئوية للأطفال</w:delText>
              </w:r>
              <w:r w:rsidR="008D447E" w:rsidRPr="001179B0" w:rsidDel="00D35BAE">
                <w:rPr>
                  <w:rFonts w:ascii="Arial" w:eastAsia="Arial" w:hAnsi="Arial" w:cs="Arial"/>
                  <w:sz w:val="16"/>
                  <w:szCs w:val="16"/>
                  <w:bdr w:val="nil"/>
                  <w:rtl/>
                  <w:lang w:val="en-GB"/>
                </w:rPr>
                <w:delText xml:space="preserve"> في الفئة العمرية </w:delText>
              </w:r>
              <w:r w:rsidR="008D447E" w:rsidRPr="001179B0" w:rsidDel="00D35BAE">
                <w:rPr>
                  <w:rFonts w:ascii="Arial" w:eastAsia="Arial" w:hAnsi="Arial" w:cs="Arial"/>
                  <w:sz w:val="16"/>
                  <w:szCs w:val="16"/>
                  <w:bdr w:val="nil"/>
                  <w:lang w:val="en-GB"/>
                </w:rPr>
                <w:delText>59 - 24</w:delText>
              </w:r>
              <w:r w:rsidR="008D447E" w:rsidRPr="001179B0" w:rsidDel="00D35BAE">
                <w:rPr>
                  <w:rFonts w:ascii="Arial" w:eastAsia="Arial" w:hAnsi="Arial" w:cs="Arial"/>
                  <w:sz w:val="16"/>
                  <w:szCs w:val="16"/>
                  <w:bdr w:val="nil"/>
                  <w:rtl/>
                  <w:lang w:val="en-GB"/>
                </w:rPr>
                <w:delText xml:space="preserve"> شهراً </w:delText>
              </w:r>
              <w:r w:rsidR="008D447E" w:rsidRPr="001179B0" w:rsidDel="00D35BAE">
                <w:rPr>
                  <w:rFonts w:ascii="Arial" w:eastAsia="Arial" w:hAnsi="Arial" w:cs="Arial" w:hint="cs"/>
                  <w:sz w:val="16"/>
                  <w:szCs w:val="16"/>
                  <w:bdr w:val="nil"/>
                  <w:rtl/>
                  <w:lang w:val="en-GB" w:bidi="ar-MA"/>
                </w:rPr>
                <w:delText xml:space="preserve">الذين يعملون </w:delText>
              </w:r>
              <w:r w:rsidR="008D447E" w:rsidRPr="001179B0" w:rsidDel="00D35BAE">
                <w:rPr>
                  <w:rFonts w:ascii="Arial" w:eastAsia="Arial" w:hAnsi="Arial" w:cs="Arial"/>
                  <w:sz w:val="16"/>
                  <w:szCs w:val="16"/>
                  <w:bdr w:val="nil"/>
                  <w:rtl/>
                  <w:lang w:val="en-GB"/>
                </w:rPr>
                <w:delText xml:space="preserve">في أربعة أنشطة أو أكثر </w:delText>
              </w:r>
              <w:r w:rsidR="008D447E" w:rsidRPr="001179B0" w:rsidDel="00D35BAE">
                <w:rPr>
                  <w:rFonts w:ascii="Arial" w:eastAsia="Arial" w:hAnsi="Arial" w:cs="Arial" w:hint="cs"/>
                  <w:sz w:val="16"/>
                  <w:szCs w:val="16"/>
                  <w:bdr w:val="nil"/>
                  <w:rtl/>
                  <w:lang w:val="en-GB"/>
                </w:rPr>
                <w:delText>لتوفير التحفيز المبكر و ا</w:delText>
              </w:r>
              <w:r w:rsidR="008D447E" w:rsidRPr="001179B0" w:rsidDel="00D35BAE">
                <w:rPr>
                  <w:rFonts w:ascii="Arial" w:eastAsia="Arial" w:hAnsi="Arial" w:cs="Arial"/>
                  <w:sz w:val="16"/>
                  <w:szCs w:val="16"/>
                  <w:bdr w:val="nil"/>
                  <w:rtl/>
                  <w:lang w:val="en-GB"/>
                </w:rPr>
                <w:delText xml:space="preserve">لتشجيع على التعلم </w:delText>
              </w:r>
              <w:r w:rsidR="008D447E" w:rsidRPr="001179B0" w:rsidDel="00D35BAE">
                <w:rPr>
                  <w:rFonts w:ascii="Arial" w:eastAsia="Arial" w:hAnsi="Arial" w:cs="Arial" w:hint="cs"/>
                  <w:sz w:val="16"/>
                  <w:szCs w:val="16"/>
                  <w:bdr w:val="nil"/>
                  <w:rtl/>
                  <w:lang w:val="en-GB"/>
                </w:rPr>
                <w:delText xml:space="preserve"> </w:delText>
              </w:r>
              <w:r w:rsidR="008D447E" w:rsidRPr="001179B0" w:rsidDel="00D35BAE">
                <w:rPr>
                  <w:rFonts w:ascii="Arial" w:eastAsia="Arial" w:hAnsi="Arial" w:cs="Arial"/>
                  <w:sz w:val="16"/>
                  <w:szCs w:val="16"/>
                  <w:bdr w:val="nil"/>
                  <w:rtl/>
                  <w:lang w:val="en-GB"/>
                </w:rPr>
                <w:delText>خلال الأيام الثلاثة الأخيرة</w:delText>
              </w:r>
              <w:r w:rsidR="008D447E" w:rsidRPr="001179B0" w:rsidDel="00D35BAE">
                <w:rPr>
                  <w:rFonts w:ascii="Arial" w:eastAsia="Arial" w:hAnsi="Arial" w:cs="Arial" w:hint="cs"/>
                  <w:sz w:val="16"/>
                  <w:szCs w:val="16"/>
                  <w:bdr w:val="nil"/>
                  <w:rtl/>
                  <w:lang w:val="en-GB"/>
                </w:rPr>
                <w:delText xml:space="preserve"> مع:</w:delText>
              </w:r>
            </w:del>
          </w:p>
          <w:p w14:paraId="429FE7B6" w14:textId="02454BE8" w:rsidR="008D447E" w:rsidRPr="001179B0" w:rsidDel="00D35BAE" w:rsidRDefault="008D447E" w:rsidP="006067DC">
            <w:pPr>
              <w:jc w:val="center"/>
              <w:rPr>
                <w:del w:id="963" w:author="Tamara Rabah" w:date="2018-11-07T18:25:00Z"/>
                <w:rFonts w:ascii="Arial" w:eastAsia="Arial" w:hAnsi="Arial" w:cs="Arial"/>
                <w:sz w:val="16"/>
                <w:szCs w:val="16"/>
                <w:bdr w:val="nil"/>
                <w:rtl/>
                <w:lang w:val="en-GB" w:bidi="ar-MA"/>
              </w:rPr>
            </w:pPr>
            <w:del w:id="964" w:author="Tamara Rabah" w:date="2018-11-07T18:25:00Z">
              <w:r w:rsidRPr="001179B0" w:rsidDel="00D35BAE">
                <w:rPr>
                  <w:rFonts w:ascii="Arial" w:eastAsia="Arial" w:hAnsi="Arial" w:cs="Arial"/>
                  <w:sz w:val="16"/>
                  <w:szCs w:val="16"/>
                  <w:bdr w:val="nil"/>
                  <w:rtl/>
                  <w:lang w:val="en-GB" w:bidi="ar-MA"/>
                </w:rPr>
                <w:delText>) أي فرد بالغ من أفراد الأسرة المعيشية</w:delText>
              </w:r>
              <w:r w:rsidRPr="001179B0" w:rsidDel="00D35BAE">
                <w:rPr>
                  <w:rFonts w:ascii="Arial" w:eastAsia="Arial" w:hAnsi="Arial" w:cs="Arial"/>
                  <w:sz w:val="16"/>
                  <w:szCs w:val="16"/>
                  <w:bdr w:val="nil"/>
                  <w:lang w:val="en-GB" w:bidi="ar-MA"/>
                </w:rPr>
                <w:delText>a</w:delText>
              </w:r>
            </w:del>
          </w:p>
          <w:p w14:paraId="0B891334" w14:textId="5A2E5B06" w:rsidR="008D447E" w:rsidRPr="001179B0" w:rsidDel="00D35BAE" w:rsidRDefault="008D447E" w:rsidP="006067DC">
            <w:pPr>
              <w:jc w:val="center"/>
              <w:rPr>
                <w:del w:id="965" w:author="Tamara Rabah" w:date="2018-11-07T18:25:00Z"/>
                <w:rFonts w:ascii="Arial" w:eastAsia="Arial" w:hAnsi="Arial" w:cs="Arial"/>
                <w:sz w:val="16"/>
                <w:szCs w:val="16"/>
                <w:bdr w:val="nil"/>
                <w:rtl/>
                <w:lang w:val="en-GB" w:bidi="ar-MA"/>
              </w:rPr>
            </w:pPr>
            <w:del w:id="966" w:author="Tamara Rabah" w:date="2018-11-07T18:25:00Z">
              <w:r w:rsidRPr="001179B0" w:rsidDel="00D35BAE">
                <w:rPr>
                  <w:rFonts w:ascii="Arial" w:eastAsia="Arial" w:hAnsi="Arial" w:cs="Arial"/>
                  <w:sz w:val="16"/>
                  <w:szCs w:val="16"/>
                  <w:bdr w:val="nil"/>
                  <w:rtl/>
                  <w:lang w:val="en-GB" w:bidi="ar-MA"/>
                </w:rPr>
                <w:delText>) الأب</w:delText>
              </w:r>
              <w:r w:rsidRPr="001179B0" w:rsidDel="00D35BAE">
                <w:rPr>
                  <w:rFonts w:ascii="Arial" w:eastAsia="Arial" w:hAnsi="Arial" w:cs="Arial"/>
                  <w:sz w:val="16"/>
                  <w:szCs w:val="16"/>
                  <w:bdr w:val="nil"/>
                  <w:lang w:val="en-GB" w:bidi="ar-MA"/>
                </w:rPr>
                <w:delText>b</w:delText>
              </w:r>
            </w:del>
          </w:p>
          <w:p w14:paraId="24B25C74" w14:textId="128F1EE6" w:rsidR="008D447E" w:rsidRPr="001179B0" w:rsidDel="00D35BAE" w:rsidRDefault="008D447E" w:rsidP="006067DC">
            <w:pPr>
              <w:bidi/>
              <w:jc w:val="center"/>
              <w:rPr>
                <w:del w:id="967" w:author="Tamara Rabah" w:date="2018-11-07T18:25:00Z"/>
                <w:sz w:val="16"/>
                <w:szCs w:val="16"/>
                <w:lang w:val="en-GB"/>
              </w:rPr>
            </w:pPr>
            <w:del w:id="968" w:author="Tamara Rabah" w:date="2018-11-07T18:25:00Z">
              <w:r w:rsidRPr="001179B0" w:rsidDel="00D35BAE">
                <w:rPr>
                  <w:rFonts w:ascii="Arial" w:eastAsia="Arial" w:hAnsi="Arial" w:cs="Arial"/>
                  <w:sz w:val="16"/>
                  <w:szCs w:val="16"/>
                  <w:bdr w:val="nil"/>
                  <w:rtl/>
                  <w:lang w:val="en-GB" w:bidi="ar-MA"/>
                </w:rPr>
                <w:delText>(</w:delText>
              </w:r>
              <w:r w:rsidRPr="001179B0" w:rsidDel="00D35BAE">
                <w:rPr>
                  <w:rFonts w:ascii="Arial" w:eastAsia="Arial" w:hAnsi="Arial" w:cs="Arial"/>
                  <w:sz w:val="16"/>
                  <w:szCs w:val="16"/>
                  <w:bdr w:val="nil"/>
                  <w:lang w:val="en-GB" w:bidi="ar-MA"/>
                </w:rPr>
                <w:delText>c</w:delText>
              </w:r>
              <w:r w:rsidRPr="001179B0" w:rsidDel="00D35BAE">
                <w:rPr>
                  <w:rFonts w:ascii="Arial" w:eastAsia="Arial" w:hAnsi="Arial" w:cs="Arial"/>
                  <w:sz w:val="16"/>
                  <w:szCs w:val="16"/>
                  <w:bdr w:val="nil"/>
                  <w:rtl/>
                  <w:lang w:val="en-GB" w:bidi="ar-MA"/>
                </w:rPr>
                <w:delText xml:space="preserve"> </w:delText>
              </w:r>
              <w:r w:rsidRPr="001179B0" w:rsidDel="00D35BAE">
                <w:rPr>
                  <w:rFonts w:ascii="Arial" w:eastAsia="Arial" w:hAnsi="Arial" w:cs="Arial" w:hint="cs"/>
                  <w:sz w:val="16"/>
                  <w:szCs w:val="16"/>
                  <w:bdr w:val="nil"/>
                  <w:rtl/>
                  <w:lang w:val="en-GB" w:bidi="ar-MA"/>
                </w:rPr>
                <w:delText>الأ</w:delText>
              </w:r>
              <w:r w:rsidRPr="001179B0" w:rsidDel="00D35BAE">
                <w:rPr>
                  <w:rFonts w:ascii="Arial" w:eastAsia="Arial" w:hAnsi="Arial" w:cs="Arial"/>
                  <w:sz w:val="16"/>
                  <w:szCs w:val="16"/>
                  <w:bdr w:val="nil"/>
                  <w:rtl/>
                  <w:lang w:val="en-GB" w:bidi="ar-MA"/>
                </w:rPr>
                <w:delText>م</w:delText>
              </w:r>
            </w:del>
          </w:p>
        </w:tc>
        <w:tc>
          <w:tcPr>
            <w:tcW w:w="97" w:type="pct"/>
            <w:tcBorders>
              <w:left w:val="nil"/>
            </w:tcBorders>
            <w:vAlign w:val="center"/>
          </w:tcPr>
          <w:p w14:paraId="69918835" w14:textId="17A10ABD" w:rsidR="008D447E" w:rsidRPr="001179B0" w:rsidDel="00D35BAE" w:rsidRDefault="008D447E" w:rsidP="006067DC">
            <w:pPr>
              <w:bidi/>
              <w:rPr>
                <w:del w:id="969" w:author="Tamara Rabah" w:date="2018-11-07T18:25:00Z"/>
                <w:sz w:val="16"/>
                <w:szCs w:val="16"/>
                <w:lang w:val="en-GB"/>
              </w:rPr>
            </w:pPr>
          </w:p>
        </w:tc>
        <w:tc>
          <w:tcPr>
            <w:tcW w:w="385" w:type="pct"/>
            <w:vAlign w:val="center"/>
          </w:tcPr>
          <w:p w14:paraId="0F2350B1" w14:textId="1825BC72" w:rsidR="008D447E" w:rsidRPr="001179B0" w:rsidDel="00D35BAE" w:rsidRDefault="008D447E" w:rsidP="006067DC">
            <w:pPr>
              <w:jc w:val="center"/>
              <w:rPr>
                <w:del w:id="970" w:author="Tamara Rabah" w:date="2018-11-07T18:25:00Z"/>
                <w:sz w:val="16"/>
                <w:szCs w:val="16"/>
                <w:lang w:val="en-GB"/>
              </w:rPr>
            </w:pPr>
          </w:p>
        </w:tc>
      </w:tr>
      <w:tr w:rsidR="008D447E" w:rsidRPr="00DE5827" w:rsidDel="00D35BAE" w14:paraId="313926EF" w14:textId="7BA2EF92" w:rsidTr="00285243">
        <w:trPr>
          <w:cantSplit/>
          <w:jc w:val="center"/>
          <w:del w:id="971" w:author="Tamara Rabah" w:date="2018-11-07T18:25:00Z"/>
        </w:trPr>
        <w:tc>
          <w:tcPr>
            <w:tcW w:w="239" w:type="pct"/>
            <w:tcBorders>
              <w:right w:val="single" w:sz="4" w:space="0" w:color="auto"/>
            </w:tcBorders>
            <w:tcMar>
              <w:top w:w="72" w:type="dxa"/>
              <w:left w:w="72" w:type="dxa"/>
              <w:bottom w:w="72" w:type="dxa"/>
              <w:right w:w="72" w:type="dxa"/>
            </w:tcMar>
            <w:vAlign w:val="center"/>
          </w:tcPr>
          <w:p w14:paraId="725904F5" w14:textId="70E6C33B" w:rsidR="008D447E" w:rsidRPr="00DD3D57" w:rsidDel="00D35BAE" w:rsidRDefault="00285243" w:rsidP="00AA367D">
            <w:pPr>
              <w:jc w:val="right"/>
              <w:rPr>
                <w:del w:id="972" w:author="Tamara Rabah" w:date="2018-11-07T18:25:00Z"/>
                <w:sz w:val="16"/>
                <w:szCs w:val="16"/>
                <w:highlight w:val="yellow"/>
                <w:lang w:val="en-GB"/>
              </w:rPr>
            </w:pPr>
            <w:del w:id="973" w:author="Tamara Rabah" w:date="2018-11-07T18:25:00Z">
              <w:r w:rsidRPr="00DD3D57" w:rsidDel="00D35BAE">
                <w:rPr>
                  <w:highlight w:val="yellow"/>
                </w:rPr>
                <w:br w:type="page"/>
              </w:r>
              <w:r w:rsidR="008D447E" w:rsidRPr="00DD3D57" w:rsidDel="00D35BAE">
                <w:rPr>
                  <w:sz w:val="16"/>
                  <w:szCs w:val="16"/>
                  <w:highlight w:val="yellow"/>
                  <w:lang w:val="en-GB"/>
                </w:rPr>
                <w:delText>TC.50</w:delText>
              </w:r>
            </w:del>
          </w:p>
        </w:tc>
        <w:tc>
          <w:tcPr>
            <w:tcW w:w="841" w:type="pct"/>
            <w:tcBorders>
              <w:left w:val="single" w:sz="4" w:space="0" w:color="auto"/>
            </w:tcBorders>
            <w:vAlign w:val="center"/>
          </w:tcPr>
          <w:p w14:paraId="5C20298E" w14:textId="2EC00500" w:rsidR="008D447E" w:rsidRPr="00DE5827" w:rsidDel="00D35BAE" w:rsidRDefault="008D447E" w:rsidP="006067DC">
            <w:pPr>
              <w:bidi/>
              <w:rPr>
                <w:del w:id="974" w:author="Tamara Rabah" w:date="2018-11-07T18:25:00Z"/>
                <w:sz w:val="16"/>
                <w:szCs w:val="16"/>
                <w:lang w:val="en-GB"/>
              </w:rPr>
            </w:pPr>
            <w:del w:id="975" w:author="Tamara Rabah" w:date="2018-11-07T18:25:00Z">
              <w:r w:rsidRPr="00DE5827" w:rsidDel="00D35BAE">
                <w:rPr>
                  <w:rFonts w:ascii="Arial" w:eastAsia="Arial" w:hAnsi="Arial" w:cs="Arial"/>
                  <w:sz w:val="16"/>
                  <w:szCs w:val="16"/>
                  <w:bdr w:val="nil"/>
                  <w:rtl/>
                  <w:lang w:val="en-GB"/>
                </w:rPr>
                <w:delText>توافر كتب الأطفال</w:delText>
              </w:r>
            </w:del>
          </w:p>
        </w:tc>
        <w:tc>
          <w:tcPr>
            <w:tcW w:w="387" w:type="pct"/>
            <w:vAlign w:val="center"/>
          </w:tcPr>
          <w:p w14:paraId="58E724D8" w14:textId="07948D89" w:rsidR="008D447E" w:rsidRPr="00DE5827" w:rsidDel="00D35BAE" w:rsidRDefault="008D447E" w:rsidP="006067DC">
            <w:pPr>
              <w:bidi/>
              <w:jc w:val="center"/>
              <w:rPr>
                <w:del w:id="976" w:author="Tamara Rabah" w:date="2018-11-07T18:25:00Z"/>
                <w:sz w:val="16"/>
                <w:szCs w:val="16"/>
                <w:lang w:val="en-GB"/>
              </w:rPr>
            </w:pPr>
            <w:del w:id="977" w:author="Tamara Rabah" w:date="2018-11-07T18:25:00Z">
              <w:r w:rsidRPr="00DE5827" w:rsidDel="00D35BAE">
                <w:rPr>
                  <w:rFonts w:ascii="Arial" w:eastAsia="Arial" w:hAnsi="Arial" w:cs="Arial"/>
                  <w:sz w:val="16"/>
                  <w:szCs w:val="16"/>
                  <w:bdr w:val="nil"/>
                  <w:lang w:val="en-GB"/>
                </w:rPr>
                <w:delText>EC</w:delText>
              </w:r>
            </w:del>
          </w:p>
        </w:tc>
        <w:tc>
          <w:tcPr>
            <w:tcW w:w="310" w:type="pct"/>
            <w:vAlign w:val="center"/>
          </w:tcPr>
          <w:p w14:paraId="367D60C4" w14:textId="69067538" w:rsidR="008D447E" w:rsidRPr="00DE5827" w:rsidDel="00D35BAE" w:rsidRDefault="008D447E" w:rsidP="006067DC">
            <w:pPr>
              <w:jc w:val="center"/>
              <w:rPr>
                <w:del w:id="978" w:author="Tamara Rabah" w:date="2018-11-07T18:25:00Z"/>
                <w:sz w:val="16"/>
                <w:szCs w:val="16"/>
                <w:lang w:val="en-GB"/>
              </w:rPr>
            </w:pPr>
          </w:p>
        </w:tc>
        <w:tc>
          <w:tcPr>
            <w:tcW w:w="2741" w:type="pct"/>
            <w:tcBorders>
              <w:right w:val="nil"/>
            </w:tcBorders>
            <w:vAlign w:val="center"/>
          </w:tcPr>
          <w:p w14:paraId="02F60112" w14:textId="5CE97EED" w:rsidR="008D447E" w:rsidRPr="00964A27" w:rsidDel="00D35BAE" w:rsidRDefault="0028061C" w:rsidP="006067DC">
            <w:pPr>
              <w:bidi/>
              <w:rPr>
                <w:del w:id="979" w:author="Tamara Rabah" w:date="2018-11-07T18:25:00Z"/>
                <w:sz w:val="16"/>
                <w:szCs w:val="16"/>
                <w:lang w:val="en-GB"/>
              </w:rPr>
            </w:pPr>
            <w:del w:id="980" w:author="Tamara Rabah" w:date="2018-11-07T18:25:00Z">
              <w:r w:rsidRPr="0028061C" w:rsidDel="00D35BAE">
                <w:rPr>
                  <w:rFonts w:ascii="Arial" w:eastAsia="Arial" w:hAnsi="Arial" w:cs="Arial"/>
                  <w:sz w:val="16"/>
                  <w:szCs w:val="16"/>
                  <w:highlight w:val="yellow"/>
                  <w:u w:color="00B0F0"/>
                  <w:bdr w:val="nil"/>
                  <w:rtl/>
                  <w:lang w:val="en-GB"/>
                </w:rPr>
                <w:delText>النسبة المئوية للأطفال</w:delText>
              </w:r>
              <w:r w:rsidR="008D447E" w:rsidRPr="00964A27" w:rsidDel="00D35BAE">
                <w:rPr>
                  <w:rFonts w:ascii="Arial" w:eastAsia="Arial" w:hAnsi="Arial" w:cs="Arial"/>
                  <w:sz w:val="16"/>
                  <w:szCs w:val="16"/>
                  <w:bdr w:val="nil"/>
                  <w:rtl/>
                  <w:lang w:val="en-GB"/>
                </w:rPr>
                <w:delText xml:space="preserve"> دون سنّ الخامسة الذين لديهم ثلاثة كتب أطفال أو أكثر</w:delText>
              </w:r>
            </w:del>
          </w:p>
        </w:tc>
        <w:tc>
          <w:tcPr>
            <w:tcW w:w="97" w:type="pct"/>
            <w:tcBorders>
              <w:left w:val="nil"/>
            </w:tcBorders>
            <w:vAlign w:val="center"/>
          </w:tcPr>
          <w:p w14:paraId="3293B60E" w14:textId="04B73D1E" w:rsidR="008D447E" w:rsidRPr="00DE5827" w:rsidDel="00D35BAE" w:rsidRDefault="008D447E" w:rsidP="006067DC">
            <w:pPr>
              <w:bidi/>
              <w:rPr>
                <w:del w:id="981" w:author="Tamara Rabah" w:date="2018-11-07T18:25:00Z"/>
                <w:sz w:val="16"/>
                <w:szCs w:val="16"/>
                <w:lang w:val="en-GB"/>
              </w:rPr>
            </w:pPr>
          </w:p>
        </w:tc>
        <w:tc>
          <w:tcPr>
            <w:tcW w:w="385" w:type="pct"/>
            <w:vAlign w:val="center"/>
          </w:tcPr>
          <w:p w14:paraId="67BBF880" w14:textId="04B05469" w:rsidR="008D447E" w:rsidRPr="00DE5827" w:rsidDel="00D35BAE" w:rsidRDefault="008D447E" w:rsidP="006067DC">
            <w:pPr>
              <w:jc w:val="center"/>
              <w:rPr>
                <w:del w:id="982" w:author="Tamara Rabah" w:date="2018-11-07T18:25:00Z"/>
                <w:sz w:val="16"/>
                <w:szCs w:val="16"/>
                <w:lang w:val="en-GB"/>
              </w:rPr>
            </w:pPr>
          </w:p>
        </w:tc>
      </w:tr>
      <w:tr w:rsidR="008D447E" w:rsidRPr="00DE5827" w:rsidDel="00D35BAE" w14:paraId="741C2E24" w14:textId="7DB7DE56" w:rsidTr="00285243">
        <w:trPr>
          <w:cantSplit/>
          <w:jc w:val="center"/>
          <w:del w:id="983" w:author="Tamara Rabah" w:date="2018-11-07T18:25:00Z"/>
        </w:trPr>
        <w:tc>
          <w:tcPr>
            <w:tcW w:w="239" w:type="pct"/>
            <w:tcBorders>
              <w:right w:val="single" w:sz="4" w:space="0" w:color="auto"/>
            </w:tcBorders>
            <w:tcMar>
              <w:top w:w="72" w:type="dxa"/>
              <w:left w:w="72" w:type="dxa"/>
              <w:bottom w:w="72" w:type="dxa"/>
              <w:right w:w="72" w:type="dxa"/>
            </w:tcMar>
            <w:vAlign w:val="center"/>
          </w:tcPr>
          <w:p w14:paraId="78976FE5" w14:textId="34CDB36B" w:rsidR="008D447E" w:rsidRPr="00DD3D57" w:rsidDel="00D35BAE" w:rsidRDefault="008D447E" w:rsidP="00AA367D">
            <w:pPr>
              <w:jc w:val="right"/>
              <w:rPr>
                <w:del w:id="984" w:author="Tamara Rabah" w:date="2018-11-07T18:25:00Z"/>
                <w:sz w:val="16"/>
                <w:szCs w:val="16"/>
                <w:highlight w:val="yellow"/>
                <w:lang w:val="en-GB"/>
              </w:rPr>
            </w:pPr>
            <w:del w:id="985" w:author="Tamara Rabah" w:date="2018-11-07T18:25:00Z">
              <w:r w:rsidRPr="00DD3D57" w:rsidDel="00D35BAE">
                <w:rPr>
                  <w:sz w:val="16"/>
                  <w:szCs w:val="16"/>
                  <w:highlight w:val="yellow"/>
                  <w:lang w:val="en-GB"/>
                </w:rPr>
                <w:delText>TC.51</w:delText>
              </w:r>
            </w:del>
          </w:p>
        </w:tc>
        <w:tc>
          <w:tcPr>
            <w:tcW w:w="841" w:type="pct"/>
            <w:tcBorders>
              <w:left w:val="single" w:sz="4" w:space="0" w:color="auto"/>
            </w:tcBorders>
            <w:vAlign w:val="center"/>
          </w:tcPr>
          <w:p w14:paraId="64AC928F" w14:textId="1CA44AC2" w:rsidR="008D447E" w:rsidRPr="00DE5827" w:rsidDel="00D35BAE" w:rsidRDefault="008D447E" w:rsidP="006067DC">
            <w:pPr>
              <w:bidi/>
              <w:rPr>
                <w:del w:id="986" w:author="Tamara Rabah" w:date="2018-11-07T18:25:00Z"/>
                <w:sz w:val="16"/>
                <w:szCs w:val="16"/>
                <w:lang w:val="en-GB"/>
              </w:rPr>
            </w:pPr>
            <w:del w:id="987" w:author="Tamara Rabah" w:date="2018-11-07T18:25:00Z">
              <w:r w:rsidRPr="00DE5827" w:rsidDel="00D35BAE">
                <w:rPr>
                  <w:rFonts w:ascii="Arial" w:eastAsia="Arial" w:hAnsi="Arial" w:cs="Arial"/>
                  <w:sz w:val="16"/>
                  <w:szCs w:val="16"/>
                  <w:bdr w:val="nil"/>
                  <w:rtl/>
                  <w:lang w:val="en-GB"/>
                </w:rPr>
                <w:delText>توافر ألعاب يلعب بها الطفل</w:delText>
              </w:r>
            </w:del>
          </w:p>
        </w:tc>
        <w:tc>
          <w:tcPr>
            <w:tcW w:w="387" w:type="pct"/>
            <w:vAlign w:val="center"/>
          </w:tcPr>
          <w:p w14:paraId="4B7F6738" w14:textId="2DA02642" w:rsidR="008D447E" w:rsidRPr="00DE5827" w:rsidDel="00D35BAE" w:rsidRDefault="008D447E" w:rsidP="006067DC">
            <w:pPr>
              <w:bidi/>
              <w:jc w:val="center"/>
              <w:rPr>
                <w:del w:id="988" w:author="Tamara Rabah" w:date="2018-11-07T18:25:00Z"/>
                <w:sz w:val="16"/>
                <w:szCs w:val="16"/>
                <w:lang w:val="en-GB"/>
              </w:rPr>
            </w:pPr>
            <w:del w:id="989" w:author="Tamara Rabah" w:date="2018-11-07T18:25:00Z">
              <w:r w:rsidRPr="00DE5827" w:rsidDel="00D35BAE">
                <w:rPr>
                  <w:rFonts w:ascii="Arial" w:eastAsia="Arial" w:hAnsi="Arial" w:cs="Arial"/>
                  <w:sz w:val="16"/>
                  <w:szCs w:val="16"/>
                  <w:bdr w:val="nil"/>
                  <w:lang w:val="en-GB"/>
                </w:rPr>
                <w:delText>EC</w:delText>
              </w:r>
            </w:del>
          </w:p>
        </w:tc>
        <w:tc>
          <w:tcPr>
            <w:tcW w:w="310" w:type="pct"/>
            <w:vAlign w:val="center"/>
          </w:tcPr>
          <w:p w14:paraId="71A79F11" w14:textId="73E87A6E" w:rsidR="008D447E" w:rsidRPr="00DE5827" w:rsidDel="00D35BAE" w:rsidRDefault="008D447E" w:rsidP="006067DC">
            <w:pPr>
              <w:jc w:val="center"/>
              <w:rPr>
                <w:del w:id="990" w:author="Tamara Rabah" w:date="2018-11-07T18:25:00Z"/>
                <w:sz w:val="16"/>
                <w:szCs w:val="16"/>
                <w:lang w:val="en-GB"/>
              </w:rPr>
            </w:pPr>
          </w:p>
        </w:tc>
        <w:tc>
          <w:tcPr>
            <w:tcW w:w="2741" w:type="pct"/>
            <w:tcBorders>
              <w:right w:val="nil"/>
            </w:tcBorders>
            <w:vAlign w:val="center"/>
          </w:tcPr>
          <w:p w14:paraId="468E3334" w14:textId="53134F62" w:rsidR="008D447E" w:rsidRPr="00964A27" w:rsidDel="00D35BAE" w:rsidRDefault="0028061C" w:rsidP="006067DC">
            <w:pPr>
              <w:bidi/>
              <w:rPr>
                <w:del w:id="991" w:author="Tamara Rabah" w:date="2018-11-07T18:25:00Z"/>
                <w:sz w:val="16"/>
                <w:szCs w:val="16"/>
                <w:lang w:val="en-GB"/>
              </w:rPr>
            </w:pPr>
            <w:del w:id="992" w:author="Tamara Rabah" w:date="2018-11-07T18:25:00Z">
              <w:r w:rsidRPr="0028061C" w:rsidDel="00D35BAE">
                <w:rPr>
                  <w:rFonts w:ascii="Arial" w:eastAsia="Arial" w:hAnsi="Arial" w:cs="Arial"/>
                  <w:sz w:val="16"/>
                  <w:szCs w:val="16"/>
                  <w:highlight w:val="yellow"/>
                  <w:u w:color="00B0F0"/>
                  <w:bdr w:val="nil"/>
                  <w:rtl/>
                  <w:lang w:val="en-GB"/>
                </w:rPr>
                <w:delText>النسبة المئوية للأطفال</w:delText>
              </w:r>
              <w:r w:rsidR="008D447E" w:rsidRPr="00964A27" w:rsidDel="00D35BAE">
                <w:rPr>
                  <w:rFonts w:ascii="Arial" w:eastAsia="Arial" w:hAnsi="Arial" w:cs="Arial"/>
                  <w:sz w:val="16"/>
                  <w:szCs w:val="16"/>
                  <w:bdr w:val="nil"/>
                  <w:rtl/>
                  <w:lang w:val="en-GB"/>
                </w:rPr>
                <w:delText xml:space="preserve"> دون سنّ الخامسة الذين يستخدمون نوعين أو أكثر من الألعاب</w:delText>
              </w:r>
            </w:del>
          </w:p>
        </w:tc>
        <w:tc>
          <w:tcPr>
            <w:tcW w:w="97" w:type="pct"/>
            <w:tcBorders>
              <w:left w:val="nil"/>
            </w:tcBorders>
            <w:vAlign w:val="center"/>
          </w:tcPr>
          <w:p w14:paraId="584F3E9C" w14:textId="26D931A7" w:rsidR="008D447E" w:rsidRPr="00DE5827" w:rsidDel="00D35BAE" w:rsidRDefault="008D447E" w:rsidP="006067DC">
            <w:pPr>
              <w:bidi/>
              <w:rPr>
                <w:del w:id="993" w:author="Tamara Rabah" w:date="2018-11-07T18:25:00Z"/>
                <w:sz w:val="16"/>
                <w:szCs w:val="16"/>
                <w:lang w:val="en-GB"/>
              </w:rPr>
            </w:pPr>
          </w:p>
        </w:tc>
        <w:tc>
          <w:tcPr>
            <w:tcW w:w="385" w:type="pct"/>
            <w:vAlign w:val="center"/>
          </w:tcPr>
          <w:p w14:paraId="7321D603" w14:textId="75529F58" w:rsidR="008D447E" w:rsidRPr="00DE5827" w:rsidDel="00D35BAE" w:rsidRDefault="008D447E" w:rsidP="006067DC">
            <w:pPr>
              <w:jc w:val="center"/>
              <w:rPr>
                <w:del w:id="994" w:author="Tamara Rabah" w:date="2018-11-07T18:25:00Z"/>
                <w:sz w:val="16"/>
                <w:szCs w:val="16"/>
                <w:lang w:val="en-GB"/>
              </w:rPr>
            </w:pPr>
          </w:p>
        </w:tc>
      </w:tr>
      <w:tr w:rsidR="008D447E" w:rsidRPr="00DE5827" w:rsidDel="00D35BAE" w14:paraId="0B5DE071" w14:textId="53B6AC22" w:rsidTr="00285243">
        <w:trPr>
          <w:cantSplit/>
          <w:jc w:val="center"/>
          <w:del w:id="995" w:author="Tamara Rabah" w:date="2018-11-07T18:25:00Z"/>
        </w:trPr>
        <w:tc>
          <w:tcPr>
            <w:tcW w:w="239" w:type="pct"/>
            <w:tcBorders>
              <w:right w:val="single" w:sz="4" w:space="0" w:color="auto"/>
            </w:tcBorders>
            <w:tcMar>
              <w:top w:w="72" w:type="dxa"/>
              <w:left w:w="72" w:type="dxa"/>
              <w:bottom w:w="72" w:type="dxa"/>
              <w:right w:w="72" w:type="dxa"/>
            </w:tcMar>
            <w:vAlign w:val="center"/>
          </w:tcPr>
          <w:p w14:paraId="7823216C" w14:textId="6329D8C3" w:rsidR="008D447E" w:rsidRPr="00DD3D57" w:rsidDel="00D35BAE" w:rsidRDefault="00285243" w:rsidP="00AA367D">
            <w:pPr>
              <w:jc w:val="right"/>
              <w:rPr>
                <w:del w:id="996" w:author="Tamara Rabah" w:date="2018-11-07T18:25:00Z"/>
                <w:sz w:val="16"/>
                <w:szCs w:val="16"/>
                <w:highlight w:val="yellow"/>
                <w:lang w:val="en-GB"/>
              </w:rPr>
            </w:pPr>
            <w:del w:id="997" w:author="Tamara Rabah" w:date="2018-11-07T18:25:00Z">
              <w:r w:rsidRPr="00DD3D57" w:rsidDel="00D35BAE">
                <w:rPr>
                  <w:highlight w:val="yellow"/>
                </w:rPr>
                <w:br w:type="page"/>
              </w:r>
              <w:r w:rsidR="008D447E" w:rsidRPr="00DD3D57" w:rsidDel="00D35BAE">
                <w:rPr>
                  <w:sz w:val="16"/>
                  <w:szCs w:val="16"/>
                  <w:highlight w:val="yellow"/>
                  <w:lang w:val="en-GB"/>
                </w:rPr>
                <w:delText>TC.52</w:delText>
              </w:r>
            </w:del>
          </w:p>
        </w:tc>
        <w:tc>
          <w:tcPr>
            <w:tcW w:w="841" w:type="pct"/>
            <w:tcBorders>
              <w:left w:val="single" w:sz="4" w:space="0" w:color="auto"/>
            </w:tcBorders>
            <w:vAlign w:val="center"/>
          </w:tcPr>
          <w:p w14:paraId="76C6204C" w14:textId="20C16322" w:rsidR="008D447E" w:rsidRPr="00DE5827" w:rsidDel="00D35BAE" w:rsidRDefault="008D447E" w:rsidP="006067DC">
            <w:pPr>
              <w:bidi/>
              <w:rPr>
                <w:del w:id="998" w:author="Tamara Rabah" w:date="2018-11-07T18:25:00Z"/>
                <w:sz w:val="16"/>
                <w:szCs w:val="16"/>
                <w:lang w:val="en-GB"/>
              </w:rPr>
            </w:pPr>
            <w:del w:id="999" w:author="Tamara Rabah" w:date="2018-11-07T18:25:00Z">
              <w:r w:rsidRPr="00DE5827" w:rsidDel="00D35BAE">
                <w:rPr>
                  <w:rFonts w:ascii="Arial" w:eastAsia="Arial" w:hAnsi="Arial" w:cs="Arial"/>
                  <w:sz w:val="16"/>
                  <w:szCs w:val="16"/>
                  <w:bdr w:val="nil"/>
                  <w:rtl/>
                  <w:lang w:val="en-GB"/>
                </w:rPr>
                <w:delText>عدم كفاية الرعاية</w:delText>
              </w:r>
            </w:del>
          </w:p>
        </w:tc>
        <w:tc>
          <w:tcPr>
            <w:tcW w:w="387" w:type="pct"/>
            <w:vAlign w:val="center"/>
          </w:tcPr>
          <w:p w14:paraId="29D1EB63" w14:textId="74B7F6E0" w:rsidR="008D447E" w:rsidRPr="00DE5827" w:rsidDel="00D35BAE" w:rsidRDefault="008D447E" w:rsidP="006067DC">
            <w:pPr>
              <w:bidi/>
              <w:jc w:val="center"/>
              <w:rPr>
                <w:del w:id="1000" w:author="Tamara Rabah" w:date="2018-11-07T18:25:00Z"/>
                <w:sz w:val="16"/>
                <w:szCs w:val="16"/>
                <w:lang w:val="en-GB"/>
              </w:rPr>
            </w:pPr>
            <w:del w:id="1001" w:author="Tamara Rabah" w:date="2018-11-07T18:25:00Z">
              <w:r w:rsidRPr="00DE5827" w:rsidDel="00D35BAE">
                <w:rPr>
                  <w:rFonts w:ascii="Arial" w:eastAsia="Arial" w:hAnsi="Arial" w:cs="Arial"/>
                  <w:sz w:val="16"/>
                  <w:szCs w:val="16"/>
                  <w:bdr w:val="nil"/>
                  <w:lang w:val="en-GB"/>
                </w:rPr>
                <w:delText>EC</w:delText>
              </w:r>
            </w:del>
          </w:p>
        </w:tc>
        <w:tc>
          <w:tcPr>
            <w:tcW w:w="310" w:type="pct"/>
            <w:vAlign w:val="center"/>
          </w:tcPr>
          <w:p w14:paraId="753FFE77" w14:textId="5086EE74" w:rsidR="008D447E" w:rsidRPr="00DE5827" w:rsidDel="00D35BAE" w:rsidRDefault="008D447E" w:rsidP="006067DC">
            <w:pPr>
              <w:jc w:val="center"/>
              <w:rPr>
                <w:del w:id="1002" w:author="Tamara Rabah" w:date="2018-11-07T18:25:00Z"/>
                <w:sz w:val="16"/>
                <w:szCs w:val="16"/>
                <w:lang w:val="en-GB"/>
              </w:rPr>
            </w:pPr>
          </w:p>
        </w:tc>
        <w:tc>
          <w:tcPr>
            <w:tcW w:w="2741" w:type="pct"/>
            <w:tcBorders>
              <w:right w:val="nil"/>
            </w:tcBorders>
            <w:vAlign w:val="center"/>
          </w:tcPr>
          <w:p w14:paraId="331222B4" w14:textId="360ED989" w:rsidR="008D447E" w:rsidRPr="00964A27" w:rsidDel="00D35BAE" w:rsidRDefault="0028061C" w:rsidP="006067DC">
            <w:pPr>
              <w:bidi/>
              <w:rPr>
                <w:del w:id="1003" w:author="Tamara Rabah" w:date="2018-11-07T18:25:00Z"/>
                <w:sz w:val="16"/>
                <w:szCs w:val="16"/>
                <w:lang w:val="en-GB"/>
              </w:rPr>
            </w:pPr>
            <w:del w:id="1004" w:author="Tamara Rabah" w:date="2018-11-07T18:25:00Z">
              <w:r w:rsidRPr="0028061C" w:rsidDel="00D35BAE">
                <w:rPr>
                  <w:rFonts w:ascii="Arial" w:eastAsia="Arial" w:hAnsi="Arial" w:cs="Arial"/>
                  <w:sz w:val="16"/>
                  <w:szCs w:val="16"/>
                  <w:highlight w:val="yellow"/>
                  <w:u w:color="00B0F0"/>
                  <w:bdr w:val="nil"/>
                  <w:rtl/>
                  <w:lang w:val="en-GB"/>
                </w:rPr>
                <w:delText>النسبة المئوية للأطفال</w:delText>
              </w:r>
              <w:r w:rsidR="008D447E" w:rsidRPr="00964A27" w:rsidDel="00D35BAE">
                <w:rPr>
                  <w:rFonts w:ascii="Arial" w:eastAsia="Arial" w:hAnsi="Arial" w:cs="Arial"/>
                  <w:sz w:val="16"/>
                  <w:szCs w:val="16"/>
                  <w:bdr w:val="nil"/>
                  <w:rtl/>
                  <w:lang w:val="en-GB"/>
                </w:rPr>
                <w:delText xml:space="preserve"> دون سنّ الخامسة الذين تُركوا لوحدهم أو في رعاية طفل/ة يقل عمره</w:delText>
              </w:r>
              <w:r w:rsidR="008D447E" w:rsidRPr="00964A27" w:rsidDel="00D35BAE">
                <w:rPr>
                  <w:rFonts w:ascii="Arial" w:eastAsia="Arial" w:hAnsi="Arial" w:cs="Arial" w:hint="cs"/>
                  <w:sz w:val="16"/>
                  <w:szCs w:val="16"/>
                  <w:bdr w:val="nil"/>
                  <w:rtl/>
                  <w:lang w:val="en-GB"/>
                </w:rPr>
                <w:delText>/</w:delText>
              </w:r>
              <w:r w:rsidR="008D447E" w:rsidRPr="00964A27" w:rsidDel="00D35BAE">
                <w:rPr>
                  <w:rFonts w:ascii="Arial" w:eastAsia="Arial" w:hAnsi="Arial" w:cs="Arial"/>
                  <w:sz w:val="16"/>
                  <w:szCs w:val="16"/>
                  <w:bdr w:val="nil"/>
                  <w:rtl/>
                  <w:lang w:val="en-GB"/>
                </w:rPr>
                <w:delText xml:space="preserve">ها عن </w:delText>
              </w:r>
              <w:r w:rsidR="008D447E" w:rsidRPr="00964A27" w:rsidDel="00D35BAE">
                <w:rPr>
                  <w:rFonts w:ascii="Arial" w:eastAsia="Arial" w:hAnsi="Arial" w:cs="Arial"/>
                  <w:sz w:val="16"/>
                  <w:szCs w:val="16"/>
                  <w:bdr w:val="nil"/>
                  <w:lang w:val="en-GB"/>
                </w:rPr>
                <w:delText>10</w:delText>
              </w:r>
              <w:r w:rsidR="008D447E" w:rsidRPr="00964A27" w:rsidDel="00D35BAE">
                <w:rPr>
                  <w:rFonts w:ascii="Arial" w:eastAsia="Arial" w:hAnsi="Arial" w:cs="Arial"/>
                  <w:sz w:val="16"/>
                  <w:szCs w:val="16"/>
                  <w:bdr w:val="nil"/>
                  <w:rtl/>
                  <w:lang w:val="en-GB"/>
                </w:rPr>
                <w:delText xml:space="preserve"> سنوات لأكثر من ساعة لمرة واحدة على الأقل خلال الأسبوع الأخير</w:delText>
              </w:r>
            </w:del>
          </w:p>
        </w:tc>
        <w:tc>
          <w:tcPr>
            <w:tcW w:w="97" w:type="pct"/>
            <w:tcBorders>
              <w:left w:val="nil"/>
            </w:tcBorders>
            <w:vAlign w:val="center"/>
          </w:tcPr>
          <w:p w14:paraId="59CA1673" w14:textId="72BC34CF" w:rsidR="008D447E" w:rsidRPr="00DE5827" w:rsidDel="00D35BAE" w:rsidRDefault="008D447E" w:rsidP="006067DC">
            <w:pPr>
              <w:bidi/>
              <w:rPr>
                <w:del w:id="1005" w:author="Tamara Rabah" w:date="2018-11-07T18:25:00Z"/>
                <w:sz w:val="16"/>
                <w:szCs w:val="16"/>
                <w:lang w:val="en-GB"/>
              </w:rPr>
            </w:pPr>
          </w:p>
        </w:tc>
        <w:tc>
          <w:tcPr>
            <w:tcW w:w="385" w:type="pct"/>
            <w:vAlign w:val="center"/>
          </w:tcPr>
          <w:p w14:paraId="38CC296C" w14:textId="3942D373" w:rsidR="008D447E" w:rsidRPr="00DE5827" w:rsidDel="00D35BAE" w:rsidRDefault="008D447E" w:rsidP="006067DC">
            <w:pPr>
              <w:jc w:val="center"/>
              <w:rPr>
                <w:del w:id="1006" w:author="Tamara Rabah" w:date="2018-11-07T18:25:00Z"/>
                <w:sz w:val="16"/>
                <w:szCs w:val="16"/>
                <w:lang w:val="en-GB"/>
              </w:rPr>
            </w:pPr>
          </w:p>
        </w:tc>
      </w:tr>
      <w:tr w:rsidR="008D447E" w:rsidRPr="00DE5827" w:rsidDel="00D35BAE" w14:paraId="148D2752" w14:textId="7C735DD2" w:rsidTr="00D35BA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007" w:author="Tamara Rabah" w:date="2018-11-07T18:2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368"/>
          <w:jc w:val="center"/>
          <w:del w:id="1008" w:author="Tamara Rabah" w:date="2018-11-07T18:25:00Z"/>
          <w:trPrChange w:id="1009" w:author="Tamara Rabah" w:date="2018-11-07T18:25:00Z">
            <w:trPr>
              <w:gridAfter w:val="0"/>
              <w:cantSplit/>
              <w:trHeight w:val="368"/>
              <w:jc w:val="center"/>
            </w:trPr>
          </w:trPrChange>
        </w:trPr>
        <w:tc>
          <w:tcPr>
            <w:tcW w:w="239" w:type="pct"/>
            <w:tcBorders>
              <w:right w:val="single" w:sz="4" w:space="0" w:color="auto"/>
            </w:tcBorders>
            <w:tcMar>
              <w:top w:w="72" w:type="dxa"/>
              <w:left w:w="72" w:type="dxa"/>
              <w:bottom w:w="72" w:type="dxa"/>
              <w:right w:w="72" w:type="dxa"/>
            </w:tcMar>
            <w:vAlign w:val="center"/>
            <w:tcPrChange w:id="1010" w:author="Tamara Rabah" w:date="2018-11-07T18:25:00Z">
              <w:tcPr>
                <w:tcW w:w="239" w:type="pct"/>
                <w:gridSpan w:val="2"/>
                <w:tcBorders>
                  <w:bottom w:val="single" w:sz="4" w:space="0" w:color="auto"/>
                  <w:right w:val="single" w:sz="4" w:space="0" w:color="auto"/>
                </w:tcBorders>
                <w:tcMar>
                  <w:top w:w="72" w:type="dxa"/>
                  <w:left w:w="72" w:type="dxa"/>
                  <w:bottom w:w="72" w:type="dxa"/>
                  <w:right w:w="72" w:type="dxa"/>
                </w:tcMar>
                <w:vAlign w:val="center"/>
              </w:tcPr>
            </w:tcPrChange>
          </w:tcPr>
          <w:p w14:paraId="2B77F81D" w14:textId="04EE4AFD" w:rsidR="008D447E" w:rsidRPr="00DD3D57" w:rsidDel="00D35BAE" w:rsidRDefault="00223153" w:rsidP="00AA367D">
            <w:pPr>
              <w:jc w:val="right"/>
              <w:rPr>
                <w:del w:id="1011" w:author="Tamara Rabah" w:date="2018-11-07T18:25:00Z"/>
                <w:sz w:val="16"/>
                <w:szCs w:val="16"/>
                <w:highlight w:val="yellow"/>
                <w:lang w:val="en-GB"/>
              </w:rPr>
            </w:pPr>
            <w:del w:id="1012" w:author="Tamara Rabah" w:date="2018-11-07T18:25:00Z">
              <w:r w:rsidRPr="00DD3D57" w:rsidDel="00D35BAE">
                <w:rPr>
                  <w:highlight w:val="yellow"/>
                </w:rPr>
                <w:br w:type="page"/>
              </w:r>
              <w:r w:rsidR="008D447E" w:rsidRPr="00DD3D57" w:rsidDel="00D35BAE">
                <w:rPr>
                  <w:sz w:val="16"/>
                  <w:szCs w:val="16"/>
                  <w:highlight w:val="yellow"/>
                  <w:lang w:val="en-GB"/>
                </w:rPr>
                <w:delText>TC.53</w:delText>
              </w:r>
            </w:del>
          </w:p>
        </w:tc>
        <w:tc>
          <w:tcPr>
            <w:tcW w:w="841" w:type="pct"/>
            <w:tcBorders>
              <w:left w:val="single" w:sz="4" w:space="0" w:color="auto"/>
            </w:tcBorders>
            <w:vAlign w:val="center"/>
            <w:tcPrChange w:id="1013" w:author="Tamara Rabah" w:date="2018-11-07T18:25:00Z">
              <w:tcPr>
                <w:tcW w:w="841" w:type="pct"/>
                <w:gridSpan w:val="2"/>
                <w:tcBorders>
                  <w:left w:val="single" w:sz="4" w:space="0" w:color="auto"/>
                  <w:bottom w:val="single" w:sz="4" w:space="0" w:color="auto"/>
                </w:tcBorders>
                <w:vAlign w:val="center"/>
              </w:tcPr>
            </w:tcPrChange>
          </w:tcPr>
          <w:p w14:paraId="347638B1" w14:textId="7EEEC882" w:rsidR="008D447E" w:rsidRPr="00DE5827" w:rsidDel="00D35BAE" w:rsidRDefault="008D447E" w:rsidP="006067DC">
            <w:pPr>
              <w:keepNext/>
              <w:keepLines/>
              <w:bidi/>
              <w:rPr>
                <w:del w:id="1014" w:author="Tamara Rabah" w:date="2018-11-07T18:25:00Z"/>
                <w:bCs/>
                <w:sz w:val="16"/>
                <w:szCs w:val="16"/>
                <w:lang w:val="en-GB"/>
              </w:rPr>
            </w:pPr>
            <w:del w:id="1015" w:author="Tamara Rabah" w:date="2018-11-07T18:25:00Z">
              <w:r w:rsidRPr="00DE5827" w:rsidDel="00D35BAE">
                <w:rPr>
                  <w:rFonts w:ascii="Arial" w:eastAsia="Arial" w:hAnsi="Arial" w:cs="Arial"/>
                  <w:bCs/>
                  <w:sz w:val="16"/>
                  <w:szCs w:val="16"/>
                  <w:bdr w:val="nil"/>
                  <w:rtl/>
                  <w:lang w:val="en-GB"/>
                </w:rPr>
                <w:delText>مؤشر النماء المبكر للطفل</w:delText>
              </w:r>
            </w:del>
          </w:p>
        </w:tc>
        <w:tc>
          <w:tcPr>
            <w:tcW w:w="387" w:type="pct"/>
            <w:vAlign w:val="center"/>
            <w:tcPrChange w:id="1016" w:author="Tamara Rabah" w:date="2018-11-07T18:25:00Z">
              <w:tcPr>
                <w:tcW w:w="387" w:type="pct"/>
                <w:gridSpan w:val="2"/>
                <w:tcBorders>
                  <w:bottom w:val="single" w:sz="4" w:space="0" w:color="auto"/>
                </w:tcBorders>
                <w:vAlign w:val="center"/>
              </w:tcPr>
            </w:tcPrChange>
          </w:tcPr>
          <w:p w14:paraId="3669B512" w14:textId="722CB1D8" w:rsidR="008D447E" w:rsidRPr="00DE5827" w:rsidDel="00D35BAE" w:rsidRDefault="008D447E" w:rsidP="006067DC">
            <w:pPr>
              <w:bidi/>
              <w:spacing w:before="60" w:after="60"/>
              <w:jc w:val="center"/>
              <w:rPr>
                <w:del w:id="1017" w:author="Tamara Rabah" w:date="2018-11-07T18:25:00Z"/>
                <w:sz w:val="16"/>
                <w:szCs w:val="16"/>
                <w:lang w:val="en-GB"/>
              </w:rPr>
            </w:pPr>
            <w:del w:id="1018" w:author="Tamara Rabah" w:date="2018-11-07T18:25:00Z">
              <w:r w:rsidRPr="00DE5827" w:rsidDel="00D35BAE">
                <w:rPr>
                  <w:rFonts w:ascii="Arial" w:eastAsia="Arial" w:hAnsi="Arial" w:cs="Arial"/>
                  <w:sz w:val="16"/>
                  <w:szCs w:val="16"/>
                  <w:bdr w:val="nil"/>
                  <w:lang w:val="en-GB"/>
                </w:rPr>
                <w:delText>EC</w:delText>
              </w:r>
            </w:del>
          </w:p>
        </w:tc>
        <w:tc>
          <w:tcPr>
            <w:tcW w:w="310" w:type="pct"/>
            <w:vAlign w:val="center"/>
            <w:tcPrChange w:id="1019" w:author="Tamara Rabah" w:date="2018-11-07T18:25:00Z">
              <w:tcPr>
                <w:tcW w:w="310" w:type="pct"/>
                <w:gridSpan w:val="2"/>
                <w:tcBorders>
                  <w:bottom w:val="single" w:sz="4" w:space="0" w:color="auto"/>
                </w:tcBorders>
                <w:vAlign w:val="center"/>
              </w:tcPr>
            </w:tcPrChange>
          </w:tcPr>
          <w:p w14:paraId="1054340E" w14:textId="64C20C33" w:rsidR="008D447E" w:rsidRPr="00DE5827" w:rsidDel="00D35BAE" w:rsidRDefault="008D447E" w:rsidP="006067DC">
            <w:pPr>
              <w:spacing w:before="60" w:after="60"/>
              <w:jc w:val="center"/>
              <w:rPr>
                <w:del w:id="1020" w:author="Tamara Rabah" w:date="2018-11-07T18:25:00Z"/>
                <w:sz w:val="16"/>
                <w:szCs w:val="16"/>
                <w:lang w:val="en-GB"/>
              </w:rPr>
            </w:pPr>
            <w:del w:id="1021" w:author="Tamara Rabah" w:date="2018-11-07T18:25:00Z">
              <w:r w:rsidRPr="00DE5827" w:rsidDel="00D35BAE">
                <w:rPr>
                  <w:rFonts w:ascii="Arial" w:eastAsia="Arial" w:hAnsi="Arial" w:cs="Arial"/>
                  <w:sz w:val="16"/>
                  <w:szCs w:val="16"/>
                  <w:bdr w:val="nil"/>
                  <w:lang w:val="en-GB"/>
                </w:rPr>
                <w:delText>4.2.1</w:delText>
              </w:r>
            </w:del>
          </w:p>
        </w:tc>
        <w:tc>
          <w:tcPr>
            <w:tcW w:w="2741" w:type="pct"/>
            <w:tcBorders>
              <w:right w:val="nil"/>
            </w:tcBorders>
            <w:vAlign w:val="center"/>
            <w:tcPrChange w:id="1022" w:author="Tamara Rabah" w:date="2018-11-07T18:25:00Z">
              <w:tcPr>
                <w:tcW w:w="2741" w:type="pct"/>
                <w:gridSpan w:val="2"/>
                <w:tcBorders>
                  <w:bottom w:val="single" w:sz="4" w:space="0" w:color="auto"/>
                  <w:right w:val="nil"/>
                </w:tcBorders>
                <w:vAlign w:val="center"/>
              </w:tcPr>
            </w:tcPrChange>
          </w:tcPr>
          <w:p w14:paraId="095DBFA0" w14:textId="0D719147" w:rsidR="008D447E" w:rsidRPr="00964A27" w:rsidDel="00D35BAE" w:rsidRDefault="0028061C" w:rsidP="006067DC">
            <w:pPr>
              <w:bidi/>
              <w:spacing w:before="60" w:after="60"/>
              <w:rPr>
                <w:del w:id="1023" w:author="Tamara Rabah" w:date="2018-11-07T18:25:00Z"/>
                <w:sz w:val="16"/>
                <w:szCs w:val="16"/>
                <w:lang w:val="en-GB"/>
              </w:rPr>
            </w:pPr>
            <w:del w:id="1024" w:author="Tamara Rabah" w:date="2018-11-07T18:25:00Z">
              <w:r w:rsidRPr="0028061C" w:rsidDel="00D35BAE">
                <w:rPr>
                  <w:rFonts w:ascii="Arial" w:eastAsia="Arial" w:hAnsi="Arial" w:cs="Arial"/>
                  <w:sz w:val="16"/>
                  <w:szCs w:val="16"/>
                  <w:highlight w:val="yellow"/>
                  <w:u w:color="00B0F0"/>
                  <w:bdr w:val="nil"/>
                  <w:rtl/>
                  <w:lang w:val="en-GB"/>
                </w:rPr>
                <w:delText>النسبة المئوية للأطفال</w:delText>
              </w:r>
              <w:r w:rsidR="008D447E" w:rsidRPr="00964A27" w:rsidDel="00D35BAE">
                <w:rPr>
                  <w:rFonts w:ascii="Arial" w:eastAsia="Arial" w:hAnsi="Arial" w:cs="Arial"/>
                  <w:sz w:val="16"/>
                  <w:szCs w:val="16"/>
                  <w:bdr w:val="nil"/>
                  <w:rtl/>
                  <w:lang w:val="en-GB"/>
                </w:rPr>
                <w:delText xml:space="preserve"> في الفئة العمرية </w:delText>
              </w:r>
              <w:r w:rsidR="008D447E" w:rsidRPr="00964A27" w:rsidDel="00D35BAE">
                <w:rPr>
                  <w:rFonts w:ascii="Arial" w:eastAsia="Arial" w:hAnsi="Arial" w:cs="Arial"/>
                  <w:sz w:val="16"/>
                  <w:szCs w:val="16"/>
                  <w:bdr w:val="nil"/>
                  <w:lang w:val="en-GB"/>
                </w:rPr>
                <w:delText>59 - 36</w:delText>
              </w:r>
              <w:r w:rsidR="008D447E" w:rsidRPr="00964A27" w:rsidDel="00D35BAE">
                <w:rPr>
                  <w:rFonts w:ascii="Arial" w:eastAsia="Arial" w:hAnsi="Arial" w:cs="Arial"/>
                  <w:sz w:val="16"/>
                  <w:szCs w:val="16"/>
                  <w:bdr w:val="nil"/>
                  <w:rtl/>
                  <w:lang w:val="en-GB"/>
                </w:rPr>
                <w:delText xml:space="preserve"> شهراً الذين يسيرون على درب التطور الصحيح في مجالات: تعلم القراءة والكتابة والحساب، التطور البدني، التطور الاجتماعي-العاطفي، والتعلّم.</w:delText>
              </w:r>
            </w:del>
          </w:p>
        </w:tc>
        <w:tc>
          <w:tcPr>
            <w:tcW w:w="97" w:type="pct"/>
            <w:tcBorders>
              <w:left w:val="nil"/>
            </w:tcBorders>
            <w:vAlign w:val="center"/>
            <w:tcPrChange w:id="1025" w:author="Tamara Rabah" w:date="2018-11-07T18:25:00Z">
              <w:tcPr>
                <w:tcW w:w="97" w:type="pct"/>
                <w:gridSpan w:val="2"/>
                <w:tcBorders>
                  <w:left w:val="nil"/>
                  <w:bottom w:val="single" w:sz="4" w:space="0" w:color="auto"/>
                </w:tcBorders>
                <w:vAlign w:val="center"/>
              </w:tcPr>
            </w:tcPrChange>
          </w:tcPr>
          <w:p w14:paraId="6C8D1BFD" w14:textId="58DF1221" w:rsidR="008D447E" w:rsidRPr="00DE5827" w:rsidDel="00D35BAE" w:rsidRDefault="008D447E" w:rsidP="006067DC">
            <w:pPr>
              <w:bidi/>
              <w:rPr>
                <w:del w:id="1026" w:author="Tamara Rabah" w:date="2018-11-07T18:25:00Z"/>
                <w:sz w:val="16"/>
                <w:szCs w:val="16"/>
                <w:lang w:val="en-GB"/>
              </w:rPr>
            </w:pPr>
          </w:p>
        </w:tc>
        <w:tc>
          <w:tcPr>
            <w:tcW w:w="385" w:type="pct"/>
            <w:vAlign w:val="center"/>
            <w:tcPrChange w:id="1027" w:author="Tamara Rabah" w:date="2018-11-07T18:25:00Z">
              <w:tcPr>
                <w:tcW w:w="385" w:type="pct"/>
                <w:gridSpan w:val="2"/>
                <w:tcBorders>
                  <w:bottom w:val="single" w:sz="4" w:space="0" w:color="auto"/>
                </w:tcBorders>
                <w:vAlign w:val="center"/>
              </w:tcPr>
            </w:tcPrChange>
          </w:tcPr>
          <w:p w14:paraId="7C77A1F5" w14:textId="00C764D1" w:rsidR="008D447E" w:rsidRPr="00DE5827" w:rsidDel="00D35BAE" w:rsidRDefault="008D447E" w:rsidP="006067DC">
            <w:pPr>
              <w:bidi/>
              <w:jc w:val="center"/>
              <w:rPr>
                <w:del w:id="1028" w:author="Tamara Rabah" w:date="2018-11-07T18:25:00Z"/>
                <w:sz w:val="16"/>
                <w:szCs w:val="16"/>
                <w:lang w:val="en-GB"/>
              </w:rPr>
            </w:pPr>
          </w:p>
        </w:tc>
      </w:tr>
    </w:tbl>
    <w:p w14:paraId="54E01BCA" w14:textId="034E1019" w:rsidR="00223153" w:rsidRDefault="00223153">
      <w:pPr>
        <w:bidi/>
      </w:pPr>
      <w:del w:id="1029" w:author="Tamara Rabah" w:date="2018-11-07T18:25:00Z">
        <w:r w:rsidDel="00D35BAE">
          <w:lastRenderedPageBreak/>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DE5827"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Default="00FE51E7" w:rsidP="007D1AAF">
            <w:pPr>
              <w:bidi/>
              <w:rPr>
                <w:rFonts w:ascii="Arial" w:hAnsi="Arial" w:cs="Arial"/>
                <w:b/>
                <w:bCs/>
                <w:sz w:val="16"/>
                <w:szCs w:val="16"/>
                <w:rtl/>
              </w:rPr>
            </w:pPr>
          </w:p>
          <w:p w14:paraId="5FA9262B" w14:textId="592347D5" w:rsidR="00FE51E7" w:rsidRPr="00DE5827" w:rsidRDefault="00FE51E7"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del w:id="1030" w:author="Tamara Rabah" w:date="2018-11-07T18:15:00Z">
              <w:r w:rsidRPr="00E954D8" w:rsidDel="00B32D58">
                <w:rPr>
                  <w:rFonts w:ascii="Arial" w:hAnsi="Arial" w:cs="Arial"/>
                  <w:b/>
                  <w:bCs/>
                  <w:sz w:val="16"/>
                  <w:szCs w:val="16"/>
                </w:rPr>
                <w:delText xml:space="preserve"> [M]</w:delText>
              </w:r>
            </w:del>
          </w:p>
        </w:tc>
        <w:tc>
          <w:tcPr>
            <w:tcW w:w="387" w:type="pct"/>
          </w:tcPr>
          <w:p w14:paraId="772A321C" w14:textId="77777777" w:rsidR="00FE51E7" w:rsidRDefault="00FE51E7" w:rsidP="007D1AAF">
            <w:pPr>
              <w:bidi/>
              <w:jc w:val="center"/>
              <w:rPr>
                <w:rFonts w:ascii="Arial" w:hAnsi="Arial" w:cs="Arial"/>
                <w:b/>
                <w:bCs/>
                <w:sz w:val="16"/>
                <w:szCs w:val="16"/>
                <w:rtl/>
              </w:rPr>
            </w:pPr>
          </w:p>
          <w:p w14:paraId="28D14AFE"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0036BEA1"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4F3BDD7C" w14:textId="77777777" w:rsidR="00FE51E7" w:rsidRDefault="00FE51E7" w:rsidP="007D1AAF">
            <w:pPr>
              <w:bidi/>
              <w:rPr>
                <w:rFonts w:ascii="Arial" w:hAnsi="Arial" w:cs="Arial"/>
                <w:b/>
                <w:bCs/>
                <w:sz w:val="16"/>
                <w:szCs w:val="16"/>
                <w:rtl/>
              </w:rPr>
            </w:pPr>
          </w:p>
          <w:p w14:paraId="46ACC453"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6CF48A0D" w14:textId="77777777" w:rsidR="00FE51E7" w:rsidRPr="00DE5827" w:rsidRDefault="00FE51E7" w:rsidP="007D1AAF">
            <w:pPr>
              <w:bidi/>
              <w:rPr>
                <w:sz w:val="16"/>
                <w:szCs w:val="16"/>
                <w:lang w:val="en-GB"/>
              </w:rPr>
            </w:pPr>
          </w:p>
        </w:tc>
        <w:tc>
          <w:tcPr>
            <w:tcW w:w="385" w:type="pct"/>
          </w:tcPr>
          <w:p w14:paraId="7C61161F" w14:textId="77777777" w:rsidR="00FE51E7" w:rsidRDefault="00FE51E7" w:rsidP="007D1AAF">
            <w:pPr>
              <w:bidi/>
              <w:jc w:val="center"/>
              <w:rPr>
                <w:rFonts w:ascii="Arial" w:hAnsi="Arial" w:cs="Arial"/>
                <w:b/>
                <w:bCs/>
                <w:sz w:val="16"/>
                <w:szCs w:val="16"/>
                <w:rtl/>
              </w:rPr>
            </w:pPr>
          </w:p>
          <w:p w14:paraId="339A97C7"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394966" w:rsidRPr="00394966"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394966" w:rsidRDefault="00394966" w:rsidP="00394966">
            <w:pPr>
              <w:jc w:val="right"/>
              <w:rPr>
                <w:rFonts w:ascii="Arial" w:hAnsi="Arial" w:cs="Arial"/>
                <w:b/>
                <w:bCs/>
                <w:szCs w:val="22"/>
                <w:lang w:val="en-GB"/>
              </w:rPr>
            </w:pPr>
            <w:r w:rsidRPr="00394966">
              <w:rPr>
                <w:rFonts w:ascii="Arial" w:hAnsi="Arial" w:cs="Arial" w:hint="cs"/>
                <w:b/>
                <w:bCs/>
                <w:szCs w:val="22"/>
                <w:rtl/>
                <w:lang w:val="en-GB"/>
              </w:rPr>
              <w:t>التعلم</w:t>
            </w:r>
          </w:p>
        </w:tc>
      </w:tr>
      <w:tr w:rsidR="008D447E" w:rsidRPr="00DE5827"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DD3D57" w:rsidRDefault="008D447E" w:rsidP="00B92245">
            <w:pPr>
              <w:jc w:val="right"/>
              <w:rPr>
                <w:sz w:val="16"/>
                <w:szCs w:val="16"/>
                <w:highlight w:val="yellow"/>
                <w:lang w:val="en-GB"/>
              </w:rPr>
            </w:pPr>
            <w:r w:rsidRPr="00DD3D57">
              <w:rPr>
                <w:sz w:val="16"/>
                <w:szCs w:val="16"/>
                <w:highlight w:val="yellow"/>
                <w:lang w:val="en-GB"/>
              </w:rPr>
              <w:t>LN.1</w:t>
            </w:r>
          </w:p>
        </w:tc>
        <w:tc>
          <w:tcPr>
            <w:tcW w:w="841" w:type="pct"/>
            <w:tcBorders>
              <w:left w:val="single" w:sz="4" w:space="0" w:color="auto"/>
            </w:tcBorders>
            <w:vAlign w:val="center"/>
          </w:tcPr>
          <w:p w14:paraId="12D9ABE6" w14:textId="77777777" w:rsidR="008D447E" w:rsidRPr="00DE5827" w:rsidRDefault="008D447E" w:rsidP="006067DC">
            <w:pPr>
              <w:keepNext/>
              <w:keepLines/>
              <w:bidi/>
              <w:rPr>
                <w:bCs/>
                <w:sz w:val="16"/>
                <w:szCs w:val="16"/>
                <w:lang w:val="en-GB"/>
              </w:rPr>
            </w:pPr>
            <w:r w:rsidRPr="00DE5827">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DE5827" w:rsidRDefault="008D447E" w:rsidP="006067DC">
            <w:pPr>
              <w:bidi/>
              <w:spacing w:before="60" w:after="60"/>
              <w:jc w:val="center"/>
              <w:rPr>
                <w:sz w:val="16"/>
                <w:szCs w:val="16"/>
                <w:lang w:val="en-GB"/>
              </w:rPr>
            </w:pPr>
            <w:r w:rsidRPr="00DE5827">
              <w:rPr>
                <w:rFonts w:ascii="Arial" w:eastAsia="Arial" w:hAnsi="Arial" w:cs="Arial"/>
                <w:sz w:val="16"/>
                <w:szCs w:val="16"/>
                <w:bdr w:val="nil"/>
                <w:lang w:val="en-GB"/>
              </w:rPr>
              <w:t>UB</w:t>
            </w:r>
          </w:p>
        </w:tc>
        <w:tc>
          <w:tcPr>
            <w:tcW w:w="310" w:type="pct"/>
            <w:vAlign w:val="center"/>
          </w:tcPr>
          <w:p w14:paraId="10966822" w14:textId="77777777" w:rsidR="008D447E" w:rsidRPr="00DE5827"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964A27" w:rsidRDefault="0028061C" w:rsidP="006067DC">
            <w:pPr>
              <w:bidi/>
              <w:spacing w:before="60" w:after="60"/>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 xml:space="preserve">59 - </w:t>
            </w:r>
            <w:r w:rsidR="008D447E">
              <w:rPr>
                <w:rFonts w:ascii="Arial" w:eastAsia="Arial" w:hAnsi="Arial" w:cs="Arial"/>
                <w:sz w:val="16"/>
                <w:szCs w:val="16"/>
                <w:bdr w:val="nil"/>
                <w:lang w:val="en-GB"/>
              </w:rPr>
              <w:t>24</w:t>
            </w:r>
            <w:r w:rsidR="008D447E" w:rsidRPr="00964A27">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DE5827" w:rsidRDefault="008D447E" w:rsidP="006067DC">
            <w:pPr>
              <w:bidi/>
              <w:rPr>
                <w:sz w:val="16"/>
                <w:szCs w:val="16"/>
                <w:lang w:val="en-GB"/>
              </w:rPr>
            </w:pPr>
          </w:p>
        </w:tc>
        <w:tc>
          <w:tcPr>
            <w:tcW w:w="385" w:type="pct"/>
            <w:vAlign w:val="center"/>
          </w:tcPr>
          <w:p w14:paraId="28B3DECE" w14:textId="77777777" w:rsidR="008D447E" w:rsidRPr="00DE5827" w:rsidRDefault="008D447E" w:rsidP="006067DC">
            <w:pPr>
              <w:jc w:val="center"/>
              <w:rPr>
                <w:sz w:val="16"/>
                <w:szCs w:val="16"/>
                <w:lang w:val="en-GB"/>
              </w:rPr>
            </w:pPr>
          </w:p>
        </w:tc>
      </w:tr>
      <w:tr w:rsidR="008D447E" w:rsidRPr="00DE5827"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DD3D57" w:rsidRDefault="008D447E" w:rsidP="00B92245">
            <w:pPr>
              <w:jc w:val="right"/>
              <w:rPr>
                <w:sz w:val="16"/>
                <w:szCs w:val="16"/>
                <w:highlight w:val="yellow"/>
                <w:lang w:val="en-GB"/>
              </w:rPr>
            </w:pPr>
            <w:r w:rsidRPr="00DD3D57">
              <w:rPr>
                <w:sz w:val="16"/>
                <w:szCs w:val="16"/>
                <w:highlight w:val="yellow"/>
                <w:lang w:val="en-GB"/>
              </w:rPr>
              <w:t>LN.2</w:t>
            </w:r>
          </w:p>
        </w:tc>
        <w:tc>
          <w:tcPr>
            <w:tcW w:w="841" w:type="pct"/>
            <w:tcBorders>
              <w:left w:val="single" w:sz="4" w:space="0" w:color="auto"/>
            </w:tcBorders>
            <w:vAlign w:val="center"/>
          </w:tcPr>
          <w:p w14:paraId="1E12E9DD" w14:textId="0B051291" w:rsidR="008D447E" w:rsidRPr="00DE5827" w:rsidRDefault="008D447E" w:rsidP="006067DC">
            <w:pPr>
              <w:bidi/>
              <w:rPr>
                <w:sz w:val="16"/>
                <w:szCs w:val="16"/>
                <w:rtl/>
                <w:lang w:val="en-GB" w:bidi="ar-LB"/>
              </w:rPr>
            </w:pPr>
            <w:r w:rsidRPr="00DE5827">
              <w:rPr>
                <w:rFonts w:ascii="Arial" w:eastAsia="Arial" w:hAnsi="Arial" w:cs="Arial"/>
                <w:sz w:val="16"/>
                <w:szCs w:val="16"/>
                <w:bdr w:val="nil"/>
                <w:rtl/>
                <w:lang w:val="en-GB"/>
              </w:rPr>
              <w:t>المشاركة في التعليم المنظّم</w:t>
            </w:r>
            <w:r>
              <w:rPr>
                <w:rFonts w:ascii="Arial" w:eastAsia="Arial" w:hAnsi="Arial" w:cs="Arial"/>
                <w:sz w:val="16"/>
                <w:szCs w:val="16"/>
                <w:bdr w:val="nil"/>
                <w:lang w:val="en-GB"/>
              </w:rPr>
              <w:t xml:space="preserve"> </w:t>
            </w:r>
            <w:r>
              <w:rPr>
                <w:rFonts w:ascii="Arial" w:eastAsia="Arial" w:hAnsi="Arial" w:cs="Arial" w:hint="cs"/>
                <w:sz w:val="16"/>
                <w:szCs w:val="16"/>
                <w:bdr w:val="nil"/>
                <w:rtl/>
                <w:lang w:val="en-GB" w:bidi="ar-LB"/>
              </w:rPr>
              <w:t xml:space="preserve"> (مع</w:t>
            </w:r>
            <w:r w:rsidRPr="00DE5827">
              <w:rPr>
                <w:rFonts w:ascii="Arial" w:eastAsia="Arial" w:hAnsi="Arial" w:cs="Arial"/>
                <w:sz w:val="16"/>
                <w:szCs w:val="16"/>
                <w:bdr w:val="nil"/>
                <w:rtl/>
                <w:lang w:val="en-GB"/>
              </w:rPr>
              <w:t>دّ</w:t>
            </w:r>
            <w:r>
              <w:rPr>
                <w:rFonts w:ascii="Arial" w:eastAsia="Arial" w:hAnsi="Arial" w:cs="Arial" w:hint="cs"/>
                <w:sz w:val="16"/>
                <w:szCs w:val="16"/>
                <w:bdr w:val="nil"/>
                <w:rtl/>
                <w:lang w:val="en-GB" w:bidi="ar-LB"/>
              </w:rPr>
              <w:t>ل)</w:t>
            </w:r>
          </w:p>
        </w:tc>
        <w:tc>
          <w:tcPr>
            <w:tcW w:w="387" w:type="pct"/>
            <w:vAlign w:val="center"/>
          </w:tcPr>
          <w:p w14:paraId="56A28B8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34CF24B0" w14:textId="16A60CD9" w:rsidR="008D447E" w:rsidRPr="00DE5827" w:rsidRDefault="008D447E" w:rsidP="006067DC">
            <w:pPr>
              <w:jc w:val="center"/>
              <w:rPr>
                <w:sz w:val="16"/>
                <w:szCs w:val="16"/>
                <w:lang w:val="en-GB"/>
              </w:rPr>
            </w:pPr>
            <w:r w:rsidRPr="00DE5827">
              <w:rPr>
                <w:sz w:val="16"/>
                <w:szCs w:val="16"/>
                <w:lang w:val="en-GB"/>
              </w:rPr>
              <w:t>4.2.2</w:t>
            </w:r>
          </w:p>
        </w:tc>
        <w:tc>
          <w:tcPr>
            <w:tcW w:w="2741" w:type="pct"/>
            <w:tcBorders>
              <w:right w:val="nil"/>
            </w:tcBorders>
            <w:vAlign w:val="center"/>
          </w:tcPr>
          <w:p w14:paraId="09BF56B2" w14:textId="360B09BC"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ضمن الفئة العمرية </w:t>
            </w:r>
            <w:r w:rsidR="008D447E">
              <w:rPr>
                <w:rFonts w:ascii="Arial" w:eastAsia="Arial" w:hAnsi="Arial" w:cs="Arial" w:hint="cs"/>
                <w:sz w:val="16"/>
                <w:szCs w:val="16"/>
                <w:bdr w:val="nil"/>
                <w:rtl/>
                <w:lang w:val="en-GB"/>
              </w:rPr>
              <w:t>معينة</w:t>
            </w:r>
            <w:r w:rsidR="008D447E" w:rsidRPr="00DE5827">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Pr>
                <w:rFonts w:ascii="Arial" w:eastAsia="Arial" w:hAnsi="Arial" w:cs="Arial" w:hint="cs"/>
                <w:sz w:val="16"/>
                <w:szCs w:val="16"/>
                <w:bdr w:val="nil"/>
                <w:rtl/>
                <w:lang w:val="en-GB"/>
              </w:rPr>
              <w:t xml:space="preserve"> او </w:t>
            </w:r>
            <w:r w:rsidR="008D447E" w:rsidRPr="00DE5827">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DE5827" w:rsidRDefault="008D447E" w:rsidP="006067DC">
            <w:pPr>
              <w:bidi/>
              <w:rPr>
                <w:sz w:val="16"/>
                <w:szCs w:val="16"/>
                <w:lang w:val="en-GB"/>
              </w:rPr>
            </w:pPr>
          </w:p>
        </w:tc>
        <w:tc>
          <w:tcPr>
            <w:tcW w:w="385" w:type="pct"/>
            <w:vAlign w:val="center"/>
          </w:tcPr>
          <w:p w14:paraId="66A8C21B" w14:textId="73919208" w:rsidR="008D447E" w:rsidRPr="00DE5827" w:rsidRDefault="008D447E" w:rsidP="006067DC">
            <w:pPr>
              <w:jc w:val="center"/>
              <w:rPr>
                <w:sz w:val="16"/>
                <w:szCs w:val="16"/>
                <w:lang w:val="en-GB"/>
              </w:rPr>
            </w:pPr>
          </w:p>
        </w:tc>
      </w:tr>
      <w:tr w:rsidR="008D447E" w:rsidRPr="00DE5827"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DD3D57" w:rsidRDefault="008D447E" w:rsidP="00B92245">
            <w:pPr>
              <w:bidi/>
              <w:jc w:val="both"/>
              <w:rPr>
                <w:sz w:val="16"/>
                <w:szCs w:val="16"/>
                <w:highlight w:val="yellow"/>
                <w:lang w:val="en-GB"/>
              </w:rPr>
            </w:pPr>
            <w:r w:rsidRPr="00DD3D57">
              <w:rPr>
                <w:sz w:val="16"/>
                <w:szCs w:val="16"/>
                <w:highlight w:val="yellow"/>
                <w:lang w:val="en-GB"/>
              </w:rPr>
              <w:t>LN.3</w:t>
            </w:r>
          </w:p>
        </w:tc>
        <w:tc>
          <w:tcPr>
            <w:tcW w:w="841" w:type="pct"/>
            <w:tcBorders>
              <w:left w:val="single" w:sz="4" w:space="0" w:color="auto"/>
            </w:tcBorders>
            <w:vAlign w:val="center"/>
          </w:tcPr>
          <w:p w14:paraId="6C603440"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32F82D83" w14:textId="77777777" w:rsidR="008D447E" w:rsidRPr="00DE5827" w:rsidRDefault="008D447E" w:rsidP="006067DC">
            <w:pPr>
              <w:jc w:val="center"/>
              <w:rPr>
                <w:sz w:val="16"/>
                <w:szCs w:val="16"/>
                <w:lang w:val="en-GB"/>
              </w:rPr>
            </w:pPr>
          </w:p>
        </w:tc>
        <w:tc>
          <w:tcPr>
            <w:tcW w:w="2741" w:type="pct"/>
            <w:tcBorders>
              <w:right w:val="nil"/>
            </w:tcBorders>
            <w:vAlign w:val="center"/>
          </w:tcPr>
          <w:p w14:paraId="75F6C8AA" w14:textId="593825E3"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DE5827" w:rsidRDefault="008D447E" w:rsidP="006067DC">
            <w:pPr>
              <w:bidi/>
              <w:rPr>
                <w:sz w:val="16"/>
                <w:szCs w:val="16"/>
                <w:lang w:val="en-GB"/>
              </w:rPr>
            </w:pPr>
          </w:p>
        </w:tc>
        <w:tc>
          <w:tcPr>
            <w:tcW w:w="385" w:type="pct"/>
            <w:vAlign w:val="center"/>
          </w:tcPr>
          <w:p w14:paraId="32599C7C" w14:textId="77777777" w:rsidR="008D447E" w:rsidRPr="00DE5827" w:rsidRDefault="008D447E" w:rsidP="006067DC">
            <w:pPr>
              <w:jc w:val="center"/>
              <w:rPr>
                <w:sz w:val="16"/>
                <w:szCs w:val="16"/>
                <w:lang w:val="en-GB"/>
              </w:rPr>
            </w:pPr>
          </w:p>
        </w:tc>
      </w:tr>
      <w:tr w:rsidR="008D447E" w:rsidRPr="00DE5827"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DD3D57" w:rsidRDefault="008D447E" w:rsidP="006067DC">
            <w:pPr>
              <w:bidi/>
              <w:jc w:val="both"/>
              <w:rPr>
                <w:sz w:val="16"/>
                <w:szCs w:val="16"/>
                <w:highlight w:val="yellow"/>
                <w:lang w:val="en-GB"/>
              </w:rPr>
            </w:pPr>
            <w:r w:rsidRPr="00DD3D57">
              <w:rPr>
                <w:sz w:val="16"/>
                <w:szCs w:val="16"/>
                <w:highlight w:val="yellow"/>
                <w:lang w:val="en-GB"/>
              </w:rPr>
              <w:t>LN.4</w:t>
            </w:r>
          </w:p>
        </w:tc>
        <w:tc>
          <w:tcPr>
            <w:tcW w:w="841" w:type="pct"/>
            <w:tcBorders>
              <w:left w:val="single" w:sz="4" w:space="0" w:color="auto"/>
            </w:tcBorders>
            <w:vAlign w:val="center"/>
          </w:tcPr>
          <w:p w14:paraId="4438AEBB"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4786C269" w14:textId="77777777" w:rsidR="008D447E" w:rsidRPr="00DE5827" w:rsidRDefault="008D447E" w:rsidP="006067DC">
            <w:pPr>
              <w:jc w:val="center"/>
              <w:rPr>
                <w:sz w:val="16"/>
                <w:szCs w:val="16"/>
                <w:lang w:val="en-GB"/>
              </w:rPr>
            </w:pPr>
          </w:p>
        </w:tc>
        <w:tc>
          <w:tcPr>
            <w:tcW w:w="2741" w:type="pct"/>
            <w:tcBorders>
              <w:right w:val="nil"/>
            </w:tcBorders>
            <w:vAlign w:val="center"/>
          </w:tcPr>
          <w:p w14:paraId="17DCFF81" w14:textId="0F618801"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DE5827" w:rsidRDefault="008D447E" w:rsidP="006067DC">
            <w:pPr>
              <w:bidi/>
              <w:rPr>
                <w:sz w:val="16"/>
                <w:szCs w:val="16"/>
                <w:lang w:val="en-GB"/>
              </w:rPr>
            </w:pPr>
          </w:p>
        </w:tc>
        <w:tc>
          <w:tcPr>
            <w:tcW w:w="385" w:type="pct"/>
            <w:vAlign w:val="center"/>
          </w:tcPr>
          <w:p w14:paraId="5BB425C9" w14:textId="77777777" w:rsidR="008D447E" w:rsidRPr="00DE5827" w:rsidRDefault="008D447E" w:rsidP="006067DC">
            <w:pPr>
              <w:jc w:val="center"/>
              <w:rPr>
                <w:sz w:val="16"/>
                <w:szCs w:val="16"/>
                <w:lang w:val="en-GB"/>
              </w:rPr>
            </w:pPr>
          </w:p>
        </w:tc>
      </w:tr>
      <w:tr w:rsidR="008D447E" w:rsidRPr="00DE5827"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DD3D57" w:rsidRDefault="008D447E" w:rsidP="006067DC">
            <w:pPr>
              <w:bidi/>
              <w:rPr>
                <w:sz w:val="16"/>
                <w:szCs w:val="16"/>
                <w:highlight w:val="yellow"/>
                <w:lang w:val="en-GB"/>
              </w:rPr>
            </w:pPr>
            <w:r w:rsidRPr="00DD3D57">
              <w:rPr>
                <w:sz w:val="16"/>
                <w:szCs w:val="16"/>
                <w:highlight w:val="yellow"/>
                <w:lang w:val="en-GB"/>
              </w:rPr>
              <w:t>LN.5a</w:t>
            </w:r>
          </w:p>
          <w:p w14:paraId="0FBEE6EF" w14:textId="77777777" w:rsidR="008D447E" w:rsidRPr="00DD3D57" w:rsidRDefault="008D447E" w:rsidP="00B92245">
            <w:pPr>
              <w:bidi/>
              <w:rPr>
                <w:sz w:val="16"/>
                <w:szCs w:val="16"/>
                <w:highlight w:val="yellow"/>
                <w:lang w:val="en-GB"/>
              </w:rPr>
            </w:pPr>
            <w:r w:rsidRPr="00DD3D57">
              <w:rPr>
                <w:sz w:val="16"/>
                <w:szCs w:val="16"/>
                <w:highlight w:val="yellow"/>
                <w:lang w:val="en-GB"/>
              </w:rPr>
              <w:t>LN.5b</w:t>
            </w:r>
          </w:p>
          <w:p w14:paraId="757D3605" w14:textId="18E68448" w:rsidR="008D447E" w:rsidRPr="00DD3D57" w:rsidRDefault="008D447E" w:rsidP="00B92245">
            <w:pPr>
              <w:bidi/>
              <w:rPr>
                <w:sz w:val="16"/>
                <w:szCs w:val="16"/>
                <w:highlight w:val="yellow"/>
                <w:lang w:val="en-GB"/>
              </w:rPr>
            </w:pPr>
            <w:r w:rsidRPr="00DD3D57">
              <w:rPr>
                <w:sz w:val="16"/>
                <w:szCs w:val="16"/>
                <w:highlight w:val="yellow"/>
                <w:lang w:val="en-GB"/>
              </w:rPr>
              <w:t>LN.5c</w:t>
            </w:r>
          </w:p>
        </w:tc>
        <w:tc>
          <w:tcPr>
            <w:tcW w:w="841" w:type="pct"/>
            <w:tcBorders>
              <w:left w:val="single" w:sz="4" w:space="0" w:color="auto"/>
            </w:tcBorders>
            <w:vAlign w:val="center"/>
          </w:tcPr>
          <w:p w14:paraId="5F8E65C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035EF44E" w14:textId="77777777" w:rsidR="008D447E" w:rsidRPr="00DE5827" w:rsidRDefault="008D447E" w:rsidP="006067DC">
            <w:pPr>
              <w:jc w:val="center"/>
              <w:rPr>
                <w:sz w:val="16"/>
                <w:szCs w:val="16"/>
                <w:lang w:val="en-GB"/>
              </w:rPr>
            </w:pPr>
          </w:p>
        </w:tc>
        <w:tc>
          <w:tcPr>
            <w:tcW w:w="2741" w:type="pct"/>
            <w:tcBorders>
              <w:right w:val="nil"/>
            </w:tcBorders>
            <w:vAlign w:val="center"/>
          </w:tcPr>
          <w:p w14:paraId="6CCEF8D3" w14:textId="6784BEAF" w:rsidR="008D447E" w:rsidRPr="003B50CA" w:rsidRDefault="0028061C" w:rsidP="006067DC">
            <w:pPr>
              <w:bidi/>
              <w:rPr>
                <w:rFonts w:ascii="Arial" w:eastAsia="Arial" w:hAnsi="Arial" w:cs="Arial"/>
                <w:sz w:val="16"/>
                <w:szCs w:val="16"/>
                <w:bdr w:val="nil"/>
                <w:lang w:val="en-GB"/>
              </w:rPr>
            </w:pPr>
            <w:r w:rsidRPr="0028061C">
              <w:rPr>
                <w:rFonts w:ascii="Arial" w:eastAsia="Arial" w:hAnsi="Arial" w:cs="Arial"/>
                <w:sz w:val="16"/>
                <w:szCs w:val="16"/>
                <w:highlight w:val="yellow"/>
                <w:u w:color="00B0F0"/>
                <w:bdr w:val="nil"/>
                <w:rtl/>
                <w:lang w:val="en-GB"/>
              </w:rPr>
              <w:t>النسبة المئوية للأطفال</w:t>
            </w:r>
          </w:p>
          <w:p w14:paraId="5B2CA219"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الابتدائية </w:t>
            </w:r>
            <w:r w:rsidRPr="003B50CA">
              <w:rPr>
                <w:rFonts w:ascii="Arial" w:eastAsia="Arial" w:hAnsi="Arial" w:cs="Arial"/>
                <w:sz w:val="16"/>
                <w:szCs w:val="16"/>
                <w:bdr w:val="nil"/>
                <w:rtl/>
                <w:lang w:val="en-GB"/>
              </w:rPr>
              <w:t xml:space="preserve">الملتحقين حالياً بالمدارس الابتدائية أو </w:t>
            </w:r>
            <w:r w:rsidRPr="00DE5827">
              <w:rPr>
                <w:rFonts w:ascii="Arial" w:eastAsia="Arial" w:hAnsi="Arial" w:cs="Arial"/>
                <w:sz w:val="16"/>
                <w:szCs w:val="16"/>
                <w:bdr w:val="nil"/>
                <w:rtl/>
                <w:lang w:val="en-GB"/>
              </w:rPr>
              <w:t>الإعدادية</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أو الثانوية</w:t>
            </w:r>
          </w:p>
          <w:p w14:paraId="5A538534"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 xml:space="preserve">الملتحقين حالياً بالمدارس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أو الثانوية</w:t>
            </w:r>
          </w:p>
          <w:p w14:paraId="5129F9DA"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الثانوية الملتحقين حالياً بالمدارس الثانوية أو </w:t>
            </w:r>
            <w:r w:rsidRPr="00DE5827">
              <w:rPr>
                <w:rFonts w:ascii="Arial" w:eastAsia="Arial" w:hAnsi="Arial" w:cs="Arial"/>
                <w:sz w:val="16"/>
                <w:szCs w:val="16"/>
                <w:bdr w:val="nil"/>
                <w:rtl/>
                <w:lang w:val="en-GB"/>
              </w:rPr>
              <w:t>أعلى</w:t>
            </w:r>
          </w:p>
        </w:tc>
        <w:tc>
          <w:tcPr>
            <w:tcW w:w="97" w:type="pct"/>
            <w:tcBorders>
              <w:left w:val="nil"/>
            </w:tcBorders>
            <w:vAlign w:val="center"/>
          </w:tcPr>
          <w:p w14:paraId="4EE26EA9" w14:textId="0528E626" w:rsidR="008D447E" w:rsidRPr="00FC3CA5" w:rsidRDefault="008D447E" w:rsidP="00990F53">
            <w:pPr>
              <w:pStyle w:val="ListParagraph"/>
              <w:bidi/>
              <w:ind w:left="766"/>
              <w:rPr>
                <w:sz w:val="16"/>
                <w:szCs w:val="16"/>
                <w:lang w:val="en-GB"/>
              </w:rPr>
            </w:pPr>
          </w:p>
        </w:tc>
        <w:tc>
          <w:tcPr>
            <w:tcW w:w="385" w:type="pct"/>
            <w:vAlign w:val="center"/>
          </w:tcPr>
          <w:p w14:paraId="5FBC26FA" w14:textId="77777777" w:rsidR="008D447E" w:rsidRPr="00DE5827" w:rsidRDefault="008D447E" w:rsidP="006067DC">
            <w:pPr>
              <w:jc w:val="center"/>
              <w:rPr>
                <w:sz w:val="16"/>
                <w:szCs w:val="16"/>
                <w:lang w:val="en-GB"/>
              </w:rPr>
            </w:pPr>
          </w:p>
        </w:tc>
      </w:tr>
      <w:tr w:rsidR="008D447E" w:rsidRPr="00DE5827"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DD3D57" w:rsidRDefault="008D447E" w:rsidP="00B92245">
            <w:pPr>
              <w:jc w:val="right"/>
              <w:rPr>
                <w:sz w:val="16"/>
                <w:szCs w:val="16"/>
                <w:highlight w:val="yellow"/>
                <w:lang w:val="en-GB"/>
              </w:rPr>
            </w:pPr>
            <w:r w:rsidRPr="00DD3D57">
              <w:rPr>
                <w:sz w:val="16"/>
                <w:szCs w:val="16"/>
                <w:highlight w:val="yellow"/>
                <w:lang w:val="en-GB"/>
              </w:rPr>
              <w:t>LN.6a</w:t>
            </w:r>
          </w:p>
          <w:p w14:paraId="2FBC75E9" w14:textId="3D58E027" w:rsidR="008D447E" w:rsidRPr="00DD3D57" w:rsidRDefault="008D447E" w:rsidP="00B92245">
            <w:pPr>
              <w:jc w:val="right"/>
              <w:rPr>
                <w:sz w:val="16"/>
                <w:szCs w:val="16"/>
                <w:highlight w:val="yellow"/>
                <w:lang w:val="en-GB"/>
              </w:rPr>
            </w:pPr>
            <w:r w:rsidRPr="00DD3D57">
              <w:rPr>
                <w:sz w:val="16"/>
                <w:szCs w:val="16"/>
                <w:highlight w:val="yellow"/>
                <w:lang w:val="en-GB"/>
              </w:rPr>
              <w:t>LN.6b</w:t>
            </w:r>
          </w:p>
          <w:p w14:paraId="6C044721" w14:textId="1E29B6E3" w:rsidR="008D447E" w:rsidRPr="00DD3D57" w:rsidRDefault="008D447E" w:rsidP="00B92245">
            <w:pPr>
              <w:jc w:val="right"/>
              <w:rPr>
                <w:sz w:val="16"/>
                <w:szCs w:val="16"/>
                <w:highlight w:val="yellow"/>
                <w:lang w:val="en-GB"/>
              </w:rPr>
            </w:pPr>
            <w:r w:rsidRPr="00DD3D57">
              <w:rPr>
                <w:sz w:val="16"/>
                <w:szCs w:val="16"/>
                <w:highlight w:val="yellow"/>
                <w:lang w:val="en-GB"/>
              </w:rPr>
              <w:t>LN.6c</w:t>
            </w:r>
          </w:p>
        </w:tc>
        <w:tc>
          <w:tcPr>
            <w:tcW w:w="841" w:type="pct"/>
            <w:tcBorders>
              <w:left w:val="single" w:sz="4" w:space="0" w:color="auto"/>
            </w:tcBorders>
            <w:vAlign w:val="center"/>
          </w:tcPr>
          <w:p w14:paraId="7B29B4DF" w14:textId="52939BA8" w:rsidR="008D447E" w:rsidRPr="00DE5827" w:rsidRDefault="0028061C" w:rsidP="006067DC">
            <w:pPr>
              <w:bidi/>
              <w:rPr>
                <w:sz w:val="16"/>
                <w:szCs w:val="16"/>
                <w:lang w:val="en-GB"/>
              </w:rPr>
            </w:pPr>
            <w:r w:rsidRPr="00DD3D57">
              <w:rPr>
                <w:rFonts w:ascii="Arial" w:eastAsia="Arial" w:hAnsi="Arial" w:cs="Arial"/>
                <w:sz w:val="16"/>
                <w:szCs w:val="16"/>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غير</w:t>
            </w:r>
            <w:r w:rsidR="008D447E" w:rsidRPr="00DE5827">
              <w:rPr>
                <w:rFonts w:ascii="Arial" w:eastAsia="Arial" w:hAnsi="Arial" w:cs="Arial"/>
                <w:sz w:val="16"/>
                <w:szCs w:val="16"/>
                <w:bdr w:val="nil"/>
                <w:lang w:val="en-GB"/>
              </w:rPr>
              <w:t xml:space="preserve"> </w:t>
            </w:r>
            <w:r w:rsidR="008D447E" w:rsidRPr="00DE5827">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264E5B8F" w14:textId="77777777" w:rsidR="008D447E" w:rsidRPr="00DE5827" w:rsidRDefault="008D447E" w:rsidP="006067DC">
            <w:pPr>
              <w:jc w:val="center"/>
              <w:rPr>
                <w:sz w:val="16"/>
                <w:szCs w:val="16"/>
                <w:lang w:val="en-GB"/>
              </w:rPr>
            </w:pPr>
          </w:p>
        </w:tc>
        <w:tc>
          <w:tcPr>
            <w:tcW w:w="2741" w:type="pct"/>
            <w:tcBorders>
              <w:right w:val="nil"/>
            </w:tcBorders>
            <w:vAlign w:val="center"/>
          </w:tcPr>
          <w:p w14:paraId="271B4EEC" w14:textId="1238D20C"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p>
          <w:p w14:paraId="5DAF82A2"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الابتدائية غير الملتحقين حالياً بالمدارس الابتدائية أو</w:t>
            </w:r>
            <w:r>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الإعدادية</w:t>
            </w:r>
          </w:p>
          <w:p w14:paraId="313364F5"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الإعدادية غير الملتحقين حالياً بالمدارس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الثانوية</w:t>
            </w:r>
          </w:p>
          <w:p w14:paraId="1BB4D842"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 xml:space="preserve">في سنّ المدرسة </w:t>
            </w:r>
            <w:r w:rsidRPr="003B50CA">
              <w:rPr>
                <w:rFonts w:ascii="Arial" w:eastAsia="Arial" w:hAnsi="Arial" w:cs="Arial"/>
                <w:sz w:val="16"/>
                <w:szCs w:val="16"/>
                <w:bdr w:val="nil"/>
                <w:rtl/>
                <w:lang w:val="en-GB"/>
              </w:rPr>
              <w:t>الثانوية</w:t>
            </w:r>
            <w:r w:rsidRPr="00DE5827">
              <w:rPr>
                <w:rFonts w:ascii="Arial" w:eastAsia="Arial" w:hAnsi="Arial" w:cs="Arial"/>
                <w:sz w:val="16"/>
                <w:szCs w:val="16"/>
                <w:bdr w:val="nil"/>
                <w:rtl/>
                <w:lang w:val="en-GB"/>
              </w:rPr>
              <w:t xml:space="preserve"> غير الملتحقين حالياً بالمدارس الابتدائية</w:t>
            </w:r>
            <w:r>
              <w:rPr>
                <w:rFonts w:ascii="Arial" w:eastAsia="Arial" w:hAnsi="Arial" w:cs="Arial" w:hint="cs"/>
                <w:sz w:val="16"/>
                <w:szCs w:val="16"/>
                <w:bdr w:val="nil"/>
                <w:rtl/>
                <w:lang w:val="en-GB"/>
              </w:rPr>
              <w:t xml:space="preserve"> او</w:t>
            </w:r>
            <w:r w:rsidRPr="00DE5827">
              <w:rPr>
                <w:rFonts w:ascii="Arial" w:eastAsia="Arial" w:hAnsi="Arial" w:cs="Arial"/>
                <w:sz w:val="16"/>
                <w:szCs w:val="16"/>
                <w:bdr w:val="nil"/>
                <w:rtl/>
                <w:lang w:val="en-GB"/>
              </w:rPr>
              <w:t xml:space="preserve">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 xml:space="preserve">الثانوية أو </w:t>
            </w:r>
            <w:r w:rsidRPr="00DE5827">
              <w:rPr>
                <w:rFonts w:ascii="Arial" w:eastAsia="Arial" w:hAnsi="Arial" w:cs="Arial"/>
                <w:sz w:val="16"/>
                <w:szCs w:val="16"/>
                <w:bdr w:val="nil"/>
                <w:rtl/>
                <w:lang w:val="en-GB"/>
              </w:rPr>
              <w:t>أعلى</w:t>
            </w:r>
          </w:p>
        </w:tc>
        <w:tc>
          <w:tcPr>
            <w:tcW w:w="97" w:type="pct"/>
            <w:tcBorders>
              <w:left w:val="nil"/>
            </w:tcBorders>
            <w:vAlign w:val="center"/>
          </w:tcPr>
          <w:p w14:paraId="7488B50C" w14:textId="0D11E965" w:rsidR="008D447E" w:rsidRPr="00DE5827" w:rsidRDefault="008D447E" w:rsidP="00990F53">
            <w:pPr>
              <w:pStyle w:val="ListParagraph"/>
              <w:bidi/>
              <w:ind w:left="766"/>
              <w:rPr>
                <w:sz w:val="16"/>
                <w:szCs w:val="16"/>
                <w:lang w:val="en-GB"/>
              </w:rPr>
            </w:pPr>
          </w:p>
        </w:tc>
        <w:tc>
          <w:tcPr>
            <w:tcW w:w="385" w:type="pct"/>
            <w:vAlign w:val="center"/>
          </w:tcPr>
          <w:p w14:paraId="3B9688B1" w14:textId="77777777" w:rsidR="008D447E" w:rsidRPr="00DE5827" w:rsidRDefault="008D447E" w:rsidP="006067DC">
            <w:pPr>
              <w:jc w:val="center"/>
              <w:rPr>
                <w:sz w:val="16"/>
                <w:szCs w:val="16"/>
                <w:lang w:val="en-GB"/>
              </w:rPr>
            </w:pPr>
          </w:p>
        </w:tc>
      </w:tr>
      <w:tr w:rsidR="008D447E" w:rsidRPr="00DE5827"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DD3D57" w:rsidRDefault="008D447E" w:rsidP="00B92245">
            <w:pPr>
              <w:jc w:val="right"/>
              <w:rPr>
                <w:sz w:val="16"/>
                <w:szCs w:val="16"/>
                <w:highlight w:val="yellow"/>
                <w:lang w:val="en-GB"/>
              </w:rPr>
            </w:pPr>
            <w:r w:rsidRPr="00DD3D57">
              <w:rPr>
                <w:sz w:val="16"/>
                <w:szCs w:val="16"/>
                <w:highlight w:val="yellow"/>
                <w:lang w:val="en-GB"/>
              </w:rPr>
              <w:t>LN.7a</w:t>
            </w:r>
          </w:p>
          <w:p w14:paraId="1292F604" w14:textId="0EB0D357" w:rsidR="008D447E" w:rsidRPr="00DD3D57" w:rsidRDefault="008D447E" w:rsidP="00B92245">
            <w:pPr>
              <w:jc w:val="right"/>
              <w:rPr>
                <w:sz w:val="16"/>
                <w:szCs w:val="16"/>
                <w:highlight w:val="yellow"/>
                <w:lang w:val="en-GB"/>
              </w:rPr>
            </w:pPr>
            <w:r w:rsidRPr="00DD3D57">
              <w:rPr>
                <w:sz w:val="16"/>
                <w:szCs w:val="16"/>
                <w:highlight w:val="yellow"/>
                <w:lang w:val="en-GB"/>
              </w:rPr>
              <w:t>LN.7b</w:t>
            </w:r>
          </w:p>
        </w:tc>
        <w:tc>
          <w:tcPr>
            <w:tcW w:w="841" w:type="pct"/>
            <w:tcBorders>
              <w:left w:val="single" w:sz="4" w:space="0" w:color="auto"/>
            </w:tcBorders>
            <w:vAlign w:val="center"/>
          </w:tcPr>
          <w:p w14:paraId="2AF4C2A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6CE39714" w14:textId="77777777" w:rsidR="008D447E" w:rsidRPr="00DE5827" w:rsidRDefault="008D447E" w:rsidP="006067DC">
            <w:pPr>
              <w:jc w:val="center"/>
              <w:rPr>
                <w:sz w:val="16"/>
                <w:szCs w:val="16"/>
                <w:lang w:val="en-GB"/>
              </w:rPr>
            </w:pPr>
          </w:p>
        </w:tc>
        <w:tc>
          <w:tcPr>
            <w:tcW w:w="2741" w:type="pct"/>
            <w:tcBorders>
              <w:right w:val="nil"/>
            </w:tcBorders>
            <w:vAlign w:val="center"/>
          </w:tcPr>
          <w:p w14:paraId="7227D286" w14:textId="07C95335"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8A7AF9">
              <w:rPr>
                <w:rFonts w:ascii="Arial" w:eastAsia="Arial" w:hAnsi="Arial" w:cs="Arial"/>
                <w:sz w:val="16"/>
                <w:szCs w:val="16"/>
                <w:bdr w:val="nil"/>
                <w:rtl/>
                <w:lang w:val="en-GB"/>
              </w:rPr>
              <w:t xml:space="preserve"> الملتحقين بالصف الأخير من</w:t>
            </w:r>
          </w:p>
          <w:p w14:paraId="7CC44D0C" w14:textId="77777777" w:rsidR="008D447E" w:rsidRPr="008A7AF9" w:rsidRDefault="008D447E" w:rsidP="006067DC">
            <w:pPr>
              <w:pStyle w:val="ListParagraph"/>
              <w:numPr>
                <w:ilvl w:val="0"/>
                <w:numId w:val="30"/>
              </w:numPr>
              <w:bidi/>
              <w:rPr>
                <w:sz w:val="16"/>
                <w:szCs w:val="16"/>
                <w:lang w:val="en-GB"/>
              </w:rPr>
            </w:pPr>
            <w:r w:rsidRPr="008A7AF9">
              <w:rPr>
                <w:rFonts w:ascii="Arial" w:eastAsia="Arial" w:hAnsi="Arial" w:cs="Arial"/>
                <w:sz w:val="16"/>
                <w:szCs w:val="16"/>
                <w:bdr w:val="nil"/>
                <w:rtl/>
                <w:lang w:val="en-GB"/>
              </w:rPr>
              <w:t xml:space="preserve">التعليم الابتدائي (باستثناء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p w14:paraId="11CCB4A2" w14:textId="77777777" w:rsidR="008D447E" w:rsidRPr="008A7AF9" w:rsidRDefault="008D447E" w:rsidP="006067DC">
            <w:pPr>
              <w:pStyle w:val="ListParagraph"/>
              <w:numPr>
                <w:ilvl w:val="0"/>
                <w:numId w:val="30"/>
              </w:numPr>
              <w:bidi/>
              <w:rPr>
                <w:sz w:val="16"/>
                <w:szCs w:val="16"/>
                <w:lang w:val="en-GB"/>
              </w:rPr>
            </w:pPr>
            <w:r w:rsidRPr="00A52B80">
              <w:rPr>
                <w:rFonts w:ascii="Arial" w:eastAsia="Arial" w:hAnsi="Arial" w:cs="Arial"/>
                <w:sz w:val="16"/>
                <w:szCs w:val="16"/>
                <w:bdr w:val="nil"/>
                <w:rtl/>
                <w:lang w:val="en-GB"/>
              </w:rPr>
              <w:t xml:space="preserve">بالتعليم </w:t>
            </w:r>
            <w:r w:rsidRPr="00DE5827">
              <w:rPr>
                <w:rFonts w:ascii="Arial" w:eastAsia="Arial" w:hAnsi="Arial" w:cs="Arial"/>
                <w:sz w:val="16"/>
                <w:szCs w:val="16"/>
                <w:bdr w:val="nil"/>
                <w:rtl/>
                <w:lang w:val="en-GB"/>
              </w:rPr>
              <w:t>الإعدادية</w:t>
            </w:r>
            <w:r>
              <w:rPr>
                <w:rFonts w:ascii="Arial" w:eastAsia="Arial" w:hAnsi="Arial" w:cs="Arial" w:hint="cs"/>
                <w:sz w:val="16"/>
                <w:szCs w:val="16"/>
                <w:bdr w:val="nil"/>
                <w:rtl/>
                <w:lang w:val="en-GB"/>
              </w:rPr>
              <w:t xml:space="preserve"> </w:t>
            </w:r>
            <w:r w:rsidRPr="008A7AF9">
              <w:rPr>
                <w:rFonts w:ascii="Arial" w:eastAsia="Arial" w:hAnsi="Arial" w:cs="Arial"/>
                <w:sz w:val="16"/>
                <w:szCs w:val="16"/>
                <w:bdr w:val="nil"/>
                <w:rtl/>
                <w:lang w:val="en-GB"/>
              </w:rPr>
              <w:t xml:space="preserve">(باستثناء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tc>
        <w:tc>
          <w:tcPr>
            <w:tcW w:w="97" w:type="pct"/>
            <w:tcBorders>
              <w:left w:val="nil"/>
            </w:tcBorders>
            <w:vAlign w:val="center"/>
          </w:tcPr>
          <w:p w14:paraId="753A5449" w14:textId="033373E7" w:rsidR="008D447E" w:rsidRPr="00DE5827" w:rsidRDefault="008D447E" w:rsidP="006067DC">
            <w:pPr>
              <w:bidi/>
              <w:rPr>
                <w:sz w:val="16"/>
                <w:szCs w:val="16"/>
                <w:lang w:val="en-GB"/>
              </w:rPr>
            </w:pPr>
          </w:p>
        </w:tc>
        <w:tc>
          <w:tcPr>
            <w:tcW w:w="385" w:type="pct"/>
            <w:vAlign w:val="center"/>
          </w:tcPr>
          <w:p w14:paraId="59C05F84" w14:textId="77777777" w:rsidR="008D447E" w:rsidRPr="00DE5827" w:rsidRDefault="008D447E" w:rsidP="006067DC">
            <w:pPr>
              <w:jc w:val="center"/>
              <w:rPr>
                <w:sz w:val="16"/>
                <w:szCs w:val="16"/>
                <w:lang w:val="en-GB"/>
              </w:rPr>
            </w:pPr>
          </w:p>
        </w:tc>
      </w:tr>
      <w:tr w:rsidR="008D447E" w:rsidRPr="00DE5827"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DD3D57" w:rsidRDefault="008D447E" w:rsidP="00B92245">
            <w:pPr>
              <w:jc w:val="right"/>
              <w:rPr>
                <w:sz w:val="16"/>
                <w:szCs w:val="16"/>
                <w:highlight w:val="yellow"/>
                <w:lang w:val="en-GB"/>
              </w:rPr>
            </w:pPr>
            <w:r w:rsidRPr="00DD3D57">
              <w:rPr>
                <w:sz w:val="16"/>
                <w:szCs w:val="16"/>
                <w:highlight w:val="yellow"/>
                <w:lang w:val="en-GB"/>
              </w:rPr>
              <w:t>LN.8a</w:t>
            </w:r>
          </w:p>
          <w:p w14:paraId="2D3E61D5" w14:textId="6F70DA67" w:rsidR="008D447E" w:rsidRPr="00DD3D57" w:rsidRDefault="008D447E" w:rsidP="00B92245">
            <w:pPr>
              <w:jc w:val="right"/>
              <w:rPr>
                <w:sz w:val="16"/>
                <w:szCs w:val="16"/>
                <w:highlight w:val="yellow"/>
                <w:lang w:val="en-GB"/>
              </w:rPr>
            </w:pPr>
            <w:r w:rsidRPr="00DD3D57">
              <w:rPr>
                <w:sz w:val="16"/>
                <w:szCs w:val="16"/>
                <w:highlight w:val="yellow"/>
                <w:lang w:val="en-GB"/>
              </w:rPr>
              <w:t>LN.8b</w:t>
            </w:r>
          </w:p>
          <w:p w14:paraId="4D3BF34F" w14:textId="23B3E02F" w:rsidR="008D447E" w:rsidRPr="00DD3D57" w:rsidRDefault="008D447E" w:rsidP="00B92245">
            <w:pPr>
              <w:jc w:val="right"/>
              <w:rPr>
                <w:sz w:val="16"/>
                <w:szCs w:val="16"/>
                <w:highlight w:val="yellow"/>
                <w:lang w:val="en-GB"/>
              </w:rPr>
            </w:pPr>
            <w:r w:rsidRPr="00DD3D57">
              <w:rPr>
                <w:sz w:val="16"/>
                <w:szCs w:val="16"/>
                <w:highlight w:val="yellow"/>
                <w:lang w:val="en-GB"/>
              </w:rPr>
              <w:t>LN.8c</w:t>
            </w:r>
          </w:p>
        </w:tc>
        <w:tc>
          <w:tcPr>
            <w:tcW w:w="841" w:type="pct"/>
            <w:tcBorders>
              <w:left w:val="single" w:sz="4" w:space="0" w:color="auto"/>
            </w:tcBorders>
            <w:vAlign w:val="center"/>
          </w:tcPr>
          <w:p w14:paraId="0FF1E9C1" w14:textId="46CB60B8" w:rsidR="008D447E" w:rsidRPr="00DE5827" w:rsidRDefault="00A56915" w:rsidP="00A56915">
            <w:pPr>
              <w:bidi/>
              <w:rPr>
                <w:sz w:val="16"/>
                <w:szCs w:val="16"/>
                <w:lang w:val="en-GB"/>
              </w:rPr>
            </w:pPr>
            <w:r>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1DEAAE59" w14:textId="77777777" w:rsidR="008D447E" w:rsidRPr="00DE5827" w:rsidRDefault="008D447E" w:rsidP="006067DC">
            <w:pPr>
              <w:jc w:val="center"/>
              <w:rPr>
                <w:sz w:val="16"/>
                <w:szCs w:val="16"/>
                <w:lang w:val="en-GB"/>
              </w:rPr>
            </w:pPr>
          </w:p>
        </w:tc>
        <w:tc>
          <w:tcPr>
            <w:tcW w:w="2741" w:type="pct"/>
            <w:tcBorders>
              <w:right w:val="nil"/>
            </w:tcBorders>
            <w:vAlign w:val="center"/>
          </w:tcPr>
          <w:p w14:paraId="4F2F3BFC" w14:textId="307BBE09"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الذين تزيد أعمارهم من </w:t>
            </w:r>
            <w:r w:rsidR="008D447E" w:rsidRPr="00DE5827">
              <w:rPr>
                <w:rFonts w:ascii="Arial" w:eastAsia="Arial" w:hAnsi="Arial" w:cs="Arial"/>
                <w:sz w:val="16"/>
                <w:szCs w:val="16"/>
                <w:bdr w:val="nil"/>
                <w:lang w:val="en-GB"/>
              </w:rPr>
              <w:t>3</w:t>
            </w:r>
            <w:r w:rsidR="008D447E" w:rsidRPr="00DE5827">
              <w:rPr>
                <w:rFonts w:ascii="Arial" w:eastAsia="Arial" w:hAnsi="Arial" w:cs="Arial"/>
                <w:sz w:val="16"/>
                <w:szCs w:val="16"/>
                <w:bdr w:val="nil"/>
                <w:rtl/>
                <w:lang w:val="en-GB"/>
              </w:rPr>
              <w:t xml:space="preserve"> إلى </w:t>
            </w:r>
            <w:r w:rsidR="008D447E" w:rsidRPr="00DE5827">
              <w:rPr>
                <w:rFonts w:ascii="Arial" w:eastAsia="Arial" w:hAnsi="Arial" w:cs="Arial"/>
                <w:sz w:val="16"/>
                <w:szCs w:val="16"/>
                <w:bdr w:val="nil"/>
                <w:lang w:val="en-GB"/>
              </w:rPr>
              <w:t>5</w:t>
            </w:r>
            <w:r w:rsidR="008D447E" w:rsidRPr="00DE5827">
              <w:rPr>
                <w:rFonts w:ascii="Arial" w:eastAsia="Arial" w:hAnsi="Arial" w:cs="Arial"/>
                <w:sz w:val="16"/>
                <w:szCs w:val="16"/>
                <w:bdr w:val="nil"/>
                <w:rtl/>
                <w:lang w:val="en-GB"/>
              </w:rPr>
              <w:t xml:space="preserve"> سنوات عن السنّ المحدد للصف النهائي والذين أكملوا ذلك الصف</w:t>
            </w:r>
            <w:r w:rsidR="008D447E">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 xml:space="preserve">في المرحلة </w:t>
            </w:r>
          </w:p>
          <w:p w14:paraId="621D2077" w14:textId="77777777" w:rsidR="008D447E" w:rsidRPr="003E452C" w:rsidRDefault="008D447E" w:rsidP="006067DC">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الابتدائية</w:t>
            </w:r>
          </w:p>
          <w:p w14:paraId="127360FB" w14:textId="77777777" w:rsidR="008D447E" w:rsidRPr="003E452C" w:rsidRDefault="008D447E" w:rsidP="006067DC">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الإعدادية</w:t>
            </w:r>
          </w:p>
          <w:p w14:paraId="6F5C384D" w14:textId="77777777" w:rsidR="008D447E" w:rsidRPr="003E452C" w:rsidRDefault="008D447E" w:rsidP="006067DC">
            <w:pPr>
              <w:pStyle w:val="ListParagraph"/>
              <w:numPr>
                <w:ilvl w:val="0"/>
                <w:numId w:val="31"/>
              </w:numPr>
              <w:bidi/>
              <w:rPr>
                <w:sz w:val="16"/>
                <w:szCs w:val="16"/>
                <w:lang w:val="en-GB"/>
              </w:rPr>
            </w:pPr>
            <w:r w:rsidRPr="003B50CA">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C25D91" w:rsidRDefault="008D447E" w:rsidP="00C25D91">
            <w:pPr>
              <w:rPr>
                <w:lang w:val="en-GB"/>
              </w:rPr>
            </w:pPr>
          </w:p>
        </w:tc>
        <w:tc>
          <w:tcPr>
            <w:tcW w:w="385" w:type="pct"/>
            <w:vAlign w:val="center"/>
          </w:tcPr>
          <w:p w14:paraId="7E0DC5EA" w14:textId="77777777" w:rsidR="008D447E" w:rsidRPr="00DE5827" w:rsidRDefault="008D447E" w:rsidP="006067DC">
            <w:pPr>
              <w:jc w:val="center"/>
              <w:rPr>
                <w:sz w:val="16"/>
                <w:szCs w:val="16"/>
                <w:lang w:val="en-GB"/>
              </w:rPr>
            </w:pPr>
          </w:p>
        </w:tc>
      </w:tr>
      <w:tr w:rsidR="008D447E" w:rsidRPr="00DE5827"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DD3D57" w:rsidRDefault="008D447E" w:rsidP="00B92245">
            <w:pPr>
              <w:jc w:val="right"/>
              <w:rPr>
                <w:sz w:val="16"/>
                <w:szCs w:val="16"/>
                <w:highlight w:val="yellow"/>
                <w:lang w:val="en-GB"/>
              </w:rPr>
            </w:pPr>
            <w:r w:rsidRPr="00DD3D57">
              <w:rPr>
                <w:sz w:val="16"/>
                <w:szCs w:val="16"/>
                <w:highlight w:val="yellow"/>
                <w:lang w:val="en-GB"/>
              </w:rPr>
              <w:t>LN.9</w:t>
            </w:r>
          </w:p>
        </w:tc>
        <w:tc>
          <w:tcPr>
            <w:tcW w:w="841" w:type="pct"/>
            <w:tcBorders>
              <w:left w:val="single" w:sz="4" w:space="0" w:color="auto"/>
            </w:tcBorders>
            <w:vAlign w:val="center"/>
          </w:tcPr>
          <w:p w14:paraId="56DB6608" w14:textId="40921C0D" w:rsidR="008D447E" w:rsidRPr="004904FC" w:rsidRDefault="008D447E" w:rsidP="006067DC">
            <w:pPr>
              <w:pStyle w:val="HTMLPreformatted"/>
              <w:shd w:val="clear" w:color="auto" w:fill="FFFFFF"/>
              <w:bidi/>
              <w:rPr>
                <w:rFonts w:ascii="Arial" w:eastAsia="Arial" w:hAnsi="Arial" w:cs="Arial"/>
                <w:sz w:val="16"/>
                <w:szCs w:val="16"/>
                <w:bdr w:val="nil"/>
                <w:lang w:val="en-GB"/>
              </w:rPr>
            </w:pPr>
            <w:r w:rsidRPr="004904FC">
              <w:rPr>
                <w:rFonts w:ascii="Arial" w:eastAsia="Arial" w:hAnsi="Arial" w:cs="Arial" w:hint="cs"/>
                <w:sz w:val="16"/>
                <w:szCs w:val="16"/>
                <w:bdr w:val="nil"/>
                <w:rtl/>
                <w:lang w:val="en-GB"/>
              </w:rPr>
              <w:t xml:space="preserve">معدل الانتقال الفعلي إلى المدرسة </w:t>
            </w:r>
            <w:ins w:id="1031" w:author="Tamara Rabah" w:date="2018-11-07T16:03:00Z">
              <w:r w:rsidR="00077BB6" w:rsidRPr="00077BB6">
                <w:rPr>
                  <w:rFonts w:ascii="Arial" w:eastAsia="Arial" w:hAnsi="Arial" w:cs="Arial"/>
                  <w:sz w:val="16"/>
                  <w:szCs w:val="16"/>
                  <w:bdr w:val="nil"/>
                  <w:rtl/>
                  <w:lang w:val="en-GB"/>
                  <w:rPrChange w:id="1032" w:author="Tamara Rabah" w:date="2018-11-07T16:03:00Z">
                    <w:rPr>
                      <w:rFonts w:ascii="Arial" w:eastAsia="Arial" w:hAnsi="Arial" w:cs="Arial"/>
                      <w:sz w:val="16"/>
                      <w:szCs w:val="16"/>
                      <w:highlight w:val="yellow"/>
                      <w:bdr w:val="nil"/>
                      <w:rtl/>
                      <w:lang w:val="en-GB"/>
                    </w:rPr>
                  </w:rPrChange>
                </w:rPr>
                <w:t>الإعدادية</w:t>
              </w:r>
            </w:ins>
            <w:del w:id="1033" w:author="Tamara Rabah" w:date="2018-11-07T16:03:00Z">
              <w:r w:rsidRPr="004904FC" w:rsidDel="00077BB6">
                <w:rPr>
                  <w:rFonts w:ascii="Arial" w:eastAsia="Arial" w:hAnsi="Arial" w:cs="Arial" w:hint="cs"/>
                  <w:sz w:val="16"/>
                  <w:szCs w:val="16"/>
                  <w:bdr w:val="nil"/>
                  <w:rtl/>
                  <w:lang w:val="en-GB"/>
                </w:rPr>
                <w:delText>الثانوية</w:delText>
              </w:r>
            </w:del>
          </w:p>
        </w:tc>
        <w:tc>
          <w:tcPr>
            <w:tcW w:w="387" w:type="pct"/>
            <w:vAlign w:val="center"/>
          </w:tcPr>
          <w:p w14:paraId="39E63173"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4F03DBDF" w14:textId="77777777" w:rsidR="008D447E" w:rsidRPr="00DE5827" w:rsidRDefault="008D447E" w:rsidP="006067DC">
            <w:pPr>
              <w:jc w:val="center"/>
              <w:rPr>
                <w:sz w:val="16"/>
                <w:szCs w:val="16"/>
                <w:lang w:val="en-GB"/>
              </w:rPr>
            </w:pPr>
          </w:p>
        </w:tc>
        <w:tc>
          <w:tcPr>
            <w:tcW w:w="2741" w:type="pct"/>
            <w:tcBorders>
              <w:right w:val="nil"/>
            </w:tcBorders>
            <w:vAlign w:val="center"/>
          </w:tcPr>
          <w:p w14:paraId="6216E4B5" w14:textId="36CCD4C7" w:rsidR="008D447E" w:rsidRPr="00DE5827" w:rsidRDefault="0028061C" w:rsidP="006067DC">
            <w:pPr>
              <w:bidi/>
              <w:rPr>
                <w:sz w:val="16"/>
                <w:szCs w:val="16"/>
                <w:lang w:val="en-GB" w:bidi="ar-L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76F03" w:rsidRDefault="008D447E" w:rsidP="006067DC">
            <w:pPr>
              <w:bidi/>
              <w:rPr>
                <w:sz w:val="16"/>
                <w:szCs w:val="16"/>
              </w:rPr>
            </w:pPr>
          </w:p>
        </w:tc>
        <w:tc>
          <w:tcPr>
            <w:tcW w:w="385" w:type="pct"/>
            <w:vAlign w:val="center"/>
          </w:tcPr>
          <w:p w14:paraId="71B1E66F" w14:textId="77777777" w:rsidR="008D447E" w:rsidRPr="00DE5827" w:rsidRDefault="008D447E" w:rsidP="006067DC">
            <w:pPr>
              <w:jc w:val="center"/>
              <w:rPr>
                <w:sz w:val="16"/>
                <w:szCs w:val="16"/>
                <w:lang w:val="en-GB"/>
              </w:rPr>
            </w:pPr>
          </w:p>
        </w:tc>
      </w:tr>
      <w:tr w:rsidR="008D447E" w:rsidRPr="00DE5827"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DD3D57" w:rsidRDefault="008D447E" w:rsidP="00B92245">
            <w:pPr>
              <w:jc w:val="right"/>
              <w:rPr>
                <w:sz w:val="16"/>
                <w:szCs w:val="16"/>
                <w:highlight w:val="yellow"/>
                <w:lang w:val="en-GB"/>
              </w:rPr>
            </w:pPr>
            <w:r w:rsidRPr="00DD3D57">
              <w:rPr>
                <w:sz w:val="16"/>
                <w:szCs w:val="16"/>
                <w:highlight w:val="yellow"/>
                <w:lang w:val="en-GB"/>
              </w:rPr>
              <w:t>LN.10a</w:t>
            </w:r>
          </w:p>
          <w:p w14:paraId="6A21DBA4" w14:textId="7A4F6937" w:rsidR="008D447E" w:rsidRPr="00DD3D57" w:rsidRDefault="008D447E" w:rsidP="00B92245">
            <w:pPr>
              <w:jc w:val="right"/>
              <w:rPr>
                <w:sz w:val="16"/>
                <w:szCs w:val="16"/>
                <w:highlight w:val="yellow"/>
                <w:lang w:val="en-GB"/>
              </w:rPr>
            </w:pPr>
            <w:r w:rsidRPr="00DD3D57">
              <w:rPr>
                <w:sz w:val="16"/>
                <w:szCs w:val="16"/>
                <w:highlight w:val="yellow"/>
                <w:lang w:val="en-GB"/>
              </w:rPr>
              <w:t>LN.10b</w:t>
            </w:r>
          </w:p>
        </w:tc>
        <w:tc>
          <w:tcPr>
            <w:tcW w:w="841" w:type="pct"/>
            <w:tcBorders>
              <w:left w:val="single" w:sz="4" w:space="0" w:color="auto"/>
            </w:tcBorders>
            <w:vAlign w:val="center"/>
          </w:tcPr>
          <w:p w14:paraId="2FF4252E" w14:textId="77777777" w:rsidR="008D447E" w:rsidRPr="00695647" w:rsidRDefault="008D447E" w:rsidP="006067DC">
            <w:pPr>
              <w:bidi/>
              <w:rPr>
                <w:sz w:val="16"/>
                <w:szCs w:val="16"/>
                <w:lang w:bidi="ar-LB"/>
              </w:rPr>
            </w:pPr>
            <w:r w:rsidRPr="00964A27">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5E36C068" w14:textId="77777777" w:rsidR="008D447E" w:rsidRPr="00DE5827" w:rsidRDefault="008D447E" w:rsidP="006067DC">
            <w:pPr>
              <w:jc w:val="center"/>
              <w:rPr>
                <w:sz w:val="16"/>
                <w:szCs w:val="16"/>
                <w:lang w:val="en-GB"/>
              </w:rPr>
            </w:pPr>
          </w:p>
        </w:tc>
        <w:tc>
          <w:tcPr>
            <w:tcW w:w="2741" w:type="pct"/>
            <w:tcBorders>
              <w:right w:val="nil"/>
            </w:tcBorders>
            <w:vAlign w:val="center"/>
          </w:tcPr>
          <w:p w14:paraId="75802FFE" w14:textId="3F8F0693" w:rsidR="008D447E" w:rsidRDefault="00DD3D57" w:rsidP="006067DC">
            <w:pPr>
              <w:bidi/>
              <w:rPr>
                <w:rFonts w:ascii="Arial" w:eastAsia="Arial" w:hAnsi="Arial" w:cs="Arial"/>
                <w:sz w:val="16"/>
                <w:szCs w:val="16"/>
                <w:bdr w:val="nil"/>
                <w:lang w:val="en-GB"/>
              </w:rPr>
            </w:pPr>
            <w:r w:rsidRPr="00DD3D57">
              <w:rPr>
                <w:rFonts w:ascii="Arial" w:eastAsia="Arial" w:hAnsi="Arial" w:cs="Arial"/>
                <w:sz w:val="16"/>
                <w:szCs w:val="16"/>
                <w:highlight w:val="yellow"/>
                <w:u w:color="FFFF00"/>
                <w:bdr w:val="nil"/>
                <w:rtl/>
                <w:lang w:val="en-GB"/>
              </w:rPr>
              <w:t>النسبة المئوية للتلاميذ</w:t>
            </w:r>
            <w:r w:rsidR="008D447E" w:rsidRPr="00964A27">
              <w:rPr>
                <w:rFonts w:ascii="Arial" w:eastAsia="Arial" w:hAnsi="Arial" w:cs="Arial"/>
                <w:sz w:val="16"/>
                <w:szCs w:val="16"/>
                <w:bdr w:val="nil"/>
                <w:rtl/>
                <w:lang w:val="en-GB"/>
              </w:rPr>
              <w:t xml:space="preserve"> في </w:t>
            </w:r>
            <w:r w:rsidR="008D447E" w:rsidRPr="00964A27">
              <w:rPr>
                <w:rFonts w:ascii="Arial" w:eastAsia="Arial" w:hAnsi="Arial" w:cs="Arial" w:hint="cs"/>
                <w:sz w:val="16"/>
                <w:szCs w:val="16"/>
                <w:bdr w:val="nil"/>
                <w:rtl/>
                <w:lang w:val="en-GB"/>
              </w:rPr>
              <w:t>جميع</w:t>
            </w:r>
            <w:r w:rsidR="008D447E" w:rsidRPr="00964A27">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F6E3F" w:rsidRDefault="008D447E" w:rsidP="006067DC">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الابتدائية</w:t>
            </w:r>
          </w:p>
          <w:p w14:paraId="04A3653F" w14:textId="77777777" w:rsidR="008D447E" w:rsidRPr="00EF6E3F" w:rsidRDefault="008D447E" w:rsidP="006067DC">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DE5827" w:rsidRDefault="008D447E" w:rsidP="006067DC">
            <w:pPr>
              <w:bidi/>
              <w:rPr>
                <w:sz w:val="16"/>
                <w:szCs w:val="16"/>
                <w:lang w:val="en-GB" w:bidi="ar-LB"/>
              </w:rPr>
            </w:pPr>
          </w:p>
        </w:tc>
        <w:tc>
          <w:tcPr>
            <w:tcW w:w="385" w:type="pct"/>
            <w:vAlign w:val="center"/>
          </w:tcPr>
          <w:p w14:paraId="5BEEC73E" w14:textId="77777777" w:rsidR="008D447E" w:rsidRPr="00DE5827" w:rsidRDefault="008D447E" w:rsidP="006067DC">
            <w:pPr>
              <w:jc w:val="center"/>
              <w:rPr>
                <w:sz w:val="16"/>
                <w:szCs w:val="16"/>
                <w:lang w:val="en-GB"/>
              </w:rPr>
            </w:pPr>
          </w:p>
        </w:tc>
      </w:tr>
    </w:tbl>
    <w:p w14:paraId="1C749B6F" w14:textId="06BC6934" w:rsidR="00223153" w:rsidRDefault="00223153">
      <w:r>
        <w:br w:type="page"/>
      </w:r>
    </w:p>
    <w:p w14:paraId="65597C85" w14:textId="77777777" w:rsidR="00223153"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3785"/>
        <w:gridCol w:w="3788"/>
        <w:gridCol w:w="268"/>
        <w:gridCol w:w="1064"/>
        <w:tblGridChange w:id="1034">
          <w:tblGrid>
            <w:gridCol w:w="77"/>
            <w:gridCol w:w="591"/>
            <w:gridCol w:w="69"/>
            <w:gridCol w:w="2280"/>
            <w:gridCol w:w="44"/>
            <w:gridCol w:w="1037"/>
            <w:gridCol w:w="32"/>
            <w:gridCol w:w="834"/>
            <w:gridCol w:w="22"/>
            <w:gridCol w:w="3785"/>
            <w:gridCol w:w="3788"/>
            <w:gridCol w:w="62"/>
            <w:gridCol w:w="206"/>
            <w:gridCol w:w="65"/>
            <w:gridCol w:w="999"/>
            <w:gridCol w:w="77"/>
          </w:tblGrid>
        </w:tblGridChange>
      </w:tblGrid>
      <w:tr w:rsidR="00FE51E7" w:rsidRPr="00DE5827"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Default="00FE51E7" w:rsidP="007D1AAF">
            <w:pPr>
              <w:bidi/>
              <w:rPr>
                <w:rFonts w:ascii="Arial" w:hAnsi="Arial" w:cs="Arial"/>
                <w:b/>
                <w:bCs/>
                <w:sz w:val="16"/>
                <w:szCs w:val="16"/>
                <w:rtl/>
              </w:rPr>
            </w:pPr>
          </w:p>
          <w:p w14:paraId="7A8BFEF4" w14:textId="6A3E99FA" w:rsidR="00FE51E7" w:rsidRPr="00DE5827" w:rsidRDefault="00FE51E7"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1035" w:author="Tamara Rabah" w:date="2018-11-07T18:15:00Z">
              <w:r w:rsidRPr="00E954D8" w:rsidDel="00B32D58">
                <w:rPr>
                  <w:rFonts w:ascii="Arial" w:hAnsi="Arial" w:cs="Arial"/>
                  <w:b/>
                  <w:bCs/>
                  <w:sz w:val="16"/>
                  <w:szCs w:val="16"/>
                </w:rPr>
                <w:delText>[M]</w:delText>
              </w:r>
            </w:del>
          </w:p>
        </w:tc>
        <w:tc>
          <w:tcPr>
            <w:tcW w:w="387" w:type="pct"/>
          </w:tcPr>
          <w:p w14:paraId="67C0D5B8" w14:textId="77777777" w:rsidR="00FE51E7" w:rsidRDefault="00FE51E7" w:rsidP="007D1AAF">
            <w:pPr>
              <w:bidi/>
              <w:jc w:val="center"/>
              <w:rPr>
                <w:rFonts w:ascii="Arial" w:hAnsi="Arial" w:cs="Arial"/>
                <w:b/>
                <w:bCs/>
                <w:sz w:val="16"/>
                <w:szCs w:val="16"/>
                <w:rtl/>
              </w:rPr>
            </w:pPr>
          </w:p>
          <w:p w14:paraId="6BD3D014"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37E2801C"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gridSpan w:val="2"/>
            <w:tcBorders>
              <w:right w:val="nil"/>
            </w:tcBorders>
          </w:tcPr>
          <w:p w14:paraId="07597AEE" w14:textId="77777777" w:rsidR="00FE51E7" w:rsidRDefault="00FE51E7" w:rsidP="007D1AAF">
            <w:pPr>
              <w:bidi/>
              <w:rPr>
                <w:rFonts w:ascii="Arial" w:hAnsi="Arial" w:cs="Arial"/>
                <w:b/>
                <w:bCs/>
                <w:sz w:val="16"/>
                <w:szCs w:val="16"/>
                <w:rtl/>
              </w:rPr>
            </w:pPr>
          </w:p>
          <w:p w14:paraId="0ECDBE40"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6086329" w14:textId="77777777" w:rsidR="00FE51E7" w:rsidRPr="00DE5827" w:rsidRDefault="00FE51E7" w:rsidP="007D1AAF">
            <w:pPr>
              <w:bidi/>
              <w:rPr>
                <w:sz w:val="16"/>
                <w:szCs w:val="16"/>
                <w:lang w:val="en-GB"/>
              </w:rPr>
            </w:pPr>
          </w:p>
        </w:tc>
        <w:tc>
          <w:tcPr>
            <w:tcW w:w="385" w:type="pct"/>
          </w:tcPr>
          <w:p w14:paraId="0AD0E16E" w14:textId="77777777" w:rsidR="00FE51E7" w:rsidRDefault="00FE51E7" w:rsidP="007D1AAF">
            <w:pPr>
              <w:bidi/>
              <w:jc w:val="center"/>
              <w:rPr>
                <w:rFonts w:ascii="Arial" w:hAnsi="Arial" w:cs="Arial"/>
                <w:b/>
                <w:bCs/>
                <w:sz w:val="16"/>
                <w:szCs w:val="16"/>
                <w:rtl/>
              </w:rPr>
            </w:pPr>
          </w:p>
          <w:p w14:paraId="0A650205"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EA6ABB" w:rsidRPr="00DE5827" w14:paraId="42063509" w14:textId="77777777" w:rsidTr="00CC15A4">
        <w:tblPrEx>
          <w:jc w:val="left"/>
        </w:tblPrEx>
        <w:trPr>
          <w:cantSplit/>
          <w:trHeight w:val="465"/>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6C913BB3"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LN.11a</w:t>
            </w:r>
          </w:p>
          <w:p w14:paraId="1AAC27B5"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LN.11b</w:t>
            </w:r>
          </w:p>
          <w:p w14:paraId="597C10F6"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LN.11c</w:t>
            </w:r>
          </w:p>
          <w:p w14:paraId="07A38EC7" w14:textId="77777777" w:rsidR="00EA6ABB" w:rsidRPr="00DD3D57" w:rsidRDefault="00EA6ABB" w:rsidP="00C20402">
            <w:pPr>
              <w:rPr>
                <w:sz w:val="16"/>
                <w:szCs w:val="16"/>
                <w:highlight w:val="yellow"/>
                <w:lang w:val="en-GB"/>
              </w:rPr>
            </w:pPr>
          </w:p>
          <w:p w14:paraId="28A920DE" w14:textId="77777777" w:rsidR="00EA6ABB" w:rsidRPr="00DD3D57" w:rsidRDefault="00EA6ABB" w:rsidP="00C20402">
            <w:pPr>
              <w:rPr>
                <w:sz w:val="16"/>
                <w:szCs w:val="16"/>
                <w:highlight w:val="yellow"/>
                <w:lang w:val="en-GB"/>
              </w:rPr>
            </w:pPr>
          </w:p>
          <w:p w14:paraId="7B5E9D71" w14:textId="77777777" w:rsidR="00EA6ABB" w:rsidRPr="00DD3D57" w:rsidRDefault="00EA6ABB" w:rsidP="00C20402">
            <w:pPr>
              <w:rPr>
                <w:sz w:val="16"/>
                <w:szCs w:val="16"/>
                <w:highlight w:val="yellow"/>
                <w:lang w:val="en-GB"/>
              </w:rPr>
            </w:pPr>
          </w:p>
          <w:p w14:paraId="0C5F6E39" w14:textId="77777777" w:rsidR="00EA6ABB" w:rsidRPr="00DD3D57" w:rsidRDefault="00EA6ABB" w:rsidP="006067DC">
            <w:pPr>
              <w:jc w:val="right"/>
              <w:rPr>
                <w:sz w:val="16"/>
                <w:szCs w:val="16"/>
                <w:highlight w:val="yellow"/>
                <w:lang w:val="en-GB"/>
              </w:rPr>
            </w:pPr>
          </w:p>
        </w:tc>
        <w:tc>
          <w:tcPr>
            <w:tcW w:w="841" w:type="pct"/>
            <w:vMerge w:val="restart"/>
            <w:tcBorders>
              <w:left w:val="single" w:sz="4" w:space="0" w:color="auto"/>
            </w:tcBorders>
            <w:shd w:val="clear" w:color="auto" w:fill="auto"/>
            <w:vAlign w:val="center"/>
          </w:tcPr>
          <w:p w14:paraId="25CE0AEA" w14:textId="77777777" w:rsidR="00EA6ABB" w:rsidRPr="00964A27" w:rsidRDefault="00EA6ABB" w:rsidP="00EA6ABB">
            <w:pPr>
              <w:bidi/>
              <w:spacing w:after="240"/>
              <w:rPr>
                <w:sz w:val="16"/>
                <w:szCs w:val="16"/>
                <w:lang w:val="en-GB"/>
              </w:rPr>
            </w:pPr>
            <w:r w:rsidRPr="00964A27">
              <w:rPr>
                <w:rFonts w:ascii="Arial" w:eastAsia="Arial" w:hAnsi="Arial" w:cs="Arial"/>
                <w:sz w:val="16"/>
                <w:szCs w:val="16"/>
                <w:bdr w:val="nil"/>
                <w:rtl/>
                <w:lang w:val="en-GB"/>
              </w:rPr>
              <w:t>مؤشرات المساواة في التعليم</w:t>
            </w:r>
          </w:p>
          <w:p w14:paraId="6C857C5C" w14:textId="77777777" w:rsidR="00EA6ABB" w:rsidRPr="00730104" w:rsidRDefault="00EA6ABB"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bidi="ar-LB"/>
              </w:rPr>
              <w:t>ال</w:t>
            </w:r>
            <w:r w:rsidRPr="00730104">
              <w:rPr>
                <w:rFonts w:ascii="Arial" w:eastAsia="Arial" w:hAnsi="Arial" w:cs="Arial"/>
                <w:sz w:val="16"/>
                <w:szCs w:val="16"/>
                <w:bdr w:val="nil"/>
                <w:rtl/>
                <w:lang w:val="en-GB"/>
              </w:rPr>
              <w:t xml:space="preserve">جنس </w:t>
            </w:r>
          </w:p>
          <w:p w14:paraId="5800CEF4" w14:textId="77777777" w:rsidR="00EA6ABB" w:rsidRPr="00EA6ABB" w:rsidRDefault="00EA6ABB" w:rsidP="00EA6ABB">
            <w:pPr>
              <w:pStyle w:val="ListParagraph"/>
              <w:numPr>
                <w:ilvl w:val="0"/>
                <w:numId w:val="49"/>
              </w:numPr>
              <w:bidi/>
              <w:spacing w:after="240"/>
              <w:rPr>
                <w:sz w:val="16"/>
                <w:szCs w:val="16"/>
                <w:lang w:val="en-GB"/>
              </w:rPr>
            </w:pPr>
            <w:r w:rsidRPr="00964A27">
              <w:rPr>
                <w:rFonts w:ascii="Arial" w:eastAsia="Arial" w:hAnsi="Arial" w:cs="Arial"/>
                <w:sz w:val="16"/>
                <w:szCs w:val="16"/>
                <w:bdr w:val="nil"/>
                <w:rtl/>
                <w:lang w:val="en-GB"/>
              </w:rPr>
              <w:t>الثروة</w:t>
            </w:r>
          </w:p>
          <w:p w14:paraId="386F9D75" w14:textId="07DD8A9E" w:rsidR="00EA6ABB" w:rsidRPr="00730104" w:rsidRDefault="00EA6ABB"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rPr>
              <w:t>مكان الاقامة</w:t>
            </w:r>
          </w:p>
          <w:p w14:paraId="441426B2" w14:textId="591B7B3B" w:rsidR="00EA6ABB" w:rsidRPr="00964A27" w:rsidRDefault="00EA6ABB" w:rsidP="00EA6ABB">
            <w:pPr>
              <w:bidi/>
              <w:rPr>
                <w:rFonts w:ascii="Arial" w:eastAsia="Arial" w:hAnsi="Arial" w:cs="Arial"/>
                <w:sz w:val="16"/>
                <w:szCs w:val="16"/>
                <w:bdr w:val="nil"/>
                <w:rtl/>
                <w:lang w:val="en-GB"/>
              </w:rPr>
            </w:pPr>
          </w:p>
        </w:tc>
        <w:tc>
          <w:tcPr>
            <w:tcW w:w="387" w:type="pct"/>
            <w:vMerge w:val="restart"/>
            <w:shd w:val="clear" w:color="auto" w:fill="auto"/>
            <w:vAlign w:val="center"/>
          </w:tcPr>
          <w:p w14:paraId="541D5806" w14:textId="45836584" w:rsidR="00EA6ABB" w:rsidRPr="00964A27" w:rsidRDefault="00EA6ABB" w:rsidP="006067DC">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ED</w:t>
            </w:r>
          </w:p>
        </w:tc>
        <w:tc>
          <w:tcPr>
            <w:tcW w:w="310" w:type="pct"/>
            <w:vMerge w:val="restart"/>
            <w:shd w:val="clear" w:color="auto" w:fill="auto"/>
            <w:vAlign w:val="center"/>
          </w:tcPr>
          <w:p w14:paraId="04C6C476" w14:textId="08A18B74" w:rsidR="00EA6ABB" w:rsidRPr="00964A27" w:rsidRDefault="00EA6ABB" w:rsidP="006067DC">
            <w:pPr>
              <w:jc w:val="center"/>
              <w:rPr>
                <w:sz w:val="16"/>
                <w:szCs w:val="16"/>
                <w:lang w:val="en-GB"/>
              </w:rPr>
            </w:pPr>
            <w:r w:rsidRPr="00DE5827">
              <w:rPr>
                <w:sz w:val="16"/>
                <w:szCs w:val="16"/>
                <w:lang w:val="en-GB"/>
              </w:rPr>
              <w:t>4.5.1</w:t>
            </w:r>
          </w:p>
        </w:tc>
        <w:tc>
          <w:tcPr>
            <w:tcW w:w="1370" w:type="pct"/>
            <w:tcBorders>
              <w:bottom w:val="nil"/>
              <w:right w:val="nil"/>
            </w:tcBorders>
            <w:shd w:val="clear" w:color="auto" w:fill="auto"/>
          </w:tcPr>
          <w:p w14:paraId="53718B5E"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بالمدرسة لل</w:t>
            </w:r>
            <w:r w:rsidRPr="00DD3D57">
              <w:rPr>
                <w:rFonts w:ascii="Arial" w:eastAsia="Arial" w:hAnsi="Arial" w:cs="Arial" w:hint="cs"/>
                <w:sz w:val="16"/>
                <w:szCs w:val="16"/>
                <w:highlight w:val="yellow"/>
                <w:bdr w:val="nil"/>
                <w:rtl/>
                <w:lang w:val="en-GB" w:bidi="ar-MA"/>
              </w:rPr>
              <w:t>أولاد</w:t>
            </w:r>
            <w:r w:rsidRPr="00DD3D57">
              <w:rPr>
                <w:rFonts w:ascii="Arial" w:eastAsia="Arial" w:hAnsi="Arial" w:cs="Arial"/>
                <w:sz w:val="16"/>
                <w:szCs w:val="16"/>
                <w:highlight w:val="yellow"/>
                <w:bdr w:val="nil"/>
                <w:rtl/>
                <w:lang w:val="en-GB"/>
              </w:rPr>
              <w:t xml:space="preserve"> (معدّل)</w:t>
            </w:r>
          </w:p>
          <w:p w14:paraId="45FC7CD9" w14:textId="77777777" w:rsidR="00EA6ABB" w:rsidRPr="00DD3D57" w:rsidRDefault="00EA6ABB" w:rsidP="00EA6ABB">
            <w:pPr>
              <w:pStyle w:val="ListParagraph"/>
              <w:numPr>
                <w:ilvl w:val="0"/>
                <w:numId w:val="41"/>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024E79A9" w14:textId="77777777" w:rsidR="00EA6ABB" w:rsidRPr="00DD3D57" w:rsidRDefault="00EA6ABB" w:rsidP="00EA6ABB">
            <w:pPr>
              <w:pStyle w:val="ListParagraph"/>
              <w:numPr>
                <w:ilvl w:val="0"/>
                <w:numId w:val="41"/>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5F354326" w14:textId="4D122946" w:rsidR="00EA6ABB" w:rsidRPr="00DD3D57" w:rsidRDefault="00EA6ABB" w:rsidP="00EA6ABB">
            <w:pPr>
              <w:pStyle w:val="ListParagraph"/>
              <w:numPr>
                <w:ilvl w:val="0"/>
                <w:numId w:val="41"/>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p>
        </w:tc>
        <w:tc>
          <w:tcPr>
            <w:tcW w:w="1371" w:type="pct"/>
            <w:tcBorders>
              <w:bottom w:val="nil"/>
              <w:right w:val="nil"/>
            </w:tcBorders>
            <w:shd w:val="clear" w:color="auto" w:fill="auto"/>
          </w:tcPr>
          <w:p w14:paraId="56F61902"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بالمدرسة</w:t>
            </w:r>
            <w:r>
              <w:rPr>
                <w:rFonts w:ascii="Arial" w:eastAsia="Arial" w:hAnsi="Arial" w:cs="Arial" w:hint="cs"/>
                <w:sz w:val="16"/>
                <w:szCs w:val="16"/>
                <w:bdr w:val="nil"/>
                <w:rtl/>
                <w:lang w:val="en-GB"/>
              </w:rPr>
              <w:t xml:space="preserve"> للبنات </w:t>
            </w:r>
            <w:r w:rsidRPr="00964A27">
              <w:rPr>
                <w:rFonts w:ascii="Arial" w:eastAsia="Arial" w:hAnsi="Arial" w:cs="Arial"/>
                <w:sz w:val="16"/>
                <w:szCs w:val="16"/>
                <w:bdr w:val="nil"/>
                <w:rtl/>
                <w:lang w:val="en-GB"/>
              </w:rPr>
              <w:t>(معدّل)</w:t>
            </w:r>
          </w:p>
          <w:p w14:paraId="3A2A3D84" w14:textId="77777777" w:rsidR="00EA6ABB" w:rsidRPr="00964A27" w:rsidRDefault="00EA6ABB" w:rsidP="00EA6ABB">
            <w:pPr>
              <w:pStyle w:val="ListParagraph"/>
              <w:numPr>
                <w:ilvl w:val="0"/>
                <w:numId w:val="44"/>
              </w:numPr>
              <w:bidi/>
              <w:rPr>
                <w:sz w:val="16"/>
                <w:szCs w:val="16"/>
                <w:lang w:val="en-GB"/>
              </w:rPr>
            </w:pPr>
            <w:r w:rsidRPr="00964A27">
              <w:rPr>
                <w:rFonts w:ascii="Arial" w:eastAsia="Arial" w:hAnsi="Arial" w:cs="Arial"/>
                <w:sz w:val="16"/>
                <w:szCs w:val="16"/>
                <w:bdr w:val="nil"/>
                <w:rtl/>
                <w:lang w:val="en-GB"/>
              </w:rPr>
              <w:t>المدرسة الابتدائية</w:t>
            </w:r>
          </w:p>
          <w:p w14:paraId="0186B7FD" w14:textId="77777777" w:rsidR="00EA6ABB" w:rsidRPr="00EA6ABB" w:rsidRDefault="00EA6ABB" w:rsidP="00EA6ABB">
            <w:pPr>
              <w:pStyle w:val="ListParagraph"/>
              <w:numPr>
                <w:ilvl w:val="0"/>
                <w:numId w:val="44"/>
              </w:numPr>
              <w:bidi/>
              <w:rPr>
                <w:sz w:val="16"/>
                <w:szCs w:val="16"/>
                <w:lang w:val="en-GB"/>
              </w:rPr>
            </w:pPr>
            <w:r w:rsidRPr="00964A27">
              <w:rPr>
                <w:rFonts w:ascii="Arial" w:eastAsia="Arial" w:hAnsi="Arial" w:cs="Arial"/>
                <w:sz w:val="16"/>
                <w:szCs w:val="16"/>
                <w:bdr w:val="nil"/>
                <w:rtl/>
                <w:lang w:val="en-GB"/>
              </w:rPr>
              <w:t>المدرسة الإعدادية</w:t>
            </w:r>
          </w:p>
          <w:p w14:paraId="586B9405" w14:textId="07185F71" w:rsidR="00EA6ABB" w:rsidRDefault="00EA6ABB" w:rsidP="00EA6ABB">
            <w:pPr>
              <w:pStyle w:val="ListParagraph"/>
              <w:numPr>
                <w:ilvl w:val="0"/>
                <w:numId w:val="44"/>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val="restart"/>
            <w:tcBorders>
              <w:left w:val="nil"/>
            </w:tcBorders>
            <w:shd w:val="clear" w:color="auto" w:fill="auto"/>
            <w:vAlign w:val="center"/>
          </w:tcPr>
          <w:p w14:paraId="321A63A7" w14:textId="77777777" w:rsidR="00EA6ABB" w:rsidRPr="00964A27" w:rsidRDefault="00EA6ABB" w:rsidP="006067DC">
            <w:pPr>
              <w:bidi/>
              <w:rPr>
                <w:sz w:val="16"/>
                <w:szCs w:val="16"/>
                <w:lang w:val="en-GB"/>
              </w:rPr>
            </w:pPr>
          </w:p>
        </w:tc>
        <w:tc>
          <w:tcPr>
            <w:tcW w:w="385" w:type="pct"/>
            <w:vMerge w:val="restart"/>
            <w:shd w:val="clear" w:color="auto" w:fill="auto"/>
            <w:vAlign w:val="center"/>
          </w:tcPr>
          <w:p w14:paraId="396DBD5C" w14:textId="77777777" w:rsidR="00EA6ABB" w:rsidRPr="00DE5827" w:rsidRDefault="00EA6ABB" w:rsidP="006067DC">
            <w:pPr>
              <w:jc w:val="center"/>
              <w:rPr>
                <w:sz w:val="16"/>
                <w:szCs w:val="16"/>
                <w:lang w:val="en-GB"/>
              </w:rPr>
            </w:pPr>
          </w:p>
        </w:tc>
      </w:tr>
      <w:tr w:rsidR="00EA6ABB" w:rsidRPr="00DE5827" w14:paraId="3717B7CA" w14:textId="77777777" w:rsidTr="00CC15A4">
        <w:tblPrEx>
          <w:jc w:val="left"/>
        </w:tblPrEx>
        <w:trPr>
          <w:cantSplit/>
          <w:trHeight w:val="465"/>
        </w:trPr>
        <w:tc>
          <w:tcPr>
            <w:tcW w:w="239" w:type="pct"/>
            <w:vMerge/>
            <w:tcBorders>
              <w:right w:val="single" w:sz="4" w:space="0" w:color="auto"/>
            </w:tcBorders>
            <w:shd w:val="clear" w:color="auto" w:fill="auto"/>
            <w:tcMar>
              <w:top w:w="72" w:type="dxa"/>
              <w:left w:w="72" w:type="dxa"/>
              <w:bottom w:w="72" w:type="dxa"/>
              <w:right w:w="72" w:type="dxa"/>
            </w:tcMar>
            <w:vAlign w:val="center"/>
          </w:tcPr>
          <w:p w14:paraId="19A183EC" w14:textId="77777777" w:rsidR="00EA6ABB" w:rsidRPr="00DD3D57" w:rsidRDefault="00EA6ABB" w:rsidP="00C20402">
            <w:pPr>
              <w:jc w:val="right"/>
              <w:rPr>
                <w:sz w:val="16"/>
                <w:szCs w:val="16"/>
                <w:highlight w:val="yellow"/>
                <w:lang w:val="en-GB"/>
              </w:rPr>
            </w:pPr>
          </w:p>
        </w:tc>
        <w:tc>
          <w:tcPr>
            <w:tcW w:w="841" w:type="pct"/>
            <w:vMerge/>
            <w:tcBorders>
              <w:left w:val="single" w:sz="4" w:space="0" w:color="auto"/>
            </w:tcBorders>
            <w:shd w:val="clear" w:color="auto" w:fill="auto"/>
            <w:vAlign w:val="center"/>
          </w:tcPr>
          <w:p w14:paraId="644EC38F" w14:textId="77777777" w:rsidR="00EA6ABB" w:rsidRPr="00964A27" w:rsidRDefault="00EA6ABB" w:rsidP="00EA6ABB">
            <w:pPr>
              <w:bidi/>
              <w:spacing w:after="240"/>
              <w:rPr>
                <w:rFonts w:ascii="Arial" w:eastAsia="Arial" w:hAnsi="Arial" w:cs="Arial"/>
                <w:sz w:val="16"/>
                <w:szCs w:val="16"/>
                <w:bdr w:val="nil"/>
                <w:rtl/>
                <w:lang w:val="en-GB"/>
              </w:rPr>
            </w:pPr>
          </w:p>
        </w:tc>
        <w:tc>
          <w:tcPr>
            <w:tcW w:w="387" w:type="pct"/>
            <w:vMerge/>
            <w:shd w:val="clear" w:color="auto" w:fill="auto"/>
            <w:vAlign w:val="center"/>
          </w:tcPr>
          <w:p w14:paraId="3CB12216" w14:textId="77777777" w:rsidR="00EA6ABB" w:rsidRPr="00964A27" w:rsidRDefault="00EA6ABB" w:rsidP="006067DC">
            <w:pPr>
              <w:bidi/>
              <w:jc w:val="center"/>
              <w:rPr>
                <w:rFonts w:ascii="Arial" w:eastAsia="Arial" w:hAnsi="Arial" w:cs="Arial"/>
                <w:sz w:val="16"/>
                <w:szCs w:val="16"/>
                <w:bdr w:val="nil"/>
                <w:lang w:val="en-GB"/>
              </w:rPr>
            </w:pPr>
          </w:p>
        </w:tc>
        <w:tc>
          <w:tcPr>
            <w:tcW w:w="310" w:type="pct"/>
            <w:vMerge/>
            <w:tcBorders>
              <w:top w:val="nil"/>
            </w:tcBorders>
            <w:shd w:val="clear" w:color="auto" w:fill="auto"/>
            <w:vAlign w:val="center"/>
          </w:tcPr>
          <w:p w14:paraId="7275775D" w14:textId="77777777" w:rsidR="00EA6ABB" w:rsidRPr="00DE5827" w:rsidRDefault="00EA6ABB" w:rsidP="006067DC">
            <w:pPr>
              <w:jc w:val="center"/>
              <w:rPr>
                <w:sz w:val="16"/>
                <w:szCs w:val="16"/>
                <w:lang w:val="en-GB"/>
              </w:rPr>
            </w:pPr>
          </w:p>
        </w:tc>
        <w:tc>
          <w:tcPr>
            <w:tcW w:w="1370" w:type="pct"/>
            <w:tcBorders>
              <w:top w:val="nil"/>
              <w:bottom w:val="nil"/>
              <w:right w:val="nil"/>
            </w:tcBorders>
            <w:shd w:val="clear" w:color="auto" w:fill="auto"/>
          </w:tcPr>
          <w:p w14:paraId="237E040F"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بالمدارس (معدّل) للخُمس الأشد فقراً</w:t>
            </w:r>
          </w:p>
          <w:p w14:paraId="346E7084" w14:textId="77777777" w:rsidR="00EA6ABB" w:rsidRPr="00DD3D57" w:rsidRDefault="00EA6ABB" w:rsidP="00EA6ABB">
            <w:pPr>
              <w:pStyle w:val="ListParagraph"/>
              <w:numPr>
                <w:ilvl w:val="0"/>
                <w:numId w:val="42"/>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0BDF5338" w14:textId="77777777" w:rsidR="00EA6ABB" w:rsidRPr="00DD3D57" w:rsidRDefault="00EA6ABB" w:rsidP="00EA6ABB">
            <w:pPr>
              <w:pStyle w:val="ListParagraph"/>
              <w:numPr>
                <w:ilvl w:val="0"/>
                <w:numId w:val="42"/>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7FF64D7B" w14:textId="1419537C" w:rsidR="00EA6ABB" w:rsidRPr="00DD3D57" w:rsidRDefault="00EA6ABB" w:rsidP="00EA6ABB">
            <w:pPr>
              <w:pStyle w:val="ListParagraph"/>
              <w:numPr>
                <w:ilvl w:val="0"/>
                <w:numId w:val="42"/>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r w:rsidRPr="00DD3D57">
              <w:rPr>
                <w:rFonts w:ascii="Arial" w:eastAsia="Arial" w:hAnsi="Arial" w:cs="Arial" w:hint="cs"/>
                <w:sz w:val="16"/>
                <w:szCs w:val="16"/>
                <w:highlight w:val="yellow"/>
                <w:bdr w:val="nil"/>
                <w:rtl/>
                <w:lang w:val="en-GB"/>
              </w:rPr>
              <w:t xml:space="preserve">   </w:t>
            </w:r>
          </w:p>
        </w:tc>
        <w:tc>
          <w:tcPr>
            <w:tcW w:w="1371" w:type="pct"/>
            <w:tcBorders>
              <w:top w:val="nil"/>
              <w:bottom w:val="nil"/>
              <w:right w:val="nil"/>
            </w:tcBorders>
            <w:shd w:val="clear" w:color="auto" w:fill="auto"/>
          </w:tcPr>
          <w:p w14:paraId="31CCD2B5"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الأشد فقراً</w:t>
            </w:r>
          </w:p>
          <w:p w14:paraId="19BC322D" w14:textId="77777777" w:rsidR="00EA6ABB" w:rsidRPr="00964A27" w:rsidRDefault="00EA6ABB" w:rsidP="00EA6ABB">
            <w:pPr>
              <w:pStyle w:val="ListParagraph"/>
              <w:numPr>
                <w:ilvl w:val="0"/>
                <w:numId w:val="45"/>
              </w:numPr>
              <w:bidi/>
              <w:rPr>
                <w:sz w:val="16"/>
                <w:szCs w:val="16"/>
                <w:lang w:val="en-GB"/>
              </w:rPr>
            </w:pPr>
            <w:r w:rsidRPr="00964A27">
              <w:rPr>
                <w:rFonts w:ascii="Arial" w:eastAsia="Arial" w:hAnsi="Arial" w:cs="Arial"/>
                <w:sz w:val="16"/>
                <w:szCs w:val="16"/>
                <w:bdr w:val="nil"/>
                <w:rtl/>
                <w:lang w:val="en-GB"/>
              </w:rPr>
              <w:t>المدرسة الابتدائية</w:t>
            </w:r>
          </w:p>
          <w:p w14:paraId="63DD9DF5" w14:textId="77777777" w:rsidR="00EA6ABB" w:rsidRPr="00EA6ABB" w:rsidRDefault="00EA6ABB" w:rsidP="00EA6ABB">
            <w:pPr>
              <w:pStyle w:val="ListParagraph"/>
              <w:numPr>
                <w:ilvl w:val="0"/>
                <w:numId w:val="45"/>
              </w:numPr>
              <w:bidi/>
              <w:rPr>
                <w:sz w:val="16"/>
                <w:szCs w:val="16"/>
                <w:lang w:val="en-GB"/>
              </w:rPr>
            </w:pPr>
            <w:r w:rsidRPr="00964A27">
              <w:rPr>
                <w:rFonts w:ascii="Arial" w:eastAsia="Arial" w:hAnsi="Arial" w:cs="Arial"/>
                <w:sz w:val="16"/>
                <w:szCs w:val="16"/>
                <w:bdr w:val="nil"/>
                <w:rtl/>
                <w:lang w:val="en-GB"/>
              </w:rPr>
              <w:t>المدرسة الإعدادية</w:t>
            </w:r>
          </w:p>
          <w:p w14:paraId="1F710EAB" w14:textId="083390C0" w:rsidR="00EA6ABB" w:rsidRDefault="00EA6ABB" w:rsidP="00EA6ABB">
            <w:pPr>
              <w:pStyle w:val="ListParagraph"/>
              <w:numPr>
                <w:ilvl w:val="0"/>
                <w:numId w:val="45"/>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tcBorders>
              <w:left w:val="nil"/>
            </w:tcBorders>
            <w:shd w:val="clear" w:color="auto" w:fill="auto"/>
            <w:vAlign w:val="center"/>
          </w:tcPr>
          <w:p w14:paraId="4F4C6E8B" w14:textId="77777777" w:rsidR="00EA6ABB" w:rsidRPr="00964A27" w:rsidRDefault="00EA6ABB" w:rsidP="006067DC">
            <w:pPr>
              <w:bidi/>
              <w:rPr>
                <w:sz w:val="16"/>
                <w:szCs w:val="16"/>
                <w:lang w:val="en-GB"/>
              </w:rPr>
            </w:pPr>
          </w:p>
        </w:tc>
        <w:tc>
          <w:tcPr>
            <w:tcW w:w="385" w:type="pct"/>
            <w:vMerge/>
            <w:shd w:val="clear" w:color="auto" w:fill="auto"/>
            <w:vAlign w:val="center"/>
          </w:tcPr>
          <w:p w14:paraId="42399BB8" w14:textId="77777777" w:rsidR="00EA6ABB" w:rsidRPr="00DE5827" w:rsidRDefault="00EA6ABB" w:rsidP="006067DC">
            <w:pPr>
              <w:jc w:val="center"/>
              <w:rPr>
                <w:sz w:val="16"/>
                <w:szCs w:val="16"/>
                <w:lang w:val="en-GB"/>
              </w:rPr>
            </w:pPr>
          </w:p>
        </w:tc>
      </w:tr>
      <w:tr w:rsidR="00EA6ABB" w:rsidRPr="00DE5827" w14:paraId="184BC800" w14:textId="77777777" w:rsidTr="00CC15A4">
        <w:tblPrEx>
          <w:jc w:val="left"/>
        </w:tblPrEx>
        <w:trPr>
          <w:cantSplit/>
          <w:trHeight w:val="465"/>
        </w:trPr>
        <w:tc>
          <w:tcPr>
            <w:tcW w:w="239" w:type="pct"/>
            <w:vMerge/>
            <w:tcBorders>
              <w:bottom w:val="single" w:sz="4" w:space="0" w:color="auto"/>
              <w:right w:val="single" w:sz="4" w:space="0" w:color="auto"/>
            </w:tcBorders>
            <w:shd w:val="clear" w:color="auto" w:fill="auto"/>
            <w:tcMar>
              <w:top w:w="72" w:type="dxa"/>
              <w:left w:w="72" w:type="dxa"/>
              <w:bottom w:w="72" w:type="dxa"/>
              <w:right w:w="72" w:type="dxa"/>
            </w:tcMar>
            <w:vAlign w:val="center"/>
          </w:tcPr>
          <w:p w14:paraId="23F280F9" w14:textId="77777777" w:rsidR="00EA6ABB" w:rsidRPr="00DD3D57" w:rsidRDefault="00EA6ABB" w:rsidP="00C20402">
            <w:pPr>
              <w:jc w:val="right"/>
              <w:rPr>
                <w:sz w:val="16"/>
                <w:szCs w:val="16"/>
                <w:highlight w:val="yellow"/>
                <w:lang w:val="en-GB"/>
              </w:rPr>
            </w:pPr>
          </w:p>
        </w:tc>
        <w:tc>
          <w:tcPr>
            <w:tcW w:w="841" w:type="pct"/>
            <w:vMerge/>
            <w:tcBorders>
              <w:left w:val="single" w:sz="4" w:space="0" w:color="auto"/>
              <w:bottom w:val="single" w:sz="4" w:space="0" w:color="auto"/>
            </w:tcBorders>
            <w:shd w:val="clear" w:color="auto" w:fill="auto"/>
            <w:vAlign w:val="center"/>
          </w:tcPr>
          <w:p w14:paraId="294A99F7" w14:textId="77777777" w:rsidR="00EA6ABB" w:rsidRPr="00964A27" w:rsidRDefault="00EA6ABB" w:rsidP="00EA6ABB">
            <w:pPr>
              <w:bidi/>
              <w:spacing w:after="240"/>
              <w:rPr>
                <w:rFonts w:ascii="Arial" w:eastAsia="Arial" w:hAnsi="Arial" w:cs="Arial"/>
                <w:sz w:val="16"/>
                <w:szCs w:val="16"/>
                <w:bdr w:val="nil"/>
                <w:rtl/>
                <w:lang w:val="en-GB"/>
              </w:rPr>
            </w:pPr>
          </w:p>
        </w:tc>
        <w:tc>
          <w:tcPr>
            <w:tcW w:w="387" w:type="pct"/>
            <w:vMerge/>
            <w:tcBorders>
              <w:bottom w:val="single" w:sz="4" w:space="0" w:color="auto"/>
            </w:tcBorders>
            <w:shd w:val="clear" w:color="auto" w:fill="auto"/>
            <w:vAlign w:val="center"/>
          </w:tcPr>
          <w:p w14:paraId="2E01537A" w14:textId="77777777" w:rsidR="00EA6ABB" w:rsidRPr="00964A27" w:rsidRDefault="00EA6ABB" w:rsidP="006067DC">
            <w:pPr>
              <w:bidi/>
              <w:jc w:val="center"/>
              <w:rPr>
                <w:rFonts w:ascii="Arial" w:eastAsia="Arial" w:hAnsi="Arial" w:cs="Arial"/>
                <w:sz w:val="16"/>
                <w:szCs w:val="16"/>
                <w:bdr w:val="nil"/>
                <w:lang w:val="en-GB"/>
              </w:rPr>
            </w:pPr>
          </w:p>
        </w:tc>
        <w:tc>
          <w:tcPr>
            <w:tcW w:w="310" w:type="pct"/>
            <w:vMerge/>
            <w:tcBorders>
              <w:bottom w:val="single" w:sz="4" w:space="0" w:color="auto"/>
            </w:tcBorders>
            <w:shd w:val="clear" w:color="auto" w:fill="auto"/>
            <w:vAlign w:val="center"/>
          </w:tcPr>
          <w:p w14:paraId="03EC3263" w14:textId="77777777" w:rsidR="00EA6ABB" w:rsidRPr="00DE5827" w:rsidRDefault="00EA6ABB" w:rsidP="006067DC">
            <w:pPr>
              <w:jc w:val="center"/>
              <w:rPr>
                <w:sz w:val="16"/>
                <w:szCs w:val="16"/>
                <w:lang w:val="en-GB"/>
              </w:rPr>
            </w:pPr>
          </w:p>
        </w:tc>
        <w:tc>
          <w:tcPr>
            <w:tcW w:w="1370" w:type="pct"/>
            <w:tcBorders>
              <w:top w:val="nil"/>
              <w:bottom w:val="single" w:sz="4" w:space="0" w:color="auto"/>
              <w:right w:val="nil"/>
            </w:tcBorders>
            <w:shd w:val="clear" w:color="auto" w:fill="auto"/>
          </w:tcPr>
          <w:p w14:paraId="343D802F"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بالمدارس (معدّل) لسكان المناطق الري</w:t>
            </w:r>
            <w:r w:rsidRPr="00DD3D57">
              <w:rPr>
                <w:rFonts w:ascii="Arial" w:eastAsia="Arial" w:hAnsi="Arial" w:cs="Arial" w:hint="cs"/>
                <w:sz w:val="16"/>
                <w:szCs w:val="16"/>
                <w:highlight w:val="yellow"/>
                <w:bdr w:val="nil"/>
                <w:rtl/>
                <w:lang w:val="en-GB"/>
              </w:rPr>
              <w:t>في</w:t>
            </w:r>
            <w:r w:rsidRPr="00DD3D57">
              <w:rPr>
                <w:rFonts w:ascii="Arial" w:eastAsia="Arial" w:hAnsi="Arial" w:cs="Arial"/>
                <w:sz w:val="16"/>
                <w:szCs w:val="16"/>
                <w:highlight w:val="yellow"/>
                <w:bdr w:val="nil"/>
                <w:rtl/>
                <w:lang w:val="en-GB"/>
              </w:rPr>
              <w:t xml:space="preserve">ة </w:t>
            </w:r>
          </w:p>
          <w:p w14:paraId="366B606B" w14:textId="77777777" w:rsidR="00EA6ABB" w:rsidRPr="00DD3D57" w:rsidRDefault="00EA6ABB" w:rsidP="00EA6ABB">
            <w:pPr>
              <w:pStyle w:val="ListParagraph"/>
              <w:numPr>
                <w:ilvl w:val="0"/>
                <w:numId w:val="47"/>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505EBE70" w14:textId="77777777" w:rsidR="00EA6ABB" w:rsidRPr="00DD3D57" w:rsidRDefault="00EA6ABB" w:rsidP="00EA6ABB">
            <w:pPr>
              <w:pStyle w:val="ListParagraph"/>
              <w:numPr>
                <w:ilvl w:val="0"/>
                <w:numId w:val="47"/>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6E323AEB" w14:textId="170ED106" w:rsidR="00EA6ABB" w:rsidRPr="00DD3D57" w:rsidRDefault="00EA6ABB" w:rsidP="00EA6ABB">
            <w:pPr>
              <w:pStyle w:val="ListParagraph"/>
              <w:numPr>
                <w:ilvl w:val="0"/>
                <w:numId w:val="47"/>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p>
        </w:tc>
        <w:tc>
          <w:tcPr>
            <w:tcW w:w="1371" w:type="pct"/>
            <w:tcBorders>
              <w:top w:val="nil"/>
              <w:bottom w:val="single" w:sz="4" w:space="0" w:color="auto"/>
              <w:right w:val="nil"/>
            </w:tcBorders>
            <w:shd w:val="clear" w:color="auto" w:fill="auto"/>
          </w:tcPr>
          <w:p w14:paraId="03227678"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w:t>
            </w:r>
            <w:r>
              <w:rPr>
                <w:rFonts w:ascii="Arial" w:eastAsia="Arial" w:hAnsi="Arial" w:cs="Arial"/>
                <w:sz w:val="16"/>
                <w:szCs w:val="16"/>
                <w:bdr w:val="nil"/>
                <w:rtl/>
                <w:lang w:val="en-GB"/>
              </w:rPr>
              <w:t>مدارس (معدّل) لسكان المناطق ال</w:t>
            </w:r>
            <w:r w:rsidRPr="00964A27">
              <w:rPr>
                <w:rFonts w:ascii="Arial" w:eastAsia="Arial" w:hAnsi="Arial" w:cs="Arial"/>
                <w:sz w:val="16"/>
                <w:szCs w:val="16"/>
                <w:bdr w:val="nil"/>
                <w:rtl/>
                <w:lang w:val="en-GB"/>
              </w:rPr>
              <w:t>ري</w:t>
            </w:r>
            <w:r>
              <w:rPr>
                <w:rFonts w:ascii="Arial" w:eastAsia="Arial" w:hAnsi="Arial" w:cs="Arial" w:hint="cs"/>
                <w:sz w:val="16"/>
                <w:szCs w:val="16"/>
                <w:bdr w:val="nil"/>
                <w:rtl/>
                <w:lang w:val="en-GB"/>
              </w:rPr>
              <w:t>في</w:t>
            </w:r>
            <w:r w:rsidRPr="00964A27">
              <w:rPr>
                <w:rFonts w:ascii="Arial" w:eastAsia="Arial" w:hAnsi="Arial" w:cs="Arial"/>
                <w:sz w:val="16"/>
                <w:szCs w:val="16"/>
                <w:bdr w:val="nil"/>
                <w:rtl/>
                <w:lang w:val="en-GB"/>
              </w:rPr>
              <w:t>ة</w:t>
            </w:r>
          </w:p>
          <w:p w14:paraId="5C277C6F" w14:textId="77777777" w:rsidR="00EA6ABB" w:rsidRPr="00964A27" w:rsidRDefault="00EA6ABB" w:rsidP="00EA6ABB">
            <w:pPr>
              <w:pStyle w:val="ListParagraph"/>
              <w:numPr>
                <w:ilvl w:val="0"/>
                <w:numId w:val="43"/>
              </w:numPr>
              <w:bidi/>
              <w:rPr>
                <w:sz w:val="16"/>
                <w:szCs w:val="16"/>
                <w:lang w:val="en-GB"/>
              </w:rPr>
            </w:pPr>
            <w:r w:rsidRPr="00964A27">
              <w:rPr>
                <w:rFonts w:ascii="Arial" w:eastAsia="Arial" w:hAnsi="Arial" w:cs="Arial"/>
                <w:sz w:val="16"/>
                <w:szCs w:val="16"/>
                <w:bdr w:val="nil"/>
                <w:rtl/>
                <w:lang w:val="en-GB"/>
              </w:rPr>
              <w:t>المدرسة الابتدائية</w:t>
            </w:r>
          </w:p>
          <w:p w14:paraId="71DD99EC" w14:textId="77777777" w:rsidR="00EA6ABB" w:rsidRPr="00EA6ABB" w:rsidRDefault="00EA6ABB" w:rsidP="00EA6ABB">
            <w:pPr>
              <w:pStyle w:val="ListParagraph"/>
              <w:numPr>
                <w:ilvl w:val="0"/>
                <w:numId w:val="43"/>
              </w:numPr>
              <w:bidi/>
              <w:rPr>
                <w:sz w:val="16"/>
                <w:szCs w:val="16"/>
                <w:lang w:val="en-GB"/>
              </w:rPr>
            </w:pPr>
            <w:r w:rsidRPr="00964A27">
              <w:rPr>
                <w:rFonts w:ascii="Arial" w:eastAsia="Arial" w:hAnsi="Arial" w:cs="Arial"/>
                <w:sz w:val="16"/>
                <w:szCs w:val="16"/>
                <w:bdr w:val="nil"/>
                <w:rtl/>
                <w:lang w:val="en-GB"/>
              </w:rPr>
              <w:t>المدرسة الإعدادية</w:t>
            </w:r>
          </w:p>
          <w:p w14:paraId="1755A2E2" w14:textId="21452189" w:rsidR="00EA6ABB" w:rsidRDefault="00EA6ABB" w:rsidP="00EA6ABB">
            <w:pPr>
              <w:pStyle w:val="ListParagraph"/>
              <w:numPr>
                <w:ilvl w:val="0"/>
                <w:numId w:val="43"/>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tcBorders>
              <w:left w:val="nil"/>
              <w:bottom w:val="single" w:sz="4" w:space="0" w:color="auto"/>
            </w:tcBorders>
            <w:shd w:val="clear" w:color="auto" w:fill="auto"/>
            <w:vAlign w:val="center"/>
          </w:tcPr>
          <w:p w14:paraId="4B56844E" w14:textId="77777777" w:rsidR="00EA6ABB" w:rsidRPr="00964A27" w:rsidRDefault="00EA6ABB" w:rsidP="006067DC">
            <w:pPr>
              <w:bidi/>
              <w:rPr>
                <w:sz w:val="16"/>
                <w:szCs w:val="16"/>
                <w:lang w:val="en-GB"/>
              </w:rPr>
            </w:pPr>
          </w:p>
        </w:tc>
        <w:tc>
          <w:tcPr>
            <w:tcW w:w="385" w:type="pct"/>
            <w:vMerge/>
            <w:tcBorders>
              <w:bottom w:val="single" w:sz="4" w:space="0" w:color="auto"/>
            </w:tcBorders>
            <w:shd w:val="clear" w:color="auto" w:fill="auto"/>
            <w:vAlign w:val="center"/>
          </w:tcPr>
          <w:p w14:paraId="511E73C2" w14:textId="77777777" w:rsidR="00EA6ABB" w:rsidRPr="00DE5827" w:rsidRDefault="00EA6ABB" w:rsidP="006067DC">
            <w:pPr>
              <w:jc w:val="center"/>
              <w:rPr>
                <w:sz w:val="16"/>
                <w:szCs w:val="16"/>
                <w:lang w:val="en-GB"/>
              </w:rPr>
            </w:pPr>
          </w:p>
        </w:tc>
      </w:tr>
      <w:tr w:rsidR="00EA6ABB" w:rsidRPr="00DE5827"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6AF210F4"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w:t>
            </w:r>
            <w:r w:rsidRPr="00DD3D57">
              <w:rPr>
                <w:sz w:val="16"/>
                <w:szCs w:val="16"/>
                <w:highlight w:val="yellow"/>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A5F9D6C" w14:textId="3B8A8D5A"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بالمدارس </w:t>
            </w:r>
            <w:r w:rsidR="00EA6ABB" w:rsidRPr="00964A27">
              <w:rPr>
                <w:rFonts w:ascii="Arial" w:eastAsia="Arial" w:hAnsi="Arial" w:cs="Arial" w:hint="cs"/>
                <w:sz w:val="16"/>
                <w:szCs w:val="16"/>
                <w:bdr w:val="nil"/>
                <w:rtl/>
                <w:lang w:val="en-GB"/>
              </w:rPr>
              <w:t xml:space="preserve">توفر </w:t>
            </w:r>
            <w:r w:rsidR="00EA6ABB" w:rsidRPr="00964A27">
              <w:rPr>
                <w:rFonts w:ascii="Arial" w:eastAsia="Arial" w:hAnsi="Arial" w:cs="Arial"/>
                <w:sz w:val="16"/>
                <w:szCs w:val="16"/>
                <w:bdr w:val="nil"/>
                <w:rtl/>
                <w:lang w:val="en-GB"/>
              </w:rPr>
              <w:t>تقارير</w:t>
            </w:r>
            <w:r w:rsidR="00EA6ABB" w:rsidRPr="00964A27">
              <w:rPr>
                <w:rFonts w:ascii="Arial" w:eastAsia="Arial" w:hAnsi="Arial" w:cs="Arial" w:hint="cs"/>
                <w:sz w:val="16"/>
                <w:szCs w:val="16"/>
                <w:bdr w:val="nil"/>
                <w:rtl/>
                <w:lang w:val="en-GB"/>
              </w:rPr>
              <w:t xml:space="preserve"> </w:t>
            </w:r>
            <w:r w:rsidR="00EA6ABB" w:rsidRPr="00964A27">
              <w:rPr>
                <w:rFonts w:ascii="Arial" w:eastAsia="Arial" w:hAnsi="Arial" w:cs="Arial"/>
                <w:sz w:val="16"/>
                <w:szCs w:val="16"/>
                <w:bdr w:val="nil"/>
                <w:rtl/>
                <w:lang w:val="en-GB"/>
              </w:rPr>
              <w:t>مدرسية</w:t>
            </w:r>
            <w:r w:rsidR="00EA6ABB" w:rsidRPr="00964A27">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DE5827" w:rsidRDefault="00EA6ABB" w:rsidP="006067DC">
            <w:pPr>
              <w:jc w:val="center"/>
              <w:rPr>
                <w:sz w:val="16"/>
                <w:szCs w:val="16"/>
                <w:lang w:val="en-GB"/>
              </w:rPr>
            </w:pPr>
          </w:p>
        </w:tc>
      </w:tr>
      <w:tr w:rsidR="00EA6ABB" w:rsidRPr="00DE5827"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5AB3F32" w14:textId="5B753E40" w:rsidR="00EA6ABB" w:rsidRPr="007759C8"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w:t>
            </w:r>
            <w:r w:rsidR="00EA6ABB" w:rsidRPr="00E066DC">
              <w:rPr>
                <w:rFonts w:ascii="Arial" w:eastAsia="Arial" w:hAnsi="Arial" w:cs="Arial"/>
                <w:sz w:val="16"/>
                <w:szCs w:val="16"/>
                <w:bdr w:val="nil"/>
                <w:rtl/>
                <w:lang w:val="en-GB"/>
              </w:rPr>
              <w:t xml:space="preserve">تضم هيئة إدارتها </w:t>
            </w:r>
            <w:ins w:id="1036" w:author="Tamara Rabah" w:date="2018-11-07T16:07:00Z">
              <w:r w:rsidR="00582DF6">
                <w:rPr>
                  <w:rFonts w:ascii="Arial" w:eastAsia="Arial" w:hAnsi="Arial" w:cs="Arial"/>
                  <w:sz w:val="16"/>
                  <w:szCs w:val="16"/>
                  <w:bdr w:val="nil"/>
                  <w:lang w:val="en-GB"/>
                </w:rPr>
                <w:t xml:space="preserve"> </w:t>
              </w:r>
              <w:r w:rsidR="00582DF6" w:rsidRPr="00582DF6">
                <w:rPr>
                  <w:rFonts w:ascii="Arial" w:eastAsia="Arial" w:hAnsi="Arial" w:cs="Arial"/>
                  <w:sz w:val="16"/>
                  <w:szCs w:val="16"/>
                  <w:bdr w:val="nil"/>
                  <w:rtl/>
                  <w:lang w:val="en-GB"/>
                </w:rPr>
                <w:t>مشاركة</w:t>
              </w:r>
              <w:r w:rsidR="00582DF6">
                <w:rPr>
                  <w:rFonts w:ascii="Arial" w:eastAsia="Arial" w:hAnsi="Arial" w:cs="Arial"/>
                  <w:sz w:val="16"/>
                  <w:szCs w:val="16"/>
                  <w:bdr w:val="nil"/>
                  <w:lang w:val="en-GB"/>
                </w:rPr>
                <w:t xml:space="preserve"> </w:t>
              </w:r>
            </w:ins>
            <w:r w:rsidR="00EA6ABB" w:rsidRPr="00E066DC">
              <w:rPr>
                <w:rFonts w:ascii="Arial" w:eastAsia="Arial" w:hAnsi="Arial" w:cs="Arial"/>
                <w:sz w:val="16"/>
                <w:szCs w:val="16"/>
                <w:bdr w:val="nil"/>
                <w:rtl/>
                <w:lang w:val="en-GB"/>
              </w:rPr>
              <w:t>الآباء</w:t>
            </w:r>
            <w:ins w:id="1037" w:author="Tamara Rabah" w:date="2018-11-07T16:06:00Z">
              <w:r w:rsidR="00582DF6">
                <w:rPr>
                  <w:rFonts w:ascii="Arial" w:eastAsia="Arial" w:hAnsi="Arial" w:cs="Arial"/>
                  <w:sz w:val="16"/>
                  <w:szCs w:val="16"/>
                  <w:bdr w:val="nil"/>
                  <w:lang w:val="en-GB"/>
                </w:rPr>
                <w:t xml:space="preserve"> </w:t>
              </w:r>
              <w:r w:rsidR="00582DF6" w:rsidRPr="00582DF6">
                <w:rPr>
                  <w:rFonts w:ascii="Arial" w:eastAsia="Arial" w:hAnsi="Arial" w:cs="Arial"/>
                  <w:sz w:val="16"/>
                  <w:szCs w:val="16"/>
                  <w:bdr w:val="nil"/>
                  <w:rtl/>
                  <w:lang w:val="en-GB"/>
                </w:rPr>
                <w:t>، كما أفاد المستجيبون</w:t>
              </w:r>
            </w:ins>
          </w:p>
        </w:tc>
        <w:tc>
          <w:tcPr>
            <w:tcW w:w="97" w:type="pct"/>
            <w:tcBorders>
              <w:left w:val="nil"/>
              <w:bottom w:val="single" w:sz="4" w:space="0" w:color="auto"/>
            </w:tcBorders>
            <w:shd w:val="clear" w:color="auto" w:fill="auto"/>
            <w:vAlign w:val="center"/>
          </w:tcPr>
          <w:p w14:paraId="35A41E02" w14:textId="6BBFF8B6" w:rsidR="00EA6ABB" w:rsidRPr="00DE5827"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DE5827" w:rsidRDefault="00EA6ABB" w:rsidP="006067DC">
            <w:pPr>
              <w:jc w:val="center"/>
              <w:rPr>
                <w:sz w:val="16"/>
                <w:szCs w:val="16"/>
                <w:lang w:val="en-GB"/>
              </w:rPr>
            </w:pPr>
          </w:p>
        </w:tc>
      </w:tr>
      <w:tr w:rsidR="00EA6ABB" w:rsidRPr="00DE5827"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CB078DB" w14:textId="1CC89951"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DE5827" w:rsidRDefault="00EA6ABB" w:rsidP="006067DC">
            <w:pPr>
              <w:jc w:val="center"/>
              <w:rPr>
                <w:sz w:val="16"/>
                <w:szCs w:val="16"/>
                <w:lang w:val="en-GB"/>
              </w:rPr>
            </w:pPr>
          </w:p>
        </w:tc>
      </w:tr>
      <w:tr w:rsidR="00EA6ABB" w:rsidRPr="00DE5827"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64C9628" w14:textId="7C4050A8"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DE5827" w:rsidRDefault="00EA6ABB" w:rsidP="006067DC">
            <w:pPr>
              <w:jc w:val="center"/>
              <w:rPr>
                <w:sz w:val="16"/>
                <w:szCs w:val="16"/>
                <w:lang w:val="en-GB"/>
              </w:rPr>
            </w:pPr>
          </w:p>
        </w:tc>
      </w:tr>
      <w:tr w:rsidR="00EA6ABB" w:rsidRPr="00DE5827"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341A5A7D" w14:textId="5A81CBF1"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DE5827" w:rsidRDefault="00EA6ABB" w:rsidP="006067DC">
            <w:pPr>
              <w:jc w:val="center"/>
              <w:rPr>
                <w:sz w:val="16"/>
                <w:szCs w:val="16"/>
                <w:lang w:val="en-GB"/>
              </w:rPr>
            </w:pPr>
          </w:p>
        </w:tc>
      </w:tr>
      <w:tr w:rsidR="00EA6ABB" w:rsidRPr="00DE5827"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57D20304" w14:textId="19F7B940"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DE5827">
              <w:rPr>
                <w:rFonts w:ascii="Arial" w:eastAsia="Arial" w:hAnsi="Arial" w:cs="Arial" w:hint="cs"/>
                <w:sz w:val="16"/>
                <w:szCs w:val="16"/>
                <w:bdr w:val="nil"/>
                <w:rtl/>
                <w:lang w:val="en-GB"/>
              </w:rPr>
              <w:t>الدراسية</w:t>
            </w:r>
            <w:r w:rsidR="00EA6ABB" w:rsidRPr="00DE5827">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DE5827" w:rsidRDefault="00EA6ABB" w:rsidP="006067DC">
            <w:pPr>
              <w:jc w:val="center"/>
              <w:rPr>
                <w:sz w:val="16"/>
                <w:szCs w:val="16"/>
                <w:lang w:val="en-GB"/>
              </w:rPr>
            </w:pPr>
          </w:p>
        </w:tc>
      </w:tr>
      <w:tr w:rsidR="00EA6ABB" w:rsidRPr="00DE5827"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964A27" w:rsidRDefault="00EA6ABB" w:rsidP="006067DC">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964A27" w:rsidRDefault="00EA6ABB" w:rsidP="006067DC">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0AB57968" w14:textId="11B158F5" w:rsidR="00EA6ABB" w:rsidRPr="00964A27"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964A27"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DE5827" w:rsidRDefault="00EA6ABB" w:rsidP="006067DC">
            <w:pPr>
              <w:jc w:val="center"/>
              <w:rPr>
                <w:sz w:val="16"/>
                <w:szCs w:val="16"/>
                <w:lang w:val="en-GB"/>
              </w:rPr>
            </w:pPr>
          </w:p>
        </w:tc>
      </w:tr>
      <w:tr w:rsidR="00EA6ABB" w:rsidRPr="00DE5827"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70C2345" w14:textId="4DDF2504"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DE5827" w:rsidRDefault="00EA6ABB" w:rsidP="006067DC">
            <w:pPr>
              <w:jc w:val="center"/>
              <w:rPr>
                <w:sz w:val="16"/>
                <w:szCs w:val="16"/>
                <w:lang w:val="en-GB"/>
              </w:rPr>
            </w:pPr>
          </w:p>
        </w:tc>
      </w:tr>
      <w:tr w:rsidR="00EA6ABB" w:rsidRPr="00DE5827"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DD3D57" w:rsidRDefault="00EA6ABB" w:rsidP="00B92245">
            <w:pPr>
              <w:jc w:val="right"/>
              <w:rPr>
                <w:sz w:val="16"/>
                <w:szCs w:val="16"/>
                <w:highlight w:val="yellow"/>
                <w:lang w:val="en-GB"/>
              </w:rPr>
            </w:pPr>
            <w:r w:rsidRPr="00DD3D57">
              <w:rPr>
                <w:sz w:val="16"/>
                <w:szCs w:val="16"/>
                <w:highlight w:val="yellow"/>
                <w:lang w:val="en-GB"/>
              </w:rPr>
              <w:t>LN.2</w:t>
            </w:r>
            <w:r w:rsidRPr="00DD3D57">
              <w:rPr>
                <w:rFonts w:hint="cs"/>
                <w:sz w:val="16"/>
                <w:szCs w:val="16"/>
                <w:highlight w:val="yellow"/>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63F7612D" w14:textId="6D15F175"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DE5827" w:rsidRDefault="00EA6ABB" w:rsidP="006067DC">
            <w:pPr>
              <w:jc w:val="center"/>
              <w:rPr>
                <w:sz w:val="16"/>
                <w:szCs w:val="16"/>
                <w:lang w:val="en-GB"/>
              </w:rPr>
            </w:pPr>
          </w:p>
        </w:tc>
      </w:tr>
      <w:tr w:rsidR="00EA6ABB" w:rsidRPr="00DE5827" w14:paraId="63E98F59" w14:textId="77777777" w:rsidTr="00CC15A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038" w:author="Tamara Rabah [2]" w:date="2018-11-16T21:4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PrChange w:id="1039" w:author="Tamara Rabah [2]" w:date="2018-11-16T21:47:00Z">
            <w:trPr>
              <w:cantSplit/>
            </w:trPr>
          </w:trPrChange>
        </w:trPr>
        <w:tc>
          <w:tcPr>
            <w:tcW w:w="239" w:type="pct"/>
            <w:tcBorders>
              <w:right w:val="single" w:sz="4" w:space="0" w:color="auto"/>
            </w:tcBorders>
            <w:shd w:val="clear" w:color="auto" w:fill="auto"/>
            <w:tcMar>
              <w:top w:w="72" w:type="dxa"/>
              <w:left w:w="72" w:type="dxa"/>
              <w:bottom w:w="72" w:type="dxa"/>
              <w:right w:w="72" w:type="dxa"/>
            </w:tcMar>
            <w:vAlign w:val="center"/>
            <w:tcPrChange w:id="1040" w:author="Tamara Rabah [2]" w:date="2018-11-16T21:47:00Z">
              <w:tcPr>
                <w:tcW w:w="239"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tcPrChange>
          </w:tcPr>
          <w:p w14:paraId="1239C396" w14:textId="7D9EEF9C" w:rsidR="00EA6ABB" w:rsidRPr="00DD3D57" w:rsidRDefault="00EA6ABB" w:rsidP="00B92245">
            <w:pPr>
              <w:jc w:val="right"/>
              <w:rPr>
                <w:sz w:val="16"/>
                <w:szCs w:val="16"/>
                <w:highlight w:val="yellow"/>
                <w:lang w:val="en-GB"/>
              </w:rPr>
            </w:pPr>
            <w:r w:rsidRPr="00DD3D57">
              <w:rPr>
                <w:sz w:val="16"/>
                <w:szCs w:val="16"/>
                <w:highlight w:val="yellow"/>
                <w:lang w:val="en-GB"/>
              </w:rPr>
              <w:t>LN.2</w:t>
            </w:r>
            <w:r w:rsidRPr="00DD3D57">
              <w:rPr>
                <w:rFonts w:hint="cs"/>
                <w:sz w:val="16"/>
                <w:szCs w:val="16"/>
                <w:highlight w:val="yellow"/>
                <w:rtl/>
                <w:lang w:val="en-GB"/>
              </w:rPr>
              <w:t>1</w:t>
            </w:r>
          </w:p>
        </w:tc>
        <w:tc>
          <w:tcPr>
            <w:tcW w:w="841" w:type="pct"/>
            <w:tcBorders>
              <w:left w:val="single" w:sz="4" w:space="0" w:color="auto"/>
            </w:tcBorders>
            <w:shd w:val="clear" w:color="auto" w:fill="auto"/>
            <w:vAlign w:val="center"/>
            <w:tcPrChange w:id="1041" w:author="Tamara Rabah [2]" w:date="2018-11-16T21:47:00Z">
              <w:tcPr>
                <w:tcW w:w="841" w:type="pct"/>
                <w:gridSpan w:val="2"/>
                <w:tcBorders>
                  <w:left w:val="single" w:sz="4" w:space="0" w:color="auto"/>
                  <w:bottom w:val="single" w:sz="4" w:space="0" w:color="auto"/>
                </w:tcBorders>
                <w:shd w:val="clear" w:color="auto" w:fill="auto"/>
                <w:vAlign w:val="center"/>
              </w:tcPr>
            </w:tcPrChange>
          </w:tcPr>
          <w:p w14:paraId="4D1119CC"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 xml:space="preserve">دعم الأطفال في </w:t>
            </w:r>
            <w:r>
              <w:rPr>
                <w:rFonts w:ascii="Arial" w:eastAsia="Arial" w:hAnsi="Arial" w:cs="Arial" w:hint="cs"/>
                <w:sz w:val="16"/>
                <w:szCs w:val="16"/>
                <w:bdr w:val="nil"/>
                <w:rtl/>
                <w:lang w:val="en-GB"/>
              </w:rPr>
              <w:t>الفروض</w:t>
            </w:r>
            <w:r w:rsidRPr="00964A27">
              <w:rPr>
                <w:rFonts w:ascii="Arial" w:eastAsia="Arial" w:hAnsi="Arial" w:cs="Arial"/>
                <w:sz w:val="16"/>
                <w:szCs w:val="16"/>
                <w:bdr w:val="nil"/>
                <w:rtl/>
                <w:lang w:val="en-GB"/>
              </w:rPr>
              <w:t xml:space="preserve"> المنزلية </w:t>
            </w:r>
          </w:p>
        </w:tc>
        <w:tc>
          <w:tcPr>
            <w:tcW w:w="387" w:type="pct"/>
            <w:shd w:val="clear" w:color="auto" w:fill="auto"/>
            <w:vAlign w:val="center"/>
            <w:tcPrChange w:id="1042" w:author="Tamara Rabah [2]" w:date="2018-11-16T21:47:00Z">
              <w:tcPr>
                <w:tcW w:w="387" w:type="pct"/>
                <w:gridSpan w:val="2"/>
                <w:tcBorders>
                  <w:bottom w:val="single" w:sz="4" w:space="0" w:color="auto"/>
                </w:tcBorders>
                <w:shd w:val="clear" w:color="auto" w:fill="auto"/>
                <w:vAlign w:val="center"/>
              </w:tcPr>
            </w:tcPrChange>
          </w:tcPr>
          <w:p w14:paraId="24178BD1"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PR</w:t>
            </w:r>
          </w:p>
        </w:tc>
        <w:tc>
          <w:tcPr>
            <w:tcW w:w="310" w:type="pct"/>
            <w:shd w:val="clear" w:color="auto" w:fill="auto"/>
            <w:vAlign w:val="center"/>
            <w:tcPrChange w:id="1043" w:author="Tamara Rabah [2]" w:date="2018-11-16T21:47:00Z">
              <w:tcPr>
                <w:tcW w:w="310" w:type="pct"/>
                <w:gridSpan w:val="2"/>
                <w:tcBorders>
                  <w:bottom w:val="single" w:sz="4" w:space="0" w:color="auto"/>
                </w:tcBorders>
                <w:shd w:val="clear" w:color="auto" w:fill="auto"/>
                <w:vAlign w:val="center"/>
              </w:tcPr>
            </w:tcPrChange>
          </w:tcPr>
          <w:p w14:paraId="365B8933" w14:textId="77777777" w:rsidR="00EA6ABB" w:rsidRPr="00964A27" w:rsidRDefault="00EA6ABB" w:rsidP="006067DC">
            <w:pPr>
              <w:jc w:val="center"/>
              <w:rPr>
                <w:sz w:val="16"/>
                <w:szCs w:val="16"/>
                <w:lang w:val="en-GB"/>
              </w:rPr>
            </w:pPr>
          </w:p>
        </w:tc>
        <w:tc>
          <w:tcPr>
            <w:tcW w:w="2741" w:type="pct"/>
            <w:gridSpan w:val="2"/>
            <w:tcBorders>
              <w:right w:val="nil"/>
            </w:tcBorders>
            <w:shd w:val="clear" w:color="auto" w:fill="auto"/>
            <w:vAlign w:val="center"/>
            <w:tcPrChange w:id="1044" w:author="Tamara Rabah [2]" w:date="2018-11-16T21:47:00Z">
              <w:tcPr>
                <w:tcW w:w="2741" w:type="pct"/>
                <w:gridSpan w:val="4"/>
                <w:tcBorders>
                  <w:bottom w:val="single" w:sz="4" w:space="0" w:color="auto"/>
                  <w:right w:val="nil"/>
                </w:tcBorders>
                <w:shd w:val="clear" w:color="auto" w:fill="auto"/>
                <w:vAlign w:val="center"/>
              </w:tcPr>
            </w:tcPrChange>
          </w:tcPr>
          <w:p w14:paraId="70AB2CCF" w14:textId="22A29471"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Change w:id="1045" w:author="Tamara Rabah [2]" w:date="2018-11-16T21:47:00Z">
              <w:tcPr>
                <w:tcW w:w="97" w:type="pct"/>
                <w:gridSpan w:val="2"/>
                <w:tcBorders>
                  <w:left w:val="nil"/>
                  <w:bottom w:val="single" w:sz="4" w:space="0" w:color="auto"/>
                </w:tcBorders>
                <w:shd w:val="clear" w:color="auto" w:fill="auto"/>
                <w:vAlign w:val="center"/>
              </w:tcPr>
            </w:tcPrChange>
          </w:tcPr>
          <w:p w14:paraId="71E305BF" w14:textId="73D6C295" w:rsidR="00EA6ABB" w:rsidRPr="00964A27" w:rsidRDefault="00EA6ABB" w:rsidP="006067DC">
            <w:pPr>
              <w:bidi/>
              <w:rPr>
                <w:sz w:val="16"/>
                <w:szCs w:val="16"/>
                <w:lang w:val="en-GB"/>
              </w:rPr>
            </w:pPr>
          </w:p>
        </w:tc>
        <w:tc>
          <w:tcPr>
            <w:tcW w:w="385" w:type="pct"/>
            <w:shd w:val="clear" w:color="auto" w:fill="auto"/>
            <w:vAlign w:val="center"/>
            <w:tcPrChange w:id="1046" w:author="Tamara Rabah [2]" w:date="2018-11-16T21:47:00Z">
              <w:tcPr>
                <w:tcW w:w="385" w:type="pct"/>
                <w:gridSpan w:val="2"/>
                <w:tcBorders>
                  <w:bottom w:val="single" w:sz="4" w:space="0" w:color="auto"/>
                </w:tcBorders>
                <w:shd w:val="clear" w:color="auto" w:fill="auto"/>
                <w:vAlign w:val="center"/>
              </w:tcPr>
            </w:tcPrChange>
          </w:tcPr>
          <w:p w14:paraId="2D6056AA" w14:textId="77777777" w:rsidR="00EA6ABB" w:rsidRPr="00DE5827" w:rsidRDefault="00EA6ABB" w:rsidP="006067DC">
            <w:pPr>
              <w:jc w:val="center"/>
              <w:rPr>
                <w:sz w:val="16"/>
                <w:szCs w:val="16"/>
                <w:lang w:val="en-GB"/>
              </w:rPr>
            </w:pPr>
          </w:p>
        </w:tc>
      </w:tr>
      <w:tr w:rsidR="00CC15A4" w:rsidRPr="00DE5827" w14:paraId="2F214A76" w14:textId="77777777" w:rsidTr="00CC15A4">
        <w:tblPrEx>
          <w:jc w:val="left"/>
        </w:tblPrEx>
        <w:trPr>
          <w:cantSplit/>
          <w:ins w:id="1047" w:author="Tamara Rabah [2]" w:date="2018-11-16T21:47:00Z"/>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3F2EC3" w:rsidRDefault="00CC15A4" w:rsidP="00CC15A4">
            <w:pPr>
              <w:jc w:val="right"/>
              <w:rPr>
                <w:ins w:id="1048" w:author="Tamara Rabah [2]" w:date="2018-11-16T21:49:00Z"/>
                <w:sz w:val="16"/>
                <w:szCs w:val="16"/>
                <w:highlight w:val="yellow"/>
                <w:lang w:val="en-GB"/>
              </w:rPr>
            </w:pPr>
            <w:ins w:id="1049" w:author="Tamara Rabah [2]" w:date="2018-11-16T21:49:00Z">
              <w:r w:rsidRPr="003F2EC3">
                <w:rPr>
                  <w:sz w:val="16"/>
                  <w:szCs w:val="16"/>
                  <w:highlight w:val="yellow"/>
                  <w:lang w:val="en-GB"/>
                </w:rPr>
                <w:t>LN.22a</w:t>
              </w:r>
            </w:ins>
          </w:p>
          <w:p w14:paraId="7962B936" w14:textId="77777777" w:rsidR="00CC15A4" w:rsidRPr="003F2EC3" w:rsidRDefault="00CC15A4" w:rsidP="00CC15A4">
            <w:pPr>
              <w:jc w:val="right"/>
              <w:rPr>
                <w:ins w:id="1050" w:author="Tamara Rabah [2]" w:date="2018-11-16T21:49:00Z"/>
                <w:sz w:val="16"/>
                <w:szCs w:val="16"/>
                <w:highlight w:val="yellow"/>
                <w:lang w:val="en-GB"/>
              </w:rPr>
            </w:pPr>
            <w:ins w:id="1051" w:author="Tamara Rabah [2]" w:date="2018-11-16T21:49:00Z">
              <w:r w:rsidRPr="003F2EC3">
                <w:rPr>
                  <w:sz w:val="16"/>
                  <w:szCs w:val="16"/>
                  <w:highlight w:val="yellow"/>
                  <w:lang w:val="en-GB"/>
                </w:rPr>
                <w:t>LN.22b</w:t>
              </w:r>
            </w:ins>
          </w:p>
          <w:p w14:paraId="5B68415B" w14:textId="77777777" w:rsidR="00CC15A4" w:rsidRPr="003F2EC3" w:rsidRDefault="00CC15A4" w:rsidP="00CC15A4">
            <w:pPr>
              <w:jc w:val="right"/>
              <w:rPr>
                <w:ins w:id="1052" w:author="Tamara Rabah [2]" w:date="2018-11-16T21:49:00Z"/>
                <w:sz w:val="16"/>
                <w:szCs w:val="16"/>
                <w:highlight w:val="yellow"/>
                <w:lang w:val="en-GB"/>
              </w:rPr>
            </w:pPr>
            <w:ins w:id="1053" w:author="Tamara Rabah [2]" w:date="2018-11-16T21:49:00Z">
              <w:r w:rsidRPr="003F2EC3">
                <w:rPr>
                  <w:sz w:val="16"/>
                  <w:szCs w:val="16"/>
                  <w:highlight w:val="yellow"/>
                  <w:lang w:val="en-GB"/>
                </w:rPr>
                <w:t>LN.22c</w:t>
              </w:r>
            </w:ins>
          </w:p>
          <w:p w14:paraId="49A019E6" w14:textId="77777777" w:rsidR="00CC15A4" w:rsidRPr="003F2EC3" w:rsidRDefault="00CC15A4" w:rsidP="00CC15A4">
            <w:pPr>
              <w:jc w:val="right"/>
              <w:rPr>
                <w:ins w:id="1054" w:author="Tamara Rabah [2]" w:date="2018-11-16T21:49:00Z"/>
                <w:sz w:val="16"/>
                <w:szCs w:val="16"/>
                <w:highlight w:val="yellow"/>
                <w:lang w:val="en-GB"/>
              </w:rPr>
            </w:pPr>
            <w:ins w:id="1055" w:author="Tamara Rabah [2]" w:date="2018-11-16T21:49:00Z">
              <w:r w:rsidRPr="003F2EC3">
                <w:rPr>
                  <w:sz w:val="16"/>
                  <w:szCs w:val="16"/>
                  <w:highlight w:val="yellow"/>
                  <w:lang w:val="en-GB"/>
                </w:rPr>
                <w:t>LN.22d</w:t>
              </w:r>
            </w:ins>
          </w:p>
          <w:p w14:paraId="1E0E5E3B" w14:textId="77777777" w:rsidR="00CC15A4" w:rsidRPr="003F2EC3" w:rsidRDefault="00CC15A4" w:rsidP="00CC15A4">
            <w:pPr>
              <w:jc w:val="right"/>
              <w:rPr>
                <w:ins w:id="1056" w:author="Tamara Rabah [2]" w:date="2018-11-16T21:49:00Z"/>
                <w:sz w:val="16"/>
                <w:szCs w:val="16"/>
                <w:highlight w:val="yellow"/>
                <w:lang w:val="en-GB"/>
              </w:rPr>
            </w:pPr>
            <w:ins w:id="1057" w:author="Tamara Rabah [2]" w:date="2018-11-16T21:49:00Z">
              <w:r w:rsidRPr="003F2EC3">
                <w:rPr>
                  <w:sz w:val="16"/>
                  <w:szCs w:val="16"/>
                  <w:highlight w:val="yellow"/>
                  <w:lang w:val="en-GB"/>
                </w:rPr>
                <w:t>LN.22e</w:t>
              </w:r>
            </w:ins>
          </w:p>
          <w:p w14:paraId="70EE8833" w14:textId="2841B076" w:rsidR="00CC15A4" w:rsidRPr="00DD3D57" w:rsidRDefault="00CC15A4" w:rsidP="00CC15A4">
            <w:pPr>
              <w:jc w:val="right"/>
              <w:rPr>
                <w:ins w:id="1058" w:author="Tamara Rabah [2]" w:date="2018-11-16T21:47:00Z"/>
                <w:sz w:val="16"/>
                <w:szCs w:val="16"/>
                <w:highlight w:val="yellow"/>
                <w:lang w:val="en-GB"/>
              </w:rPr>
            </w:pPr>
            <w:ins w:id="1059" w:author="Tamara Rabah [2]" w:date="2018-11-16T21:49:00Z">
              <w:r w:rsidRPr="003F2EC3">
                <w:rPr>
                  <w:sz w:val="16"/>
                  <w:szCs w:val="16"/>
                  <w:highlight w:val="yellow"/>
                  <w:lang w:val="en-GB"/>
                </w:rPr>
                <w:t>LN.22f</w:t>
              </w:r>
            </w:ins>
          </w:p>
        </w:tc>
        <w:tc>
          <w:tcPr>
            <w:tcW w:w="841" w:type="pct"/>
            <w:tcBorders>
              <w:left w:val="single" w:sz="4" w:space="0" w:color="auto"/>
              <w:bottom w:val="single" w:sz="4" w:space="0" w:color="auto"/>
            </w:tcBorders>
            <w:shd w:val="clear" w:color="auto" w:fill="auto"/>
            <w:vAlign w:val="center"/>
          </w:tcPr>
          <w:p w14:paraId="09EBF5F5" w14:textId="692B3A90" w:rsidR="00CC15A4" w:rsidRPr="00964A27" w:rsidRDefault="00CC15A4" w:rsidP="006067DC">
            <w:pPr>
              <w:bidi/>
              <w:rPr>
                <w:ins w:id="1060" w:author="Tamara Rabah [2]" w:date="2018-11-16T21:47:00Z"/>
                <w:rFonts w:ascii="Arial" w:eastAsia="Arial" w:hAnsi="Arial" w:cs="Arial"/>
                <w:sz w:val="16"/>
                <w:szCs w:val="16"/>
                <w:bdr w:val="nil"/>
                <w:rtl/>
                <w:lang w:val="en-GB"/>
              </w:rPr>
            </w:pPr>
            <w:ins w:id="1061" w:author="Tamara Rabah [2]" w:date="2018-11-16T21:49:00Z">
              <w:r w:rsidRPr="002D7B81">
                <w:rPr>
                  <w:rFonts w:ascii="Arial" w:eastAsia="Arial" w:hAnsi="Arial" w:cs="Arial"/>
                  <w:sz w:val="16"/>
                  <w:szCs w:val="16"/>
                  <w:bdr w:val="nil"/>
                  <w:rtl/>
                  <w:lang w:val="en-GB"/>
                </w:rPr>
                <w:t>الأطفال المتمكنين من المهارات الأساسية في القراءة والأعداد</w:t>
              </w:r>
            </w:ins>
          </w:p>
        </w:tc>
        <w:tc>
          <w:tcPr>
            <w:tcW w:w="387" w:type="pct"/>
            <w:tcBorders>
              <w:bottom w:val="single" w:sz="4" w:space="0" w:color="auto"/>
            </w:tcBorders>
            <w:shd w:val="clear" w:color="auto" w:fill="auto"/>
            <w:vAlign w:val="center"/>
          </w:tcPr>
          <w:p w14:paraId="3C475AFF" w14:textId="3694DFC3" w:rsidR="00CC15A4" w:rsidRPr="00964A27" w:rsidRDefault="00CC15A4" w:rsidP="006067DC">
            <w:pPr>
              <w:bidi/>
              <w:jc w:val="center"/>
              <w:rPr>
                <w:ins w:id="1062" w:author="Tamara Rabah [2]" w:date="2018-11-16T21:47:00Z"/>
                <w:rFonts w:ascii="Arial" w:eastAsia="Arial" w:hAnsi="Arial" w:cs="Arial"/>
                <w:sz w:val="16"/>
                <w:szCs w:val="16"/>
                <w:bdr w:val="nil"/>
                <w:lang w:val="en-GB"/>
              </w:rPr>
            </w:pPr>
            <w:ins w:id="1063" w:author="Tamara Rabah [2]" w:date="2018-11-16T21:49:00Z">
              <w:r>
                <w:rPr>
                  <w:rFonts w:ascii="Arial" w:eastAsia="Arial" w:hAnsi="Arial" w:cs="Arial"/>
                  <w:sz w:val="16"/>
                  <w:szCs w:val="16"/>
                  <w:bdr w:val="nil"/>
                  <w:lang w:val="en-GB"/>
                </w:rPr>
                <w:t>FL</w:t>
              </w:r>
            </w:ins>
          </w:p>
        </w:tc>
        <w:tc>
          <w:tcPr>
            <w:tcW w:w="310" w:type="pct"/>
            <w:tcBorders>
              <w:bottom w:val="single" w:sz="4" w:space="0" w:color="auto"/>
            </w:tcBorders>
            <w:shd w:val="clear" w:color="auto" w:fill="auto"/>
            <w:vAlign w:val="center"/>
          </w:tcPr>
          <w:p w14:paraId="187ABBCF" w14:textId="467CA363" w:rsidR="00CC15A4" w:rsidRPr="00964A27" w:rsidRDefault="00CC15A4" w:rsidP="006067DC">
            <w:pPr>
              <w:jc w:val="center"/>
              <w:rPr>
                <w:ins w:id="1064" w:author="Tamara Rabah [2]" w:date="2018-11-16T21:47:00Z"/>
                <w:sz w:val="16"/>
                <w:szCs w:val="16"/>
                <w:lang w:val="en-GB"/>
              </w:rPr>
            </w:pPr>
            <w:ins w:id="1065" w:author="Tamara Rabah [2]" w:date="2018-11-16T21:49:00Z">
              <w:r>
                <w:rPr>
                  <w:sz w:val="16"/>
                  <w:szCs w:val="16"/>
                  <w:lang w:val="en-GB"/>
                </w:rPr>
                <w:t>4.1.1</w:t>
              </w:r>
            </w:ins>
          </w:p>
        </w:tc>
        <w:tc>
          <w:tcPr>
            <w:tcW w:w="2741" w:type="pct"/>
            <w:gridSpan w:val="2"/>
            <w:tcBorders>
              <w:bottom w:val="single" w:sz="4" w:space="0" w:color="auto"/>
              <w:right w:val="nil"/>
            </w:tcBorders>
            <w:shd w:val="clear" w:color="auto" w:fill="auto"/>
            <w:vAlign w:val="center"/>
          </w:tcPr>
          <w:p w14:paraId="77C144D7" w14:textId="77777777" w:rsidR="00CC15A4" w:rsidRPr="00555B40" w:rsidRDefault="00CC15A4" w:rsidP="00CC15A4">
            <w:pPr>
              <w:jc w:val="right"/>
              <w:rPr>
                <w:ins w:id="1066" w:author="Tamara Rabah [2]" w:date="2018-11-16T21:49:00Z"/>
                <w:rFonts w:ascii="Arial" w:eastAsia="Arial" w:hAnsi="Arial" w:cs="Arial"/>
                <w:sz w:val="16"/>
                <w:szCs w:val="16"/>
                <w:highlight w:val="yellow"/>
                <w:bdr w:val="nil"/>
                <w:rtl/>
                <w:lang w:val="en-GB"/>
              </w:rPr>
            </w:pPr>
            <w:ins w:id="1067" w:author="Tamara Rabah [2]" w:date="2018-11-16T21:49:00Z">
              <w:r w:rsidRPr="0028061C">
                <w:rPr>
                  <w:rFonts w:ascii="Arial" w:eastAsia="Arial" w:hAnsi="Arial" w:cs="Arial"/>
                  <w:sz w:val="16"/>
                  <w:szCs w:val="16"/>
                  <w:highlight w:val="yellow"/>
                  <w:u w:color="00B0F0"/>
                  <w:bdr w:val="nil"/>
                  <w:rtl/>
                  <w:lang w:val="en-GB"/>
                </w:rPr>
                <w:t>نسبة المئوية للأطفال</w:t>
              </w:r>
              <w:r w:rsidRPr="00C52141">
                <w:rPr>
                  <w:rFonts w:ascii="Arial" w:eastAsia="Arial" w:hAnsi="Arial" w:cs="Arial"/>
                  <w:sz w:val="16"/>
                  <w:szCs w:val="16"/>
                  <w:bdr w:val="nil"/>
                  <w:rtl/>
                  <w:lang w:val="en-GB"/>
                </w:rPr>
                <w:t xml:space="preserve"> الذين أكملوا بنجاح ثلاث مهام</w:t>
              </w:r>
              <w:r w:rsidRPr="00C52141">
                <w:rPr>
                  <w:rFonts w:ascii="Arial" w:eastAsia="Arial" w:hAnsi="Arial" w:cs="Arial" w:hint="cs"/>
                  <w:sz w:val="16"/>
                  <w:szCs w:val="16"/>
                  <w:bdr w:val="nil"/>
                  <w:rtl/>
                  <w:lang w:val="en-GB"/>
                </w:rPr>
                <w:t xml:space="preserve"> قرأه </w:t>
              </w:r>
              <w:r w:rsidRPr="00555B40">
                <w:rPr>
                  <w:rFonts w:ascii="Arial" w:eastAsia="Arial" w:hAnsi="Arial" w:cs="Arial" w:hint="cs"/>
                  <w:sz w:val="16"/>
                  <w:szCs w:val="16"/>
                  <w:highlight w:val="yellow"/>
                  <w:bdr w:val="nil"/>
                  <w:rtl/>
                  <w:lang w:val="en-GB"/>
                </w:rPr>
                <w:t>أساسية</w:t>
              </w:r>
            </w:ins>
          </w:p>
          <w:p w14:paraId="4C7AE56A" w14:textId="77777777" w:rsidR="00CC15A4" w:rsidRPr="00555B40" w:rsidRDefault="00CC15A4" w:rsidP="00CC15A4">
            <w:pPr>
              <w:pStyle w:val="ListParagraph"/>
              <w:numPr>
                <w:ilvl w:val="0"/>
                <w:numId w:val="36"/>
              </w:numPr>
              <w:bidi/>
              <w:rPr>
                <w:ins w:id="1068" w:author="Tamara Rabah [2]" w:date="2018-11-16T21:49:00Z"/>
                <w:sz w:val="16"/>
                <w:szCs w:val="16"/>
                <w:highlight w:val="yellow"/>
                <w:lang w:val="en-GB"/>
              </w:rPr>
            </w:pPr>
            <w:ins w:id="1069" w:author="Tamara Rabah [2]" w:date="2018-11-16T21:49:00Z">
              <w:r w:rsidRPr="00555B40">
                <w:rPr>
                  <w:rFonts w:ascii="Arial" w:eastAsia="Arial" w:hAnsi="Arial" w:cs="Arial" w:hint="cs"/>
                  <w:sz w:val="16"/>
                  <w:szCs w:val="16"/>
                  <w:highlight w:val="yellow"/>
                  <w:bdr w:val="nil"/>
                  <w:rtl/>
                  <w:lang w:val="en-GB"/>
                </w:rPr>
                <w:t>الأطفال بعمر 7-14 سنة</w:t>
              </w:r>
            </w:ins>
          </w:p>
          <w:p w14:paraId="21BFF059" w14:textId="77777777" w:rsidR="00CC15A4" w:rsidRPr="00555B40" w:rsidRDefault="00CC15A4" w:rsidP="00CC15A4">
            <w:pPr>
              <w:pStyle w:val="ListParagraph"/>
              <w:numPr>
                <w:ilvl w:val="0"/>
                <w:numId w:val="36"/>
              </w:numPr>
              <w:bidi/>
              <w:rPr>
                <w:ins w:id="1070" w:author="Tamara Rabah [2]" w:date="2018-11-16T21:49:00Z"/>
                <w:sz w:val="16"/>
                <w:szCs w:val="16"/>
                <w:highlight w:val="yellow"/>
                <w:lang w:val="en-GB"/>
              </w:rPr>
            </w:pPr>
            <w:ins w:id="1071" w:author="Tamara Rabah [2]" w:date="2018-11-16T21:49:00Z">
              <w:r w:rsidRPr="00555B40">
                <w:rPr>
                  <w:sz w:val="16"/>
                  <w:szCs w:val="16"/>
                  <w:highlight w:val="yellow"/>
                  <w:rtl/>
                  <w:lang w:val="en-GB"/>
                </w:rPr>
                <w:t>الأطفال في الفئة العمرية لصف 2/3:</w:t>
              </w:r>
            </w:ins>
          </w:p>
          <w:p w14:paraId="5B743BD4" w14:textId="77777777" w:rsidR="00CC15A4" w:rsidRPr="00555B40" w:rsidRDefault="00CC15A4" w:rsidP="00CC15A4">
            <w:pPr>
              <w:pStyle w:val="ListParagraph"/>
              <w:numPr>
                <w:ilvl w:val="0"/>
                <w:numId w:val="36"/>
              </w:numPr>
              <w:bidi/>
              <w:rPr>
                <w:ins w:id="1072" w:author="Tamara Rabah [2]" w:date="2018-11-16T21:49:00Z"/>
                <w:sz w:val="16"/>
                <w:szCs w:val="16"/>
                <w:highlight w:val="yellow"/>
                <w:lang w:val="en-GB"/>
              </w:rPr>
            </w:pPr>
            <w:ins w:id="1073" w:author="Tamara Rabah [2]" w:date="2018-11-16T21:49:00Z">
              <w:r w:rsidRPr="00555B40">
                <w:rPr>
                  <w:rFonts w:ascii="Arial" w:eastAsia="Arial" w:hAnsi="Arial" w:cs="Arial" w:hint="cs"/>
                  <w:sz w:val="16"/>
                  <w:szCs w:val="16"/>
                  <w:highlight w:val="yellow"/>
                  <w:bdr w:val="nil"/>
                  <w:rtl/>
                  <w:lang w:val="en-GB"/>
                </w:rPr>
                <w:t>الأطفال الملتحقون بالسنة 2/3</w:t>
              </w:r>
            </w:ins>
          </w:p>
          <w:p w14:paraId="15282862" w14:textId="77777777" w:rsidR="00CC15A4" w:rsidRPr="00555B40" w:rsidRDefault="00CC15A4" w:rsidP="00CC15A4">
            <w:pPr>
              <w:bidi/>
              <w:rPr>
                <w:ins w:id="1074" w:author="Tamara Rabah [2]" w:date="2018-11-16T21:49:00Z"/>
                <w:sz w:val="16"/>
                <w:szCs w:val="16"/>
                <w:highlight w:val="yellow"/>
                <w:lang w:val="en-GB"/>
              </w:rPr>
            </w:pPr>
            <w:ins w:id="1075" w:author="Tamara Rabah [2]" w:date="2018-11-16T21:49:00Z">
              <w:r w:rsidRPr="00555B40">
                <w:rPr>
                  <w:sz w:val="16"/>
                  <w:szCs w:val="16"/>
                  <w:highlight w:val="yellow"/>
                  <w:u w:color="00B0F0"/>
                  <w:rtl/>
                  <w:lang w:val="en-GB"/>
                </w:rPr>
                <w:t>النسبة المئوية للأطفال</w:t>
              </w:r>
              <w:r w:rsidRPr="00555B40">
                <w:rPr>
                  <w:sz w:val="16"/>
                  <w:szCs w:val="16"/>
                  <w:highlight w:val="yellow"/>
                  <w:rtl/>
                  <w:lang w:val="en-GB"/>
                </w:rPr>
                <w:t xml:space="preserve"> الذين أكملوا بنجاح ثلاث مهام أعداد أساسية</w:t>
              </w:r>
            </w:ins>
          </w:p>
          <w:p w14:paraId="40A1EE73" w14:textId="77777777" w:rsidR="00CC15A4" w:rsidRPr="00555B40" w:rsidRDefault="00CC15A4" w:rsidP="00CC15A4">
            <w:pPr>
              <w:pStyle w:val="ListParagraph"/>
              <w:numPr>
                <w:ilvl w:val="0"/>
                <w:numId w:val="36"/>
              </w:numPr>
              <w:bidi/>
              <w:rPr>
                <w:ins w:id="1076" w:author="Tamara Rabah [2]" w:date="2018-11-16T21:49:00Z"/>
                <w:sz w:val="16"/>
                <w:szCs w:val="16"/>
                <w:highlight w:val="yellow"/>
                <w:lang w:val="en-GB"/>
              </w:rPr>
            </w:pPr>
            <w:ins w:id="1077" w:author="Tamara Rabah [2]" w:date="2018-11-16T21:49:00Z">
              <w:r w:rsidRPr="00555B40">
                <w:rPr>
                  <w:rFonts w:ascii="Arial" w:eastAsia="Arial" w:hAnsi="Arial" w:cs="Arial" w:hint="cs"/>
                  <w:sz w:val="16"/>
                  <w:szCs w:val="16"/>
                  <w:highlight w:val="yellow"/>
                  <w:bdr w:val="nil"/>
                  <w:rtl/>
                  <w:lang w:val="en-GB"/>
                </w:rPr>
                <w:t>الأطفال بعمر 7-14 سنة</w:t>
              </w:r>
            </w:ins>
          </w:p>
          <w:p w14:paraId="1F458A1F" w14:textId="77777777" w:rsidR="00CC15A4" w:rsidRPr="00555B40" w:rsidRDefault="00CC15A4" w:rsidP="00CC15A4">
            <w:pPr>
              <w:pStyle w:val="ListParagraph"/>
              <w:numPr>
                <w:ilvl w:val="0"/>
                <w:numId w:val="36"/>
              </w:numPr>
              <w:bidi/>
              <w:rPr>
                <w:ins w:id="1078" w:author="Tamara Rabah [2]" w:date="2018-11-16T21:49:00Z"/>
                <w:sz w:val="16"/>
                <w:szCs w:val="16"/>
                <w:highlight w:val="yellow"/>
                <w:lang w:val="en-GB"/>
              </w:rPr>
            </w:pPr>
            <w:ins w:id="1079" w:author="Tamara Rabah [2]" w:date="2018-11-16T21:49:00Z">
              <w:r w:rsidRPr="00555B40">
                <w:rPr>
                  <w:sz w:val="16"/>
                  <w:szCs w:val="16"/>
                  <w:highlight w:val="yellow"/>
                  <w:rtl/>
                  <w:lang w:val="en-GB"/>
                </w:rPr>
                <w:t>الأطفال في الفئة العمرية لصف 2/3:</w:t>
              </w:r>
            </w:ins>
          </w:p>
          <w:p w14:paraId="3783BF81" w14:textId="00E021A3" w:rsidR="00CC15A4" w:rsidRPr="00CC15A4" w:rsidRDefault="00CC15A4" w:rsidP="00CC15A4">
            <w:pPr>
              <w:pStyle w:val="ListParagraph"/>
              <w:numPr>
                <w:ilvl w:val="0"/>
                <w:numId w:val="36"/>
              </w:numPr>
              <w:bidi/>
              <w:rPr>
                <w:ins w:id="1080" w:author="Tamara Rabah [2]" w:date="2018-11-16T21:47:00Z"/>
                <w:rFonts w:ascii="Arial" w:eastAsia="Arial" w:hAnsi="Arial" w:cs="Arial"/>
                <w:sz w:val="16"/>
                <w:szCs w:val="16"/>
                <w:highlight w:val="yellow"/>
                <w:u w:color="00B0F0"/>
                <w:bdr w:val="nil"/>
                <w:rtl/>
                <w:lang w:val="en-GB"/>
                <w:rPrChange w:id="1081" w:author="Tamara Rabah [2]" w:date="2018-11-16T21:49:00Z">
                  <w:rPr>
                    <w:ins w:id="1082" w:author="Tamara Rabah [2]" w:date="2018-11-16T21:47:00Z"/>
                    <w:rFonts w:eastAsia="Arial"/>
                    <w:highlight w:val="yellow"/>
                    <w:u w:color="00B0F0"/>
                    <w:bdr w:val="nil"/>
                    <w:rtl/>
                    <w:lang w:val="en-GB"/>
                  </w:rPr>
                </w:rPrChange>
              </w:rPr>
              <w:pPrChange w:id="1083" w:author="Tamara Rabah [2]" w:date="2018-11-16T21:49:00Z">
                <w:pPr>
                  <w:bidi/>
                </w:pPr>
              </w:pPrChange>
            </w:pPr>
            <w:ins w:id="1084" w:author="Tamara Rabah [2]" w:date="2018-11-16T21:49:00Z">
              <w:r w:rsidRPr="00CC15A4">
                <w:rPr>
                  <w:rFonts w:ascii="Arial" w:eastAsia="Arial" w:hAnsi="Arial" w:cs="Arial" w:hint="cs"/>
                  <w:sz w:val="16"/>
                  <w:szCs w:val="16"/>
                  <w:bdr w:val="nil"/>
                  <w:rtl/>
                  <w:lang w:val="en-GB"/>
                  <w:rPrChange w:id="1085" w:author="Tamara Rabah [2]" w:date="2018-11-16T21:49:00Z">
                    <w:rPr>
                      <w:rFonts w:eastAsia="Arial" w:hint="cs"/>
                      <w:bdr w:val="nil"/>
                      <w:rtl/>
                      <w:lang w:val="en-GB"/>
                    </w:rPr>
                  </w:rPrChange>
                </w:rPr>
                <w:t>الأطفال الملتحقون بالسنة 2/3</w:t>
              </w:r>
            </w:ins>
          </w:p>
        </w:tc>
        <w:tc>
          <w:tcPr>
            <w:tcW w:w="97" w:type="pct"/>
            <w:tcBorders>
              <w:left w:val="nil"/>
              <w:bottom w:val="single" w:sz="4" w:space="0" w:color="auto"/>
            </w:tcBorders>
            <w:shd w:val="clear" w:color="auto" w:fill="auto"/>
            <w:vAlign w:val="center"/>
          </w:tcPr>
          <w:p w14:paraId="54568065" w14:textId="77777777" w:rsidR="00CC15A4" w:rsidRPr="00964A27" w:rsidRDefault="00CC15A4" w:rsidP="006067DC">
            <w:pPr>
              <w:bidi/>
              <w:rPr>
                <w:ins w:id="1086" w:author="Tamara Rabah [2]" w:date="2018-11-16T21:47:00Z"/>
                <w:sz w:val="16"/>
                <w:szCs w:val="16"/>
                <w:lang w:val="en-GB"/>
              </w:rPr>
            </w:pPr>
          </w:p>
        </w:tc>
        <w:tc>
          <w:tcPr>
            <w:tcW w:w="385" w:type="pct"/>
            <w:tcBorders>
              <w:bottom w:val="single" w:sz="4" w:space="0" w:color="auto"/>
            </w:tcBorders>
            <w:shd w:val="clear" w:color="auto" w:fill="auto"/>
            <w:vAlign w:val="center"/>
          </w:tcPr>
          <w:p w14:paraId="158875F1" w14:textId="77777777" w:rsidR="00CC15A4" w:rsidRPr="00DE5827" w:rsidRDefault="00CC15A4" w:rsidP="006067DC">
            <w:pPr>
              <w:jc w:val="center"/>
              <w:rPr>
                <w:ins w:id="1087" w:author="Tamara Rabah [2]" w:date="2018-11-16T21:47:00Z"/>
                <w:sz w:val="16"/>
                <w:szCs w:val="16"/>
                <w:lang w:val="en-GB"/>
              </w:rPr>
            </w:pPr>
          </w:p>
        </w:tc>
      </w:tr>
    </w:tbl>
    <w:p w14:paraId="7BD01052" w14:textId="30E573E4" w:rsidR="00223153" w:rsidDel="00CC15A4" w:rsidRDefault="00223153">
      <w:pPr>
        <w:bidi/>
        <w:rPr>
          <w:del w:id="1088" w:author="Tamara Rabah [2]" w:date="2018-11-16T21:55:00Z"/>
        </w:rPr>
      </w:pPr>
      <w:del w:id="1089" w:author="Tamara Rabah [2]" w:date="2018-11-16T21:55:00Z">
        <w:r w:rsidDel="00CC15A4">
          <w:lastRenderedPageBreak/>
          <w:br w:type="page"/>
        </w:r>
      </w:del>
    </w:p>
    <w:p w14:paraId="750C0689" w14:textId="6D9BC12D" w:rsidR="00223153" w:rsidRDefault="00223153" w:rsidP="00CC15A4">
      <w:pPr>
        <w:bidi/>
        <w:pPrChange w:id="1090" w:author="Tamara Rabah [2]" w:date="2018-11-16T21:55:00Z">
          <w:pPr>
            <w:bidi/>
          </w:pPr>
        </w:pPrChange>
      </w:pPr>
      <w:del w:id="1091" w:author="Tamara Rabah [2]" w:date="2018-11-16T21:55:00Z">
        <w:r w:rsidDel="00CC15A4">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Change w:id="1092">
          <w:tblGrid>
            <w:gridCol w:w="113"/>
            <w:gridCol w:w="554"/>
            <w:gridCol w:w="106"/>
            <w:gridCol w:w="2227"/>
            <w:gridCol w:w="17"/>
            <w:gridCol w:w="63"/>
            <w:gridCol w:w="17"/>
            <w:gridCol w:w="1001"/>
            <w:gridCol w:w="68"/>
            <w:gridCol w:w="798"/>
            <w:gridCol w:w="58"/>
            <w:gridCol w:w="7573"/>
            <w:gridCol w:w="26"/>
            <w:gridCol w:w="242"/>
            <w:gridCol w:w="29"/>
            <w:gridCol w:w="1035"/>
            <w:gridCol w:w="41"/>
          </w:tblGrid>
        </w:tblGridChange>
      </w:tblGrid>
      <w:tr w:rsidR="00FE51E7" w:rsidRPr="00DE5827"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Default="00FE51E7" w:rsidP="007D1AAF">
            <w:pPr>
              <w:bidi/>
              <w:rPr>
                <w:rFonts w:ascii="Arial" w:hAnsi="Arial" w:cs="Arial"/>
                <w:b/>
                <w:bCs/>
                <w:sz w:val="16"/>
                <w:szCs w:val="16"/>
                <w:rtl/>
              </w:rPr>
            </w:pPr>
          </w:p>
          <w:p w14:paraId="2199865F" w14:textId="251AAFB9" w:rsidR="00FE51E7" w:rsidRPr="00DE5827" w:rsidRDefault="00FE51E7"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del w:id="1093" w:author="Tamara Rabah" w:date="2018-11-07T18:16:00Z">
              <w:r w:rsidRPr="00E954D8" w:rsidDel="00B32D58">
                <w:rPr>
                  <w:rFonts w:ascii="Arial" w:hAnsi="Arial" w:cs="Arial"/>
                  <w:b/>
                  <w:bCs/>
                  <w:sz w:val="16"/>
                  <w:szCs w:val="16"/>
                </w:rPr>
                <w:delText xml:space="preserve"> [M]</w:delText>
              </w:r>
            </w:del>
          </w:p>
        </w:tc>
        <w:tc>
          <w:tcPr>
            <w:tcW w:w="387" w:type="pct"/>
          </w:tcPr>
          <w:p w14:paraId="19C4B046" w14:textId="77777777" w:rsidR="00FE51E7" w:rsidRDefault="00FE51E7" w:rsidP="007D1AAF">
            <w:pPr>
              <w:bidi/>
              <w:jc w:val="center"/>
              <w:rPr>
                <w:rFonts w:ascii="Arial" w:hAnsi="Arial" w:cs="Arial"/>
                <w:b/>
                <w:bCs/>
                <w:sz w:val="16"/>
                <w:szCs w:val="16"/>
                <w:rtl/>
              </w:rPr>
            </w:pPr>
          </w:p>
          <w:p w14:paraId="29AB2507"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25B84ED8"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B56B05" w14:textId="77777777" w:rsidR="00FE51E7" w:rsidRDefault="00FE51E7" w:rsidP="007D1AAF">
            <w:pPr>
              <w:bidi/>
              <w:rPr>
                <w:rFonts w:ascii="Arial" w:hAnsi="Arial" w:cs="Arial"/>
                <w:b/>
                <w:bCs/>
                <w:sz w:val="16"/>
                <w:szCs w:val="16"/>
                <w:rtl/>
              </w:rPr>
            </w:pPr>
          </w:p>
          <w:p w14:paraId="0CD75B49"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3CD5C966" w14:textId="77777777" w:rsidR="00FE51E7" w:rsidRPr="00DE5827" w:rsidRDefault="00FE51E7" w:rsidP="007D1AAF">
            <w:pPr>
              <w:bidi/>
              <w:rPr>
                <w:sz w:val="16"/>
                <w:szCs w:val="16"/>
                <w:lang w:val="en-GB"/>
              </w:rPr>
            </w:pPr>
          </w:p>
        </w:tc>
        <w:tc>
          <w:tcPr>
            <w:tcW w:w="385" w:type="pct"/>
          </w:tcPr>
          <w:p w14:paraId="709C2BA3" w14:textId="77777777" w:rsidR="00FE51E7" w:rsidRDefault="00FE51E7" w:rsidP="007D1AAF">
            <w:pPr>
              <w:bidi/>
              <w:jc w:val="center"/>
              <w:rPr>
                <w:rFonts w:ascii="Arial" w:hAnsi="Arial" w:cs="Arial"/>
                <w:b/>
                <w:bCs/>
                <w:sz w:val="16"/>
                <w:szCs w:val="16"/>
                <w:rtl/>
              </w:rPr>
            </w:pPr>
          </w:p>
          <w:p w14:paraId="32430766"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394966" w:rsidRPr="00394966"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394966" w:rsidRDefault="00394966" w:rsidP="00394966">
            <w:pPr>
              <w:bidi/>
              <w:rPr>
                <w:rFonts w:ascii="Arial" w:hAnsi="Arial" w:cs="Arial"/>
                <w:b/>
                <w:bCs/>
                <w:szCs w:val="22"/>
                <w:lang w:val="en-GB"/>
              </w:rPr>
            </w:pPr>
            <w:r w:rsidRPr="00394966">
              <w:rPr>
                <w:rFonts w:ascii="Arial" w:hAnsi="Arial" w:cs="Arial"/>
                <w:b/>
                <w:bCs/>
                <w:szCs w:val="22"/>
                <w:rtl/>
              </w:rPr>
              <w:t>محمي من العنف والاستغلال</w:t>
            </w:r>
          </w:p>
        </w:tc>
      </w:tr>
      <w:tr w:rsidR="008D447E" w:rsidRPr="00DE5827"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555B40" w:rsidRDefault="008D447E" w:rsidP="00206F70">
            <w:pPr>
              <w:jc w:val="right"/>
              <w:rPr>
                <w:sz w:val="16"/>
                <w:szCs w:val="16"/>
                <w:highlight w:val="yellow"/>
                <w:lang w:val="en-GB"/>
              </w:rPr>
            </w:pPr>
            <w:r w:rsidRPr="00555B40">
              <w:rPr>
                <w:sz w:val="16"/>
                <w:szCs w:val="16"/>
                <w:highlight w:val="yellow"/>
                <w:lang w:val="en-GB"/>
              </w:rPr>
              <w:t>PR1</w:t>
            </w:r>
          </w:p>
        </w:tc>
        <w:tc>
          <w:tcPr>
            <w:tcW w:w="841" w:type="pct"/>
            <w:gridSpan w:val="2"/>
            <w:tcBorders>
              <w:left w:val="single" w:sz="4" w:space="0" w:color="auto"/>
            </w:tcBorders>
            <w:vAlign w:val="center"/>
          </w:tcPr>
          <w:p w14:paraId="290D4B6E"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BR</w:t>
            </w:r>
          </w:p>
        </w:tc>
        <w:tc>
          <w:tcPr>
            <w:tcW w:w="310" w:type="pct"/>
            <w:vAlign w:val="center"/>
          </w:tcPr>
          <w:p w14:paraId="4DF5E887" w14:textId="3CFCD418"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ممن تم تبليغ </w:t>
            </w:r>
            <w:r w:rsidR="008D447E" w:rsidRPr="00964A27">
              <w:rPr>
                <w:rFonts w:ascii="Arial" w:eastAsia="Arial" w:hAnsi="Arial" w:cs="Arial" w:hint="cs"/>
                <w:sz w:val="16"/>
                <w:szCs w:val="16"/>
                <w:bdr w:val="nil"/>
                <w:rtl/>
                <w:lang w:val="en-GB"/>
              </w:rPr>
              <w:t>ولاداته</w:t>
            </w:r>
            <w:r w:rsidR="008D447E" w:rsidRPr="00964A27">
              <w:rPr>
                <w:rFonts w:ascii="Arial" w:eastAsia="Arial" w:hAnsi="Arial" w:cs="Arial" w:hint="eastAsia"/>
                <w:sz w:val="16"/>
                <w:szCs w:val="16"/>
                <w:bdr w:val="nil"/>
                <w:rtl/>
                <w:lang w:val="en-GB"/>
              </w:rPr>
              <w:t>م</w:t>
            </w:r>
            <w:r w:rsidR="008D447E" w:rsidRPr="00964A27">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964A27" w:rsidRDefault="008D447E" w:rsidP="006067DC">
            <w:pPr>
              <w:bidi/>
              <w:rPr>
                <w:sz w:val="16"/>
                <w:szCs w:val="16"/>
                <w:lang w:val="en-GB"/>
              </w:rPr>
            </w:pPr>
          </w:p>
        </w:tc>
        <w:tc>
          <w:tcPr>
            <w:tcW w:w="385" w:type="pct"/>
            <w:vAlign w:val="center"/>
          </w:tcPr>
          <w:p w14:paraId="3BB079B8" w14:textId="4BB30D29" w:rsidR="008D447E" w:rsidRPr="00DE5827" w:rsidRDefault="008D447E" w:rsidP="006067DC">
            <w:pPr>
              <w:bidi/>
              <w:jc w:val="center"/>
              <w:rPr>
                <w:sz w:val="16"/>
                <w:szCs w:val="16"/>
                <w:lang w:val="en-GB"/>
              </w:rPr>
            </w:pPr>
          </w:p>
        </w:tc>
      </w:tr>
      <w:tr w:rsidR="008D447E" w:rsidRPr="00DE5827"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555B40" w:rsidRDefault="008D447E" w:rsidP="006067DC">
            <w:pPr>
              <w:jc w:val="right"/>
              <w:rPr>
                <w:sz w:val="16"/>
                <w:szCs w:val="16"/>
                <w:highlight w:val="yellow"/>
                <w:lang w:val="en-GB"/>
              </w:rPr>
            </w:pPr>
            <w:r w:rsidRPr="00555B40">
              <w:rPr>
                <w:sz w:val="16"/>
                <w:szCs w:val="16"/>
                <w:highlight w:val="yellow"/>
                <w:lang w:val="en-GB"/>
              </w:rPr>
              <w:t>PR.2</w:t>
            </w:r>
          </w:p>
        </w:tc>
        <w:tc>
          <w:tcPr>
            <w:tcW w:w="841" w:type="pct"/>
            <w:gridSpan w:val="2"/>
            <w:tcBorders>
              <w:left w:val="single" w:sz="4" w:space="0" w:color="auto"/>
            </w:tcBorders>
            <w:vAlign w:val="center"/>
          </w:tcPr>
          <w:p w14:paraId="2CC82A53"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UCD, FCD</w:t>
            </w:r>
          </w:p>
        </w:tc>
        <w:tc>
          <w:tcPr>
            <w:tcW w:w="310" w:type="pct"/>
            <w:vAlign w:val="center"/>
          </w:tcPr>
          <w:p w14:paraId="79552D19" w14:textId="4A6162AA"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14 – 1</w:t>
            </w:r>
            <w:r w:rsidR="008D447E" w:rsidRPr="00964A27">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964A27" w:rsidRDefault="008D447E" w:rsidP="006067DC">
            <w:pPr>
              <w:bidi/>
              <w:rPr>
                <w:sz w:val="16"/>
                <w:szCs w:val="16"/>
                <w:lang w:val="en-GB"/>
              </w:rPr>
            </w:pPr>
          </w:p>
        </w:tc>
        <w:tc>
          <w:tcPr>
            <w:tcW w:w="385" w:type="pct"/>
            <w:vAlign w:val="center"/>
          </w:tcPr>
          <w:p w14:paraId="0C999641" w14:textId="2F0CCDEA" w:rsidR="008D447E" w:rsidRPr="00DE5827" w:rsidRDefault="008D447E" w:rsidP="006067DC">
            <w:pPr>
              <w:bidi/>
              <w:jc w:val="center"/>
              <w:rPr>
                <w:sz w:val="16"/>
                <w:szCs w:val="16"/>
                <w:lang w:val="en-GB"/>
              </w:rPr>
            </w:pPr>
          </w:p>
        </w:tc>
      </w:tr>
      <w:tr w:rsidR="008D447E" w:rsidRPr="00DE5827"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555B40" w:rsidRDefault="008D447E" w:rsidP="00206F70">
            <w:pPr>
              <w:jc w:val="right"/>
              <w:rPr>
                <w:sz w:val="16"/>
                <w:szCs w:val="16"/>
                <w:highlight w:val="yellow"/>
                <w:lang w:val="en-GB"/>
              </w:rPr>
            </w:pPr>
            <w:r w:rsidRPr="00555B40">
              <w:rPr>
                <w:sz w:val="16"/>
                <w:szCs w:val="16"/>
                <w:highlight w:val="yellow"/>
                <w:lang w:val="en-GB"/>
              </w:rPr>
              <w:t>PR.3</w:t>
            </w:r>
          </w:p>
        </w:tc>
        <w:tc>
          <w:tcPr>
            <w:tcW w:w="841" w:type="pct"/>
            <w:gridSpan w:val="2"/>
            <w:tcBorders>
              <w:left w:val="single" w:sz="4" w:space="0" w:color="auto"/>
            </w:tcBorders>
            <w:vAlign w:val="center"/>
          </w:tcPr>
          <w:p w14:paraId="3EDDFF34"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CL</w:t>
            </w:r>
          </w:p>
        </w:tc>
        <w:tc>
          <w:tcPr>
            <w:tcW w:w="310" w:type="pct"/>
            <w:vAlign w:val="center"/>
          </w:tcPr>
          <w:p w14:paraId="03A20D58" w14:textId="1512EFEC"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8.7.1</w:t>
            </w:r>
          </w:p>
        </w:tc>
        <w:tc>
          <w:tcPr>
            <w:tcW w:w="2741" w:type="pct"/>
            <w:tcBorders>
              <w:right w:val="nil"/>
            </w:tcBorders>
            <w:vAlign w:val="center"/>
          </w:tcPr>
          <w:p w14:paraId="7AE698C5" w14:textId="35904107"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17 - 5</w:t>
            </w:r>
            <w:r w:rsidR="008D447E" w:rsidRPr="00964A27">
              <w:rPr>
                <w:rFonts w:ascii="Arial" w:eastAsia="Arial" w:hAnsi="Arial" w:cs="Arial"/>
                <w:sz w:val="16"/>
                <w:szCs w:val="16"/>
                <w:bdr w:val="nil"/>
                <w:rtl/>
                <w:lang w:val="en-GB"/>
              </w:rPr>
              <w:t xml:space="preserve"> سنة المنخرطين في عمالة الأطفال</w:t>
            </w:r>
            <w:r w:rsidR="008D447E" w:rsidRPr="00964A27">
              <w:rPr>
                <w:rStyle w:val="FootnoteReference"/>
                <w:sz w:val="16"/>
                <w:szCs w:val="16"/>
                <w:lang w:val="en-GB"/>
              </w:rPr>
              <w:footnoteReference w:id="19"/>
            </w:r>
          </w:p>
        </w:tc>
        <w:tc>
          <w:tcPr>
            <w:tcW w:w="97" w:type="pct"/>
            <w:tcBorders>
              <w:left w:val="nil"/>
            </w:tcBorders>
            <w:vAlign w:val="center"/>
          </w:tcPr>
          <w:p w14:paraId="7B7FB96B" w14:textId="3B570BD6" w:rsidR="008D447E" w:rsidRPr="00964A27" w:rsidRDefault="008D447E" w:rsidP="006067DC">
            <w:pPr>
              <w:bidi/>
              <w:rPr>
                <w:sz w:val="16"/>
                <w:szCs w:val="16"/>
                <w:lang w:val="en-GB"/>
              </w:rPr>
            </w:pPr>
          </w:p>
        </w:tc>
        <w:tc>
          <w:tcPr>
            <w:tcW w:w="385" w:type="pct"/>
            <w:vAlign w:val="center"/>
          </w:tcPr>
          <w:p w14:paraId="6DF947D0" w14:textId="194452B1" w:rsidR="008D447E" w:rsidRPr="00DE5827" w:rsidRDefault="008D447E" w:rsidP="006067DC">
            <w:pPr>
              <w:bidi/>
              <w:jc w:val="center"/>
              <w:rPr>
                <w:sz w:val="16"/>
                <w:szCs w:val="16"/>
                <w:lang w:val="en-GB"/>
              </w:rPr>
            </w:pPr>
          </w:p>
        </w:tc>
      </w:tr>
      <w:tr w:rsidR="008D447E" w:rsidRPr="00DE5827"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555B40" w:rsidRDefault="008D447E" w:rsidP="00206F70">
            <w:pPr>
              <w:bidi/>
              <w:rPr>
                <w:sz w:val="16"/>
                <w:szCs w:val="16"/>
                <w:highlight w:val="yellow"/>
                <w:lang w:val="en-GB"/>
              </w:rPr>
            </w:pPr>
            <w:r w:rsidRPr="00555B40">
              <w:rPr>
                <w:sz w:val="16"/>
                <w:szCs w:val="16"/>
                <w:highlight w:val="yellow"/>
                <w:lang w:val="en-GB"/>
              </w:rPr>
              <w:t>PR.4a</w:t>
            </w:r>
          </w:p>
          <w:p w14:paraId="7F09B5A3" w14:textId="2343CEB3" w:rsidR="008D447E" w:rsidRPr="00555B40" w:rsidRDefault="008D447E" w:rsidP="00206F70">
            <w:pPr>
              <w:bidi/>
              <w:rPr>
                <w:sz w:val="16"/>
                <w:szCs w:val="16"/>
                <w:highlight w:val="yellow"/>
                <w:lang w:val="en-GB"/>
              </w:rPr>
            </w:pPr>
            <w:r w:rsidRPr="00555B40">
              <w:rPr>
                <w:sz w:val="16"/>
                <w:szCs w:val="16"/>
                <w:highlight w:val="yellow"/>
                <w:lang w:val="en-GB"/>
              </w:rPr>
              <w:t>PR.4b</w:t>
            </w:r>
          </w:p>
        </w:tc>
        <w:tc>
          <w:tcPr>
            <w:tcW w:w="841" w:type="pct"/>
            <w:gridSpan w:val="2"/>
            <w:tcBorders>
              <w:left w:val="single" w:sz="4" w:space="0" w:color="auto"/>
            </w:tcBorders>
            <w:vAlign w:val="center"/>
          </w:tcPr>
          <w:p w14:paraId="328A2341" w14:textId="6DEF8241" w:rsidR="008D447E" w:rsidRPr="00964A27" w:rsidRDefault="008D447E" w:rsidP="00104D0E">
            <w:pPr>
              <w:bidi/>
              <w:rPr>
                <w:sz w:val="16"/>
                <w:szCs w:val="16"/>
                <w:lang w:val="en-GB"/>
              </w:rPr>
            </w:pPr>
            <w:r w:rsidRPr="00964A27">
              <w:rPr>
                <w:rFonts w:ascii="Arial" w:eastAsia="Arial" w:hAnsi="Arial" w:cs="Arial"/>
                <w:sz w:val="16"/>
                <w:szCs w:val="16"/>
                <w:bdr w:val="nil"/>
                <w:rtl/>
                <w:lang w:val="en-GB"/>
              </w:rPr>
              <w:t>الزواج المبكر</w:t>
            </w:r>
            <w:del w:id="1094" w:author="Tamara Rabah" w:date="2018-11-07T17:31:00Z">
              <w:r w:rsidRPr="00964A27" w:rsidDel="006C62DB">
                <w:rPr>
                  <w:rFonts w:ascii="Arial" w:eastAsia="Arial" w:hAnsi="Arial" w:cs="Arial"/>
                  <w:sz w:val="16"/>
                  <w:szCs w:val="16"/>
                  <w:bdr w:val="nil"/>
                  <w:rtl/>
                  <w:lang w:val="en-GB"/>
                </w:rPr>
                <w:delText xml:space="preserve"> </w:delText>
              </w:r>
              <w:r w:rsidRPr="00964A27" w:rsidDel="006C62DB">
                <w:rPr>
                  <w:rFonts w:ascii="Arial" w:eastAsia="Arial" w:hAnsi="Arial" w:cs="Arial"/>
                  <w:sz w:val="16"/>
                  <w:szCs w:val="16"/>
                  <w:bdr w:val="nil"/>
                  <w:vertAlign w:val="superscript"/>
                  <w:rtl/>
                  <w:lang w:val="en-GB"/>
                </w:rPr>
                <w:delText>[</w:delText>
              </w:r>
              <w:r w:rsidRPr="00964A27" w:rsidDel="006C62DB">
                <w:rPr>
                  <w:rFonts w:ascii="Arial" w:eastAsia="Arial" w:hAnsi="Arial" w:cs="Arial"/>
                  <w:sz w:val="16"/>
                  <w:szCs w:val="16"/>
                  <w:bdr w:val="nil"/>
                  <w:vertAlign w:val="superscript"/>
                  <w:lang w:val="en-GB"/>
                </w:rPr>
                <w:delText>M</w:delText>
              </w:r>
              <w:r w:rsidRPr="00964A27" w:rsidDel="006C62DB">
                <w:rPr>
                  <w:rFonts w:ascii="Arial" w:eastAsia="Arial" w:hAnsi="Arial" w:cs="Arial"/>
                  <w:sz w:val="16"/>
                  <w:szCs w:val="16"/>
                  <w:bdr w:val="nil"/>
                  <w:vertAlign w:val="superscript"/>
                  <w:rtl/>
                  <w:lang w:val="en-GB"/>
                </w:rPr>
                <w:delText>]</w:delText>
              </w:r>
            </w:del>
          </w:p>
        </w:tc>
        <w:tc>
          <w:tcPr>
            <w:tcW w:w="387" w:type="pct"/>
            <w:vAlign w:val="center"/>
          </w:tcPr>
          <w:p w14:paraId="787743F6"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vAlign w:val="center"/>
          </w:tcPr>
          <w:p w14:paraId="12771BEC" w14:textId="128AF43F"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5.3.1</w:t>
            </w:r>
          </w:p>
        </w:tc>
        <w:tc>
          <w:tcPr>
            <w:tcW w:w="2741" w:type="pct"/>
            <w:tcBorders>
              <w:right w:val="nil"/>
            </w:tcBorders>
            <w:vAlign w:val="center"/>
          </w:tcPr>
          <w:p w14:paraId="7E76E168" w14:textId="502E75F4"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w:t>
            </w:r>
            <w:r w:rsidRPr="006C62DB">
              <w:rPr>
                <w:rFonts w:ascii="Arial" w:eastAsia="Arial" w:hAnsi="Arial" w:cs="Arial"/>
                <w:sz w:val="16"/>
                <w:szCs w:val="16"/>
                <w:highlight w:val="yellow"/>
                <w:u w:color="B6DDE8" w:themeColor="accent5" w:themeTint="66"/>
                <w:bdr w:val="nil"/>
                <w:rtl/>
                <w:lang w:val="en-GB"/>
              </w:rPr>
              <w:t>ء</w:t>
            </w:r>
            <w:ins w:id="1095" w:author="Tamara Rabah" w:date="2018-11-07T17:27:00Z">
              <w:r w:rsidR="006C62DB" w:rsidRPr="006C62DB">
                <w:rPr>
                  <w:rFonts w:ascii="Arial" w:eastAsia="Arial" w:hAnsi="Arial" w:cs="Arial"/>
                  <w:sz w:val="16"/>
                  <w:szCs w:val="16"/>
                  <w:highlight w:val="yellow"/>
                  <w:u w:color="B6DDE8" w:themeColor="accent5" w:themeTint="66"/>
                  <w:bdr w:val="nil"/>
                  <w:lang w:val="en-GB"/>
                  <w:rPrChange w:id="1096" w:author="Tamara Rabah" w:date="2018-11-07T17:28:00Z">
                    <w:rPr>
                      <w:rFonts w:ascii="Arial" w:eastAsia="Arial" w:hAnsi="Arial" w:cs="Arial"/>
                      <w:sz w:val="16"/>
                      <w:szCs w:val="16"/>
                      <w:u w:color="B6DDE8" w:themeColor="accent5" w:themeTint="66"/>
                      <w:bdr w:val="nil"/>
                      <w:lang w:val="en-GB"/>
                    </w:rPr>
                  </w:rPrChange>
                </w:rPr>
                <w:t xml:space="preserve"> </w:t>
              </w:r>
              <w:r w:rsidR="006C62DB" w:rsidRPr="006C62DB">
                <w:rPr>
                  <w:rFonts w:ascii="Arial" w:eastAsia="Arial" w:hAnsi="Arial" w:cs="Arial"/>
                  <w:sz w:val="16"/>
                  <w:szCs w:val="16"/>
                  <w:highlight w:val="yellow"/>
                  <w:u w:color="B6DDE8" w:themeColor="accent5" w:themeTint="66"/>
                  <w:bdr w:val="nil"/>
                  <w:rtl/>
                  <w:lang w:val="en-GB"/>
                </w:rPr>
                <w:t>والرجال</w:t>
              </w:r>
            </w:ins>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24 - 20</w:t>
            </w:r>
            <w:r w:rsidR="008D447E" w:rsidRPr="00964A27">
              <w:rPr>
                <w:rFonts w:ascii="Arial" w:eastAsia="Arial" w:hAnsi="Arial" w:cs="Arial"/>
                <w:sz w:val="16"/>
                <w:szCs w:val="16"/>
                <w:bdr w:val="nil"/>
                <w:rtl/>
                <w:lang w:val="en-GB"/>
              </w:rPr>
              <w:t xml:space="preserve"> سنة </w:t>
            </w:r>
            <w:ins w:id="1097" w:author="Tamara Rabah" w:date="2018-11-07T17:31:00Z">
              <w:r w:rsidR="006C62DB">
                <w:rPr>
                  <w:rFonts w:ascii="Arial" w:eastAsia="Arial" w:hAnsi="Arial" w:cs="Arial"/>
                  <w:sz w:val="16"/>
                  <w:szCs w:val="16"/>
                  <w:bdr w:val="nil"/>
                  <w:rtl/>
                  <w:lang w:val="en-GB"/>
                </w:rPr>
                <w:t>الذين</w:t>
              </w:r>
            </w:ins>
            <w:del w:id="1098" w:author="Tamara Rabah" w:date="2018-11-07T17:31:00Z">
              <w:r w:rsidR="008D447E" w:rsidRPr="00964A27" w:rsidDel="006C62DB">
                <w:rPr>
                  <w:rFonts w:ascii="Arial" w:eastAsia="Arial" w:hAnsi="Arial" w:cs="Arial"/>
                  <w:sz w:val="16"/>
                  <w:szCs w:val="16"/>
                  <w:bdr w:val="nil"/>
                  <w:rtl/>
                  <w:lang w:val="en-GB"/>
                </w:rPr>
                <w:delText xml:space="preserve">اللواتي </w:delText>
              </w:r>
            </w:del>
            <w:ins w:id="1099" w:author="Tamara Rabah" w:date="2018-11-07T17:31:00Z">
              <w:r w:rsidR="006C62DB">
                <w:rPr>
                  <w:rFonts w:ascii="Arial" w:eastAsia="Arial" w:hAnsi="Arial" w:cs="Arial"/>
                  <w:sz w:val="16"/>
                  <w:szCs w:val="16"/>
                  <w:bdr w:val="nil"/>
                  <w:lang w:val="en-GB"/>
                </w:rPr>
                <w:t xml:space="preserve"> </w:t>
              </w:r>
            </w:ins>
            <w:r w:rsidR="008D447E" w:rsidRPr="00964A27">
              <w:rPr>
                <w:rFonts w:ascii="Arial" w:eastAsia="Arial" w:hAnsi="Arial" w:cs="Arial"/>
                <w:sz w:val="16"/>
                <w:szCs w:val="16"/>
                <w:bdr w:val="nil"/>
                <w:rtl/>
                <w:lang w:val="en-GB"/>
              </w:rPr>
              <w:t>تزوج</w:t>
            </w:r>
            <w:ins w:id="1100" w:author="Tamara Rabah" w:date="2018-11-07T17:32:00Z">
              <w:r w:rsidR="006C62DB" w:rsidRPr="00964A27">
                <w:rPr>
                  <w:rFonts w:ascii="Arial" w:eastAsia="Arial" w:hAnsi="Arial" w:cs="Arial"/>
                  <w:sz w:val="16"/>
                  <w:szCs w:val="16"/>
                  <w:bdr w:val="nil"/>
                  <w:rtl/>
                  <w:lang w:val="en-GB"/>
                </w:rPr>
                <w:t>و</w:t>
              </w:r>
              <w:r w:rsidR="006C62DB" w:rsidRPr="006C62DB">
                <w:rPr>
                  <w:rFonts w:ascii="Arial" w:eastAsia="Arial" w:hAnsi="Arial" w:cs="Arial"/>
                  <w:sz w:val="16"/>
                  <w:szCs w:val="16"/>
                  <w:bdr w:val="nil"/>
                  <w:rtl/>
                  <w:lang w:val="en-GB"/>
                </w:rPr>
                <w:t>ا</w:t>
              </w:r>
            </w:ins>
            <w:del w:id="1101" w:author="Tamara Rabah" w:date="2018-11-07T17:32:00Z">
              <w:r w:rsidR="008D447E" w:rsidRPr="00964A27" w:rsidDel="006C62DB">
                <w:rPr>
                  <w:rFonts w:ascii="Arial" w:eastAsia="Arial" w:hAnsi="Arial" w:cs="Arial"/>
                  <w:sz w:val="16"/>
                  <w:szCs w:val="16"/>
                  <w:bdr w:val="nil"/>
                  <w:rtl/>
                  <w:lang w:val="en-GB"/>
                </w:rPr>
                <w:delText>ن</w:delText>
              </w:r>
            </w:del>
            <w:r w:rsidR="008D447E" w:rsidRPr="00964A27">
              <w:rPr>
                <w:rFonts w:ascii="Arial" w:eastAsia="Arial" w:hAnsi="Arial" w:cs="Arial"/>
                <w:sz w:val="16"/>
                <w:szCs w:val="16"/>
                <w:bdr w:val="nil"/>
                <w:rtl/>
                <w:lang w:val="en-GB"/>
              </w:rPr>
              <w:t xml:space="preserve"> لأول مرة أو تعايش</w:t>
            </w:r>
            <w:ins w:id="1102" w:author="Tamara Rabah" w:date="2018-11-07T17:32:00Z">
              <w:r w:rsidR="006C62DB" w:rsidRPr="00964A27">
                <w:rPr>
                  <w:rFonts w:ascii="Arial" w:eastAsia="Arial" w:hAnsi="Arial" w:cs="Arial"/>
                  <w:sz w:val="16"/>
                  <w:szCs w:val="16"/>
                  <w:bdr w:val="nil"/>
                  <w:rtl/>
                  <w:lang w:val="en-GB"/>
                </w:rPr>
                <w:t>و</w:t>
              </w:r>
              <w:r w:rsidR="006C62DB" w:rsidRPr="006C62DB">
                <w:rPr>
                  <w:rFonts w:ascii="Arial" w:eastAsia="Arial" w:hAnsi="Arial" w:cs="Arial"/>
                  <w:sz w:val="16"/>
                  <w:szCs w:val="16"/>
                  <w:bdr w:val="nil"/>
                  <w:rtl/>
                  <w:lang w:val="en-GB"/>
                </w:rPr>
                <w:t>ا</w:t>
              </w:r>
            </w:ins>
            <w:del w:id="1103" w:author="Tamara Rabah" w:date="2018-11-07T17:32:00Z">
              <w:r w:rsidR="008D447E" w:rsidRPr="00964A27" w:rsidDel="006C62DB">
                <w:rPr>
                  <w:rFonts w:ascii="Arial" w:eastAsia="Arial" w:hAnsi="Arial" w:cs="Arial"/>
                  <w:sz w:val="16"/>
                  <w:szCs w:val="16"/>
                  <w:bdr w:val="nil"/>
                  <w:rtl/>
                  <w:lang w:val="en-GB"/>
                </w:rPr>
                <w:delText>ن</w:delText>
              </w:r>
            </w:del>
            <w:r w:rsidR="008D447E" w:rsidRPr="00964A27">
              <w:rPr>
                <w:rFonts w:ascii="Arial" w:eastAsia="Arial" w:hAnsi="Arial" w:cs="Arial" w:hint="cs"/>
                <w:sz w:val="16"/>
                <w:szCs w:val="16"/>
                <w:bdr w:val="nil"/>
                <w:rtl/>
                <w:lang w:val="en-GB"/>
              </w:rPr>
              <w:t xml:space="preserve"> ك</w:t>
            </w:r>
            <w:r w:rsidR="008D447E" w:rsidRPr="00964A27">
              <w:rPr>
                <w:rFonts w:ascii="Arial" w:eastAsia="Arial" w:hAnsi="Arial" w:cs="Arial"/>
                <w:sz w:val="16"/>
                <w:szCs w:val="16"/>
                <w:bdr w:val="nil"/>
                <w:rtl/>
                <w:lang w:val="en-GB"/>
              </w:rPr>
              <w:t xml:space="preserve">زوجات مع شريك لأول مرة </w:t>
            </w:r>
          </w:p>
          <w:p w14:paraId="31B24739" w14:textId="0EC96461" w:rsidR="008D447E" w:rsidRPr="00964A27" w:rsidDel="00104D0E" w:rsidRDefault="008D447E" w:rsidP="006067DC">
            <w:pPr>
              <w:pStyle w:val="ListParagraph"/>
              <w:numPr>
                <w:ilvl w:val="0"/>
                <w:numId w:val="17"/>
              </w:numPr>
              <w:bidi/>
              <w:rPr>
                <w:del w:id="1104" w:author="Tamara Rabah" w:date="2018-11-07T17:50:00Z"/>
                <w:sz w:val="16"/>
                <w:szCs w:val="16"/>
                <w:lang w:val="en-GB"/>
              </w:rPr>
            </w:pPr>
            <w:del w:id="1105" w:author="Tamara Rabah" w:date="2018-11-07T17:50:00Z">
              <w:r w:rsidRPr="00964A27" w:rsidDel="00104D0E">
                <w:rPr>
                  <w:rFonts w:ascii="Arial" w:eastAsia="Arial" w:hAnsi="Arial" w:cs="Arial"/>
                  <w:sz w:val="16"/>
                  <w:szCs w:val="16"/>
                  <w:bdr w:val="nil"/>
                  <w:rtl/>
                  <w:lang w:val="en-GB"/>
                </w:rPr>
                <w:delText xml:space="preserve">قبل سنّ </w:delText>
              </w:r>
              <w:r w:rsidRPr="00964A27" w:rsidDel="00104D0E">
                <w:rPr>
                  <w:rFonts w:ascii="Arial" w:eastAsia="Arial" w:hAnsi="Arial" w:cs="Arial"/>
                  <w:sz w:val="16"/>
                  <w:szCs w:val="16"/>
                  <w:bdr w:val="nil"/>
                  <w:lang w:val="en-GB"/>
                </w:rPr>
                <w:delText>15</w:delText>
              </w:r>
              <w:r w:rsidRPr="00964A27" w:rsidDel="00104D0E">
                <w:rPr>
                  <w:rFonts w:ascii="Arial" w:eastAsia="Arial" w:hAnsi="Arial" w:cs="Arial"/>
                  <w:sz w:val="16"/>
                  <w:szCs w:val="16"/>
                  <w:bdr w:val="nil"/>
                  <w:rtl/>
                  <w:lang w:val="en-GB"/>
                </w:rPr>
                <w:delText xml:space="preserve"> سنة، </w:delText>
              </w:r>
            </w:del>
          </w:p>
          <w:p w14:paraId="668B3724" w14:textId="7576D761" w:rsidR="006C62DB" w:rsidRDefault="008D447E" w:rsidP="006C62DB">
            <w:pPr>
              <w:bidi/>
              <w:ind w:left="720"/>
              <w:rPr>
                <w:ins w:id="1106" w:author="Tamara Rabah" w:date="2018-11-07T17:50:00Z"/>
                <w:rFonts w:ascii="Arial" w:eastAsia="Arial" w:hAnsi="Arial" w:cs="Arial"/>
                <w:sz w:val="16"/>
                <w:szCs w:val="16"/>
                <w:u w:color="B6DDE8" w:themeColor="accent5" w:themeTint="66"/>
                <w:bdr w:val="nil"/>
                <w:lang w:val="en-GB"/>
              </w:rPr>
            </w:pPr>
            <w:del w:id="1107" w:author="Tamara Rabah" w:date="2018-11-07T17:50:00Z">
              <w:r w:rsidRPr="00964A27" w:rsidDel="00104D0E">
                <w:rPr>
                  <w:rFonts w:ascii="Arial" w:eastAsia="Arial" w:hAnsi="Arial" w:cs="Arial"/>
                  <w:sz w:val="16"/>
                  <w:szCs w:val="16"/>
                  <w:bdr w:val="nil"/>
                  <w:rtl/>
                  <w:lang w:val="en-GB"/>
                </w:rPr>
                <w:delText xml:space="preserve">قبل سنّ </w:delText>
              </w:r>
              <w:r w:rsidRPr="00964A27" w:rsidDel="00104D0E">
                <w:rPr>
                  <w:rFonts w:ascii="Arial" w:eastAsia="Arial" w:hAnsi="Arial" w:cs="Arial"/>
                  <w:sz w:val="16"/>
                  <w:szCs w:val="16"/>
                  <w:bdr w:val="nil"/>
                  <w:lang w:val="en-GB"/>
                </w:rPr>
                <w:delText>18</w:delText>
              </w:r>
              <w:r w:rsidRPr="00964A27" w:rsidDel="00104D0E">
                <w:rPr>
                  <w:rFonts w:ascii="Arial" w:eastAsia="Arial" w:hAnsi="Arial" w:cs="Arial"/>
                  <w:sz w:val="16"/>
                  <w:szCs w:val="16"/>
                  <w:bdr w:val="nil"/>
                  <w:rtl/>
                  <w:lang w:val="en-GB"/>
                </w:rPr>
                <w:delText xml:space="preserve"> سنة،</w:delText>
              </w:r>
            </w:del>
            <w:ins w:id="1108" w:author="Tamara Rabah" w:date="2018-11-07T17:30:00Z">
              <w:r w:rsidR="006C62DB" w:rsidRPr="00103A7C">
                <w:rPr>
                  <w:rFonts w:ascii="Arial" w:eastAsia="Arial" w:hAnsi="Arial" w:cs="Arial"/>
                  <w:sz w:val="16"/>
                  <w:szCs w:val="16"/>
                  <w:u w:color="B6DDE8" w:themeColor="accent5" w:themeTint="66"/>
                  <w:bdr w:val="nil"/>
                  <w:rtl/>
                  <w:lang w:val="en-GB"/>
                </w:rPr>
                <w:t>النساء</w:t>
              </w:r>
            </w:ins>
          </w:p>
          <w:p w14:paraId="14CC640F" w14:textId="77777777" w:rsidR="00104D0E" w:rsidRPr="00964A27" w:rsidRDefault="00104D0E" w:rsidP="00104D0E">
            <w:pPr>
              <w:pStyle w:val="ListParagraph"/>
              <w:numPr>
                <w:ilvl w:val="0"/>
                <w:numId w:val="17"/>
              </w:numPr>
              <w:bidi/>
              <w:rPr>
                <w:ins w:id="1109" w:author="Tamara Rabah" w:date="2018-11-07T17:50:00Z"/>
                <w:sz w:val="16"/>
                <w:szCs w:val="16"/>
                <w:lang w:val="en-GB"/>
              </w:rPr>
            </w:pPr>
            <w:ins w:id="1110" w:author="Tamara Rabah" w:date="2018-11-07T17:50:00Z">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ins>
          </w:p>
          <w:p w14:paraId="6B319886" w14:textId="185B335E" w:rsidR="00104D0E" w:rsidRPr="00104D0E" w:rsidRDefault="00104D0E">
            <w:pPr>
              <w:pStyle w:val="ListParagraph"/>
              <w:numPr>
                <w:ilvl w:val="0"/>
                <w:numId w:val="17"/>
              </w:numPr>
              <w:bidi/>
              <w:rPr>
                <w:ins w:id="1111" w:author="Tamara Rabah" w:date="2018-11-07T17:30:00Z"/>
                <w:sz w:val="16"/>
                <w:szCs w:val="16"/>
                <w:lang w:val="en-GB"/>
                <w:rPrChange w:id="1112" w:author="Tamara Rabah" w:date="2018-11-07T17:50:00Z">
                  <w:rPr>
                    <w:ins w:id="1113" w:author="Tamara Rabah" w:date="2018-11-07T17:30:00Z"/>
                    <w:rFonts w:eastAsia="Arial"/>
                    <w:u w:color="B6DDE8" w:themeColor="accent5" w:themeTint="66"/>
                    <w:bdr w:val="nil"/>
                    <w:lang w:val="en-GB"/>
                  </w:rPr>
                </w:rPrChange>
              </w:rPr>
              <w:pPrChange w:id="1114" w:author="Tamara Rabah" w:date="2018-11-07T17:50:00Z">
                <w:pPr>
                  <w:bidi/>
                  <w:ind w:left="720"/>
                </w:pPr>
              </w:pPrChange>
            </w:pPr>
            <w:ins w:id="1115" w:author="Tamara Rabah" w:date="2018-11-07T17:50:00Z">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ins>
          </w:p>
          <w:p w14:paraId="12B59E36" w14:textId="77777777" w:rsidR="006C62DB" w:rsidRDefault="006C62DB">
            <w:pPr>
              <w:bidi/>
              <w:ind w:left="720"/>
              <w:rPr>
                <w:ins w:id="1116" w:author="Tamara Rabah" w:date="2018-11-07T17:50:00Z"/>
                <w:rFonts w:ascii="Arial" w:eastAsia="Arial" w:hAnsi="Arial" w:cs="Arial"/>
                <w:sz w:val="16"/>
                <w:szCs w:val="16"/>
                <w:u w:color="B6DDE8" w:themeColor="accent5" w:themeTint="66"/>
                <w:bdr w:val="nil"/>
                <w:lang w:val="en-GB"/>
              </w:rPr>
              <w:pPrChange w:id="1117" w:author="Tamara Rabah" w:date="2018-11-07T17:50:00Z">
                <w:pPr>
                  <w:pStyle w:val="ListParagraph"/>
                  <w:numPr>
                    <w:numId w:val="17"/>
                  </w:numPr>
                  <w:bidi/>
                  <w:ind w:hanging="360"/>
                </w:pPr>
              </w:pPrChange>
            </w:pPr>
            <w:ins w:id="1118" w:author="Tamara Rabah" w:date="2018-11-07T17:30:00Z">
              <w:r w:rsidRPr="006C62DB">
                <w:rPr>
                  <w:rFonts w:ascii="Arial" w:eastAsia="Arial" w:hAnsi="Arial" w:cs="Arial"/>
                  <w:sz w:val="16"/>
                  <w:szCs w:val="16"/>
                  <w:u w:color="B6DDE8" w:themeColor="accent5" w:themeTint="66"/>
                  <w:bdr w:val="nil"/>
                  <w:rtl/>
                  <w:lang w:val="en-GB"/>
                  <w:rPrChange w:id="1119" w:author="Tamara Rabah" w:date="2018-11-07T17:31:00Z">
                    <w:rPr>
                      <w:rFonts w:eastAsia="Arial"/>
                      <w:u w:color="B6DDE8" w:themeColor="accent5" w:themeTint="66"/>
                      <w:bdr w:val="nil"/>
                      <w:rtl/>
                      <w:lang w:val="en-GB"/>
                    </w:rPr>
                  </w:rPrChange>
                </w:rPr>
                <w:t>الرجال</w:t>
              </w:r>
            </w:ins>
          </w:p>
          <w:p w14:paraId="3E92D103" w14:textId="77777777" w:rsidR="00104D0E" w:rsidRPr="00964A27" w:rsidRDefault="00104D0E">
            <w:pPr>
              <w:pStyle w:val="ListParagraph"/>
              <w:numPr>
                <w:ilvl w:val="0"/>
                <w:numId w:val="51"/>
              </w:numPr>
              <w:bidi/>
              <w:rPr>
                <w:ins w:id="1120" w:author="Tamara Rabah" w:date="2018-11-07T17:50:00Z"/>
                <w:sz w:val="16"/>
                <w:szCs w:val="16"/>
                <w:lang w:val="en-GB"/>
              </w:rPr>
              <w:pPrChange w:id="1121" w:author="Tamara Rabah" w:date="2018-11-07T17:51:00Z">
                <w:pPr>
                  <w:pStyle w:val="ListParagraph"/>
                  <w:numPr>
                    <w:numId w:val="17"/>
                  </w:numPr>
                  <w:bidi/>
                  <w:ind w:hanging="360"/>
                </w:pPr>
              </w:pPrChange>
            </w:pPr>
            <w:ins w:id="1122" w:author="Tamara Rabah" w:date="2018-11-07T17:50:00Z">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ins>
          </w:p>
          <w:p w14:paraId="1F6313AD" w14:textId="68C45133" w:rsidR="00104D0E" w:rsidRPr="00104D0E" w:rsidRDefault="00104D0E">
            <w:pPr>
              <w:pStyle w:val="ListParagraph"/>
              <w:numPr>
                <w:ilvl w:val="0"/>
                <w:numId w:val="51"/>
              </w:numPr>
              <w:bidi/>
              <w:rPr>
                <w:sz w:val="16"/>
                <w:szCs w:val="16"/>
                <w:lang w:val="en-GB"/>
                <w:rPrChange w:id="1123" w:author="Tamara Rabah" w:date="2018-11-07T17:50:00Z">
                  <w:rPr>
                    <w:lang w:val="en-GB"/>
                  </w:rPr>
                </w:rPrChange>
              </w:rPr>
              <w:pPrChange w:id="1124" w:author="Tamara Rabah" w:date="2018-11-07T17:51:00Z">
                <w:pPr>
                  <w:pStyle w:val="ListParagraph"/>
                  <w:numPr>
                    <w:numId w:val="17"/>
                  </w:numPr>
                  <w:bidi/>
                  <w:ind w:hanging="360"/>
                </w:pPr>
              </w:pPrChange>
            </w:pPr>
            <w:ins w:id="1125" w:author="Tamara Rabah" w:date="2018-11-07T17:50:00Z">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ins>
          </w:p>
        </w:tc>
        <w:tc>
          <w:tcPr>
            <w:tcW w:w="97" w:type="pct"/>
            <w:tcBorders>
              <w:left w:val="nil"/>
            </w:tcBorders>
            <w:vAlign w:val="center"/>
          </w:tcPr>
          <w:p w14:paraId="36F68FA4" w14:textId="156DD9BA" w:rsidR="008D447E" w:rsidRPr="00964A27" w:rsidRDefault="008D447E" w:rsidP="006067DC">
            <w:pPr>
              <w:bidi/>
              <w:rPr>
                <w:sz w:val="16"/>
                <w:szCs w:val="16"/>
                <w:lang w:val="en-GB"/>
              </w:rPr>
            </w:pPr>
          </w:p>
        </w:tc>
        <w:tc>
          <w:tcPr>
            <w:tcW w:w="385" w:type="pct"/>
            <w:vAlign w:val="center"/>
          </w:tcPr>
          <w:p w14:paraId="2BF15E78" w14:textId="6D250B1E" w:rsidR="008D447E" w:rsidRPr="00DE5827" w:rsidRDefault="008D447E" w:rsidP="006067DC">
            <w:pPr>
              <w:bidi/>
              <w:jc w:val="center"/>
              <w:rPr>
                <w:sz w:val="16"/>
                <w:szCs w:val="16"/>
                <w:lang w:val="en-GB"/>
              </w:rPr>
            </w:pPr>
          </w:p>
        </w:tc>
      </w:tr>
      <w:tr w:rsidR="008D447E" w:rsidRPr="00DE5827"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555B40" w:rsidRDefault="008D447E" w:rsidP="00206F70">
            <w:pPr>
              <w:jc w:val="right"/>
              <w:rPr>
                <w:sz w:val="16"/>
                <w:szCs w:val="16"/>
                <w:highlight w:val="yellow"/>
                <w:lang w:val="en-GB"/>
              </w:rPr>
            </w:pPr>
            <w:r w:rsidRPr="00555B40">
              <w:rPr>
                <w:sz w:val="16"/>
                <w:szCs w:val="16"/>
                <w:highlight w:val="yellow"/>
                <w:lang w:val="en-GB"/>
              </w:rPr>
              <w:t>PR.5</w:t>
            </w:r>
          </w:p>
        </w:tc>
        <w:tc>
          <w:tcPr>
            <w:tcW w:w="841" w:type="pct"/>
            <w:gridSpan w:val="2"/>
            <w:tcBorders>
              <w:left w:val="single" w:sz="4" w:space="0" w:color="auto"/>
            </w:tcBorders>
            <w:shd w:val="clear" w:color="auto" w:fill="auto"/>
            <w:vAlign w:val="center"/>
          </w:tcPr>
          <w:p w14:paraId="6BA8906A" w14:textId="0E67ECEA" w:rsidR="008D447E" w:rsidRPr="00964A27" w:rsidRDefault="008D447E" w:rsidP="007759C8">
            <w:pPr>
              <w:bidi/>
              <w:rPr>
                <w:sz w:val="16"/>
                <w:szCs w:val="16"/>
                <w:lang w:val="en-GB"/>
              </w:rPr>
            </w:pPr>
            <w:r w:rsidRPr="00964A27">
              <w:rPr>
                <w:rFonts w:ascii="Arial" w:eastAsia="Arial" w:hAnsi="Arial" w:cs="Arial"/>
                <w:sz w:val="16"/>
                <w:szCs w:val="16"/>
                <w:bdr w:val="nil"/>
                <w:rtl/>
                <w:lang w:val="en-GB"/>
              </w:rPr>
              <w:t xml:space="preserve">النساء </w:t>
            </w:r>
            <w:ins w:id="1126" w:author="Tamara Rabah" w:date="2018-11-07T16:15:00Z">
              <w:r w:rsidR="007759C8" w:rsidRPr="00582DF6">
                <w:rPr>
                  <w:rFonts w:ascii="Arial" w:eastAsia="Arial" w:hAnsi="Arial" w:cs="Arial"/>
                  <w:sz w:val="16"/>
                  <w:szCs w:val="16"/>
                  <w:bdr w:val="nil"/>
                  <w:rtl/>
                  <w:lang w:val="en-GB"/>
                </w:rPr>
                <w:t>و</w:t>
              </w:r>
              <w:r w:rsidR="007759C8" w:rsidRPr="007759C8">
                <w:rPr>
                  <w:rFonts w:ascii="Arial" w:eastAsia="Arial" w:hAnsi="Arial" w:cs="Arial"/>
                  <w:sz w:val="16"/>
                  <w:szCs w:val="16"/>
                  <w:bdr w:val="nil"/>
                  <w:rtl/>
                  <w:lang w:val="en-GB"/>
                </w:rPr>
                <w:t xml:space="preserve">الرجال </w:t>
              </w:r>
            </w:ins>
            <w:r w:rsidRPr="00964A27">
              <w:rPr>
                <w:rFonts w:ascii="Arial" w:eastAsia="Arial" w:hAnsi="Arial" w:cs="Arial"/>
                <w:sz w:val="16"/>
                <w:szCs w:val="16"/>
                <w:bdr w:val="nil"/>
                <w:rtl/>
                <w:lang w:val="en-GB"/>
              </w:rPr>
              <w:t>الش</w:t>
            </w:r>
            <w:del w:id="1127" w:author="Tamara Rabah" w:date="2018-11-07T16:15:00Z">
              <w:r w:rsidRPr="00964A27" w:rsidDel="007759C8">
                <w:rPr>
                  <w:rFonts w:ascii="Arial" w:eastAsia="Arial" w:hAnsi="Arial" w:cs="Arial"/>
                  <w:sz w:val="16"/>
                  <w:szCs w:val="16"/>
                  <w:bdr w:val="nil"/>
                  <w:rtl/>
                  <w:lang w:val="en-GB"/>
                </w:rPr>
                <w:delText>ا</w:delText>
              </w:r>
            </w:del>
            <w:r w:rsidRPr="00964A27">
              <w:rPr>
                <w:rFonts w:ascii="Arial" w:eastAsia="Arial" w:hAnsi="Arial" w:cs="Arial"/>
                <w:sz w:val="16"/>
                <w:szCs w:val="16"/>
                <w:bdr w:val="nil"/>
                <w:rtl/>
                <w:lang w:val="en-GB"/>
              </w:rPr>
              <w:t>با</w:t>
            </w:r>
            <w:ins w:id="1128" w:author="Tamara Rabah" w:date="2018-11-07T16:15:00Z">
              <w:r w:rsidR="007759C8" w:rsidRPr="00964A27">
                <w:rPr>
                  <w:rFonts w:ascii="Arial" w:eastAsia="Arial" w:hAnsi="Arial" w:cs="Arial"/>
                  <w:sz w:val="16"/>
                  <w:szCs w:val="16"/>
                  <w:bdr w:val="nil"/>
                  <w:rtl/>
                  <w:lang w:val="en-GB"/>
                </w:rPr>
                <w:t>ن</w:t>
              </w:r>
            </w:ins>
            <w:del w:id="1129" w:author="Tamara Rabah" w:date="2018-11-07T16:15:00Z">
              <w:r w:rsidRPr="00964A27" w:rsidDel="007759C8">
                <w:rPr>
                  <w:rFonts w:ascii="Arial" w:eastAsia="Arial" w:hAnsi="Arial" w:cs="Arial"/>
                  <w:sz w:val="16"/>
                  <w:szCs w:val="16"/>
                  <w:bdr w:val="nil"/>
                  <w:rtl/>
                  <w:lang w:val="en-GB"/>
                </w:rPr>
                <w:delText>ت</w:delText>
              </w:r>
            </w:del>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15 - 19</w:t>
            </w:r>
            <w:r w:rsidRPr="00964A27">
              <w:rPr>
                <w:rFonts w:ascii="Arial" w:eastAsia="Arial" w:hAnsi="Arial" w:cs="Arial"/>
                <w:sz w:val="16"/>
                <w:szCs w:val="16"/>
                <w:bdr w:val="nil"/>
                <w:rtl/>
                <w:lang w:val="en-GB"/>
              </w:rPr>
              <w:t xml:space="preserve"> سنة </w:t>
            </w:r>
            <w:ins w:id="1130" w:author="Tamara Rabah" w:date="2018-11-07T16:14:00Z">
              <w:r w:rsidR="00582DF6" w:rsidRPr="00964A27">
                <w:rPr>
                  <w:rFonts w:ascii="Arial" w:eastAsia="Arial" w:hAnsi="Arial" w:cs="Arial"/>
                  <w:sz w:val="16"/>
                  <w:szCs w:val="16"/>
                  <w:bdr w:val="nil"/>
                  <w:rtl/>
                  <w:lang w:val="en-GB"/>
                </w:rPr>
                <w:t>المتزوج</w:t>
              </w:r>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 xml:space="preserve">ن </w:t>
              </w:r>
              <w:r w:rsidR="00582DF6" w:rsidRPr="00582DF6">
                <w:rPr>
                  <w:rFonts w:ascii="Arial" w:eastAsia="Arial" w:hAnsi="Arial" w:cs="Arial"/>
                  <w:sz w:val="16"/>
                  <w:szCs w:val="16"/>
                  <w:bdr w:val="nil"/>
                  <w:rtl/>
                  <w:lang w:val="en-GB"/>
                </w:rPr>
                <w:t>أو الذين</w:t>
              </w:r>
              <w:r w:rsidR="00582DF6">
                <w:rPr>
                  <w:rFonts w:ascii="Arial" w:eastAsia="Arial" w:hAnsi="Arial" w:cs="Arial"/>
                  <w:sz w:val="16"/>
                  <w:szCs w:val="16"/>
                  <w:bdr w:val="nil"/>
                  <w:lang w:val="en-GB"/>
                </w:rPr>
                <w:t xml:space="preserve"> </w:t>
              </w:r>
              <w:r w:rsidR="00582DF6" w:rsidRPr="00964A27">
                <w:rPr>
                  <w:rFonts w:ascii="Arial" w:eastAsia="Arial" w:hAnsi="Arial" w:cs="Arial"/>
                  <w:sz w:val="16"/>
                  <w:szCs w:val="16"/>
                  <w:bdr w:val="nil"/>
                  <w:rtl/>
                  <w:lang w:val="en-GB"/>
                </w:rPr>
                <w:t>يتعايش</w:t>
              </w:r>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ن مع شريك ك</w:t>
              </w:r>
              <w:r w:rsidR="00582DF6" w:rsidRPr="00582DF6">
                <w:rPr>
                  <w:rFonts w:ascii="Arial" w:eastAsia="Arial" w:hAnsi="Arial" w:cs="Arial"/>
                  <w:sz w:val="16"/>
                  <w:szCs w:val="16"/>
                  <w:bdr w:val="nil"/>
                  <w:rtl/>
                  <w:lang w:val="en-GB"/>
                </w:rPr>
                <w:t>أزواج</w:t>
              </w:r>
              <w:r w:rsidR="00582DF6" w:rsidRPr="00964A27">
                <w:rPr>
                  <w:rFonts w:ascii="Arial" w:eastAsia="Arial" w:hAnsi="Arial" w:cs="Arial"/>
                  <w:sz w:val="16"/>
                  <w:szCs w:val="16"/>
                  <w:bdr w:val="nil"/>
                  <w:rtl/>
                  <w:lang w:val="en-GB"/>
                </w:rPr>
                <w:t xml:space="preserve"> حالياً</w:t>
              </w:r>
            </w:ins>
            <w:del w:id="1131" w:author="Tamara Rabah" w:date="2018-11-07T16:14:00Z">
              <w:r w:rsidRPr="00964A27" w:rsidDel="00582DF6">
                <w:rPr>
                  <w:rFonts w:ascii="Arial" w:eastAsia="Arial" w:hAnsi="Arial" w:cs="Arial"/>
                  <w:sz w:val="16"/>
                  <w:szCs w:val="16"/>
                  <w:bdr w:val="nil"/>
                  <w:rtl/>
                  <w:lang w:val="en-GB"/>
                </w:rPr>
                <w:delText>المتزوج</w:delText>
              </w:r>
            </w:del>
            <w:del w:id="1132" w:author="Tamara Rabah" w:date="2018-11-07T16:09:00Z">
              <w:r w:rsidRPr="00964A27" w:rsidDel="00582DF6">
                <w:rPr>
                  <w:rFonts w:ascii="Arial" w:eastAsia="Arial" w:hAnsi="Arial" w:cs="Arial"/>
                  <w:sz w:val="16"/>
                  <w:szCs w:val="16"/>
                  <w:bdr w:val="nil"/>
                  <w:rtl/>
                  <w:lang w:val="en-GB"/>
                </w:rPr>
                <w:delText>ات</w:delText>
              </w:r>
            </w:del>
            <w:del w:id="1133" w:author="Tamara Rabah" w:date="2018-11-07T16:14:00Z">
              <w:r w:rsidRPr="00964A27" w:rsidDel="00582DF6">
                <w:rPr>
                  <w:rFonts w:ascii="Arial" w:eastAsia="Arial" w:hAnsi="Arial" w:cs="Arial"/>
                  <w:sz w:val="16"/>
                  <w:szCs w:val="16"/>
                  <w:bdr w:val="nil"/>
                  <w:rtl/>
                  <w:lang w:val="en-GB"/>
                </w:rPr>
                <w:delText xml:space="preserve"> أو التي يتعايشن كزوجات مع شريك حالياً </w:delText>
              </w:r>
              <w:r w:rsidRPr="00964A27" w:rsidDel="00582DF6">
                <w:rPr>
                  <w:rFonts w:ascii="Arial" w:eastAsia="Arial" w:hAnsi="Arial" w:cs="Arial"/>
                  <w:sz w:val="16"/>
                  <w:szCs w:val="16"/>
                  <w:bdr w:val="nil"/>
                  <w:vertAlign w:val="superscript"/>
                  <w:rtl/>
                  <w:lang w:val="en-GB"/>
                </w:rPr>
                <w:delText>[</w:delText>
              </w:r>
              <w:r w:rsidRPr="00964A27" w:rsidDel="00582DF6">
                <w:rPr>
                  <w:rFonts w:ascii="Arial" w:eastAsia="Arial" w:hAnsi="Arial" w:cs="Arial"/>
                  <w:sz w:val="16"/>
                  <w:szCs w:val="16"/>
                  <w:bdr w:val="nil"/>
                  <w:vertAlign w:val="superscript"/>
                  <w:lang w:val="en-GB"/>
                </w:rPr>
                <w:delText>M</w:delText>
              </w:r>
              <w:r w:rsidRPr="00964A27" w:rsidDel="00582DF6">
                <w:rPr>
                  <w:rFonts w:ascii="Arial" w:eastAsia="Arial" w:hAnsi="Arial" w:cs="Arial"/>
                  <w:sz w:val="16"/>
                  <w:szCs w:val="16"/>
                  <w:bdr w:val="nil"/>
                  <w:vertAlign w:val="superscript"/>
                  <w:rtl/>
                  <w:lang w:val="en-GB"/>
                </w:rPr>
                <w:delText>]</w:delText>
              </w:r>
            </w:del>
          </w:p>
        </w:tc>
        <w:tc>
          <w:tcPr>
            <w:tcW w:w="387" w:type="pct"/>
            <w:shd w:val="clear" w:color="auto" w:fill="auto"/>
            <w:vAlign w:val="center"/>
          </w:tcPr>
          <w:p w14:paraId="3CB93376"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964A27" w:rsidRDefault="008D447E" w:rsidP="006067DC">
            <w:pPr>
              <w:jc w:val="center"/>
              <w:rPr>
                <w:sz w:val="16"/>
                <w:szCs w:val="16"/>
                <w:lang w:val="en-GB"/>
              </w:rPr>
            </w:pPr>
          </w:p>
        </w:tc>
        <w:tc>
          <w:tcPr>
            <w:tcW w:w="2741" w:type="pct"/>
            <w:tcBorders>
              <w:right w:val="nil"/>
            </w:tcBorders>
            <w:shd w:val="clear" w:color="auto" w:fill="auto"/>
            <w:vAlign w:val="center"/>
          </w:tcPr>
          <w:p w14:paraId="0CB471C5" w14:textId="0AD5D818" w:rsidR="008D447E" w:rsidRDefault="00612AC1" w:rsidP="007759C8">
            <w:pPr>
              <w:bidi/>
              <w:rPr>
                <w:ins w:id="1134" w:author="Tamara Rabah" w:date="2018-11-07T17:51: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w:t>
            </w:r>
            <w:r w:rsidRPr="00104D0E">
              <w:rPr>
                <w:rFonts w:ascii="Arial" w:eastAsia="Arial" w:hAnsi="Arial" w:cs="Arial"/>
                <w:sz w:val="16"/>
                <w:szCs w:val="16"/>
                <w:highlight w:val="yellow"/>
                <w:u w:color="B6DDE8" w:themeColor="accent5" w:themeTint="66"/>
                <w:bdr w:val="nil"/>
                <w:rtl/>
                <w:lang w:val="en-GB"/>
              </w:rPr>
              <w:t>ساء</w:t>
            </w:r>
            <w:r w:rsidR="008D447E" w:rsidRPr="00104D0E">
              <w:rPr>
                <w:rFonts w:ascii="Arial" w:eastAsia="Arial" w:hAnsi="Arial" w:cs="Arial"/>
                <w:sz w:val="16"/>
                <w:szCs w:val="16"/>
                <w:highlight w:val="yellow"/>
                <w:bdr w:val="nil"/>
                <w:rtl/>
                <w:lang w:val="en-GB"/>
                <w:rPrChange w:id="1135" w:author="Tamara Rabah" w:date="2018-11-07T17:48:00Z">
                  <w:rPr>
                    <w:rFonts w:ascii="Arial" w:eastAsia="Arial" w:hAnsi="Arial" w:cs="Arial"/>
                    <w:sz w:val="16"/>
                    <w:szCs w:val="16"/>
                    <w:bdr w:val="nil"/>
                    <w:rtl/>
                    <w:lang w:val="en-GB"/>
                  </w:rPr>
                </w:rPrChange>
              </w:rPr>
              <w:t xml:space="preserve"> </w:t>
            </w:r>
            <w:ins w:id="1136" w:author="Tamara Rabah" w:date="2018-11-07T17:48:00Z">
              <w:r w:rsidR="00104D0E" w:rsidRPr="00104D0E">
                <w:rPr>
                  <w:rFonts w:ascii="Arial" w:eastAsia="Arial" w:hAnsi="Arial" w:cs="Arial"/>
                  <w:sz w:val="16"/>
                  <w:szCs w:val="16"/>
                  <w:highlight w:val="yellow"/>
                  <w:bdr w:val="nil"/>
                  <w:lang w:val="en-GB"/>
                  <w:rPrChange w:id="1137" w:author="Tamara Rabah" w:date="2018-11-07T17:48:00Z">
                    <w:rPr>
                      <w:rFonts w:ascii="Arial" w:eastAsia="Arial" w:hAnsi="Arial" w:cs="Arial"/>
                      <w:sz w:val="16"/>
                      <w:szCs w:val="16"/>
                      <w:bdr w:val="nil"/>
                      <w:lang w:val="en-GB"/>
                    </w:rPr>
                  </w:rPrChange>
                </w:rPr>
                <w:t xml:space="preserve"> </w:t>
              </w:r>
              <w:r w:rsidR="00104D0E" w:rsidRPr="00104D0E">
                <w:rPr>
                  <w:rFonts w:ascii="Arial" w:eastAsia="Arial" w:hAnsi="Arial" w:cs="Arial"/>
                  <w:sz w:val="16"/>
                  <w:szCs w:val="16"/>
                  <w:highlight w:val="yellow"/>
                  <w:u w:color="B6DDE8" w:themeColor="accent5" w:themeTint="66"/>
                  <w:bdr w:val="nil"/>
                  <w:rtl/>
                  <w:lang w:val="en-GB"/>
                </w:rPr>
                <w:t>والرجال</w:t>
              </w:r>
              <w:r w:rsidR="00104D0E" w:rsidRPr="00964A27">
                <w:rPr>
                  <w:rFonts w:ascii="Arial" w:eastAsia="Arial" w:hAnsi="Arial" w:cs="Arial"/>
                  <w:sz w:val="16"/>
                  <w:szCs w:val="16"/>
                  <w:bdr w:val="nil"/>
                  <w:rtl/>
                  <w:lang w:val="en-GB"/>
                </w:rPr>
                <w:t xml:space="preserve"> </w:t>
              </w:r>
            </w:ins>
            <w:r w:rsidR="008D447E" w:rsidRPr="00964A27">
              <w:rPr>
                <w:rFonts w:ascii="Arial" w:eastAsia="Arial" w:hAnsi="Arial" w:cs="Arial"/>
                <w:sz w:val="16"/>
                <w:szCs w:val="16"/>
                <w:bdr w:val="nil"/>
                <w:rtl/>
                <w:lang w:val="en-GB"/>
              </w:rPr>
              <w:t xml:space="preserve">في الفئة العمرية </w:t>
            </w:r>
            <w:r w:rsidR="008D447E" w:rsidRPr="00964A27">
              <w:rPr>
                <w:rFonts w:ascii="Arial" w:eastAsia="Arial" w:hAnsi="Arial" w:cs="Arial"/>
                <w:sz w:val="16"/>
                <w:szCs w:val="16"/>
                <w:bdr w:val="nil"/>
                <w:lang w:val="en-GB"/>
              </w:rPr>
              <w:t>19 - 15</w:t>
            </w:r>
            <w:r w:rsidR="008D447E" w:rsidRPr="00964A27">
              <w:rPr>
                <w:rFonts w:ascii="Arial" w:eastAsia="Arial" w:hAnsi="Arial" w:cs="Arial"/>
                <w:sz w:val="16"/>
                <w:szCs w:val="16"/>
                <w:bdr w:val="nil"/>
                <w:rtl/>
                <w:lang w:val="en-GB"/>
              </w:rPr>
              <w:t xml:space="preserve"> سنة المتزوج</w:t>
            </w:r>
            <w:ins w:id="1138" w:author="Tamara Rabah" w:date="2018-11-07T16:13:00Z">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ن</w:t>
              </w:r>
            </w:ins>
            <w:del w:id="1139" w:author="Tamara Rabah" w:date="2018-11-07T16:13:00Z">
              <w:r w:rsidR="008D447E" w:rsidRPr="00964A27" w:rsidDel="00582DF6">
                <w:rPr>
                  <w:rFonts w:ascii="Arial" w:eastAsia="Arial" w:hAnsi="Arial" w:cs="Arial"/>
                  <w:sz w:val="16"/>
                  <w:szCs w:val="16"/>
                  <w:bdr w:val="nil"/>
                  <w:rtl/>
                  <w:lang w:val="en-GB"/>
                </w:rPr>
                <w:delText>ات</w:delText>
              </w:r>
            </w:del>
            <w:r w:rsidR="008D447E" w:rsidRPr="00964A27">
              <w:rPr>
                <w:rFonts w:ascii="Arial" w:eastAsia="Arial" w:hAnsi="Arial" w:cs="Arial"/>
                <w:sz w:val="16"/>
                <w:szCs w:val="16"/>
                <w:bdr w:val="nil"/>
                <w:rtl/>
                <w:lang w:val="en-GB"/>
              </w:rPr>
              <w:t xml:space="preserve"> </w:t>
            </w:r>
            <w:del w:id="1140" w:author="Tamara Rabah" w:date="2018-11-07T16:13:00Z">
              <w:r w:rsidR="008D447E" w:rsidRPr="00964A27" w:rsidDel="00582DF6">
                <w:rPr>
                  <w:rFonts w:ascii="Arial" w:eastAsia="Arial" w:hAnsi="Arial" w:cs="Arial"/>
                  <w:sz w:val="16"/>
                  <w:szCs w:val="16"/>
                  <w:bdr w:val="nil"/>
                  <w:rtl/>
                  <w:lang w:val="en-GB"/>
                </w:rPr>
                <w:delText xml:space="preserve">أو </w:delText>
              </w:r>
            </w:del>
            <w:ins w:id="1141" w:author="Tamara Rabah" w:date="2018-11-07T16:13:00Z">
              <w:r w:rsidR="00582DF6" w:rsidRPr="00582DF6">
                <w:rPr>
                  <w:rFonts w:ascii="Arial" w:eastAsia="Arial" w:hAnsi="Arial" w:cs="Arial"/>
                  <w:sz w:val="16"/>
                  <w:szCs w:val="16"/>
                  <w:bdr w:val="nil"/>
                  <w:rtl/>
                  <w:lang w:val="en-GB"/>
                </w:rPr>
                <w:t>أو الذين</w:t>
              </w:r>
              <w:r w:rsidR="00582DF6">
                <w:rPr>
                  <w:rFonts w:ascii="Arial" w:eastAsia="Arial" w:hAnsi="Arial" w:cs="Arial"/>
                  <w:sz w:val="16"/>
                  <w:szCs w:val="16"/>
                  <w:bdr w:val="nil"/>
                  <w:lang w:val="en-GB"/>
                </w:rPr>
                <w:t xml:space="preserve"> </w:t>
              </w:r>
            </w:ins>
            <w:r w:rsidR="008D447E" w:rsidRPr="00964A27">
              <w:rPr>
                <w:rFonts w:ascii="Arial" w:eastAsia="Arial" w:hAnsi="Arial" w:cs="Arial"/>
                <w:sz w:val="16"/>
                <w:szCs w:val="16"/>
                <w:bdr w:val="nil"/>
                <w:rtl/>
                <w:lang w:val="en-GB"/>
              </w:rPr>
              <w:t>يتعايش</w:t>
            </w:r>
            <w:ins w:id="1142" w:author="Tamara Rabah" w:date="2018-11-07T16:13:00Z">
              <w:r w:rsidR="00582DF6" w:rsidRPr="00582DF6">
                <w:rPr>
                  <w:rFonts w:ascii="Arial" w:eastAsia="Arial" w:hAnsi="Arial" w:cs="Arial"/>
                  <w:sz w:val="16"/>
                  <w:szCs w:val="16"/>
                  <w:bdr w:val="nil"/>
                  <w:rtl/>
                  <w:lang w:val="en-GB"/>
                </w:rPr>
                <w:t>و</w:t>
              </w:r>
            </w:ins>
            <w:r w:rsidR="008D447E" w:rsidRPr="00964A27">
              <w:rPr>
                <w:rFonts w:ascii="Arial" w:eastAsia="Arial" w:hAnsi="Arial" w:cs="Arial"/>
                <w:sz w:val="16"/>
                <w:szCs w:val="16"/>
                <w:bdr w:val="nil"/>
                <w:rtl/>
                <w:lang w:val="en-GB"/>
              </w:rPr>
              <w:t>ن مع شريك ك</w:t>
            </w:r>
            <w:ins w:id="1143" w:author="Tamara Rabah" w:date="2018-11-07T16:13:00Z">
              <w:r w:rsidR="00582DF6" w:rsidRPr="00582DF6">
                <w:rPr>
                  <w:rFonts w:ascii="Arial" w:eastAsia="Arial" w:hAnsi="Arial" w:cs="Arial"/>
                  <w:sz w:val="16"/>
                  <w:szCs w:val="16"/>
                  <w:bdr w:val="nil"/>
                  <w:rtl/>
                  <w:lang w:val="en-GB"/>
                </w:rPr>
                <w:t>أزواج</w:t>
              </w:r>
            </w:ins>
            <w:del w:id="1144" w:author="Tamara Rabah" w:date="2018-11-07T16:13:00Z">
              <w:r w:rsidR="008D447E" w:rsidRPr="00964A27" w:rsidDel="00582DF6">
                <w:rPr>
                  <w:rFonts w:ascii="Arial" w:eastAsia="Arial" w:hAnsi="Arial" w:cs="Arial"/>
                  <w:sz w:val="16"/>
                  <w:szCs w:val="16"/>
                  <w:bdr w:val="nil"/>
                  <w:rtl/>
                  <w:lang w:val="en-GB"/>
                </w:rPr>
                <w:delText>زوجات</w:delText>
              </w:r>
            </w:del>
            <w:r w:rsidR="008D447E" w:rsidRPr="00964A27">
              <w:rPr>
                <w:rFonts w:ascii="Arial" w:eastAsia="Arial" w:hAnsi="Arial" w:cs="Arial"/>
                <w:sz w:val="16"/>
                <w:szCs w:val="16"/>
                <w:bdr w:val="nil"/>
                <w:rtl/>
                <w:lang w:val="en-GB"/>
              </w:rPr>
              <w:t xml:space="preserve"> حالياً</w:t>
            </w:r>
          </w:p>
          <w:p w14:paraId="55194A47" w14:textId="77777777" w:rsidR="00104D0E" w:rsidRPr="00103A7C" w:rsidRDefault="00104D0E" w:rsidP="00104D0E">
            <w:pPr>
              <w:bidi/>
              <w:ind w:left="720"/>
              <w:rPr>
                <w:ins w:id="1145" w:author="Tamara Rabah" w:date="2018-11-07T17:51:00Z"/>
                <w:rFonts w:ascii="Arial" w:eastAsia="Arial" w:hAnsi="Arial" w:cs="Arial"/>
                <w:sz w:val="16"/>
                <w:szCs w:val="16"/>
                <w:u w:color="B6DDE8" w:themeColor="accent5" w:themeTint="66"/>
                <w:bdr w:val="nil"/>
                <w:lang w:val="en-GB"/>
              </w:rPr>
            </w:pPr>
            <w:ins w:id="1146" w:author="Tamara Rabah" w:date="2018-11-07T17:51:00Z">
              <w:r w:rsidRPr="00103A7C">
                <w:rPr>
                  <w:rFonts w:ascii="Arial" w:eastAsia="Arial" w:hAnsi="Arial" w:cs="Arial"/>
                  <w:sz w:val="16"/>
                  <w:szCs w:val="16"/>
                  <w:u w:color="B6DDE8" w:themeColor="accent5" w:themeTint="66"/>
                  <w:bdr w:val="nil"/>
                  <w:rtl/>
                  <w:lang w:val="en-GB"/>
                </w:rPr>
                <w:t>النساء</w:t>
              </w:r>
            </w:ins>
          </w:p>
          <w:p w14:paraId="703ABE8C" w14:textId="23989215" w:rsidR="007759C8" w:rsidRPr="00104D0E" w:rsidRDefault="00104D0E">
            <w:pPr>
              <w:bidi/>
              <w:ind w:left="720"/>
              <w:rPr>
                <w:rFonts w:ascii="Arial" w:eastAsia="Arial" w:hAnsi="Arial" w:cs="Arial"/>
                <w:sz w:val="16"/>
                <w:szCs w:val="16"/>
                <w:bdr w:val="nil"/>
                <w:lang w:val="en-GB"/>
                <w:rPrChange w:id="1147" w:author="Tamara Rabah" w:date="2018-11-07T17:51:00Z">
                  <w:rPr>
                    <w:sz w:val="16"/>
                    <w:szCs w:val="16"/>
                    <w:lang w:val="en-GB"/>
                  </w:rPr>
                </w:rPrChange>
              </w:rPr>
              <w:pPrChange w:id="1148" w:author="Tamara Rabah" w:date="2018-11-07T17:51:00Z">
                <w:pPr>
                  <w:bidi/>
                </w:pPr>
              </w:pPrChange>
            </w:pPr>
            <w:ins w:id="1149" w:author="Tamara Rabah" w:date="2018-11-07T17:51: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shd w:val="clear" w:color="auto" w:fill="auto"/>
            <w:vAlign w:val="center"/>
          </w:tcPr>
          <w:p w14:paraId="18ACF513" w14:textId="324664E6" w:rsidR="008D447E" w:rsidRPr="00964A27" w:rsidRDefault="008D447E" w:rsidP="006067DC">
            <w:pPr>
              <w:bidi/>
              <w:rPr>
                <w:sz w:val="16"/>
                <w:szCs w:val="16"/>
                <w:lang w:val="en-GB"/>
              </w:rPr>
            </w:pPr>
          </w:p>
        </w:tc>
        <w:tc>
          <w:tcPr>
            <w:tcW w:w="385" w:type="pct"/>
            <w:shd w:val="clear" w:color="auto" w:fill="auto"/>
            <w:vAlign w:val="center"/>
          </w:tcPr>
          <w:p w14:paraId="3E42A940" w14:textId="77777777" w:rsidR="008D447E" w:rsidRPr="00DE5827" w:rsidRDefault="008D447E" w:rsidP="006067DC">
            <w:pPr>
              <w:rPr>
                <w:sz w:val="16"/>
                <w:szCs w:val="16"/>
                <w:lang w:val="en-GB"/>
              </w:rPr>
            </w:pPr>
          </w:p>
        </w:tc>
      </w:tr>
      <w:tr w:rsidR="008D447E" w:rsidRPr="00DE5827" w14:paraId="68DF15E4" w14:textId="77777777" w:rsidTr="00104D0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150" w:author="Tamara Rabah" w:date="2018-11-07T17:54: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563"/>
          <w:jc w:val="center"/>
          <w:trPrChange w:id="1151" w:author="Tamara Rabah" w:date="2018-11-07T17:54:00Z">
            <w:trPr>
              <w:cantSplit/>
              <w:jc w:val="center"/>
            </w:trPr>
          </w:trPrChange>
        </w:trPr>
        <w:tc>
          <w:tcPr>
            <w:tcW w:w="239" w:type="pct"/>
            <w:tcBorders>
              <w:right w:val="single" w:sz="4" w:space="0" w:color="auto"/>
            </w:tcBorders>
            <w:shd w:val="clear" w:color="auto" w:fill="auto"/>
            <w:tcMar>
              <w:top w:w="72" w:type="dxa"/>
              <w:left w:w="72" w:type="dxa"/>
              <w:bottom w:w="72" w:type="dxa"/>
              <w:right w:w="72" w:type="dxa"/>
            </w:tcMar>
            <w:vAlign w:val="center"/>
            <w:tcPrChange w:id="1152" w:author="Tamara Rabah" w:date="2018-11-07T17:54:00Z">
              <w:tcPr>
                <w:tcW w:w="239" w:type="pct"/>
                <w:gridSpan w:val="2"/>
                <w:tcBorders>
                  <w:right w:val="single" w:sz="4" w:space="0" w:color="auto"/>
                </w:tcBorders>
                <w:shd w:val="clear" w:color="auto" w:fill="auto"/>
                <w:tcMar>
                  <w:top w:w="72" w:type="dxa"/>
                  <w:left w:w="72" w:type="dxa"/>
                  <w:bottom w:w="72" w:type="dxa"/>
                  <w:right w:w="72" w:type="dxa"/>
                </w:tcMar>
                <w:vAlign w:val="center"/>
              </w:tcPr>
            </w:tcPrChange>
          </w:tcPr>
          <w:p w14:paraId="79270A5C" w14:textId="11764A09" w:rsidR="008D447E" w:rsidRPr="00555B40" w:rsidRDefault="008D447E" w:rsidP="00206F70">
            <w:pPr>
              <w:jc w:val="right"/>
              <w:rPr>
                <w:sz w:val="16"/>
                <w:szCs w:val="16"/>
                <w:highlight w:val="yellow"/>
                <w:lang w:val="en-GB"/>
              </w:rPr>
            </w:pPr>
            <w:r w:rsidRPr="00555B40">
              <w:rPr>
                <w:sz w:val="16"/>
                <w:szCs w:val="16"/>
                <w:highlight w:val="yellow"/>
                <w:lang w:val="en-GB"/>
              </w:rPr>
              <w:t>PR.6</w:t>
            </w:r>
          </w:p>
        </w:tc>
        <w:tc>
          <w:tcPr>
            <w:tcW w:w="841" w:type="pct"/>
            <w:gridSpan w:val="2"/>
            <w:tcBorders>
              <w:left w:val="single" w:sz="4" w:space="0" w:color="auto"/>
            </w:tcBorders>
            <w:shd w:val="clear" w:color="auto" w:fill="auto"/>
            <w:vAlign w:val="center"/>
            <w:tcPrChange w:id="1153" w:author="Tamara Rabah" w:date="2018-11-07T17:54:00Z">
              <w:tcPr>
                <w:tcW w:w="841" w:type="pct"/>
                <w:gridSpan w:val="3"/>
                <w:tcBorders>
                  <w:left w:val="single" w:sz="4" w:space="0" w:color="auto"/>
                </w:tcBorders>
                <w:shd w:val="clear" w:color="auto" w:fill="auto"/>
                <w:vAlign w:val="center"/>
              </w:tcPr>
            </w:tcPrChange>
          </w:tcPr>
          <w:p w14:paraId="69C551EC" w14:textId="75FD91A9" w:rsidR="008D447E" w:rsidRPr="00964A27" w:rsidRDefault="008D447E" w:rsidP="0088442C">
            <w:pPr>
              <w:bidi/>
              <w:rPr>
                <w:sz w:val="16"/>
                <w:szCs w:val="16"/>
                <w:lang w:val="en-GB"/>
              </w:rPr>
            </w:pPr>
            <w:r w:rsidRPr="00964A27">
              <w:rPr>
                <w:rFonts w:ascii="Arial" w:eastAsia="Arial" w:hAnsi="Arial" w:cs="Arial"/>
                <w:sz w:val="16"/>
                <w:szCs w:val="16"/>
                <w:bdr w:val="nil"/>
                <w:rtl/>
                <w:lang w:val="en-GB"/>
              </w:rPr>
              <w:t xml:space="preserve">تعدد الزوجات </w:t>
            </w:r>
            <w:del w:id="1154" w:author="Tamara Rabah" w:date="2018-11-07T17:51:00Z">
              <w:r w:rsidRPr="00964A27" w:rsidDel="00104D0E">
                <w:rPr>
                  <w:rFonts w:ascii="Arial" w:eastAsia="Arial" w:hAnsi="Arial" w:cs="Arial"/>
                  <w:sz w:val="16"/>
                  <w:szCs w:val="16"/>
                  <w:bdr w:val="nil"/>
                  <w:vertAlign w:val="superscript"/>
                  <w:rtl/>
                  <w:lang w:val="en-GB"/>
                </w:rPr>
                <w:delText>[</w:delText>
              </w:r>
              <w:r w:rsidRPr="00964A27" w:rsidDel="00104D0E">
                <w:rPr>
                  <w:rFonts w:ascii="Arial" w:eastAsia="Arial" w:hAnsi="Arial" w:cs="Arial"/>
                  <w:sz w:val="16"/>
                  <w:szCs w:val="16"/>
                  <w:bdr w:val="nil"/>
                  <w:vertAlign w:val="superscript"/>
                  <w:lang w:val="en-GB"/>
                </w:rPr>
                <w:delText>M</w:delText>
              </w:r>
              <w:r w:rsidRPr="00964A27" w:rsidDel="00104D0E">
                <w:rPr>
                  <w:rFonts w:ascii="Arial" w:eastAsia="Arial" w:hAnsi="Arial" w:cs="Arial"/>
                  <w:sz w:val="16"/>
                  <w:szCs w:val="16"/>
                  <w:bdr w:val="nil"/>
                  <w:vertAlign w:val="superscript"/>
                  <w:rtl/>
                  <w:lang w:val="en-GB"/>
                </w:rPr>
                <w:delText>]</w:delText>
              </w:r>
            </w:del>
          </w:p>
        </w:tc>
        <w:tc>
          <w:tcPr>
            <w:tcW w:w="387" w:type="pct"/>
            <w:shd w:val="clear" w:color="auto" w:fill="auto"/>
            <w:vAlign w:val="center"/>
            <w:tcPrChange w:id="1155" w:author="Tamara Rabah" w:date="2018-11-07T17:54:00Z">
              <w:tcPr>
                <w:tcW w:w="387" w:type="pct"/>
                <w:gridSpan w:val="3"/>
                <w:shd w:val="clear" w:color="auto" w:fill="auto"/>
                <w:vAlign w:val="center"/>
              </w:tcPr>
            </w:tcPrChange>
          </w:tcPr>
          <w:p w14:paraId="51E4B728"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shd w:val="clear" w:color="auto" w:fill="auto"/>
            <w:vAlign w:val="center"/>
            <w:tcPrChange w:id="1156" w:author="Tamara Rabah" w:date="2018-11-07T17:54:00Z">
              <w:tcPr>
                <w:tcW w:w="310" w:type="pct"/>
                <w:gridSpan w:val="2"/>
                <w:shd w:val="clear" w:color="auto" w:fill="auto"/>
                <w:vAlign w:val="center"/>
              </w:tcPr>
            </w:tcPrChange>
          </w:tcPr>
          <w:p w14:paraId="4E534D00" w14:textId="77777777" w:rsidR="008D447E" w:rsidRPr="00964A27" w:rsidRDefault="008D447E" w:rsidP="006067DC">
            <w:pPr>
              <w:jc w:val="center"/>
              <w:rPr>
                <w:sz w:val="16"/>
                <w:szCs w:val="16"/>
                <w:lang w:val="en-GB"/>
              </w:rPr>
            </w:pPr>
          </w:p>
        </w:tc>
        <w:tc>
          <w:tcPr>
            <w:tcW w:w="2741" w:type="pct"/>
            <w:tcBorders>
              <w:right w:val="nil"/>
            </w:tcBorders>
            <w:shd w:val="clear" w:color="auto" w:fill="auto"/>
            <w:vAlign w:val="center"/>
            <w:tcPrChange w:id="1157" w:author="Tamara Rabah" w:date="2018-11-07T17:54:00Z">
              <w:tcPr>
                <w:tcW w:w="2741" w:type="pct"/>
                <w:gridSpan w:val="3"/>
                <w:tcBorders>
                  <w:right w:val="nil"/>
                </w:tcBorders>
                <w:shd w:val="clear" w:color="auto" w:fill="auto"/>
                <w:vAlign w:val="center"/>
              </w:tcPr>
            </w:tcPrChange>
          </w:tcPr>
          <w:p w14:paraId="74E6914F" w14:textId="5939628A" w:rsidR="008D447E" w:rsidRDefault="00612AC1" w:rsidP="006067DC">
            <w:pPr>
              <w:bidi/>
              <w:rPr>
                <w:ins w:id="1158" w:author="Tamara Rabah" w:date="2018-11-07T17:30: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ins w:id="1159" w:author="Tamara Rabah" w:date="2018-11-07T17:28:00Z">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ins>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w:t>
            </w:r>
            <w:ins w:id="1160" w:author="Tamara Rabah" w:date="2018-11-07T17:51:00Z">
              <w:r w:rsidR="00104D0E" w:rsidRPr="00582DF6">
                <w:rPr>
                  <w:rFonts w:ascii="Arial" w:eastAsia="Arial" w:hAnsi="Arial" w:cs="Arial"/>
                  <w:sz w:val="16"/>
                  <w:szCs w:val="16"/>
                  <w:bdr w:val="nil"/>
                  <w:rtl/>
                  <w:lang w:val="en-GB"/>
                </w:rPr>
                <w:t>الذين</w:t>
              </w:r>
              <w:r w:rsidR="00104D0E">
                <w:rPr>
                  <w:rFonts w:ascii="Arial" w:eastAsia="Arial" w:hAnsi="Arial" w:cs="Arial"/>
                  <w:sz w:val="16"/>
                  <w:szCs w:val="16"/>
                  <w:bdr w:val="nil"/>
                  <w:lang w:val="en-GB"/>
                </w:rPr>
                <w:t xml:space="preserve"> </w:t>
              </w:r>
            </w:ins>
            <w:del w:id="1161" w:author="Tamara Rabah" w:date="2018-11-07T17:51:00Z">
              <w:r w:rsidR="008D447E" w:rsidRPr="00964A27" w:rsidDel="00104D0E">
                <w:rPr>
                  <w:rFonts w:ascii="Arial" w:eastAsia="Arial" w:hAnsi="Arial" w:cs="Arial"/>
                  <w:sz w:val="16"/>
                  <w:szCs w:val="16"/>
                  <w:bdr w:val="nil"/>
                  <w:rtl/>
                  <w:lang w:val="en-GB"/>
                </w:rPr>
                <w:delText xml:space="preserve">اللواتي </w:delText>
              </w:r>
            </w:del>
            <w:r w:rsidR="008D447E" w:rsidRPr="00964A27">
              <w:rPr>
                <w:rFonts w:ascii="Arial" w:eastAsia="Arial" w:hAnsi="Arial" w:cs="Arial"/>
                <w:sz w:val="16"/>
                <w:szCs w:val="16"/>
                <w:bdr w:val="nil"/>
                <w:rtl/>
                <w:lang w:val="en-GB"/>
              </w:rPr>
              <w:t>يتعايش</w:t>
            </w:r>
            <w:ins w:id="1162" w:author="Tamara Rabah" w:date="2018-11-07T17:52:00Z">
              <w:r w:rsidR="00104D0E" w:rsidRPr="00582DF6">
                <w:rPr>
                  <w:rFonts w:ascii="Arial" w:eastAsia="Arial" w:hAnsi="Arial" w:cs="Arial"/>
                  <w:sz w:val="16"/>
                  <w:szCs w:val="16"/>
                  <w:bdr w:val="nil"/>
                  <w:rtl/>
                  <w:lang w:val="en-GB"/>
                </w:rPr>
                <w:t>و</w:t>
              </w:r>
            </w:ins>
            <w:r w:rsidR="008D447E" w:rsidRPr="00964A27">
              <w:rPr>
                <w:rFonts w:ascii="Arial" w:eastAsia="Arial" w:hAnsi="Arial" w:cs="Arial"/>
                <w:sz w:val="16"/>
                <w:szCs w:val="16"/>
                <w:bdr w:val="nil"/>
                <w:rtl/>
                <w:lang w:val="en-GB"/>
              </w:rPr>
              <w:t>ن مع شريك متعدد الزوجات</w:t>
            </w:r>
          </w:p>
          <w:p w14:paraId="6B4F3A91" w14:textId="77777777" w:rsidR="006C62DB" w:rsidRPr="00103A7C" w:rsidRDefault="006C62DB" w:rsidP="006C62DB">
            <w:pPr>
              <w:bidi/>
              <w:ind w:left="720"/>
              <w:rPr>
                <w:ins w:id="1163" w:author="Tamara Rabah" w:date="2018-11-07T17:30:00Z"/>
                <w:rFonts w:ascii="Arial" w:eastAsia="Arial" w:hAnsi="Arial" w:cs="Arial"/>
                <w:sz w:val="16"/>
                <w:szCs w:val="16"/>
                <w:u w:color="B6DDE8" w:themeColor="accent5" w:themeTint="66"/>
                <w:bdr w:val="nil"/>
                <w:lang w:val="en-GB"/>
              </w:rPr>
            </w:pPr>
            <w:ins w:id="1164" w:author="Tamara Rabah" w:date="2018-11-07T17:30:00Z">
              <w:r w:rsidRPr="00103A7C">
                <w:rPr>
                  <w:rFonts w:ascii="Arial" w:eastAsia="Arial" w:hAnsi="Arial" w:cs="Arial"/>
                  <w:sz w:val="16"/>
                  <w:szCs w:val="16"/>
                  <w:u w:color="B6DDE8" w:themeColor="accent5" w:themeTint="66"/>
                  <w:bdr w:val="nil"/>
                  <w:rtl/>
                  <w:lang w:val="en-GB"/>
                </w:rPr>
                <w:t>النساء</w:t>
              </w:r>
            </w:ins>
          </w:p>
          <w:p w14:paraId="6CBDE02D" w14:textId="5986BCD8" w:rsidR="006C62DB" w:rsidRPr="00964A27" w:rsidRDefault="006C62DB">
            <w:pPr>
              <w:bidi/>
              <w:ind w:left="720"/>
              <w:rPr>
                <w:sz w:val="16"/>
                <w:szCs w:val="16"/>
                <w:lang w:val="en-GB"/>
              </w:rPr>
              <w:pPrChange w:id="1165" w:author="Tamara Rabah" w:date="2018-11-07T17:51:00Z">
                <w:pPr>
                  <w:bidi/>
                </w:pPr>
              </w:pPrChange>
            </w:pPr>
            <w:ins w:id="1166" w:author="Tamara Rabah" w:date="2018-11-07T17:30: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shd w:val="clear" w:color="auto" w:fill="auto"/>
            <w:vAlign w:val="center"/>
            <w:tcPrChange w:id="1167" w:author="Tamara Rabah" w:date="2018-11-07T17:54:00Z">
              <w:tcPr>
                <w:tcW w:w="97" w:type="pct"/>
                <w:gridSpan w:val="2"/>
                <w:tcBorders>
                  <w:left w:val="nil"/>
                </w:tcBorders>
                <w:shd w:val="clear" w:color="auto" w:fill="auto"/>
                <w:vAlign w:val="center"/>
              </w:tcPr>
            </w:tcPrChange>
          </w:tcPr>
          <w:p w14:paraId="4B4DFCC2" w14:textId="1A357B52" w:rsidR="008D447E" w:rsidRPr="00964A27" w:rsidRDefault="008D447E" w:rsidP="006067DC">
            <w:pPr>
              <w:bidi/>
              <w:rPr>
                <w:sz w:val="16"/>
                <w:szCs w:val="16"/>
                <w:lang w:val="en-GB"/>
              </w:rPr>
            </w:pPr>
          </w:p>
        </w:tc>
        <w:tc>
          <w:tcPr>
            <w:tcW w:w="385" w:type="pct"/>
            <w:shd w:val="clear" w:color="auto" w:fill="auto"/>
            <w:vAlign w:val="center"/>
            <w:tcPrChange w:id="1168" w:author="Tamara Rabah" w:date="2018-11-07T17:54:00Z">
              <w:tcPr>
                <w:tcW w:w="385" w:type="pct"/>
                <w:gridSpan w:val="2"/>
                <w:shd w:val="clear" w:color="auto" w:fill="auto"/>
                <w:vAlign w:val="center"/>
              </w:tcPr>
            </w:tcPrChange>
          </w:tcPr>
          <w:p w14:paraId="09E67339" w14:textId="77777777" w:rsidR="008D447E" w:rsidRPr="00DE5827" w:rsidRDefault="008D447E" w:rsidP="006067DC">
            <w:pPr>
              <w:rPr>
                <w:sz w:val="16"/>
                <w:szCs w:val="16"/>
                <w:lang w:val="en-GB"/>
              </w:rPr>
            </w:pPr>
          </w:p>
        </w:tc>
      </w:tr>
      <w:tr w:rsidR="008D447E" w:rsidRPr="00DE5827"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555B40" w:rsidRDefault="008D447E" w:rsidP="006067DC">
            <w:pPr>
              <w:bidi/>
              <w:rPr>
                <w:sz w:val="16"/>
                <w:szCs w:val="16"/>
                <w:highlight w:val="yellow"/>
                <w:lang w:val="en-GB"/>
              </w:rPr>
            </w:pPr>
            <w:r w:rsidRPr="00555B40">
              <w:rPr>
                <w:sz w:val="16"/>
                <w:szCs w:val="16"/>
                <w:highlight w:val="yellow"/>
                <w:lang w:val="en-GB"/>
              </w:rPr>
              <w:t>PR.7a</w:t>
            </w:r>
          </w:p>
          <w:p w14:paraId="2C2A8F65" w14:textId="0383AFA1" w:rsidR="008D447E" w:rsidRPr="00555B40" w:rsidRDefault="008D447E" w:rsidP="00206F70">
            <w:pPr>
              <w:bidi/>
              <w:rPr>
                <w:sz w:val="16"/>
                <w:szCs w:val="16"/>
                <w:highlight w:val="yellow"/>
                <w:lang w:val="en-GB"/>
              </w:rPr>
            </w:pPr>
            <w:r w:rsidRPr="00555B40">
              <w:rPr>
                <w:sz w:val="16"/>
                <w:szCs w:val="16"/>
                <w:highlight w:val="yellow"/>
                <w:lang w:val="en-GB"/>
              </w:rPr>
              <w:t>PR.7b</w:t>
            </w:r>
          </w:p>
        </w:tc>
        <w:tc>
          <w:tcPr>
            <w:tcW w:w="841" w:type="pct"/>
            <w:gridSpan w:val="2"/>
            <w:tcBorders>
              <w:left w:val="single" w:sz="4" w:space="0" w:color="auto"/>
            </w:tcBorders>
            <w:vAlign w:val="center"/>
          </w:tcPr>
          <w:p w14:paraId="77CBEABB" w14:textId="77777777" w:rsidR="008D447E" w:rsidRPr="00A50D07" w:rsidRDefault="008D447E" w:rsidP="006067DC">
            <w:pPr>
              <w:bidi/>
              <w:rPr>
                <w:sz w:val="16"/>
                <w:szCs w:val="16"/>
                <w:lang w:val="en-GB"/>
              </w:rPr>
            </w:pPr>
            <w:r w:rsidRPr="00A50D07">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A50D07" w:rsidRDefault="008D447E" w:rsidP="006067DC">
            <w:pPr>
              <w:bidi/>
              <w:jc w:val="center"/>
              <w:rPr>
                <w:sz w:val="16"/>
                <w:szCs w:val="16"/>
                <w:lang w:val="en-GB"/>
              </w:rPr>
            </w:pPr>
            <w:r w:rsidRPr="00A50D07">
              <w:rPr>
                <w:rFonts w:ascii="Arial" w:eastAsia="Arial" w:hAnsi="Arial" w:cs="Arial"/>
                <w:sz w:val="16"/>
                <w:szCs w:val="16"/>
                <w:bdr w:val="nil"/>
                <w:lang w:val="en-GB"/>
              </w:rPr>
              <w:t>MA</w:t>
            </w:r>
          </w:p>
        </w:tc>
        <w:tc>
          <w:tcPr>
            <w:tcW w:w="310" w:type="pct"/>
            <w:vAlign w:val="center"/>
          </w:tcPr>
          <w:p w14:paraId="41A88DCD" w14:textId="77777777" w:rsidR="008D447E" w:rsidRPr="00A50D07" w:rsidRDefault="008D447E" w:rsidP="006067DC">
            <w:pPr>
              <w:jc w:val="center"/>
              <w:rPr>
                <w:sz w:val="16"/>
                <w:szCs w:val="16"/>
                <w:lang w:val="en-GB"/>
              </w:rPr>
            </w:pPr>
          </w:p>
        </w:tc>
        <w:tc>
          <w:tcPr>
            <w:tcW w:w="2741" w:type="pct"/>
            <w:tcBorders>
              <w:right w:val="nil"/>
            </w:tcBorders>
            <w:vAlign w:val="center"/>
          </w:tcPr>
          <w:p w14:paraId="7A54DC04" w14:textId="0495D456" w:rsidR="008D447E" w:rsidRPr="00A50D0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A50D07">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A50D07" w:rsidRDefault="008D447E" w:rsidP="006067DC">
            <w:pPr>
              <w:pStyle w:val="ListParagraph"/>
              <w:numPr>
                <w:ilvl w:val="0"/>
                <w:numId w:val="7"/>
              </w:numPr>
              <w:bidi/>
              <w:ind w:firstLine="16"/>
              <w:rPr>
                <w:sz w:val="16"/>
                <w:szCs w:val="16"/>
                <w:lang w:val="en-GB"/>
              </w:rPr>
            </w:pPr>
            <w:r w:rsidRPr="00A50D07">
              <w:rPr>
                <w:rFonts w:ascii="Arial" w:eastAsia="Arial" w:hAnsi="Arial" w:cs="Arial"/>
                <w:sz w:val="16"/>
                <w:szCs w:val="16"/>
                <w:bdr w:val="nil"/>
                <w:rtl/>
                <w:lang w:val="en-GB"/>
              </w:rPr>
              <w:t xml:space="preserve">بين النساء في الفئة العمرية </w:t>
            </w:r>
            <w:r w:rsidRPr="00A50D07">
              <w:rPr>
                <w:rFonts w:ascii="Arial" w:eastAsia="Arial" w:hAnsi="Arial" w:cs="Arial"/>
                <w:sz w:val="16"/>
                <w:szCs w:val="16"/>
                <w:bdr w:val="nil"/>
                <w:lang w:val="en-GB"/>
              </w:rPr>
              <w:t>19 - 15</w:t>
            </w:r>
            <w:r w:rsidRPr="00A50D07">
              <w:rPr>
                <w:rFonts w:ascii="Arial" w:eastAsia="Arial" w:hAnsi="Arial" w:cs="Arial"/>
                <w:sz w:val="16"/>
                <w:szCs w:val="16"/>
                <w:bdr w:val="nil"/>
                <w:rtl/>
                <w:lang w:val="en-GB"/>
              </w:rPr>
              <w:t xml:space="preserve"> سنة، </w:t>
            </w:r>
          </w:p>
          <w:p w14:paraId="4C887C61" w14:textId="77777777" w:rsidR="008D447E" w:rsidRPr="00A50D07" w:rsidRDefault="008D447E" w:rsidP="006067DC">
            <w:pPr>
              <w:pStyle w:val="ListParagraph"/>
              <w:numPr>
                <w:ilvl w:val="0"/>
                <w:numId w:val="7"/>
              </w:numPr>
              <w:bidi/>
              <w:ind w:firstLine="16"/>
              <w:rPr>
                <w:sz w:val="16"/>
                <w:szCs w:val="16"/>
                <w:lang w:val="en-GB"/>
              </w:rPr>
            </w:pPr>
            <w:r w:rsidRPr="00A50D07">
              <w:rPr>
                <w:rFonts w:ascii="Arial" w:eastAsia="Arial" w:hAnsi="Arial" w:cs="Arial"/>
                <w:sz w:val="16"/>
                <w:szCs w:val="16"/>
                <w:bdr w:val="nil"/>
                <w:rtl/>
                <w:lang w:val="en-GB"/>
              </w:rPr>
              <w:t xml:space="preserve">بين النساء في الفئة العمرية </w:t>
            </w:r>
            <w:r w:rsidRPr="00A50D07">
              <w:rPr>
                <w:rFonts w:ascii="Arial" w:eastAsia="Arial" w:hAnsi="Arial" w:cs="Arial"/>
                <w:sz w:val="16"/>
                <w:szCs w:val="16"/>
                <w:bdr w:val="nil"/>
                <w:lang w:val="en-GB"/>
              </w:rPr>
              <w:t>24 - 20</w:t>
            </w:r>
            <w:r w:rsidRPr="00A50D07">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A50D07" w:rsidRDefault="008D447E" w:rsidP="00B07FBB">
            <w:pPr>
              <w:pStyle w:val="ListParagraph"/>
              <w:bidi/>
              <w:ind w:left="360"/>
              <w:rPr>
                <w:sz w:val="16"/>
                <w:szCs w:val="16"/>
                <w:lang w:val="en-GB"/>
              </w:rPr>
            </w:pPr>
          </w:p>
        </w:tc>
        <w:tc>
          <w:tcPr>
            <w:tcW w:w="385" w:type="pct"/>
            <w:vAlign w:val="center"/>
          </w:tcPr>
          <w:p w14:paraId="21901CE0" w14:textId="77777777" w:rsidR="008D447E" w:rsidRPr="00DE5827" w:rsidRDefault="008D447E" w:rsidP="006067DC">
            <w:pPr>
              <w:rPr>
                <w:sz w:val="16"/>
                <w:szCs w:val="16"/>
                <w:lang w:val="en-GB"/>
              </w:rPr>
            </w:pPr>
          </w:p>
        </w:tc>
      </w:tr>
      <w:tr w:rsidR="008D447E" w:rsidRPr="00DE5827"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555B40" w:rsidRDefault="008D447E" w:rsidP="006067DC">
            <w:pPr>
              <w:jc w:val="right"/>
              <w:rPr>
                <w:sz w:val="16"/>
                <w:szCs w:val="16"/>
                <w:highlight w:val="yellow"/>
                <w:lang w:val="en-GB"/>
              </w:rPr>
            </w:pPr>
            <w:r w:rsidRPr="00555B40">
              <w:rPr>
                <w:sz w:val="16"/>
                <w:szCs w:val="16"/>
                <w:highlight w:val="yellow"/>
                <w:lang w:val="en-GB"/>
              </w:rPr>
              <w:t>PR.9</w:t>
            </w:r>
          </w:p>
        </w:tc>
        <w:tc>
          <w:tcPr>
            <w:tcW w:w="841" w:type="pct"/>
            <w:gridSpan w:val="2"/>
            <w:tcBorders>
              <w:left w:val="single" w:sz="4" w:space="0" w:color="auto"/>
            </w:tcBorders>
            <w:vAlign w:val="center"/>
          </w:tcPr>
          <w:p w14:paraId="166A52A9" w14:textId="77777777" w:rsidR="008D447E" w:rsidRPr="00401F3D" w:rsidRDefault="008D447E" w:rsidP="006067DC">
            <w:pPr>
              <w:bidi/>
              <w:rPr>
                <w:sz w:val="16"/>
                <w:szCs w:val="16"/>
                <w:lang w:val="en-GB"/>
              </w:rPr>
            </w:pPr>
            <w:r w:rsidRPr="00401F3D">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401F3D" w:rsidRDefault="008D447E" w:rsidP="006067DC">
            <w:pPr>
              <w:bidi/>
              <w:jc w:val="center"/>
              <w:rPr>
                <w:sz w:val="16"/>
                <w:szCs w:val="16"/>
                <w:lang w:val="en-GB"/>
              </w:rPr>
            </w:pPr>
            <w:r w:rsidRPr="00401F3D">
              <w:rPr>
                <w:rFonts w:ascii="Arial" w:eastAsia="Arial" w:hAnsi="Arial" w:cs="Arial"/>
                <w:sz w:val="16"/>
                <w:szCs w:val="16"/>
                <w:bdr w:val="nil"/>
                <w:lang w:val="en-GB"/>
              </w:rPr>
              <w:t>FG</w:t>
            </w:r>
          </w:p>
        </w:tc>
        <w:tc>
          <w:tcPr>
            <w:tcW w:w="310" w:type="pct"/>
            <w:vAlign w:val="center"/>
          </w:tcPr>
          <w:p w14:paraId="65ACCCBD" w14:textId="1303C87F" w:rsidR="008D447E" w:rsidRPr="00401F3D" w:rsidRDefault="008D447E" w:rsidP="006067DC">
            <w:pPr>
              <w:jc w:val="center"/>
              <w:rPr>
                <w:sz w:val="16"/>
                <w:szCs w:val="16"/>
                <w:lang w:val="en-GB"/>
              </w:rPr>
            </w:pPr>
            <w:r w:rsidRPr="00401F3D">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401F3D">
              <w:rPr>
                <w:rFonts w:ascii="Arial" w:eastAsia="Arial" w:hAnsi="Arial" w:cs="Arial"/>
                <w:sz w:val="16"/>
                <w:szCs w:val="16"/>
                <w:bdr w:val="nil"/>
                <w:rtl/>
                <w:lang w:val="en-GB"/>
              </w:rPr>
              <w:t xml:space="preserve"> في الفئة العمرية </w:t>
            </w:r>
            <w:r w:rsidR="008D447E" w:rsidRPr="00401F3D">
              <w:rPr>
                <w:rFonts w:ascii="Arial" w:eastAsia="Arial" w:hAnsi="Arial" w:cs="Arial"/>
                <w:sz w:val="16"/>
                <w:szCs w:val="16"/>
                <w:bdr w:val="nil"/>
                <w:lang w:val="en-GB"/>
              </w:rPr>
              <w:t>49 - 15</w:t>
            </w:r>
            <w:r w:rsidR="008D447E" w:rsidRPr="00401F3D">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964A27" w:rsidRDefault="008D447E" w:rsidP="006067DC">
            <w:pPr>
              <w:bidi/>
              <w:rPr>
                <w:sz w:val="16"/>
                <w:szCs w:val="16"/>
                <w:lang w:val="en-GB"/>
              </w:rPr>
            </w:pPr>
          </w:p>
        </w:tc>
        <w:tc>
          <w:tcPr>
            <w:tcW w:w="385" w:type="pct"/>
            <w:vAlign w:val="center"/>
          </w:tcPr>
          <w:p w14:paraId="405959E6" w14:textId="1BF91600" w:rsidR="008D447E" w:rsidRPr="00DE5827" w:rsidRDefault="008D447E" w:rsidP="006067DC">
            <w:pPr>
              <w:bidi/>
              <w:jc w:val="center"/>
              <w:rPr>
                <w:sz w:val="16"/>
                <w:szCs w:val="16"/>
                <w:lang w:val="en-GB"/>
              </w:rPr>
            </w:pPr>
          </w:p>
        </w:tc>
      </w:tr>
      <w:tr w:rsidR="008D447E" w:rsidRPr="00DE5827"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555B40" w:rsidRDefault="008D447E" w:rsidP="00A50D07">
            <w:pPr>
              <w:jc w:val="right"/>
              <w:rPr>
                <w:sz w:val="16"/>
                <w:szCs w:val="16"/>
                <w:highlight w:val="yellow"/>
                <w:lang w:val="en-GB"/>
              </w:rPr>
            </w:pPr>
            <w:r w:rsidRPr="00555B40">
              <w:rPr>
                <w:sz w:val="16"/>
                <w:szCs w:val="16"/>
                <w:highlight w:val="yellow"/>
                <w:lang w:val="en-GB"/>
              </w:rPr>
              <w:t>PR.10</w:t>
            </w:r>
          </w:p>
        </w:tc>
        <w:tc>
          <w:tcPr>
            <w:tcW w:w="841" w:type="pct"/>
            <w:gridSpan w:val="2"/>
            <w:tcBorders>
              <w:left w:val="single" w:sz="4" w:space="0" w:color="auto"/>
            </w:tcBorders>
            <w:vAlign w:val="center"/>
          </w:tcPr>
          <w:p w14:paraId="407A4F92"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FG</w:t>
            </w:r>
          </w:p>
        </w:tc>
        <w:tc>
          <w:tcPr>
            <w:tcW w:w="310" w:type="pct"/>
            <w:vAlign w:val="center"/>
          </w:tcPr>
          <w:p w14:paraId="793F3F60" w14:textId="77777777" w:rsidR="008D447E" w:rsidRPr="00964A27" w:rsidRDefault="008D447E" w:rsidP="006067DC">
            <w:pPr>
              <w:jc w:val="center"/>
              <w:rPr>
                <w:sz w:val="16"/>
                <w:szCs w:val="16"/>
                <w:lang w:val="en-GB"/>
              </w:rPr>
            </w:pPr>
          </w:p>
        </w:tc>
        <w:tc>
          <w:tcPr>
            <w:tcW w:w="2741" w:type="pct"/>
            <w:tcBorders>
              <w:right w:val="nil"/>
            </w:tcBorders>
            <w:vAlign w:val="center"/>
          </w:tcPr>
          <w:p w14:paraId="0A6F4807" w14:textId="3BB3183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يؤ</w:t>
            </w:r>
            <w:r w:rsidR="008D447E" w:rsidRPr="00964A27">
              <w:rPr>
                <w:rFonts w:ascii="Arial" w:eastAsia="Arial" w:hAnsi="Arial" w:cs="Arial" w:hint="cs"/>
                <w:sz w:val="16"/>
                <w:szCs w:val="16"/>
                <w:bdr w:val="nil"/>
                <w:rtl/>
                <w:lang w:val="en-GB"/>
              </w:rPr>
              <w:t xml:space="preserve">يدن </w:t>
            </w:r>
            <w:r w:rsidR="008D447E" w:rsidRPr="00964A27">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964A27" w:rsidRDefault="008D447E" w:rsidP="006067DC">
            <w:pPr>
              <w:bidi/>
              <w:rPr>
                <w:sz w:val="16"/>
                <w:szCs w:val="16"/>
                <w:lang w:val="en-GB"/>
              </w:rPr>
            </w:pPr>
          </w:p>
        </w:tc>
        <w:tc>
          <w:tcPr>
            <w:tcW w:w="385" w:type="pct"/>
            <w:vAlign w:val="center"/>
          </w:tcPr>
          <w:p w14:paraId="0E04F79C" w14:textId="77777777" w:rsidR="008D447E" w:rsidRPr="00DE5827" w:rsidRDefault="008D447E" w:rsidP="006067DC">
            <w:pPr>
              <w:rPr>
                <w:sz w:val="16"/>
                <w:szCs w:val="16"/>
                <w:lang w:val="en-GB"/>
              </w:rPr>
            </w:pPr>
          </w:p>
        </w:tc>
      </w:tr>
      <w:tr w:rsidR="008D447E" w:rsidRPr="00DE5827"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555B40" w:rsidRDefault="008D447E" w:rsidP="00A50D07">
            <w:pPr>
              <w:jc w:val="right"/>
              <w:rPr>
                <w:sz w:val="16"/>
                <w:szCs w:val="16"/>
                <w:highlight w:val="yellow"/>
                <w:lang w:val="en-GB"/>
              </w:rPr>
            </w:pPr>
            <w:r w:rsidRPr="00555B40">
              <w:rPr>
                <w:sz w:val="16"/>
                <w:szCs w:val="16"/>
                <w:highlight w:val="yellow"/>
                <w:lang w:val="en-GB"/>
              </w:rPr>
              <w:t>PR.11</w:t>
            </w:r>
          </w:p>
        </w:tc>
        <w:tc>
          <w:tcPr>
            <w:tcW w:w="841" w:type="pct"/>
            <w:gridSpan w:val="2"/>
            <w:tcBorders>
              <w:left w:val="single" w:sz="4" w:space="0" w:color="auto"/>
            </w:tcBorders>
            <w:vAlign w:val="center"/>
          </w:tcPr>
          <w:p w14:paraId="25B69EBB"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FG</w:t>
            </w:r>
          </w:p>
        </w:tc>
        <w:tc>
          <w:tcPr>
            <w:tcW w:w="310" w:type="pct"/>
            <w:vAlign w:val="center"/>
          </w:tcPr>
          <w:p w14:paraId="59CC9E1F" w14:textId="77777777" w:rsidR="008D447E" w:rsidRPr="00964A27" w:rsidRDefault="008D447E" w:rsidP="006067DC">
            <w:pPr>
              <w:jc w:val="center"/>
              <w:rPr>
                <w:sz w:val="16"/>
                <w:szCs w:val="16"/>
                <w:lang w:val="en-GB"/>
              </w:rPr>
            </w:pPr>
          </w:p>
        </w:tc>
        <w:tc>
          <w:tcPr>
            <w:tcW w:w="2741" w:type="pct"/>
            <w:tcBorders>
              <w:right w:val="nil"/>
            </w:tcBorders>
            <w:vAlign w:val="center"/>
          </w:tcPr>
          <w:p w14:paraId="19DAE075" w14:textId="7F6CAE4B" w:rsidR="008D447E" w:rsidRPr="00964A27" w:rsidRDefault="00ED3E5D" w:rsidP="006067DC">
            <w:pPr>
              <w:bidi/>
              <w:rPr>
                <w:sz w:val="16"/>
                <w:szCs w:val="16"/>
                <w:lang w:val="en-GB"/>
              </w:rPr>
            </w:pPr>
            <w:r w:rsidRPr="00D115C3">
              <w:rPr>
                <w:rFonts w:ascii="Arial" w:eastAsia="Arial" w:hAnsi="Arial" w:cs="Arial"/>
                <w:sz w:val="16"/>
                <w:szCs w:val="16"/>
                <w:highlight w:val="yellow"/>
                <w:bdr w:val="nil"/>
                <w:rtl/>
                <w:lang w:val="en-GB"/>
              </w:rPr>
              <w:t>النسبة المئوية للبنات</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14 - 0</w:t>
            </w:r>
            <w:r w:rsidR="008D447E" w:rsidRPr="00964A27">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964A27">
              <w:rPr>
                <w:rFonts w:ascii="Arial" w:eastAsia="Arial" w:hAnsi="Arial" w:cs="Arial"/>
                <w:sz w:val="16"/>
                <w:szCs w:val="16"/>
                <w:bdr w:val="nil"/>
                <w:lang w:val="en-GB"/>
              </w:rPr>
              <w:t>15 - 49</w:t>
            </w:r>
            <w:r w:rsidR="008D447E" w:rsidRPr="00964A27">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964A27" w:rsidRDefault="008D447E" w:rsidP="006067DC">
            <w:pPr>
              <w:bidi/>
              <w:rPr>
                <w:sz w:val="16"/>
                <w:szCs w:val="16"/>
                <w:lang w:val="en-GB"/>
              </w:rPr>
            </w:pPr>
          </w:p>
        </w:tc>
        <w:tc>
          <w:tcPr>
            <w:tcW w:w="385" w:type="pct"/>
            <w:vAlign w:val="center"/>
          </w:tcPr>
          <w:p w14:paraId="792EFB10" w14:textId="77777777" w:rsidR="008D447E" w:rsidRPr="00DE5827" w:rsidRDefault="008D447E" w:rsidP="006067DC">
            <w:pPr>
              <w:rPr>
                <w:sz w:val="16"/>
                <w:szCs w:val="16"/>
                <w:lang w:val="en-GB"/>
              </w:rPr>
            </w:pPr>
          </w:p>
        </w:tc>
      </w:tr>
      <w:tr w:rsidR="008D447E" w:rsidRPr="00DE5827" w14:paraId="385A744C" w14:textId="77777777" w:rsidTr="00104D0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169" w:author="Tamara Rabah" w:date="2018-11-07T17:5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486"/>
          <w:jc w:val="center"/>
          <w:trPrChange w:id="1170" w:author="Tamara Rabah" w:date="2018-11-07T17:55:00Z">
            <w:trPr>
              <w:cantSplit/>
              <w:trHeight w:val="701"/>
              <w:jc w:val="center"/>
            </w:trPr>
          </w:trPrChange>
        </w:trPr>
        <w:tc>
          <w:tcPr>
            <w:tcW w:w="239" w:type="pct"/>
            <w:tcBorders>
              <w:right w:val="single" w:sz="4" w:space="0" w:color="auto"/>
            </w:tcBorders>
            <w:shd w:val="clear" w:color="auto" w:fill="auto"/>
            <w:tcMar>
              <w:top w:w="72" w:type="dxa"/>
              <w:left w:w="72" w:type="dxa"/>
              <w:bottom w:w="72" w:type="dxa"/>
              <w:right w:w="72" w:type="dxa"/>
            </w:tcMar>
            <w:vAlign w:val="center"/>
            <w:tcPrChange w:id="1171" w:author="Tamara Rabah" w:date="2018-11-07T17:55:00Z">
              <w:tcPr>
                <w:tcW w:w="239" w:type="pct"/>
                <w:gridSpan w:val="2"/>
                <w:tcBorders>
                  <w:right w:val="single" w:sz="4" w:space="0" w:color="auto"/>
                </w:tcBorders>
                <w:shd w:val="clear" w:color="auto" w:fill="auto"/>
                <w:tcMar>
                  <w:top w:w="72" w:type="dxa"/>
                  <w:left w:w="72" w:type="dxa"/>
                  <w:bottom w:w="72" w:type="dxa"/>
                  <w:right w:w="72" w:type="dxa"/>
                </w:tcMar>
                <w:vAlign w:val="center"/>
              </w:tcPr>
            </w:tcPrChange>
          </w:tcPr>
          <w:p w14:paraId="166F6016" w14:textId="6D131687" w:rsidR="008D447E" w:rsidRPr="00555B40" w:rsidRDefault="008D447E" w:rsidP="005E3C79">
            <w:pPr>
              <w:jc w:val="right"/>
              <w:rPr>
                <w:sz w:val="16"/>
                <w:szCs w:val="16"/>
                <w:highlight w:val="yellow"/>
                <w:rtl/>
                <w:lang w:val="en-GB" w:bidi="ar-MA"/>
              </w:rPr>
            </w:pPr>
            <w:r w:rsidRPr="00555B40">
              <w:rPr>
                <w:sz w:val="16"/>
                <w:szCs w:val="16"/>
                <w:highlight w:val="yellow"/>
                <w:lang w:val="en-GB"/>
              </w:rPr>
              <w:t>PR.12</w:t>
            </w:r>
          </w:p>
        </w:tc>
        <w:tc>
          <w:tcPr>
            <w:tcW w:w="835" w:type="pct"/>
            <w:tcBorders>
              <w:left w:val="single" w:sz="4" w:space="0" w:color="auto"/>
            </w:tcBorders>
            <w:vAlign w:val="center"/>
            <w:tcPrChange w:id="1172" w:author="Tamara Rabah" w:date="2018-11-07T17:55:00Z">
              <w:tcPr>
                <w:tcW w:w="835" w:type="pct"/>
                <w:gridSpan w:val="2"/>
                <w:tcBorders>
                  <w:left w:val="single" w:sz="4" w:space="0" w:color="auto"/>
                </w:tcBorders>
                <w:vAlign w:val="center"/>
              </w:tcPr>
            </w:tcPrChange>
          </w:tcPr>
          <w:p w14:paraId="49C5EBC2" w14:textId="70D7F3DD"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التعرّض</w:t>
            </w:r>
            <w:r w:rsidR="001E417F">
              <w:rPr>
                <w:rFonts w:ascii="Arial" w:eastAsia="Arial" w:hAnsi="Arial" w:cs="Arial" w:hint="cs"/>
                <w:sz w:val="16"/>
                <w:szCs w:val="16"/>
                <w:bdr w:val="nil"/>
                <w:rtl/>
                <w:lang w:val="en-GB"/>
              </w:rPr>
              <w:t xml:space="preserve"> للسرقة و ا</w:t>
            </w:r>
            <w:r w:rsidRPr="00DE5827">
              <w:rPr>
                <w:rFonts w:ascii="Arial" w:eastAsia="Arial" w:hAnsi="Arial" w:cs="Arial"/>
                <w:sz w:val="16"/>
                <w:szCs w:val="16"/>
                <w:bdr w:val="nil"/>
                <w:rtl/>
                <w:lang w:val="en-GB"/>
              </w:rPr>
              <w:t xml:space="preserve">لإيذاء </w:t>
            </w:r>
            <w:del w:id="1173" w:author="Tamara Rabah" w:date="2018-11-07T17:52:00Z">
              <w:r w:rsidRPr="00DE5827" w:rsidDel="00104D0E">
                <w:rPr>
                  <w:rFonts w:ascii="Arial" w:eastAsia="Arial" w:hAnsi="Arial" w:cs="Arial"/>
                  <w:sz w:val="16"/>
                  <w:szCs w:val="16"/>
                  <w:bdr w:val="nil"/>
                  <w:vertAlign w:val="superscript"/>
                  <w:rtl/>
                  <w:lang w:val="en-GB"/>
                </w:rPr>
                <w:delText>[</w:delText>
              </w:r>
              <w:r w:rsidRPr="00DE5827" w:rsidDel="00104D0E">
                <w:rPr>
                  <w:rFonts w:ascii="Arial" w:eastAsia="Arial" w:hAnsi="Arial" w:cs="Arial"/>
                  <w:sz w:val="16"/>
                  <w:szCs w:val="16"/>
                  <w:bdr w:val="nil"/>
                  <w:vertAlign w:val="superscript"/>
                  <w:lang w:val="en-GB"/>
                </w:rPr>
                <w:delText>M</w:delText>
              </w:r>
              <w:r w:rsidRPr="00DE5827" w:rsidDel="00104D0E">
                <w:rPr>
                  <w:rFonts w:ascii="Arial" w:eastAsia="Arial" w:hAnsi="Arial" w:cs="Arial"/>
                  <w:sz w:val="16"/>
                  <w:szCs w:val="16"/>
                  <w:bdr w:val="nil"/>
                  <w:vertAlign w:val="superscript"/>
                  <w:rtl/>
                  <w:lang w:val="en-GB"/>
                </w:rPr>
                <w:delText>]</w:delText>
              </w:r>
            </w:del>
          </w:p>
        </w:tc>
        <w:tc>
          <w:tcPr>
            <w:tcW w:w="393" w:type="pct"/>
            <w:gridSpan w:val="2"/>
            <w:vAlign w:val="center"/>
            <w:tcPrChange w:id="1174" w:author="Tamara Rabah" w:date="2018-11-07T17:55:00Z">
              <w:tcPr>
                <w:tcW w:w="393" w:type="pct"/>
                <w:gridSpan w:val="4"/>
                <w:vAlign w:val="center"/>
              </w:tcPr>
            </w:tcPrChange>
          </w:tcPr>
          <w:p w14:paraId="48F23B0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Change w:id="1175" w:author="Tamara Rabah" w:date="2018-11-07T17:55:00Z">
              <w:tcPr>
                <w:tcW w:w="310" w:type="pct"/>
                <w:gridSpan w:val="2"/>
                <w:vAlign w:val="center"/>
              </w:tcPr>
            </w:tcPrChange>
          </w:tcPr>
          <w:p w14:paraId="0FD0702A" w14:textId="77777777" w:rsidR="008D447E" w:rsidRPr="00DE5827" w:rsidRDefault="008D447E" w:rsidP="006067DC">
            <w:pPr>
              <w:jc w:val="center"/>
              <w:rPr>
                <w:sz w:val="16"/>
                <w:szCs w:val="16"/>
                <w:lang w:val="en-GB"/>
              </w:rPr>
            </w:pPr>
          </w:p>
        </w:tc>
        <w:tc>
          <w:tcPr>
            <w:tcW w:w="2741" w:type="pct"/>
            <w:tcBorders>
              <w:right w:val="nil"/>
            </w:tcBorders>
            <w:vAlign w:val="center"/>
            <w:tcPrChange w:id="1176" w:author="Tamara Rabah" w:date="2018-11-07T17:55:00Z">
              <w:tcPr>
                <w:tcW w:w="2741" w:type="pct"/>
                <w:gridSpan w:val="3"/>
                <w:tcBorders>
                  <w:right w:val="nil"/>
                </w:tcBorders>
                <w:vAlign w:val="center"/>
              </w:tcPr>
            </w:tcPrChange>
          </w:tcPr>
          <w:p w14:paraId="32A67F9B" w14:textId="72370CBF" w:rsidR="008D447E" w:rsidRDefault="00612AC1" w:rsidP="0088442C">
            <w:pPr>
              <w:bidi/>
              <w:rPr>
                <w:ins w:id="1177" w:author="Tamara Rabah" w:date="2018-11-07T17:30: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E4D87">
              <w:rPr>
                <w:rFonts w:ascii="Arial" w:eastAsia="Arial" w:hAnsi="Arial" w:cs="Arial"/>
                <w:sz w:val="16"/>
                <w:szCs w:val="16"/>
                <w:highlight w:val="yellow"/>
                <w:u w:color="B6DDE8" w:themeColor="accent5" w:themeTint="66"/>
                <w:bdr w:val="nil"/>
                <w:rtl/>
                <w:lang w:val="en-GB"/>
              </w:rPr>
              <w:t>للنساء</w:t>
            </w:r>
            <w:ins w:id="1178" w:author="Tamara Rabah" w:date="2018-11-07T17:28:00Z">
              <w:r w:rsidR="006C62DB" w:rsidRPr="00103A7C">
                <w:rPr>
                  <w:rFonts w:ascii="Arial" w:eastAsia="Arial" w:hAnsi="Arial" w:cs="Arial"/>
                  <w:sz w:val="16"/>
                  <w:szCs w:val="16"/>
                  <w:highlight w:val="yellow"/>
                  <w:u w:color="B6DDE8" w:themeColor="accent5" w:themeTint="66"/>
                  <w:bdr w:val="nil"/>
                  <w:rtl/>
                  <w:lang w:val="en-GB"/>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ins>
            <w:r w:rsidR="001E417F" w:rsidRPr="00104D0E">
              <w:rPr>
                <w:rFonts w:ascii="Arial" w:eastAsia="Arial" w:hAnsi="Arial" w:cs="Arial"/>
                <w:sz w:val="16"/>
                <w:szCs w:val="16"/>
                <w:highlight w:val="yellow"/>
                <w:bdr w:val="nil"/>
                <w:rtl/>
                <w:lang w:val="en-GB"/>
              </w:rPr>
              <w:t xml:space="preserve"> </w:t>
            </w:r>
            <w:ins w:id="1179" w:author="Tamara Rabah" w:date="2018-11-07T16:18:00Z">
              <w:r w:rsidR="007759C8" w:rsidRPr="00104D0E">
                <w:rPr>
                  <w:rFonts w:ascii="Arial" w:eastAsia="Arial" w:hAnsi="Arial" w:cs="Arial"/>
                  <w:sz w:val="16"/>
                  <w:szCs w:val="16"/>
                  <w:highlight w:val="yellow"/>
                  <w:bdr w:val="nil"/>
                  <w:lang w:val="en-GB"/>
                </w:rPr>
                <w:t xml:space="preserve"> </w:t>
              </w:r>
              <w:r w:rsidR="007759C8" w:rsidRPr="00104D0E">
                <w:rPr>
                  <w:rFonts w:ascii="Arial" w:eastAsia="Arial" w:hAnsi="Arial" w:cs="Arial"/>
                  <w:sz w:val="16"/>
                  <w:szCs w:val="16"/>
                  <w:highlight w:val="yellow"/>
                  <w:bdr w:val="nil"/>
                  <w:rtl/>
                  <w:lang w:val="en-GB"/>
                  <w:rPrChange w:id="1180" w:author="Tamara Rabah" w:date="2018-11-07T17:53:00Z">
                    <w:rPr>
                      <w:rFonts w:ascii="Arial" w:eastAsia="Arial" w:hAnsi="Arial" w:cs="Arial"/>
                      <w:sz w:val="16"/>
                      <w:szCs w:val="16"/>
                      <w:bdr w:val="nil"/>
                      <w:rtl/>
                      <w:lang w:val="en-GB"/>
                    </w:rPr>
                  </w:rPrChange>
                </w:rPr>
                <w:t xml:space="preserve">في الفئة العمرية </w:t>
              </w:r>
              <w:r w:rsidR="007759C8" w:rsidRPr="00104D0E">
                <w:rPr>
                  <w:rFonts w:ascii="Arial" w:eastAsia="Arial" w:hAnsi="Arial" w:cs="Arial"/>
                  <w:sz w:val="16"/>
                  <w:szCs w:val="16"/>
                  <w:highlight w:val="yellow"/>
                  <w:bdr w:val="nil"/>
                  <w:lang w:val="en-GB"/>
                  <w:rPrChange w:id="1181" w:author="Tamara Rabah" w:date="2018-11-07T17:53:00Z">
                    <w:rPr>
                      <w:rFonts w:ascii="Arial" w:eastAsia="Arial" w:hAnsi="Arial" w:cs="Arial"/>
                      <w:sz w:val="16"/>
                      <w:szCs w:val="16"/>
                      <w:bdr w:val="nil"/>
                      <w:lang w:val="en-GB"/>
                    </w:rPr>
                  </w:rPrChange>
                </w:rPr>
                <w:t>1</w:t>
              </w:r>
            </w:ins>
            <w:ins w:id="1182" w:author="Tamara Rabah" w:date="2018-11-07T16:19:00Z">
              <w:r w:rsidR="007759C8" w:rsidRPr="00104D0E">
                <w:rPr>
                  <w:rFonts w:ascii="Arial" w:eastAsia="Arial" w:hAnsi="Arial" w:cs="Arial"/>
                  <w:sz w:val="16"/>
                  <w:szCs w:val="16"/>
                  <w:highlight w:val="yellow"/>
                  <w:bdr w:val="nil"/>
                  <w:lang w:val="en-GB"/>
                  <w:rPrChange w:id="1183" w:author="Tamara Rabah" w:date="2018-11-07T17:53:00Z">
                    <w:rPr>
                      <w:rFonts w:ascii="Arial" w:eastAsia="Arial" w:hAnsi="Arial" w:cs="Arial"/>
                      <w:sz w:val="16"/>
                      <w:szCs w:val="16"/>
                      <w:bdr w:val="nil"/>
                      <w:lang w:val="en-GB"/>
                    </w:rPr>
                  </w:rPrChange>
                </w:rPr>
                <w:t>9</w:t>
              </w:r>
            </w:ins>
            <w:ins w:id="1184" w:author="Tamara Rabah" w:date="2018-11-07T16:18:00Z">
              <w:r w:rsidR="007759C8" w:rsidRPr="00104D0E">
                <w:rPr>
                  <w:rFonts w:ascii="Arial" w:eastAsia="Arial" w:hAnsi="Arial" w:cs="Arial"/>
                  <w:sz w:val="16"/>
                  <w:szCs w:val="16"/>
                  <w:highlight w:val="yellow"/>
                  <w:bdr w:val="nil"/>
                  <w:lang w:val="en-GB"/>
                  <w:rPrChange w:id="1185" w:author="Tamara Rabah" w:date="2018-11-07T17:53:00Z">
                    <w:rPr>
                      <w:rFonts w:ascii="Arial" w:eastAsia="Arial" w:hAnsi="Arial" w:cs="Arial"/>
                      <w:sz w:val="16"/>
                      <w:szCs w:val="16"/>
                      <w:bdr w:val="nil"/>
                      <w:lang w:val="en-GB"/>
                    </w:rPr>
                  </w:rPrChange>
                </w:rPr>
                <w:t xml:space="preserve"> - 1</w:t>
              </w:r>
            </w:ins>
            <w:ins w:id="1186" w:author="Tamara Rabah" w:date="2018-11-07T16:19:00Z">
              <w:r w:rsidR="007759C8" w:rsidRPr="00104D0E">
                <w:rPr>
                  <w:rFonts w:ascii="Arial" w:eastAsia="Arial" w:hAnsi="Arial" w:cs="Arial"/>
                  <w:sz w:val="16"/>
                  <w:szCs w:val="16"/>
                  <w:highlight w:val="yellow"/>
                  <w:bdr w:val="nil"/>
                  <w:lang w:val="en-GB"/>
                  <w:rPrChange w:id="1187" w:author="Tamara Rabah" w:date="2018-11-07T17:53:00Z">
                    <w:rPr>
                      <w:rFonts w:ascii="Arial" w:eastAsia="Arial" w:hAnsi="Arial" w:cs="Arial"/>
                      <w:sz w:val="16"/>
                      <w:szCs w:val="16"/>
                      <w:bdr w:val="nil"/>
                      <w:lang w:val="en-GB"/>
                    </w:rPr>
                  </w:rPrChange>
                </w:rPr>
                <w:t>5</w:t>
              </w:r>
            </w:ins>
            <w:ins w:id="1188" w:author="Tamara Rabah" w:date="2018-11-07T16:18:00Z">
              <w:r w:rsidR="007759C8" w:rsidRPr="00104D0E">
                <w:rPr>
                  <w:rFonts w:ascii="Arial" w:eastAsia="Arial" w:hAnsi="Arial" w:cs="Arial"/>
                  <w:sz w:val="16"/>
                  <w:szCs w:val="16"/>
                  <w:highlight w:val="yellow"/>
                  <w:bdr w:val="nil"/>
                  <w:rtl/>
                  <w:lang w:val="en-GB"/>
                  <w:rPrChange w:id="1189" w:author="Tamara Rabah" w:date="2018-11-07T17:53:00Z">
                    <w:rPr>
                      <w:rFonts w:ascii="Arial" w:eastAsia="Arial" w:hAnsi="Arial" w:cs="Arial"/>
                      <w:sz w:val="16"/>
                      <w:szCs w:val="16"/>
                      <w:bdr w:val="nil"/>
                      <w:rtl/>
                      <w:lang w:val="en-GB"/>
                    </w:rPr>
                  </w:rPrChange>
                </w:rPr>
                <w:t xml:space="preserve"> سنة </w:t>
              </w:r>
            </w:ins>
            <w:ins w:id="1190" w:author="Tamara Rabah" w:date="2018-11-07T16:19:00Z">
              <w:r w:rsidR="007759C8" w:rsidRPr="00104D0E">
                <w:rPr>
                  <w:rFonts w:ascii="Arial" w:eastAsia="Arial" w:hAnsi="Arial" w:cs="Arial"/>
                  <w:sz w:val="16"/>
                  <w:szCs w:val="16"/>
                  <w:highlight w:val="yellow"/>
                  <w:bdr w:val="nil"/>
                  <w:rtl/>
                  <w:lang w:val="en-GB"/>
                  <w:rPrChange w:id="1191" w:author="Tamara Rabah" w:date="2018-11-07T17:53:00Z">
                    <w:rPr>
                      <w:rFonts w:ascii="Arial" w:eastAsia="Arial" w:hAnsi="Arial" w:cs="Arial"/>
                      <w:sz w:val="16"/>
                      <w:szCs w:val="16"/>
                      <w:bdr w:val="nil"/>
                      <w:rtl/>
                      <w:lang w:val="en-GB"/>
                    </w:rPr>
                  </w:rPrChange>
                </w:rPr>
                <w:t>الذين</w:t>
              </w:r>
              <w:r w:rsidR="007759C8" w:rsidRPr="00104D0E">
                <w:rPr>
                  <w:rFonts w:ascii="Arial" w:eastAsia="Arial" w:hAnsi="Arial" w:cs="Arial"/>
                  <w:sz w:val="16"/>
                  <w:szCs w:val="16"/>
                  <w:highlight w:val="yellow"/>
                  <w:bdr w:val="nil"/>
                  <w:lang w:val="en-GB"/>
                  <w:rPrChange w:id="1192" w:author="Tamara Rabah" w:date="2018-11-07T17:53:00Z">
                    <w:rPr>
                      <w:rFonts w:ascii="Arial" w:eastAsia="Arial" w:hAnsi="Arial" w:cs="Arial"/>
                      <w:sz w:val="16"/>
                      <w:szCs w:val="16"/>
                      <w:bdr w:val="nil"/>
                      <w:lang w:val="en-GB"/>
                    </w:rPr>
                  </w:rPrChange>
                </w:rPr>
                <w:t xml:space="preserve"> </w:t>
              </w:r>
            </w:ins>
            <w:del w:id="1193" w:author="Tamara Rabah" w:date="2018-11-07T16:19:00Z">
              <w:r w:rsidR="001E417F" w:rsidRPr="00104D0E" w:rsidDel="007759C8">
                <w:rPr>
                  <w:rFonts w:ascii="Arial" w:eastAsia="Arial" w:hAnsi="Arial" w:cs="Arial"/>
                  <w:sz w:val="16"/>
                  <w:szCs w:val="16"/>
                  <w:highlight w:val="yellow"/>
                  <w:bdr w:val="nil"/>
                  <w:rtl/>
                  <w:lang w:val="en-GB"/>
                </w:rPr>
                <w:delText xml:space="preserve">اللواتي </w:delText>
              </w:r>
            </w:del>
            <w:r w:rsidR="001E417F" w:rsidRPr="00104D0E">
              <w:rPr>
                <w:rFonts w:ascii="Arial" w:eastAsia="Arial" w:hAnsi="Arial" w:cs="Arial"/>
                <w:sz w:val="16"/>
                <w:szCs w:val="16"/>
                <w:highlight w:val="yellow"/>
                <w:bdr w:val="nil"/>
                <w:rtl/>
                <w:lang w:val="en-GB"/>
              </w:rPr>
              <w:t>تعرض</w:t>
            </w:r>
            <w:ins w:id="1194" w:author="Tamara Rabah" w:date="2018-11-07T16:20:00Z">
              <w:r w:rsidR="007759C8" w:rsidRPr="00104D0E">
                <w:rPr>
                  <w:rFonts w:ascii="Arial" w:eastAsia="Arial" w:hAnsi="Arial" w:cs="Arial"/>
                  <w:sz w:val="16"/>
                  <w:szCs w:val="16"/>
                  <w:highlight w:val="yellow"/>
                  <w:u w:color="B6DDE8" w:themeColor="accent5" w:themeTint="66"/>
                  <w:bdr w:val="nil"/>
                  <w:rtl/>
                  <w:lang w:val="en-GB"/>
                </w:rPr>
                <w:t>و</w:t>
              </w:r>
              <w:r w:rsidR="007759C8" w:rsidRPr="00104D0E">
                <w:rPr>
                  <w:rFonts w:ascii="Arial" w:eastAsia="Arial" w:hAnsi="Arial" w:cs="Arial" w:hint="eastAsia"/>
                  <w:sz w:val="16"/>
                  <w:szCs w:val="16"/>
                  <w:highlight w:val="yellow"/>
                  <w:bdr w:val="nil"/>
                  <w:rtl/>
                  <w:lang w:val="en-GB"/>
                </w:rPr>
                <w:t>ا</w:t>
              </w:r>
            </w:ins>
            <w:del w:id="1195" w:author="Tamara Rabah" w:date="2018-11-07T16:20:00Z">
              <w:r w:rsidR="001E417F" w:rsidRPr="00104D0E" w:rsidDel="007759C8">
                <w:rPr>
                  <w:rFonts w:ascii="Arial" w:eastAsia="Arial" w:hAnsi="Arial" w:cs="Arial"/>
                  <w:sz w:val="16"/>
                  <w:szCs w:val="16"/>
                  <w:highlight w:val="yellow"/>
                  <w:bdr w:val="nil"/>
                  <w:rtl/>
                  <w:lang w:val="en-GB"/>
                </w:rPr>
                <w:delText xml:space="preserve">ن </w:delText>
              </w:r>
            </w:del>
            <w:ins w:id="1196" w:author="Tamara Rabah" w:date="2018-11-07T16:20:00Z">
              <w:r w:rsidR="007759C8" w:rsidRPr="00104D0E">
                <w:rPr>
                  <w:rFonts w:ascii="Arial" w:eastAsia="Arial" w:hAnsi="Arial" w:cs="Arial"/>
                  <w:sz w:val="16"/>
                  <w:szCs w:val="16"/>
                  <w:highlight w:val="yellow"/>
                  <w:bdr w:val="nil"/>
                  <w:lang w:val="en-GB"/>
                </w:rPr>
                <w:t xml:space="preserve"> </w:t>
              </w:r>
            </w:ins>
            <w:r w:rsidR="001E417F" w:rsidRPr="004E4D87">
              <w:rPr>
                <w:rFonts w:ascii="Arial" w:eastAsia="Arial" w:hAnsi="Arial" w:cs="Arial"/>
                <w:sz w:val="16"/>
                <w:szCs w:val="16"/>
                <w:highlight w:val="yellow"/>
                <w:bdr w:val="nil"/>
                <w:rtl/>
                <w:lang w:val="en-GB"/>
              </w:rPr>
              <w:t>للعنف الجسدي</w:t>
            </w:r>
            <w:r w:rsidR="005704CB" w:rsidRPr="004E4D87">
              <w:rPr>
                <w:rFonts w:ascii="Arial" w:eastAsia="Arial" w:hAnsi="Arial" w:cs="Arial" w:hint="cs"/>
                <w:sz w:val="16"/>
                <w:szCs w:val="16"/>
                <w:highlight w:val="yellow"/>
                <w:bdr w:val="nil"/>
                <w:rtl/>
                <w:lang w:val="en-GB"/>
              </w:rPr>
              <w:t xml:space="preserve"> من أجل ا</w:t>
            </w:r>
            <w:r w:rsidR="001E417F" w:rsidRPr="004E4D87">
              <w:rPr>
                <w:rFonts w:ascii="Arial" w:eastAsia="Arial" w:hAnsi="Arial" w:cs="Arial" w:hint="cs"/>
                <w:sz w:val="16"/>
                <w:szCs w:val="16"/>
                <w:highlight w:val="yellow"/>
                <w:bdr w:val="nil"/>
                <w:rtl/>
                <w:lang w:val="en-GB"/>
              </w:rPr>
              <w:t>لسرقة</w:t>
            </w:r>
            <w:r w:rsidR="006B0E5C" w:rsidRPr="004E4D87">
              <w:rPr>
                <w:rFonts w:ascii="Arial" w:eastAsia="Arial" w:hAnsi="Arial" w:cs="Arial" w:hint="cs"/>
                <w:sz w:val="16"/>
                <w:szCs w:val="16"/>
                <w:highlight w:val="yellow"/>
                <w:bdr w:val="nil"/>
                <w:rtl/>
                <w:lang w:val="en-GB"/>
              </w:rPr>
              <w:t xml:space="preserve"> </w:t>
            </w:r>
            <w:r w:rsidR="001E417F" w:rsidRPr="004E4D87">
              <w:rPr>
                <w:rFonts w:ascii="Arial" w:eastAsia="Arial" w:hAnsi="Arial" w:cs="Arial"/>
                <w:sz w:val="16"/>
                <w:szCs w:val="16"/>
                <w:highlight w:val="yellow"/>
                <w:bdr w:val="nil"/>
                <w:rtl/>
                <w:lang w:val="en-GB"/>
              </w:rPr>
              <w:t>أو الاعتداء خلال ال 12 شهرا الماضية</w:t>
            </w:r>
            <w:r w:rsidR="001E417F" w:rsidRPr="001E417F">
              <w:rPr>
                <w:rFonts w:ascii="Arial" w:eastAsia="Arial" w:hAnsi="Arial" w:cs="Arial"/>
                <w:sz w:val="16"/>
                <w:szCs w:val="16"/>
                <w:bdr w:val="nil"/>
                <w:rtl/>
                <w:lang w:val="en-GB"/>
              </w:rPr>
              <w:t xml:space="preserve"> </w:t>
            </w:r>
          </w:p>
          <w:p w14:paraId="25653F80" w14:textId="77777777" w:rsidR="006C62DB" w:rsidRPr="00103A7C" w:rsidRDefault="006C62DB" w:rsidP="006C62DB">
            <w:pPr>
              <w:bidi/>
              <w:ind w:left="720"/>
              <w:rPr>
                <w:ins w:id="1197" w:author="Tamara Rabah" w:date="2018-11-07T17:30:00Z"/>
                <w:rFonts w:ascii="Arial" w:eastAsia="Arial" w:hAnsi="Arial" w:cs="Arial"/>
                <w:sz w:val="16"/>
                <w:szCs w:val="16"/>
                <w:u w:color="B6DDE8" w:themeColor="accent5" w:themeTint="66"/>
                <w:bdr w:val="nil"/>
                <w:lang w:val="en-GB"/>
              </w:rPr>
            </w:pPr>
            <w:ins w:id="1198" w:author="Tamara Rabah" w:date="2018-11-07T17:30:00Z">
              <w:r w:rsidRPr="00103A7C">
                <w:rPr>
                  <w:rFonts w:ascii="Arial" w:eastAsia="Arial" w:hAnsi="Arial" w:cs="Arial"/>
                  <w:sz w:val="16"/>
                  <w:szCs w:val="16"/>
                  <w:u w:color="B6DDE8" w:themeColor="accent5" w:themeTint="66"/>
                  <w:bdr w:val="nil"/>
                  <w:rtl/>
                  <w:lang w:val="en-GB"/>
                </w:rPr>
                <w:t>النساء</w:t>
              </w:r>
            </w:ins>
          </w:p>
          <w:p w14:paraId="4A6BBA33" w14:textId="3841E379" w:rsidR="006C62DB" w:rsidRPr="00964A27" w:rsidRDefault="006C62DB">
            <w:pPr>
              <w:bidi/>
              <w:ind w:left="720"/>
              <w:rPr>
                <w:sz w:val="16"/>
                <w:szCs w:val="16"/>
                <w:lang w:val="en-GB"/>
              </w:rPr>
              <w:pPrChange w:id="1199" w:author="Tamara Rabah" w:date="2018-11-07T17:52:00Z">
                <w:pPr>
                  <w:bidi/>
                </w:pPr>
              </w:pPrChange>
            </w:pPr>
            <w:ins w:id="1200" w:author="Tamara Rabah" w:date="2018-11-07T17:30: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vAlign w:val="center"/>
            <w:tcPrChange w:id="1201" w:author="Tamara Rabah" w:date="2018-11-07T17:55:00Z">
              <w:tcPr>
                <w:tcW w:w="97" w:type="pct"/>
                <w:gridSpan w:val="2"/>
                <w:tcBorders>
                  <w:left w:val="nil"/>
                </w:tcBorders>
                <w:vAlign w:val="center"/>
              </w:tcPr>
            </w:tcPrChange>
          </w:tcPr>
          <w:p w14:paraId="21D3002F" w14:textId="150AAEDA" w:rsidR="008D447E" w:rsidRPr="00DE5827" w:rsidRDefault="008D447E" w:rsidP="006067DC">
            <w:pPr>
              <w:bidi/>
              <w:rPr>
                <w:sz w:val="16"/>
                <w:szCs w:val="16"/>
                <w:lang w:val="en-GB"/>
              </w:rPr>
            </w:pPr>
          </w:p>
        </w:tc>
        <w:tc>
          <w:tcPr>
            <w:tcW w:w="385" w:type="pct"/>
            <w:vAlign w:val="center"/>
            <w:tcPrChange w:id="1202" w:author="Tamara Rabah" w:date="2018-11-07T17:55:00Z">
              <w:tcPr>
                <w:tcW w:w="385" w:type="pct"/>
                <w:gridSpan w:val="2"/>
                <w:vAlign w:val="center"/>
              </w:tcPr>
            </w:tcPrChange>
          </w:tcPr>
          <w:p w14:paraId="36BAD3C1" w14:textId="77777777" w:rsidR="008D447E" w:rsidRPr="00DE5827" w:rsidRDefault="008D447E" w:rsidP="006067DC">
            <w:pPr>
              <w:jc w:val="center"/>
              <w:rPr>
                <w:sz w:val="16"/>
                <w:szCs w:val="16"/>
                <w:lang w:val="en-GB"/>
              </w:rPr>
            </w:pPr>
          </w:p>
        </w:tc>
      </w:tr>
      <w:tr w:rsidR="008D447E" w:rsidRPr="00DE5827"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555B40" w:rsidRDefault="008D447E" w:rsidP="005E3C79">
            <w:pPr>
              <w:jc w:val="right"/>
              <w:rPr>
                <w:sz w:val="16"/>
                <w:szCs w:val="16"/>
                <w:highlight w:val="yellow"/>
                <w:lang w:val="en-GB"/>
              </w:rPr>
            </w:pPr>
            <w:r w:rsidRPr="00555B40">
              <w:rPr>
                <w:sz w:val="16"/>
                <w:szCs w:val="16"/>
                <w:highlight w:val="yellow"/>
                <w:lang w:val="en-GB"/>
              </w:rPr>
              <w:lastRenderedPageBreak/>
              <w:t>PR.13</w:t>
            </w:r>
          </w:p>
        </w:tc>
        <w:tc>
          <w:tcPr>
            <w:tcW w:w="835" w:type="pct"/>
            <w:tcBorders>
              <w:left w:val="single" w:sz="4" w:space="0" w:color="auto"/>
            </w:tcBorders>
            <w:vAlign w:val="center"/>
          </w:tcPr>
          <w:p w14:paraId="1C44C5BD" w14:textId="720F05A7"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التبليغ عن الجرائم </w:t>
            </w:r>
            <w:del w:id="1203" w:author="Tamara Rabah" w:date="2018-11-07T17:52:00Z">
              <w:r w:rsidRPr="00DE5827" w:rsidDel="00104D0E">
                <w:rPr>
                  <w:rFonts w:ascii="Arial" w:eastAsia="Arial" w:hAnsi="Arial" w:cs="Arial"/>
                  <w:sz w:val="16"/>
                  <w:szCs w:val="16"/>
                  <w:bdr w:val="nil"/>
                  <w:vertAlign w:val="superscript"/>
                  <w:rtl/>
                  <w:lang w:val="en-GB"/>
                </w:rPr>
                <w:delText>[</w:delText>
              </w:r>
              <w:r w:rsidRPr="00DE5827" w:rsidDel="00104D0E">
                <w:rPr>
                  <w:rFonts w:ascii="Arial" w:eastAsia="Arial" w:hAnsi="Arial" w:cs="Arial"/>
                  <w:sz w:val="16"/>
                  <w:szCs w:val="16"/>
                  <w:bdr w:val="nil"/>
                  <w:vertAlign w:val="superscript"/>
                  <w:lang w:val="en-GB"/>
                </w:rPr>
                <w:delText>M</w:delText>
              </w:r>
              <w:r w:rsidRPr="00DE5827" w:rsidDel="00104D0E">
                <w:rPr>
                  <w:rFonts w:ascii="Arial" w:eastAsia="Arial" w:hAnsi="Arial" w:cs="Arial"/>
                  <w:sz w:val="16"/>
                  <w:szCs w:val="16"/>
                  <w:bdr w:val="nil"/>
                  <w:vertAlign w:val="superscript"/>
                  <w:rtl/>
                  <w:lang w:val="en-GB"/>
                </w:rPr>
                <w:delText>]</w:delText>
              </w:r>
            </w:del>
          </w:p>
        </w:tc>
        <w:tc>
          <w:tcPr>
            <w:tcW w:w="393" w:type="pct"/>
            <w:gridSpan w:val="2"/>
            <w:vAlign w:val="center"/>
          </w:tcPr>
          <w:p w14:paraId="1562B03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060FEB91" w14:textId="132F761F"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16.3.1</w:t>
            </w:r>
          </w:p>
        </w:tc>
        <w:tc>
          <w:tcPr>
            <w:tcW w:w="2741" w:type="pct"/>
            <w:tcBorders>
              <w:right w:val="nil"/>
            </w:tcBorders>
            <w:vAlign w:val="center"/>
          </w:tcPr>
          <w:p w14:paraId="4F6E8D73" w14:textId="24983810" w:rsidR="008D447E" w:rsidRDefault="00612AC1" w:rsidP="006B0E5C">
            <w:pPr>
              <w:bidi/>
              <w:rPr>
                <w:ins w:id="1204" w:author="Tamara Rabah" w:date="2018-11-07T17:30:00Z"/>
                <w:rFonts w:ascii="Arial" w:eastAsia="Arial" w:hAnsi="Arial" w:cs="Arial"/>
                <w:sz w:val="16"/>
                <w:szCs w:val="16"/>
                <w:bdr w:val="nil"/>
                <w:lang w:val="en-GB"/>
              </w:rPr>
            </w:pPr>
            <w:r w:rsidRPr="00104D0E">
              <w:rPr>
                <w:rFonts w:ascii="Arial" w:eastAsia="Arial" w:hAnsi="Arial" w:cs="Arial" w:hint="eastAsia"/>
                <w:sz w:val="16"/>
                <w:szCs w:val="16"/>
                <w:highlight w:val="yellow"/>
                <w:u w:color="B6DDE8" w:themeColor="accent5" w:themeTint="66"/>
                <w:bdr w:val="nil"/>
                <w:rtl/>
                <w:lang w:val="en-GB"/>
              </w:rPr>
              <w:t>النسبة</w:t>
            </w:r>
            <w:r w:rsidRPr="00104D0E">
              <w:rPr>
                <w:rFonts w:ascii="Arial" w:eastAsia="Arial" w:hAnsi="Arial" w:cs="Arial"/>
                <w:sz w:val="16"/>
                <w:szCs w:val="16"/>
                <w:highlight w:val="yellow"/>
                <w:u w:color="B6DDE8" w:themeColor="accent5" w:themeTint="66"/>
                <w:bdr w:val="nil"/>
                <w:rtl/>
                <w:lang w:val="en-GB"/>
              </w:rPr>
              <w:t xml:space="preserve"> </w:t>
            </w:r>
            <w:r w:rsidRPr="00104D0E">
              <w:rPr>
                <w:rFonts w:ascii="Arial" w:eastAsia="Arial" w:hAnsi="Arial" w:cs="Arial" w:hint="eastAsia"/>
                <w:sz w:val="16"/>
                <w:szCs w:val="16"/>
                <w:highlight w:val="yellow"/>
                <w:u w:color="B6DDE8" w:themeColor="accent5" w:themeTint="66"/>
                <w:bdr w:val="nil"/>
                <w:rtl/>
                <w:lang w:val="en-GB"/>
              </w:rPr>
              <w:t>المئوية</w:t>
            </w:r>
            <w:r w:rsidRPr="00104D0E">
              <w:rPr>
                <w:rFonts w:ascii="Arial" w:eastAsia="Arial" w:hAnsi="Arial" w:cs="Arial"/>
                <w:sz w:val="16"/>
                <w:szCs w:val="16"/>
                <w:highlight w:val="yellow"/>
                <w:u w:color="B6DDE8" w:themeColor="accent5" w:themeTint="66"/>
                <w:bdr w:val="nil"/>
                <w:rtl/>
                <w:lang w:val="en-GB"/>
              </w:rPr>
              <w:t xml:space="preserve"> </w:t>
            </w:r>
            <w:r w:rsidRPr="00104D0E">
              <w:rPr>
                <w:rFonts w:ascii="Arial" w:eastAsia="Arial" w:hAnsi="Arial" w:cs="Arial" w:hint="eastAsia"/>
                <w:sz w:val="16"/>
                <w:szCs w:val="16"/>
                <w:highlight w:val="yellow"/>
                <w:u w:color="B6DDE8" w:themeColor="accent5" w:themeTint="66"/>
                <w:bdr w:val="nil"/>
                <w:rtl/>
                <w:lang w:val="en-GB"/>
              </w:rPr>
              <w:t>للنساء</w:t>
            </w:r>
            <w:r w:rsidR="006B0E5C" w:rsidRPr="00104D0E">
              <w:rPr>
                <w:rFonts w:ascii="Arial" w:eastAsia="Arial" w:hAnsi="Arial" w:cs="Arial"/>
                <w:sz w:val="16"/>
                <w:szCs w:val="16"/>
                <w:highlight w:val="yellow"/>
                <w:bdr w:val="nil"/>
                <w:rtl/>
                <w:lang w:val="en-GB"/>
              </w:rPr>
              <w:t xml:space="preserve"> </w:t>
            </w:r>
            <w:ins w:id="1205" w:author="Tamara Rabah" w:date="2018-11-07T17:28:00Z">
              <w:r w:rsidR="006C62DB" w:rsidRPr="00104D0E">
                <w:rPr>
                  <w:rFonts w:ascii="Arial" w:eastAsia="Arial" w:hAnsi="Arial" w:cs="Arial"/>
                  <w:sz w:val="16"/>
                  <w:szCs w:val="16"/>
                  <w:highlight w:val="yellow"/>
                  <w:bdr w:val="nil"/>
                  <w:lang w:val="en-GB"/>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r w:rsidR="006C62DB" w:rsidRPr="00104D0E">
                <w:rPr>
                  <w:rFonts w:ascii="Arial" w:eastAsia="Arial" w:hAnsi="Arial" w:cs="Arial"/>
                  <w:sz w:val="16"/>
                  <w:szCs w:val="16"/>
                  <w:highlight w:val="yellow"/>
                  <w:bdr w:val="nil"/>
                  <w:rtl/>
                  <w:lang w:val="en-GB"/>
                  <w:rPrChange w:id="1206" w:author="Tamara Rabah" w:date="2018-11-07T17:53:00Z">
                    <w:rPr>
                      <w:rFonts w:ascii="Arial" w:eastAsia="Arial" w:hAnsi="Arial" w:cs="Arial"/>
                      <w:sz w:val="16"/>
                      <w:szCs w:val="16"/>
                      <w:bdr w:val="nil"/>
                      <w:rtl/>
                      <w:lang w:val="en-GB"/>
                    </w:rPr>
                  </w:rPrChange>
                </w:rPr>
                <w:t xml:space="preserve"> </w:t>
              </w:r>
            </w:ins>
            <w:r w:rsidR="006B0E5C" w:rsidRPr="00104D0E">
              <w:rPr>
                <w:rFonts w:ascii="Arial" w:eastAsia="Arial" w:hAnsi="Arial" w:cs="Arial"/>
                <w:sz w:val="16"/>
                <w:szCs w:val="16"/>
                <w:highlight w:val="yellow"/>
                <w:bdr w:val="nil"/>
                <w:rtl/>
                <w:lang w:val="en-GB"/>
              </w:rPr>
              <w:t xml:space="preserve">اللواتي تتراوح أعمارهن بين 15 و 49 </w:t>
            </w:r>
            <w:ins w:id="1207" w:author="Tamara Rabah" w:date="2018-11-07T16:21:00Z">
              <w:r w:rsidR="007759C8" w:rsidRPr="00104D0E">
                <w:rPr>
                  <w:rFonts w:ascii="Arial" w:eastAsia="Arial" w:hAnsi="Arial" w:cs="Arial"/>
                  <w:sz w:val="16"/>
                  <w:szCs w:val="16"/>
                  <w:highlight w:val="yellow"/>
                  <w:bdr w:val="nil"/>
                  <w:rtl/>
                  <w:lang w:val="en-GB"/>
                  <w:rPrChange w:id="1208" w:author="Tamara Rabah" w:date="2018-11-07T17:53:00Z">
                    <w:rPr>
                      <w:rFonts w:ascii="Arial" w:eastAsia="Arial" w:hAnsi="Arial" w:cs="Arial"/>
                      <w:sz w:val="16"/>
                      <w:szCs w:val="16"/>
                      <w:bdr w:val="nil"/>
                      <w:rtl/>
                      <w:lang w:val="en-GB"/>
                    </w:rPr>
                  </w:rPrChange>
                </w:rPr>
                <w:t xml:space="preserve">سنة </w:t>
              </w:r>
            </w:ins>
            <w:ins w:id="1209" w:author="Tamara Rabah" w:date="2018-11-07T17:52:00Z">
              <w:r w:rsidR="00104D0E" w:rsidRPr="00104D0E">
                <w:rPr>
                  <w:rFonts w:ascii="Arial" w:eastAsia="Arial" w:hAnsi="Arial" w:cs="Arial"/>
                  <w:sz w:val="16"/>
                  <w:szCs w:val="16"/>
                  <w:highlight w:val="yellow"/>
                  <w:bdr w:val="nil"/>
                  <w:rtl/>
                  <w:lang w:val="en-GB"/>
                  <w:rPrChange w:id="1210" w:author="Tamara Rabah" w:date="2018-11-07T17:53:00Z">
                    <w:rPr>
                      <w:rFonts w:ascii="Arial" w:eastAsia="Arial" w:hAnsi="Arial" w:cs="Arial"/>
                      <w:sz w:val="16"/>
                      <w:szCs w:val="16"/>
                      <w:bdr w:val="nil"/>
                      <w:rtl/>
                      <w:lang w:val="en-GB"/>
                    </w:rPr>
                  </w:rPrChange>
                </w:rPr>
                <w:t>الذين</w:t>
              </w:r>
              <w:r w:rsidR="00104D0E" w:rsidRPr="00104D0E">
                <w:rPr>
                  <w:rFonts w:ascii="Arial" w:eastAsia="Arial" w:hAnsi="Arial" w:cs="Arial"/>
                  <w:sz w:val="16"/>
                  <w:szCs w:val="16"/>
                  <w:highlight w:val="yellow"/>
                  <w:bdr w:val="nil"/>
                  <w:lang w:val="en-GB"/>
                  <w:rPrChange w:id="1211" w:author="Tamara Rabah" w:date="2018-11-07T17:53:00Z">
                    <w:rPr>
                      <w:rFonts w:ascii="Arial" w:eastAsia="Arial" w:hAnsi="Arial" w:cs="Arial"/>
                      <w:sz w:val="16"/>
                      <w:szCs w:val="16"/>
                      <w:bdr w:val="nil"/>
                      <w:lang w:val="en-GB"/>
                    </w:rPr>
                  </w:rPrChange>
                </w:rPr>
                <w:t xml:space="preserve"> </w:t>
              </w:r>
            </w:ins>
            <w:del w:id="1212" w:author="Tamara Rabah" w:date="2018-11-07T16:21:00Z">
              <w:r w:rsidR="006B0E5C" w:rsidRPr="00104D0E" w:rsidDel="007759C8">
                <w:rPr>
                  <w:rFonts w:ascii="Arial" w:eastAsia="Arial" w:hAnsi="Arial" w:cs="Arial"/>
                  <w:sz w:val="16"/>
                  <w:szCs w:val="16"/>
                  <w:highlight w:val="yellow"/>
                  <w:bdr w:val="nil"/>
                  <w:rtl/>
                  <w:lang w:val="en-GB"/>
                </w:rPr>
                <w:delText xml:space="preserve">عاما </w:delText>
              </w:r>
            </w:del>
            <w:del w:id="1213" w:author="Tamara Rabah" w:date="2018-11-07T17:52:00Z">
              <w:r w:rsidR="006B0E5C" w:rsidRPr="00104D0E" w:rsidDel="00104D0E">
                <w:rPr>
                  <w:rFonts w:ascii="Arial" w:eastAsia="Arial" w:hAnsi="Arial" w:cs="Arial"/>
                  <w:sz w:val="16"/>
                  <w:szCs w:val="16"/>
                  <w:highlight w:val="yellow"/>
                  <w:bdr w:val="nil"/>
                  <w:rtl/>
                  <w:lang w:val="en-GB"/>
                </w:rPr>
                <w:delText xml:space="preserve">اللواتي </w:delText>
              </w:r>
            </w:del>
            <w:r w:rsidR="006B0E5C" w:rsidRPr="00104D0E">
              <w:rPr>
                <w:rFonts w:ascii="Arial" w:eastAsia="Arial" w:hAnsi="Arial" w:cs="Arial"/>
                <w:sz w:val="16"/>
                <w:szCs w:val="16"/>
                <w:highlight w:val="yellow"/>
                <w:bdr w:val="nil"/>
                <w:rtl/>
                <w:lang w:val="en-GB"/>
              </w:rPr>
              <w:t>تعرض</w:t>
            </w:r>
            <w:ins w:id="1214" w:author="Tamara Rabah" w:date="2018-11-07T17:52:00Z">
              <w:r w:rsidR="00104D0E" w:rsidRPr="00104D0E">
                <w:rPr>
                  <w:rFonts w:ascii="Arial" w:eastAsia="Arial" w:hAnsi="Arial" w:cs="Arial"/>
                  <w:sz w:val="16"/>
                  <w:szCs w:val="16"/>
                  <w:highlight w:val="yellow"/>
                  <w:bdr w:val="nil"/>
                  <w:rtl/>
                  <w:lang w:val="en-GB"/>
                  <w:rPrChange w:id="1215" w:author="Tamara Rabah" w:date="2018-11-07T17:53:00Z">
                    <w:rPr>
                      <w:rFonts w:ascii="Arial" w:eastAsia="Arial" w:hAnsi="Arial" w:cs="Arial"/>
                      <w:sz w:val="16"/>
                      <w:szCs w:val="16"/>
                      <w:bdr w:val="nil"/>
                      <w:rtl/>
                      <w:lang w:val="en-GB"/>
                    </w:rPr>
                  </w:rPrChange>
                </w:rPr>
                <w:t>و</w:t>
              </w:r>
            </w:ins>
            <w:ins w:id="1216" w:author="Tamara Rabah" w:date="2018-11-07T17:53:00Z">
              <w:r w:rsidR="00104D0E" w:rsidRPr="00104D0E">
                <w:rPr>
                  <w:rFonts w:ascii="Arial" w:eastAsia="Arial" w:hAnsi="Arial" w:cs="Arial"/>
                  <w:sz w:val="16"/>
                  <w:szCs w:val="16"/>
                  <w:highlight w:val="yellow"/>
                  <w:bdr w:val="nil"/>
                  <w:rtl/>
                  <w:lang w:val="en-GB"/>
                </w:rPr>
                <w:t>ا</w:t>
              </w:r>
            </w:ins>
            <w:del w:id="1217" w:author="Tamara Rabah" w:date="2018-11-07T17:52:00Z">
              <w:r w:rsidR="006B0E5C" w:rsidRPr="00104D0E" w:rsidDel="00104D0E">
                <w:rPr>
                  <w:rFonts w:ascii="Arial" w:eastAsia="Arial" w:hAnsi="Arial" w:cs="Arial"/>
                  <w:sz w:val="16"/>
                  <w:szCs w:val="16"/>
                  <w:highlight w:val="yellow"/>
                  <w:bdr w:val="nil"/>
                  <w:rtl/>
                  <w:lang w:val="en-GB"/>
                </w:rPr>
                <w:delText>ن</w:delText>
              </w:r>
            </w:del>
            <w:r w:rsidR="006B0E5C" w:rsidRPr="00104D0E">
              <w:rPr>
                <w:rFonts w:ascii="Arial" w:eastAsia="Arial" w:hAnsi="Arial" w:cs="Arial"/>
                <w:sz w:val="16"/>
                <w:szCs w:val="16"/>
                <w:highlight w:val="yellow"/>
                <w:bdr w:val="nil"/>
                <w:rtl/>
                <w:lang w:val="en-GB"/>
              </w:rPr>
              <w:t xml:space="preserve"> للعنف ال</w:t>
            </w:r>
            <w:r w:rsidR="006B0E5C" w:rsidRPr="00104D0E">
              <w:rPr>
                <w:rFonts w:ascii="Arial" w:eastAsia="Arial" w:hAnsi="Arial" w:cs="Arial" w:hint="eastAsia"/>
                <w:sz w:val="16"/>
                <w:szCs w:val="16"/>
                <w:highlight w:val="yellow"/>
                <w:bdr w:val="nil"/>
                <w:rtl/>
                <w:lang w:val="en-GB"/>
              </w:rPr>
              <w:t>جسدي</w:t>
            </w:r>
            <w:r w:rsidR="006B0E5C" w:rsidRPr="00104D0E">
              <w:rPr>
                <w:rFonts w:ascii="Arial" w:eastAsia="Arial" w:hAnsi="Arial" w:cs="Arial"/>
                <w:sz w:val="16"/>
                <w:szCs w:val="16"/>
                <w:highlight w:val="yellow"/>
                <w:bdr w:val="nil"/>
                <w:rtl/>
                <w:lang w:val="en-GB"/>
              </w:rPr>
              <w:t xml:space="preserve"> من أجل  السرقة و / أو الاعتداء خلال ال</w:t>
            </w:r>
            <w:r w:rsidR="006B0E5C" w:rsidRPr="00104D0E">
              <w:rPr>
                <w:rFonts w:ascii="Arial" w:eastAsia="Arial" w:hAnsi="Arial" w:cs="Arial" w:hint="eastAsia"/>
                <w:sz w:val="16"/>
                <w:szCs w:val="16"/>
                <w:highlight w:val="yellow"/>
                <w:bdr w:val="nil"/>
                <w:rtl/>
                <w:lang w:val="en-GB"/>
              </w:rPr>
              <w:t>ـ</w:t>
            </w:r>
            <w:r w:rsidR="006B0E5C" w:rsidRPr="00104D0E">
              <w:rPr>
                <w:rFonts w:ascii="Arial" w:eastAsia="Arial" w:hAnsi="Arial" w:cs="Arial"/>
                <w:sz w:val="16"/>
                <w:szCs w:val="16"/>
                <w:highlight w:val="yellow"/>
                <w:bdr w:val="nil"/>
                <w:rtl/>
                <w:lang w:val="en-GB"/>
              </w:rPr>
              <w:t xml:space="preserve"> 12 شهرا الماضية و الذين بلغ</w:t>
            </w:r>
            <w:ins w:id="1218" w:author="Tamara Rabah" w:date="2018-11-07T17:53:00Z">
              <w:r w:rsidR="00104D0E" w:rsidRPr="00104D0E">
                <w:rPr>
                  <w:rFonts w:ascii="Arial" w:eastAsia="Arial" w:hAnsi="Arial" w:cs="Arial"/>
                  <w:sz w:val="16"/>
                  <w:szCs w:val="16"/>
                  <w:highlight w:val="yellow"/>
                  <w:bdr w:val="nil"/>
                  <w:rtl/>
                  <w:lang w:val="en-GB"/>
                  <w:rPrChange w:id="1219" w:author="Tamara Rabah" w:date="2018-11-07T17:53:00Z">
                    <w:rPr>
                      <w:rFonts w:ascii="Arial" w:eastAsia="Arial" w:hAnsi="Arial" w:cs="Arial"/>
                      <w:sz w:val="16"/>
                      <w:szCs w:val="16"/>
                      <w:bdr w:val="nil"/>
                      <w:rtl/>
                      <w:lang w:val="en-GB"/>
                    </w:rPr>
                  </w:rPrChange>
                </w:rPr>
                <w:t>و</w:t>
              </w:r>
              <w:r w:rsidR="00104D0E" w:rsidRPr="00104D0E">
                <w:rPr>
                  <w:rFonts w:ascii="Arial" w:eastAsia="Arial" w:hAnsi="Arial" w:cs="Arial"/>
                  <w:sz w:val="16"/>
                  <w:szCs w:val="16"/>
                  <w:highlight w:val="yellow"/>
                  <w:bdr w:val="nil"/>
                  <w:rtl/>
                  <w:lang w:val="en-GB"/>
                </w:rPr>
                <w:t>ا</w:t>
              </w:r>
            </w:ins>
            <w:del w:id="1220" w:author="Tamara Rabah" w:date="2018-11-07T17:53:00Z">
              <w:r w:rsidR="006B0E5C" w:rsidRPr="00104D0E" w:rsidDel="00104D0E">
                <w:rPr>
                  <w:rFonts w:ascii="Arial" w:eastAsia="Arial" w:hAnsi="Arial" w:cs="Arial" w:hint="eastAsia"/>
                  <w:sz w:val="16"/>
                  <w:szCs w:val="16"/>
                  <w:highlight w:val="yellow"/>
                  <w:bdr w:val="nil"/>
                  <w:rtl/>
                  <w:lang w:val="en-GB"/>
                </w:rPr>
                <w:delText>ن</w:delText>
              </w:r>
            </w:del>
            <w:r w:rsidR="006B0E5C" w:rsidRPr="00104D0E">
              <w:rPr>
                <w:rFonts w:ascii="Arial" w:eastAsia="Arial" w:hAnsi="Arial" w:cs="Arial"/>
                <w:sz w:val="16"/>
                <w:szCs w:val="16"/>
                <w:highlight w:val="yellow"/>
                <w:bdr w:val="nil"/>
                <w:rtl/>
                <w:lang w:val="en-GB"/>
              </w:rPr>
              <w:t xml:space="preserve"> عن آخر حوادث السرقة و / أو الاعتداء </w:t>
            </w:r>
            <w:r w:rsidR="006B0E5C" w:rsidRPr="00104D0E">
              <w:rPr>
                <w:rFonts w:ascii="Arial" w:eastAsia="Arial" w:hAnsi="Arial" w:cs="Arial" w:hint="eastAsia"/>
                <w:sz w:val="16"/>
                <w:szCs w:val="16"/>
                <w:highlight w:val="yellow"/>
                <w:bdr w:val="nil"/>
                <w:rtl/>
                <w:lang w:val="en-GB"/>
              </w:rPr>
              <w:t>لدى</w:t>
            </w:r>
            <w:r w:rsidR="006B0E5C" w:rsidRPr="00104D0E">
              <w:rPr>
                <w:rFonts w:ascii="Arial" w:eastAsia="Arial" w:hAnsi="Arial" w:cs="Arial"/>
                <w:sz w:val="16"/>
                <w:szCs w:val="16"/>
                <w:highlight w:val="yellow"/>
                <w:bdr w:val="nil"/>
                <w:rtl/>
                <w:lang w:val="en-GB"/>
              </w:rPr>
              <w:t xml:space="preserve"> رجال الشرطة</w:t>
            </w:r>
          </w:p>
          <w:p w14:paraId="5D86ECF4" w14:textId="77777777" w:rsidR="006C62DB" w:rsidRPr="00103A7C" w:rsidRDefault="006C62DB" w:rsidP="006C62DB">
            <w:pPr>
              <w:bidi/>
              <w:ind w:left="720"/>
              <w:rPr>
                <w:ins w:id="1221" w:author="Tamara Rabah" w:date="2018-11-07T17:30:00Z"/>
                <w:rFonts w:ascii="Arial" w:eastAsia="Arial" w:hAnsi="Arial" w:cs="Arial"/>
                <w:sz w:val="16"/>
                <w:szCs w:val="16"/>
                <w:u w:color="B6DDE8" w:themeColor="accent5" w:themeTint="66"/>
                <w:bdr w:val="nil"/>
                <w:lang w:val="en-GB"/>
              </w:rPr>
            </w:pPr>
            <w:ins w:id="1222" w:author="Tamara Rabah" w:date="2018-11-07T17:30:00Z">
              <w:r w:rsidRPr="00103A7C">
                <w:rPr>
                  <w:rFonts w:ascii="Arial" w:eastAsia="Arial" w:hAnsi="Arial" w:cs="Arial"/>
                  <w:sz w:val="16"/>
                  <w:szCs w:val="16"/>
                  <w:u w:color="B6DDE8" w:themeColor="accent5" w:themeTint="66"/>
                  <w:bdr w:val="nil"/>
                  <w:rtl/>
                  <w:lang w:val="en-GB"/>
                </w:rPr>
                <w:t>النساء</w:t>
              </w:r>
            </w:ins>
          </w:p>
          <w:p w14:paraId="2BCCDBE0" w14:textId="1C3D352B" w:rsidR="006C62DB" w:rsidRPr="00964A27" w:rsidRDefault="006C62DB">
            <w:pPr>
              <w:bidi/>
              <w:ind w:left="720"/>
              <w:rPr>
                <w:sz w:val="16"/>
                <w:szCs w:val="16"/>
                <w:lang w:val="en-GB"/>
              </w:rPr>
              <w:pPrChange w:id="1223" w:author="Tamara Rabah" w:date="2018-11-07T17:52:00Z">
                <w:pPr>
                  <w:bidi/>
                </w:pPr>
              </w:pPrChange>
            </w:pPr>
            <w:ins w:id="1224" w:author="Tamara Rabah" w:date="2018-11-07T17:30: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vAlign w:val="center"/>
          </w:tcPr>
          <w:p w14:paraId="6D1BF96D" w14:textId="55E29DBD" w:rsidR="008D447E" w:rsidRPr="00DE5827" w:rsidRDefault="008D447E" w:rsidP="006067DC">
            <w:pPr>
              <w:bidi/>
              <w:rPr>
                <w:sz w:val="16"/>
                <w:szCs w:val="16"/>
                <w:lang w:val="en-GB"/>
              </w:rPr>
            </w:pPr>
          </w:p>
        </w:tc>
        <w:tc>
          <w:tcPr>
            <w:tcW w:w="385" w:type="pct"/>
            <w:vAlign w:val="center"/>
          </w:tcPr>
          <w:p w14:paraId="653CB302" w14:textId="3DCDBF1D" w:rsidR="008D447E" w:rsidRPr="00DE5827" w:rsidRDefault="008D447E" w:rsidP="006067DC">
            <w:pPr>
              <w:bidi/>
              <w:jc w:val="center"/>
              <w:rPr>
                <w:sz w:val="16"/>
                <w:szCs w:val="16"/>
                <w:lang w:val="en-GB"/>
              </w:rPr>
            </w:pPr>
          </w:p>
        </w:tc>
      </w:tr>
      <w:tr w:rsidR="008D447E" w:rsidRPr="00DE5827"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555B40" w:rsidRDefault="008D447E" w:rsidP="005E3C79">
            <w:pPr>
              <w:jc w:val="right"/>
              <w:rPr>
                <w:sz w:val="16"/>
                <w:szCs w:val="16"/>
                <w:highlight w:val="yellow"/>
                <w:lang w:val="en-GB"/>
              </w:rPr>
            </w:pPr>
            <w:r w:rsidRPr="00555B40">
              <w:rPr>
                <w:sz w:val="16"/>
                <w:szCs w:val="16"/>
                <w:highlight w:val="yellow"/>
                <w:lang w:val="en-GB"/>
              </w:rPr>
              <w:t>PR.14</w:t>
            </w:r>
          </w:p>
        </w:tc>
        <w:tc>
          <w:tcPr>
            <w:tcW w:w="835" w:type="pct"/>
            <w:tcBorders>
              <w:left w:val="single" w:sz="4" w:space="0" w:color="auto"/>
            </w:tcBorders>
            <w:vAlign w:val="center"/>
          </w:tcPr>
          <w:p w14:paraId="71C2162B" w14:textId="0EC262E0"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السلامة</w:t>
            </w:r>
            <w:del w:id="1225" w:author="Tamara Rabah" w:date="2018-11-07T17:53:00Z">
              <w:r w:rsidRPr="00DE5827" w:rsidDel="00104D0E">
                <w:rPr>
                  <w:rFonts w:ascii="Arial" w:eastAsia="Arial" w:hAnsi="Arial" w:cs="Arial"/>
                  <w:sz w:val="16"/>
                  <w:szCs w:val="16"/>
                  <w:bdr w:val="nil"/>
                  <w:rtl/>
                  <w:lang w:val="en-GB"/>
                </w:rPr>
                <w:delText xml:space="preserve"> </w:delText>
              </w:r>
              <w:r w:rsidRPr="00DE5827" w:rsidDel="00104D0E">
                <w:rPr>
                  <w:rFonts w:ascii="Arial" w:eastAsia="Arial" w:hAnsi="Arial" w:cs="Arial"/>
                  <w:sz w:val="16"/>
                  <w:szCs w:val="16"/>
                  <w:bdr w:val="nil"/>
                  <w:vertAlign w:val="superscript"/>
                  <w:rtl/>
                  <w:lang w:val="en-GB"/>
                </w:rPr>
                <w:delText>[</w:delText>
              </w:r>
              <w:r w:rsidRPr="00DE5827" w:rsidDel="00104D0E">
                <w:rPr>
                  <w:rFonts w:ascii="Arial" w:eastAsia="Arial" w:hAnsi="Arial" w:cs="Arial"/>
                  <w:sz w:val="16"/>
                  <w:szCs w:val="16"/>
                  <w:bdr w:val="nil"/>
                  <w:vertAlign w:val="superscript"/>
                  <w:lang w:val="en-GB"/>
                </w:rPr>
                <w:delText>M</w:delText>
              </w:r>
              <w:r w:rsidRPr="00DE5827" w:rsidDel="00104D0E">
                <w:rPr>
                  <w:rFonts w:ascii="Arial" w:eastAsia="Arial" w:hAnsi="Arial" w:cs="Arial"/>
                  <w:sz w:val="16"/>
                  <w:szCs w:val="16"/>
                  <w:bdr w:val="nil"/>
                  <w:vertAlign w:val="superscript"/>
                  <w:rtl/>
                  <w:lang w:val="en-GB"/>
                </w:rPr>
                <w:delText>]</w:delText>
              </w:r>
            </w:del>
          </w:p>
        </w:tc>
        <w:tc>
          <w:tcPr>
            <w:tcW w:w="393" w:type="pct"/>
            <w:gridSpan w:val="2"/>
            <w:vAlign w:val="center"/>
          </w:tcPr>
          <w:p w14:paraId="3DD9678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5864B1AE" w14:textId="1ED34FC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16.1.4</w:t>
            </w:r>
          </w:p>
        </w:tc>
        <w:tc>
          <w:tcPr>
            <w:tcW w:w="2741" w:type="pct"/>
            <w:tcBorders>
              <w:right w:val="nil"/>
            </w:tcBorders>
            <w:vAlign w:val="center"/>
          </w:tcPr>
          <w:p w14:paraId="7F7E9125" w14:textId="7FCE207E" w:rsidR="008D447E" w:rsidRDefault="00612AC1" w:rsidP="006067DC">
            <w:pPr>
              <w:bidi/>
              <w:rPr>
                <w:ins w:id="1226" w:author="Tamara Rabah" w:date="2018-11-07T17:30: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104D0E">
              <w:rPr>
                <w:rFonts w:ascii="Arial" w:eastAsia="Arial" w:hAnsi="Arial" w:cs="Arial"/>
                <w:sz w:val="16"/>
                <w:szCs w:val="16"/>
                <w:highlight w:val="yellow"/>
                <w:u w:color="B6DDE8" w:themeColor="accent5" w:themeTint="66"/>
                <w:bdr w:val="nil"/>
                <w:rtl/>
                <w:lang w:val="en-GB"/>
              </w:rPr>
              <w:t>للنساء</w:t>
            </w:r>
            <w:ins w:id="1227" w:author="Tamara Rabah" w:date="2018-11-07T17:28:00Z">
              <w:r w:rsidR="006C62DB" w:rsidRPr="00104D0E">
                <w:rPr>
                  <w:rFonts w:ascii="Arial" w:eastAsia="Arial" w:hAnsi="Arial" w:cs="Arial"/>
                  <w:sz w:val="16"/>
                  <w:szCs w:val="16"/>
                  <w:highlight w:val="yellow"/>
                  <w:u w:color="B6DDE8" w:themeColor="accent5" w:themeTint="66"/>
                  <w:bdr w:val="nil"/>
                  <w:lang w:val="en-GB"/>
                  <w:rPrChange w:id="1228" w:author="Tamara Rabah" w:date="2018-11-07T17:53:00Z">
                    <w:rPr>
                      <w:rFonts w:ascii="Arial" w:eastAsia="Arial" w:hAnsi="Arial" w:cs="Arial"/>
                      <w:sz w:val="16"/>
                      <w:szCs w:val="16"/>
                      <w:u w:color="B6DDE8" w:themeColor="accent5" w:themeTint="66"/>
                      <w:bdr w:val="nil"/>
                      <w:lang w:val="en-GB"/>
                    </w:rPr>
                  </w:rPrChange>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ins>
            <w:r w:rsidR="008D447E" w:rsidRPr="00DE5827">
              <w:rPr>
                <w:rFonts w:ascii="Arial" w:eastAsia="Arial" w:hAnsi="Arial" w:cs="Arial"/>
                <w:sz w:val="16"/>
                <w:szCs w:val="16"/>
                <w:bdr w:val="nil"/>
                <w:rtl/>
                <w:lang w:val="en-GB"/>
              </w:rPr>
              <w:t xml:space="preserve"> </w:t>
            </w:r>
            <w:ins w:id="1229" w:author="Tamara Rabah" w:date="2018-11-07T17:56:00Z">
              <w:r w:rsidR="00104D0E" w:rsidRPr="00104D0E">
                <w:rPr>
                  <w:rFonts w:ascii="Arial" w:eastAsia="Arial" w:hAnsi="Arial" w:cs="Arial"/>
                  <w:sz w:val="16"/>
                  <w:szCs w:val="16"/>
                  <w:bdr w:val="nil"/>
                  <w:rtl/>
                  <w:lang w:val="en-GB"/>
                </w:rPr>
                <w:t xml:space="preserve">الذين </w:t>
              </w:r>
            </w:ins>
            <w:del w:id="1230" w:author="Tamara Rabah" w:date="2018-11-07T17:56:00Z">
              <w:r w:rsidR="008D447E" w:rsidRPr="00DE5827" w:rsidDel="00104D0E">
                <w:rPr>
                  <w:rFonts w:ascii="Arial" w:eastAsia="Arial" w:hAnsi="Arial" w:cs="Arial"/>
                  <w:sz w:val="16"/>
                  <w:szCs w:val="16"/>
                  <w:bdr w:val="nil"/>
                  <w:rtl/>
                  <w:lang w:val="en-GB"/>
                </w:rPr>
                <w:delText xml:space="preserve">اللاتي </w:delText>
              </w:r>
            </w:del>
            <w:r w:rsidR="008D447E" w:rsidRPr="00DE5827">
              <w:rPr>
                <w:rFonts w:ascii="Arial" w:eastAsia="Arial" w:hAnsi="Arial" w:cs="Arial"/>
                <w:sz w:val="16"/>
                <w:szCs w:val="16"/>
                <w:bdr w:val="nil"/>
                <w:rtl/>
                <w:lang w:val="en-GB"/>
              </w:rPr>
              <w:t>يشعر</w:t>
            </w:r>
            <w:ins w:id="1231" w:author="Tamara Rabah" w:date="2018-11-07T17:54:00Z">
              <w:r w:rsidR="00104D0E" w:rsidRPr="00104D0E">
                <w:rPr>
                  <w:rFonts w:ascii="Arial" w:eastAsia="Arial" w:hAnsi="Arial" w:cs="Arial"/>
                  <w:sz w:val="16"/>
                  <w:szCs w:val="16"/>
                  <w:bdr w:val="nil"/>
                  <w:rtl/>
                  <w:lang w:val="en-GB"/>
                </w:rPr>
                <w:t>و</w:t>
              </w:r>
            </w:ins>
            <w:r w:rsidR="008D447E" w:rsidRPr="00DE5827">
              <w:rPr>
                <w:rFonts w:ascii="Arial" w:eastAsia="Arial" w:hAnsi="Arial" w:cs="Arial"/>
                <w:sz w:val="16"/>
                <w:szCs w:val="16"/>
                <w:bdr w:val="nil"/>
                <w:rtl/>
                <w:lang w:val="en-GB"/>
              </w:rPr>
              <w:t>ن بالأمان أثناء المشي وحده</w:t>
            </w:r>
            <w:ins w:id="1232" w:author="Tamara Rabah" w:date="2018-11-07T17:54:00Z">
              <w:r w:rsidR="00104D0E">
                <w:rPr>
                  <w:rFonts w:ascii="Arial" w:eastAsia="Arial" w:hAnsi="Arial" w:cs="Arial"/>
                  <w:sz w:val="16"/>
                  <w:szCs w:val="16"/>
                  <w:bdr w:val="nil"/>
                  <w:rtl/>
                  <w:lang w:val="en-GB"/>
                </w:rPr>
                <w:t>م</w:t>
              </w:r>
            </w:ins>
            <w:del w:id="1233" w:author="Tamara Rabah" w:date="2018-11-07T17:54:00Z">
              <w:r w:rsidR="008D447E" w:rsidRPr="00DE5827" w:rsidDel="00104D0E">
                <w:rPr>
                  <w:rFonts w:ascii="Arial" w:eastAsia="Arial" w:hAnsi="Arial" w:cs="Arial"/>
                  <w:sz w:val="16"/>
                  <w:szCs w:val="16"/>
                  <w:bdr w:val="nil"/>
                  <w:rtl/>
                  <w:lang w:val="en-GB"/>
                </w:rPr>
                <w:delText>ن</w:delText>
              </w:r>
            </w:del>
            <w:r w:rsidR="008D447E" w:rsidRPr="00DE5827">
              <w:rPr>
                <w:rFonts w:ascii="Arial" w:eastAsia="Arial" w:hAnsi="Arial" w:cs="Arial"/>
                <w:sz w:val="16"/>
                <w:szCs w:val="16"/>
                <w:bdr w:val="nil"/>
                <w:rtl/>
                <w:lang w:val="en-GB"/>
              </w:rPr>
              <w:t xml:space="preserve"> في الحي بعد حلول الظلام</w:t>
            </w:r>
          </w:p>
          <w:p w14:paraId="1D393228" w14:textId="77777777" w:rsidR="006C62DB" w:rsidRPr="00103A7C" w:rsidRDefault="006C62DB" w:rsidP="006C62DB">
            <w:pPr>
              <w:bidi/>
              <w:ind w:left="720"/>
              <w:rPr>
                <w:ins w:id="1234" w:author="Tamara Rabah" w:date="2018-11-07T17:30:00Z"/>
                <w:rFonts w:ascii="Arial" w:eastAsia="Arial" w:hAnsi="Arial" w:cs="Arial"/>
                <w:sz w:val="16"/>
                <w:szCs w:val="16"/>
                <w:u w:color="B6DDE8" w:themeColor="accent5" w:themeTint="66"/>
                <w:bdr w:val="nil"/>
                <w:lang w:val="en-GB"/>
              </w:rPr>
            </w:pPr>
            <w:ins w:id="1235" w:author="Tamara Rabah" w:date="2018-11-07T17:30:00Z">
              <w:r w:rsidRPr="00103A7C">
                <w:rPr>
                  <w:rFonts w:ascii="Arial" w:eastAsia="Arial" w:hAnsi="Arial" w:cs="Arial"/>
                  <w:sz w:val="16"/>
                  <w:szCs w:val="16"/>
                  <w:u w:color="B6DDE8" w:themeColor="accent5" w:themeTint="66"/>
                  <w:bdr w:val="nil"/>
                  <w:rtl/>
                  <w:lang w:val="en-GB"/>
                </w:rPr>
                <w:t>النساء</w:t>
              </w:r>
            </w:ins>
          </w:p>
          <w:p w14:paraId="2A0136AE" w14:textId="3645DC3C" w:rsidR="006C62DB" w:rsidRPr="00DE5827" w:rsidRDefault="006C62DB">
            <w:pPr>
              <w:bidi/>
              <w:ind w:left="720"/>
              <w:rPr>
                <w:sz w:val="16"/>
                <w:szCs w:val="16"/>
                <w:lang w:val="en-GB"/>
              </w:rPr>
              <w:pPrChange w:id="1236" w:author="Tamara Rabah" w:date="2018-11-07T17:54:00Z">
                <w:pPr>
                  <w:bidi/>
                </w:pPr>
              </w:pPrChange>
            </w:pPr>
            <w:ins w:id="1237" w:author="Tamara Rabah" w:date="2018-11-07T17:30: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vAlign w:val="center"/>
          </w:tcPr>
          <w:p w14:paraId="0B9B7C38" w14:textId="71CA2C81" w:rsidR="008D447E" w:rsidRPr="00DE5827" w:rsidRDefault="008D447E" w:rsidP="006067DC">
            <w:pPr>
              <w:bidi/>
              <w:rPr>
                <w:sz w:val="16"/>
                <w:szCs w:val="16"/>
                <w:lang w:val="en-GB"/>
              </w:rPr>
            </w:pPr>
          </w:p>
        </w:tc>
        <w:tc>
          <w:tcPr>
            <w:tcW w:w="385" w:type="pct"/>
            <w:vAlign w:val="center"/>
          </w:tcPr>
          <w:p w14:paraId="66F91D00" w14:textId="19298F75" w:rsidR="008D447E" w:rsidRPr="00DE5827" w:rsidRDefault="008D447E" w:rsidP="006067DC">
            <w:pPr>
              <w:bidi/>
              <w:jc w:val="center"/>
              <w:rPr>
                <w:sz w:val="16"/>
                <w:szCs w:val="16"/>
                <w:lang w:val="en-GB"/>
              </w:rPr>
            </w:pPr>
          </w:p>
        </w:tc>
      </w:tr>
      <w:tr w:rsidR="00104D0E" w:rsidRPr="00DE5827" w14:paraId="5E7DD907" w14:textId="77777777" w:rsidTr="00FE51E7">
        <w:tblPrEx>
          <w:jc w:val="left"/>
        </w:tblPrEx>
        <w:trPr>
          <w:cantSplit/>
          <w:trHeight w:val="701"/>
          <w:ins w:id="1238" w:author="Tamara Rabah" w:date="2018-11-07T17:55:00Z"/>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555B40" w:rsidRDefault="00104D0E" w:rsidP="00104D0E">
            <w:pPr>
              <w:jc w:val="right"/>
              <w:rPr>
                <w:ins w:id="1239" w:author="Tamara Rabah" w:date="2018-11-07T17:55:00Z"/>
                <w:sz w:val="16"/>
                <w:szCs w:val="16"/>
                <w:highlight w:val="yellow"/>
                <w:lang w:val="en-GB"/>
              </w:rPr>
            </w:pPr>
            <w:ins w:id="1240" w:author="Tamara Rabah" w:date="2018-11-07T17:55:00Z">
              <w:r w:rsidRPr="003F2EC3">
                <w:rPr>
                  <w:sz w:val="16"/>
                  <w:szCs w:val="16"/>
                  <w:highlight w:val="yellow"/>
                  <w:lang w:val="en-GB"/>
                </w:rPr>
                <w:t>PR.15</w:t>
              </w:r>
            </w:ins>
          </w:p>
        </w:tc>
        <w:tc>
          <w:tcPr>
            <w:tcW w:w="835" w:type="pct"/>
            <w:tcBorders>
              <w:left w:val="single" w:sz="4" w:space="0" w:color="auto"/>
            </w:tcBorders>
            <w:vAlign w:val="center"/>
          </w:tcPr>
          <w:p w14:paraId="55A04AEF" w14:textId="70611E69" w:rsidR="00104D0E" w:rsidRPr="00DE5827" w:rsidRDefault="00104D0E" w:rsidP="0088442C">
            <w:pPr>
              <w:bidi/>
              <w:rPr>
                <w:ins w:id="1241" w:author="Tamara Rabah" w:date="2018-11-07T17:55:00Z"/>
                <w:rFonts w:ascii="Arial" w:eastAsia="Arial" w:hAnsi="Arial" w:cs="Arial"/>
                <w:sz w:val="16"/>
                <w:szCs w:val="16"/>
                <w:bdr w:val="nil"/>
                <w:rtl/>
                <w:lang w:val="en-GB"/>
              </w:rPr>
            </w:pPr>
            <w:ins w:id="1242" w:author="Tamara Rabah" w:date="2018-11-07T17:55:00Z">
              <w:r w:rsidRPr="0094440C">
                <w:rPr>
                  <w:rFonts w:ascii="Arial" w:eastAsia="Arial" w:hAnsi="Arial" w:cs="Arial"/>
                  <w:sz w:val="16"/>
                  <w:szCs w:val="16"/>
                  <w:bdr w:val="nil"/>
                  <w:rtl/>
                  <w:lang w:val="en-GB"/>
                </w:rPr>
                <w:t>المواقف تجاه العنف الأسري</w:t>
              </w:r>
            </w:ins>
          </w:p>
        </w:tc>
        <w:tc>
          <w:tcPr>
            <w:tcW w:w="393" w:type="pct"/>
            <w:gridSpan w:val="2"/>
            <w:vAlign w:val="center"/>
          </w:tcPr>
          <w:p w14:paraId="01679FA0" w14:textId="5B4938BC" w:rsidR="00104D0E" w:rsidRPr="00DE5827" w:rsidRDefault="00104D0E" w:rsidP="00104D0E">
            <w:pPr>
              <w:bidi/>
              <w:jc w:val="center"/>
              <w:rPr>
                <w:ins w:id="1243" w:author="Tamara Rabah" w:date="2018-11-07T17:55:00Z"/>
                <w:rFonts w:ascii="Arial" w:eastAsia="Arial" w:hAnsi="Arial" w:cs="Arial"/>
                <w:sz w:val="16"/>
                <w:szCs w:val="16"/>
                <w:bdr w:val="nil"/>
                <w:lang w:val="en-GB"/>
              </w:rPr>
            </w:pPr>
            <w:ins w:id="1244" w:author="Tamara Rabah" w:date="2018-11-07T17:55:00Z">
              <w:r w:rsidRPr="0094440C">
                <w:rPr>
                  <w:rFonts w:ascii="Arial" w:eastAsia="Arial" w:hAnsi="Arial" w:cs="Arial"/>
                  <w:sz w:val="16"/>
                  <w:szCs w:val="16"/>
                  <w:bdr w:val="nil"/>
                  <w:lang w:val="en-GB"/>
                </w:rPr>
                <w:t>DV</w:t>
              </w:r>
            </w:ins>
          </w:p>
        </w:tc>
        <w:tc>
          <w:tcPr>
            <w:tcW w:w="310" w:type="pct"/>
            <w:vAlign w:val="center"/>
          </w:tcPr>
          <w:p w14:paraId="7F6366B5" w14:textId="77777777" w:rsidR="00104D0E" w:rsidRPr="00DE5827" w:rsidRDefault="00104D0E" w:rsidP="00104D0E">
            <w:pPr>
              <w:jc w:val="center"/>
              <w:rPr>
                <w:ins w:id="1245" w:author="Tamara Rabah" w:date="2018-11-07T17:55:00Z"/>
                <w:rFonts w:ascii="Arial" w:eastAsia="Arial" w:hAnsi="Arial" w:cs="Arial"/>
                <w:sz w:val="16"/>
                <w:szCs w:val="16"/>
                <w:bdr w:val="nil"/>
                <w:lang w:val="en-GB"/>
              </w:rPr>
            </w:pPr>
          </w:p>
        </w:tc>
        <w:tc>
          <w:tcPr>
            <w:tcW w:w="2741" w:type="pct"/>
            <w:tcBorders>
              <w:right w:val="nil"/>
            </w:tcBorders>
            <w:vAlign w:val="center"/>
          </w:tcPr>
          <w:p w14:paraId="2312701F" w14:textId="477E1CCB" w:rsidR="00104D0E" w:rsidRDefault="00104D0E" w:rsidP="0088442C">
            <w:pPr>
              <w:bidi/>
              <w:rPr>
                <w:ins w:id="1246" w:author="Tamara Rabah" w:date="2018-11-07T17:55:00Z"/>
                <w:rFonts w:ascii="Arial" w:eastAsia="Arial" w:hAnsi="Arial" w:cs="Arial"/>
                <w:sz w:val="16"/>
                <w:szCs w:val="16"/>
                <w:bdr w:val="nil"/>
                <w:lang w:val="en-GB"/>
              </w:rPr>
            </w:pPr>
            <w:ins w:id="1247" w:author="Tamara Rabah" w:date="2018-11-07T17:55:00Z">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104D0E">
                <w:rPr>
                  <w:rFonts w:ascii="Arial" w:eastAsia="Arial" w:hAnsi="Arial" w:cs="Arial"/>
                  <w:sz w:val="16"/>
                  <w:szCs w:val="16"/>
                  <w:highlight w:val="yellow"/>
                  <w:u w:color="B6DDE8" w:themeColor="accent5" w:themeTint="66"/>
                  <w:bdr w:val="nil"/>
                  <w:rtl/>
                  <w:lang w:val="en-GB"/>
                </w:rPr>
                <w:t>للنساء</w:t>
              </w:r>
              <w:r w:rsidRPr="00104D0E">
                <w:rPr>
                  <w:rFonts w:ascii="Arial" w:eastAsia="Arial" w:hAnsi="Arial" w:cs="Arial"/>
                  <w:sz w:val="16"/>
                  <w:szCs w:val="16"/>
                  <w:highlight w:val="yellow"/>
                  <w:u w:color="B6DDE8" w:themeColor="accent5" w:themeTint="66"/>
                  <w:bdr w:val="nil"/>
                  <w:lang w:val="en-GB"/>
                  <w:rPrChange w:id="1248" w:author="Tamara Rabah" w:date="2018-11-07T17:56:00Z">
                    <w:rPr>
                      <w:rFonts w:ascii="Arial" w:eastAsia="Arial" w:hAnsi="Arial" w:cs="Arial"/>
                      <w:sz w:val="16"/>
                      <w:szCs w:val="16"/>
                      <w:u w:color="B6DDE8" w:themeColor="accent5" w:themeTint="66"/>
                      <w:bdr w:val="nil"/>
                      <w:lang w:val="en-GB"/>
                    </w:rPr>
                  </w:rPrChange>
                </w:rPr>
                <w:t xml:space="preserve"> </w:t>
              </w:r>
              <w:r w:rsidRPr="00104D0E">
                <w:rPr>
                  <w:rFonts w:ascii="Arial" w:eastAsia="Arial" w:hAnsi="Arial" w:cs="Arial"/>
                  <w:sz w:val="16"/>
                  <w:szCs w:val="16"/>
                  <w:highlight w:val="yellow"/>
                  <w:u w:color="B6DDE8" w:themeColor="accent5" w:themeTint="66"/>
                  <w:bdr w:val="nil"/>
                  <w:rtl/>
                  <w:lang w:val="en-GB"/>
                </w:rPr>
                <w:t>والرجال</w:t>
              </w:r>
              <w:r w:rsidRPr="0094440C">
                <w:rPr>
                  <w:rFonts w:ascii="Arial" w:eastAsia="Arial" w:hAnsi="Arial" w:cs="Arial"/>
                  <w:sz w:val="16"/>
                  <w:szCs w:val="16"/>
                  <w:bdr w:val="nil"/>
                  <w:rtl/>
                  <w:lang w:val="en-GB"/>
                </w:rPr>
                <w:t xml:space="preserve"> </w:t>
              </w:r>
            </w:ins>
            <w:ins w:id="1249" w:author="Tamara Rabah" w:date="2018-11-07T17:56:00Z">
              <w:r w:rsidRPr="00104D0E">
                <w:rPr>
                  <w:rFonts w:ascii="Arial" w:eastAsia="Arial" w:hAnsi="Arial" w:cs="Arial"/>
                  <w:sz w:val="16"/>
                  <w:szCs w:val="16"/>
                  <w:bdr w:val="nil"/>
                  <w:rtl/>
                  <w:lang w:val="en-GB"/>
                </w:rPr>
                <w:t xml:space="preserve">الذين </w:t>
              </w:r>
            </w:ins>
            <w:ins w:id="1250" w:author="Tamara Rabah" w:date="2018-11-07T17:55:00Z">
              <w:r w:rsidRPr="0094440C">
                <w:rPr>
                  <w:rFonts w:ascii="Arial" w:eastAsia="Arial" w:hAnsi="Arial" w:cs="Arial"/>
                  <w:sz w:val="16"/>
                  <w:szCs w:val="16"/>
                  <w:bdr w:val="nil"/>
                  <w:rtl/>
                  <w:lang w:val="en-GB"/>
                </w:rPr>
                <w:t>يبرر</w:t>
              </w:r>
            </w:ins>
            <w:ins w:id="1251" w:author="Tamara Rabah" w:date="2018-11-07T17:56:00Z">
              <w:r w:rsidRPr="00104D0E">
                <w:rPr>
                  <w:rFonts w:ascii="Arial" w:eastAsia="Arial" w:hAnsi="Arial" w:cs="Arial"/>
                  <w:sz w:val="16"/>
                  <w:szCs w:val="16"/>
                  <w:bdr w:val="nil"/>
                  <w:rtl/>
                  <w:lang w:val="en-GB"/>
                </w:rPr>
                <w:t>و</w:t>
              </w:r>
            </w:ins>
            <w:ins w:id="1252" w:author="Tamara Rabah" w:date="2018-11-07T17:55:00Z">
              <w:r w:rsidRPr="0094440C">
                <w:rPr>
                  <w:rFonts w:ascii="Arial" w:eastAsia="Arial" w:hAnsi="Arial" w:cs="Arial"/>
                  <w:sz w:val="16"/>
                  <w:szCs w:val="16"/>
                  <w:bdr w:val="nil"/>
                  <w:rtl/>
                  <w:lang w:val="en-GB"/>
                </w:rPr>
                <w:t>ن للزوج ضرب زوجته في واحدة من الحالات التالية على الأقل: (</w:t>
              </w:r>
              <w:r w:rsidRPr="0094440C">
                <w:rPr>
                  <w:rFonts w:ascii="Arial" w:eastAsia="Arial" w:hAnsi="Arial" w:cs="Arial"/>
                  <w:sz w:val="16"/>
                  <w:szCs w:val="16"/>
                  <w:bdr w:val="nil"/>
                  <w:lang w:val="en-GB"/>
                </w:rPr>
                <w:t>1</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 xml:space="preserve">اذا خرجت من </w:t>
              </w:r>
              <w:r w:rsidRPr="0094440C">
                <w:rPr>
                  <w:rFonts w:ascii="Arial" w:eastAsia="Arial" w:hAnsi="Arial" w:cs="Arial"/>
                  <w:sz w:val="16"/>
                  <w:szCs w:val="16"/>
                  <w:bdr w:val="nil"/>
                  <w:rtl/>
                  <w:lang w:val="en-GB"/>
                </w:rPr>
                <w:t>المنزل دون أن تخبره، (</w:t>
              </w:r>
              <w:r w:rsidRPr="0094440C">
                <w:rPr>
                  <w:rFonts w:ascii="Arial" w:eastAsia="Arial" w:hAnsi="Arial" w:cs="Arial"/>
                  <w:sz w:val="16"/>
                  <w:szCs w:val="16"/>
                  <w:bdr w:val="nil"/>
                  <w:lang w:val="en-GB"/>
                </w:rPr>
                <w:t>2</w:t>
              </w:r>
              <w:r w:rsidRPr="0094440C">
                <w:rPr>
                  <w:rFonts w:ascii="Arial" w:eastAsia="Arial" w:hAnsi="Arial" w:cs="Arial"/>
                  <w:sz w:val="16"/>
                  <w:szCs w:val="16"/>
                  <w:bdr w:val="nil"/>
                  <w:rtl/>
                  <w:lang w:val="en-GB"/>
                </w:rPr>
                <w:t>) إ</w:t>
              </w:r>
              <w:r w:rsidRPr="0094440C">
                <w:rPr>
                  <w:rFonts w:ascii="Arial" w:eastAsia="Arial" w:hAnsi="Arial" w:cs="Arial" w:hint="cs"/>
                  <w:sz w:val="16"/>
                  <w:szCs w:val="16"/>
                  <w:bdr w:val="nil"/>
                  <w:rtl/>
                  <w:lang w:val="en-GB"/>
                </w:rPr>
                <w:t>ذا أهملت الأ</w:t>
              </w:r>
              <w:r w:rsidRPr="0094440C">
                <w:rPr>
                  <w:rFonts w:ascii="Arial" w:eastAsia="Arial" w:hAnsi="Arial" w:cs="Arial"/>
                  <w:sz w:val="16"/>
                  <w:szCs w:val="16"/>
                  <w:bdr w:val="nil"/>
                  <w:rtl/>
                  <w:lang w:val="en-GB"/>
                </w:rPr>
                <w:t>طفا</w:t>
              </w:r>
              <w:r w:rsidRPr="0094440C">
                <w:rPr>
                  <w:rFonts w:ascii="Arial" w:eastAsia="Arial" w:hAnsi="Arial" w:cs="Arial" w:hint="cs"/>
                  <w:sz w:val="16"/>
                  <w:szCs w:val="16"/>
                  <w:bdr w:val="nil"/>
                  <w:rtl/>
                  <w:lang w:val="en-GB"/>
                </w:rPr>
                <w:t>ل</w:t>
              </w:r>
              <w:r w:rsidRPr="0094440C">
                <w:rPr>
                  <w:rFonts w:ascii="Arial" w:eastAsia="Arial" w:hAnsi="Arial" w:cs="Arial"/>
                  <w:sz w:val="16"/>
                  <w:szCs w:val="16"/>
                  <w:bdr w:val="nil"/>
                  <w:rtl/>
                  <w:lang w:val="en-GB"/>
                </w:rPr>
                <w:t>، (</w:t>
              </w:r>
              <w:r w:rsidRPr="0094440C">
                <w:rPr>
                  <w:rFonts w:ascii="Arial" w:eastAsia="Arial" w:hAnsi="Arial" w:cs="Arial"/>
                  <w:sz w:val="16"/>
                  <w:szCs w:val="16"/>
                  <w:bdr w:val="nil"/>
                  <w:lang w:val="en-GB"/>
                </w:rPr>
                <w:t>3</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 xml:space="preserve">اذا </w:t>
              </w:r>
              <w:r w:rsidRPr="0094440C">
                <w:rPr>
                  <w:rFonts w:ascii="Arial" w:eastAsia="Arial" w:hAnsi="Arial" w:cs="Arial"/>
                  <w:sz w:val="16"/>
                  <w:szCs w:val="16"/>
                  <w:bdr w:val="nil"/>
                  <w:rtl/>
                  <w:lang w:val="en-GB"/>
                </w:rPr>
                <w:t>تجادل</w:t>
              </w:r>
              <w:r w:rsidRPr="0094440C">
                <w:rPr>
                  <w:rFonts w:ascii="Arial" w:eastAsia="Arial" w:hAnsi="Arial" w:cs="Arial" w:hint="cs"/>
                  <w:sz w:val="16"/>
                  <w:szCs w:val="16"/>
                  <w:bdr w:val="nil"/>
                  <w:rtl/>
                  <w:lang w:val="en-GB"/>
                </w:rPr>
                <w:t>ت معه،</w:t>
              </w:r>
              <w:r w:rsidRPr="0094440C">
                <w:rPr>
                  <w:rFonts w:ascii="Arial" w:eastAsia="Arial" w:hAnsi="Arial" w:cs="Arial"/>
                  <w:sz w:val="16"/>
                  <w:szCs w:val="16"/>
                  <w:bdr w:val="nil"/>
                  <w:rtl/>
                  <w:lang w:val="en-GB"/>
                </w:rPr>
                <w:t xml:space="preserve"> (</w:t>
              </w:r>
              <w:r w:rsidRPr="0094440C">
                <w:rPr>
                  <w:rFonts w:ascii="Arial" w:eastAsia="Arial" w:hAnsi="Arial" w:cs="Arial"/>
                  <w:sz w:val="16"/>
                  <w:szCs w:val="16"/>
                  <w:bdr w:val="nil"/>
                  <w:lang w:val="en-GB"/>
                </w:rPr>
                <w:t>4</w:t>
              </w:r>
              <w:r w:rsidRPr="0094440C">
                <w:rPr>
                  <w:rFonts w:ascii="Arial" w:eastAsia="Arial" w:hAnsi="Arial" w:cs="Arial"/>
                  <w:sz w:val="16"/>
                  <w:szCs w:val="16"/>
                  <w:bdr w:val="nil"/>
                  <w:rtl/>
                  <w:lang w:val="en-GB"/>
                </w:rPr>
                <w:t xml:space="preserve">) إذا رفضت </w:t>
              </w:r>
              <w:r w:rsidRPr="0094440C">
                <w:rPr>
                  <w:rFonts w:ascii="Arial" w:eastAsia="Arial" w:hAnsi="Arial" w:cs="Arial" w:hint="cs"/>
                  <w:sz w:val="16"/>
                  <w:szCs w:val="16"/>
                  <w:bdr w:val="nil"/>
                  <w:rtl/>
                  <w:lang w:val="en-GB"/>
                </w:rPr>
                <w:t>ال</w:t>
              </w:r>
              <w:r w:rsidRPr="0094440C">
                <w:rPr>
                  <w:rFonts w:ascii="Arial" w:eastAsia="Arial" w:hAnsi="Arial" w:cs="Arial"/>
                  <w:sz w:val="16"/>
                  <w:szCs w:val="16"/>
                  <w:bdr w:val="nil"/>
                  <w:rtl/>
                  <w:lang w:val="en-GB"/>
                </w:rPr>
                <w:t>معاشر</w:t>
              </w:r>
              <w:r w:rsidRPr="0094440C">
                <w:rPr>
                  <w:rFonts w:ascii="Arial" w:eastAsia="Arial" w:hAnsi="Arial" w:cs="Arial" w:hint="cs"/>
                  <w:sz w:val="16"/>
                  <w:szCs w:val="16"/>
                  <w:bdr w:val="nil"/>
                  <w:rtl/>
                  <w:lang w:val="en-GB"/>
                </w:rPr>
                <w:t>ة</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الزوجية</w:t>
              </w:r>
              <w:r w:rsidRPr="0094440C">
                <w:rPr>
                  <w:rFonts w:ascii="Arial" w:eastAsia="Arial" w:hAnsi="Arial" w:cs="Arial"/>
                  <w:sz w:val="16"/>
                  <w:szCs w:val="16"/>
                  <w:bdr w:val="nil"/>
                  <w:rtl/>
                  <w:lang w:val="en-GB"/>
                </w:rPr>
                <w:t>ً، (</w:t>
              </w:r>
              <w:r w:rsidRPr="0094440C">
                <w:rPr>
                  <w:rFonts w:ascii="Arial" w:eastAsia="Arial" w:hAnsi="Arial" w:cs="Arial"/>
                  <w:sz w:val="16"/>
                  <w:szCs w:val="16"/>
                  <w:bdr w:val="nil"/>
                  <w:lang w:val="en-GB"/>
                </w:rPr>
                <w:t>5</w:t>
              </w:r>
              <w:r w:rsidRPr="0094440C">
                <w:rPr>
                  <w:rFonts w:ascii="Arial" w:eastAsia="Arial" w:hAnsi="Arial" w:cs="Arial"/>
                  <w:sz w:val="16"/>
                  <w:szCs w:val="16"/>
                  <w:bdr w:val="nil"/>
                  <w:rtl/>
                  <w:lang w:val="en-GB"/>
                </w:rPr>
                <w:t>) إذا أحرقت الطعام</w:t>
              </w:r>
            </w:ins>
          </w:p>
          <w:p w14:paraId="1564175A" w14:textId="77777777" w:rsidR="00104D0E" w:rsidRPr="00103A7C" w:rsidRDefault="00104D0E" w:rsidP="00104D0E">
            <w:pPr>
              <w:bidi/>
              <w:ind w:left="720"/>
              <w:rPr>
                <w:ins w:id="1253" w:author="Tamara Rabah" w:date="2018-11-07T17:55:00Z"/>
                <w:rFonts w:ascii="Arial" w:eastAsia="Arial" w:hAnsi="Arial" w:cs="Arial"/>
                <w:sz w:val="16"/>
                <w:szCs w:val="16"/>
                <w:u w:color="B6DDE8" w:themeColor="accent5" w:themeTint="66"/>
                <w:bdr w:val="nil"/>
                <w:lang w:val="en-GB"/>
              </w:rPr>
            </w:pPr>
            <w:ins w:id="1254" w:author="Tamara Rabah" w:date="2018-11-07T17:55:00Z">
              <w:r w:rsidRPr="00103A7C">
                <w:rPr>
                  <w:rFonts w:ascii="Arial" w:eastAsia="Arial" w:hAnsi="Arial" w:cs="Arial"/>
                  <w:sz w:val="16"/>
                  <w:szCs w:val="16"/>
                  <w:u w:color="B6DDE8" w:themeColor="accent5" w:themeTint="66"/>
                  <w:bdr w:val="nil"/>
                  <w:rtl/>
                  <w:lang w:val="en-GB"/>
                </w:rPr>
                <w:t>النساء</w:t>
              </w:r>
            </w:ins>
          </w:p>
          <w:p w14:paraId="236826B1" w14:textId="3BE0931D" w:rsidR="00104D0E" w:rsidRPr="00612AC1" w:rsidRDefault="00104D0E">
            <w:pPr>
              <w:bidi/>
              <w:ind w:left="720"/>
              <w:rPr>
                <w:ins w:id="1255" w:author="Tamara Rabah" w:date="2018-11-07T17:55:00Z"/>
                <w:rFonts w:ascii="Arial" w:eastAsia="Arial" w:hAnsi="Arial" w:cs="Arial"/>
                <w:sz w:val="16"/>
                <w:szCs w:val="16"/>
                <w:highlight w:val="yellow"/>
                <w:u w:color="B6DDE8" w:themeColor="accent5" w:themeTint="66"/>
                <w:bdr w:val="nil"/>
                <w:rtl/>
                <w:lang w:val="en-GB"/>
              </w:rPr>
              <w:pPrChange w:id="1256" w:author="Tamara Rabah" w:date="2018-11-07T17:58:00Z">
                <w:pPr>
                  <w:bidi/>
                </w:pPr>
              </w:pPrChange>
            </w:pPr>
            <w:ins w:id="1257" w:author="Tamara Rabah" w:date="2018-11-07T17:55:00Z">
              <w:r w:rsidRPr="00103A7C">
                <w:rPr>
                  <w:rFonts w:ascii="Arial" w:eastAsia="Arial" w:hAnsi="Arial" w:cs="Arial"/>
                  <w:sz w:val="16"/>
                  <w:szCs w:val="16"/>
                  <w:u w:color="B6DDE8" w:themeColor="accent5" w:themeTint="66"/>
                  <w:bdr w:val="nil"/>
                  <w:rtl/>
                  <w:lang w:val="en-GB"/>
                </w:rPr>
                <w:t>الرجال</w:t>
              </w:r>
            </w:ins>
          </w:p>
        </w:tc>
        <w:tc>
          <w:tcPr>
            <w:tcW w:w="97" w:type="pct"/>
            <w:tcBorders>
              <w:left w:val="nil"/>
            </w:tcBorders>
            <w:vAlign w:val="center"/>
          </w:tcPr>
          <w:p w14:paraId="6DA119C2" w14:textId="77777777" w:rsidR="00104D0E" w:rsidRPr="00DE5827" w:rsidRDefault="00104D0E" w:rsidP="00104D0E">
            <w:pPr>
              <w:bidi/>
              <w:rPr>
                <w:ins w:id="1258" w:author="Tamara Rabah" w:date="2018-11-07T17:55:00Z"/>
                <w:sz w:val="16"/>
                <w:szCs w:val="16"/>
                <w:lang w:val="en-GB"/>
              </w:rPr>
            </w:pPr>
          </w:p>
        </w:tc>
        <w:tc>
          <w:tcPr>
            <w:tcW w:w="385" w:type="pct"/>
            <w:vAlign w:val="center"/>
          </w:tcPr>
          <w:p w14:paraId="58660FED" w14:textId="77777777" w:rsidR="00104D0E" w:rsidRPr="00DE5827" w:rsidRDefault="00104D0E" w:rsidP="00104D0E">
            <w:pPr>
              <w:bidi/>
              <w:jc w:val="center"/>
              <w:rPr>
                <w:ins w:id="1259" w:author="Tamara Rabah" w:date="2018-11-07T17:55:00Z"/>
                <w:sz w:val="16"/>
                <w:szCs w:val="16"/>
                <w:lang w:val="en-GB"/>
              </w:rPr>
            </w:pPr>
          </w:p>
        </w:tc>
      </w:tr>
    </w:tbl>
    <w:p w14:paraId="31A4DF11" w14:textId="5135BC4F" w:rsidR="00223153" w:rsidRDefault="00223153">
      <w:pPr>
        <w:bidi/>
      </w:pPr>
      <w:del w:id="1260" w:author="Tamara Rabah [2]" w:date="2018-11-16T21:56:00Z">
        <w:r w:rsidDel="00CC15A4">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7"/>
        <w:gridCol w:w="2333"/>
        <w:gridCol w:w="17"/>
        <w:gridCol w:w="1081"/>
        <w:gridCol w:w="866"/>
        <w:gridCol w:w="7657"/>
        <w:gridCol w:w="271"/>
        <w:gridCol w:w="1076"/>
        <w:tblGridChange w:id="1261">
          <w:tblGrid>
            <w:gridCol w:w="36"/>
            <w:gridCol w:w="631"/>
            <w:gridCol w:w="2333"/>
            <w:gridCol w:w="53"/>
            <w:gridCol w:w="1045"/>
            <w:gridCol w:w="36"/>
            <w:gridCol w:w="830"/>
            <w:gridCol w:w="36"/>
            <w:gridCol w:w="7621"/>
            <w:gridCol w:w="36"/>
            <w:gridCol w:w="235"/>
            <w:gridCol w:w="36"/>
            <w:gridCol w:w="1040"/>
            <w:gridCol w:w="36"/>
          </w:tblGrid>
        </w:tblGridChange>
      </w:tblGrid>
      <w:tr w:rsidR="009F020D" w:rsidRPr="00DE5827" w:rsidDel="00104D0E" w14:paraId="45FF6CFA" w14:textId="6311395E" w:rsidTr="007D1AAF">
        <w:trPr>
          <w:cantSplit/>
          <w:jc w:val="center"/>
          <w:del w:id="1262" w:author="Tamara Rabah" w:date="2018-11-07T17:55:00Z"/>
        </w:trPr>
        <w:tc>
          <w:tcPr>
            <w:tcW w:w="1080" w:type="pct"/>
            <w:gridSpan w:val="3"/>
            <w:tcMar>
              <w:top w:w="72" w:type="dxa"/>
              <w:left w:w="72" w:type="dxa"/>
              <w:bottom w:w="72" w:type="dxa"/>
              <w:right w:w="72" w:type="dxa"/>
            </w:tcMar>
          </w:tcPr>
          <w:p w14:paraId="41372B3A" w14:textId="71E311AE" w:rsidR="009F020D" w:rsidDel="00104D0E" w:rsidRDefault="009F020D" w:rsidP="007D1AAF">
            <w:pPr>
              <w:bidi/>
              <w:rPr>
                <w:del w:id="1263" w:author="Tamara Rabah" w:date="2018-11-07T17:55:00Z"/>
                <w:rFonts w:ascii="Arial" w:hAnsi="Arial" w:cs="Arial"/>
                <w:b/>
                <w:bCs/>
                <w:sz w:val="16"/>
                <w:szCs w:val="16"/>
                <w:rtl/>
              </w:rPr>
            </w:pPr>
          </w:p>
          <w:p w14:paraId="7C821D65" w14:textId="1C5FF668" w:rsidR="009F020D" w:rsidRPr="00DE5827" w:rsidDel="00104D0E" w:rsidRDefault="009F020D" w:rsidP="007D1AAF">
            <w:pPr>
              <w:bidi/>
              <w:rPr>
                <w:del w:id="1264" w:author="Tamara Rabah" w:date="2018-11-07T17:55:00Z"/>
                <w:rFonts w:ascii="Arial" w:eastAsia="Arial" w:hAnsi="Arial" w:cs="Arial"/>
                <w:sz w:val="16"/>
                <w:szCs w:val="16"/>
                <w:bdr w:val="nil"/>
                <w:rtl/>
                <w:lang w:val="en-GB"/>
              </w:rPr>
            </w:pPr>
            <w:del w:id="1265" w:author="Tamara Rabah" w:date="2018-11-07T17:55:00Z">
              <w:r w:rsidRPr="00E954D8" w:rsidDel="00104D0E">
                <w:rPr>
                  <w:rFonts w:ascii="Arial" w:hAnsi="Arial" w:cs="Arial"/>
                  <w:b/>
                  <w:bCs/>
                  <w:sz w:val="16"/>
                  <w:szCs w:val="16"/>
                  <w:rtl/>
                </w:rPr>
                <w:delText>مؤشر المسح العنقودي م</w:delText>
              </w:r>
              <w:r w:rsidDel="00104D0E">
                <w:rPr>
                  <w:rFonts w:ascii="Arial" w:hAnsi="Arial" w:cs="Arial" w:hint="cs"/>
                  <w:b/>
                  <w:bCs/>
                  <w:sz w:val="16"/>
                  <w:szCs w:val="16"/>
                  <w:rtl/>
                </w:rPr>
                <w:delText>تعدد</w:delText>
              </w:r>
              <w:r w:rsidRPr="00E954D8" w:rsidDel="00104D0E">
                <w:rPr>
                  <w:rFonts w:ascii="Arial" w:hAnsi="Arial" w:cs="Arial"/>
                  <w:b/>
                  <w:bCs/>
                  <w:sz w:val="16"/>
                  <w:szCs w:val="16"/>
                  <w:rtl/>
                </w:rPr>
                <w:delText xml:space="preserve"> المؤشرات</w:delText>
              </w:r>
              <w:r w:rsidRPr="00E954D8" w:rsidDel="00104D0E">
                <w:rPr>
                  <w:rFonts w:ascii="Arial" w:hAnsi="Arial" w:cs="Arial"/>
                  <w:b/>
                  <w:bCs/>
                  <w:sz w:val="16"/>
                  <w:szCs w:val="16"/>
                </w:rPr>
                <w:delText xml:space="preserve"> [M]</w:delText>
              </w:r>
            </w:del>
          </w:p>
        </w:tc>
        <w:tc>
          <w:tcPr>
            <w:tcW w:w="387" w:type="pct"/>
          </w:tcPr>
          <w:p w14:paraId="26AE96EA" w14:textId="287CB78E" w:rsidR="009F020D" w:rsidDel="00104D0E" w:rsidRDefault="009F020D" w:rsidP="007D1AAF">
            <w:pPr>
              <w:bidi/>
              <w:jc w:val="center"/>
              <w:rPr>
                <w:del w:id="1266" w:author="Tamara Rabah" w:date="2018-11-07T17:55:00Z"/>
                <w:rFonts w:ascii="Arial" w:hAnsi="Arial" w:cs="Arial"/>
                <w:b/>
                <w:bCs/>
                <w:sz w:val="16"/>
                <w:szCs w:val="16"/>
                <w:rtl/>
              </w:rPr>
            </w:pPr>
          </w:p>
          <w:p w14:paraId="12E06627" w14:textId="6C4090E9" w:rsidR="009F020D" w:rsidRPr="00DE5827" w:rsidDel="00104D0E" w:rsidRDefault="009F020D" w:rsidP="007D1AAF">
            <w:pPr>
              <w:bidi/>
              <w:jc w:val="center"/>
              <w:rPr>
                <w:del w:id="1267" w:author="Tamara Rabah" w:date="2018-11-07T17:55:00Z"/>
                <w:rFonts w:ascii="Arial" w:eastAsia="Arial" w:hAnsi="Arial" w:cs="Arial"/>
                <w:sz w:val="16"/>
                <w:szCs w:val="16"/>
                <w:bdr w:val="nil"/>
                <w:lang w:val="en-GB"/>
              </w:rPr>
            </w:pPr>
            <w:del w:id="1268" w:author="Tamara Rabah" w:date="2018-11-07T17:55:00Z">
              <w:r w:rsidRPr="00E954D8" w:rsidDel="00104D0E">
                <w:rPr>
                  <w:rFonts w:ascii="Arial" w:hAnsi="Arial" w:cs="Arial"/>
                  <w:b/>
                  <w:bCs/>
                  <w:sz w:val="16"/>
                  <w:szCs w:val="16"/>
                  <w:rtl/>
                </w:rPr>
                <w:delText xml:space="preserve">النموذج </w:delText>
              </w:r>
            </w:del>
          </w:p>
        </w:tc>
        <w:tc>
          <w:tcPr>
            <w:tcW w:w="310" w:type="pct"/>
          </w:tcPr>
          <w:p w14:paraId="45BBA329" w14:textId="304CD446" w:rsidR="009F020D" w:rsidRPr="00DE5827" w:rsidDel="00104D0E" w:rsidRDefault="009F020D" w:rsidP="007D1AAF">
            <w:pPr>
              <w:jc w:val="center"/>
              <w:rPr>
                <w:del w:id="1269" w:author="Tamara Rabah" w:date="2018-11-07T17:55:00Z"/>
                <w:sz w:val="16"/>
                <w:szCs w:val="16"/>
                <w:lang w:val="en-GB"/>
              </w:rPr>
            </w:pPr>
            <w:del w:id="1270" w:author="Tamara Rabah" w:date="2018-11-07T17:55:00Z">
              <w:r w:rsidRPr="00E954D8" w:rsidDel="00104D0E">
                <w:rPr>
                  <w:rFonts w:ascii="Arial" w:hAnsi="Arial" w:cs="Arial"/>
                  <w:b/>
                  <w:bCs/>
                  <w:sz w:val="16"/>
                  <w:szCs w:val="16"/>
                  <w:rtl/>
                </w:rPr>
                <w:delText xml:space="preserve">الإشارة إلى الأهداف الإنمائية المستدامة  </w:delText>
              </w:r>
            </w:del>
          </w:p>
        </w:tc>
        <w:tc>
          <w:tcPr>
            <w:tcW w:w="2741" w:type="pct"/>
            <w:tcBorders>
              <w:right w:val="nil"/>
            </w:tcBorders>
          </w:tcPr>
          <w:p w14:paraId="4A6F3030" w14:textId="0E785235" w:rsidR="009F020D" w:rsidDel="00104D0E" w:rsidRDefault="009F020D" w:rsidP="007D1AAF">
            <w:pPr>
              <w:bidi/>
              <w:rPr>
                <w:del w:id="1271" w:author="Tamara Rabah" w:date="2018-11-07T17:55:00Z"/>
                <w:rFonts w:ascii="Arial" w:hAnsi="Arial" w:cs="Arial"/>
                <w:b/>
                <w:bCs/>
                <w:sz w:val="16"/>
                <w:szCs w:val="16"/>
                <w:rtl/>
              </w:rPr>
            </w:pPr>
          </w:p>
          <w:p w14:paraId="2698888A" w14:textId="5FE91A47" w:rsidR="009F020D" w:rsidDel="00104D0E" w:rsidRDefault="009F020D" w:rsidP="007D1AAF">
            <w:pPr>
              <w:bidi/>
              <w:rPr>
                <w:del w:id="1272" w:author="Tamara Rabah" w:date="2018-11-07T17:55:00Z"/>
                <w:rFonts w:ascii="Arial" w:eastAsia="Arial" w:hAnsi="Arial" w:cs="Arial"/>
                <w:sz w:val="16"/>
                <w:szCs w:val="16"/>
                <w:bdr w:val="nil"/>
                <w:rtl/>
                <w:lang w:val="en-GB"/>
              </w:rPr>
            </w:pPr>
            <w:del w:id="1273" w:author="Tamara Rabah" w:date="2018-11-07T17:55:00Z">
              <w:r w:rsidRPr="00E954D8" w:rsidDel="00104D0E">
                <w:rPr>
                  <w:rFonts w:ascii="Arial" w:hAnsi="Arial" w:cs="Arial"/>
                  <w:b/>
                  <w:bCs/>
                  <w:sz w:val="16"/>
                  <w:szCs w:val="16"/>
                  <w:rtl/>
                </w:rPr>
                <w:delText xml:space="preserve">التعريف </w:delText>
              </w:r>
            </w:del>
          </w:p>
        </w:tc>
        <w:tc>
          <w:tcPr>
            <w:tcW w:w="97" w:type="pct"/>
            <w:tcBorders>
              <w:left w:val="nil"/>
            </w:tcBorders>
          </w:tcPr>
          <w:p w14:paraId="44BAED93" w14:textId="0CA2036B" w:rsidR="009F020D" w:rsidRPr="00DE5827" w:rsidDel="00104D0E" w:rsidRDefault="009F020D" w:rsidP="007D1AAF">
            <w:pPr>
              <w:bidi/>
              <w:rPr>
                <w:del w:id="1274" w:author="Tamara Rabah" w:date="2018-11-07T17:55:00Z"/>
                <w:sz w:val="16"/>
                <w:szCs w:val="16"/>
                <w:lang w:val="en-GB"/>
              </w:rPr>
            </w:pPr>
          </w:p>
        </w:tc>
        <w:tc>
          <w:tcPr>
            <w:tcW w:w="385" w:type="pct"/>
          </w:tcPr>
          <w:p w14:paraId="5238F944" w14:textId="3E69C962" w:rsidR="009F020D" w:rsidDel="00104D0E" w:rsidRDefault="009F020D" w:rsidP="007D1AAF">
            <w:pPr>
              <w:bidi/>
              <w:jc w:val="center"/>
              <w:rPr>
                <w:del w:id="1275" w:author="Tamara Rabah" w:date="2018-11-07T17:55:00Z"/>
                <w:rFonts w:ascii="Arial" w:hAnsi="Arial" w:cs="Arial"/>
                <w:b/>
                <w:bCs/>
                <w:sz w:val="16"/>
                <w:szCs w:val="16"/>
                <w:rtl/>
              </w:rPr>
            </w:pPr>
          </w:p>
          <w:p w14:paraId="6EBF8FE0" w14:textId="19C62F4C" w:rsidR="009F020D" w:rsidRPr="00DE5827" w:rsidDel="00104D0E" w:rsidRDefault="009F020D" w:rsidP="007D1AAF">
            <w:pPr>
              <w:jc w:val="center"/>
              <w:rPr>
                <w:del w:id="1276" w:author="Tamara Rabah" w:date="2018-11-07T17:55:00Z"/>
                <w:sz w:val="16"/>
                <w:szCs w:val="16"/>
                <w:lang w:val="en-GB"/>
              </w:rPr>
            </w:pPr>
            <w:del w:id="1277" w:author="Tamara Rabah" w:date="2018-11-07T17:55:00Z">
              <w:r w:rsidRPr="00E954D8" w:rsidDel="00104D0E">
                <w:rPr>
                  <w:rFonts w:ascii="Arial" w:hAnsi="Arial" w:cs="Arial"/>
                  <w:b/>
                  <w:bCs/>
                  <w:sz w:val="16"/>
                  <w:szCs w:val="16"/>
                  <w:rtl/>
                </w:rPr>
                <w:delText>القيمة</w:delText>
              </w:r>
            </w:del>
          </w:p>
        </w:tc>
      </w:tr>
      <w:tr w:rsidR="008D447E" w:rsidRPr="00DE5827" w:rsidDel="007927BF" w14:paraId="1F620842" w14:textId="726C5774" w:rsidTr="007759C8">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278" w:author="Tamara Rabah" w:date="2018-11-07T16:2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701"/>
          <w:jc w:val="center"/>
          <w:del w:id="1279" w:author="Tamara Rabah" w:date="2018-11-07T16:27:00Z"/>
          <w:trPrChange w:id="1280" w:author="Tamara Rabah" w:date="2018-11-07T16:23:00Z">
            <w:trPr>
              <w:gridAfter w:val="0"/>
              <w:cantSplit/>
              <w:trHeight w:val="701"/>
              <w:jc w:val="center"/>
            </w:trPr>
          </w:trPrChange>
        </w:trPr>
        <w:tc>
          <w:tcPr>
            <w:tcW w:w="239" w:type="pct"/>
            <w:tcBorders>
              <w:right w:val="single" w:sz="4" w:space="0" w:color="auto"/>
            </w:tcBorders>
            <w:shd w:val="clear" w:color="auto" w:fill="auto"/>
            <w:tcMar>
              <w:top w:w="72" w:type="dxa"/>
              <w:left w:w="72" w:type="dxa"/>
              <w:bottom w:w="72" w:type="dxa"/>
              <w:right w:w="72" w:type="dxa"/>
            </w:tcMar>
            <w:vAlign w:val="center"/>
            <w:tcPrChange w:id="1281" w:author="Tamara Rabah" w:date="2018-11-07T16:23:00Z">
              <w:tcPr>
                <w:tcW w:w="239"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tcPrChange>
          </w:tcPr>
          <w:p w14:paraId="3F8A12B5" w14:textId="1DCDD78B" w:rsidR="008D447E" w:rsidRPr="003F2EC3" w:rsidDel="007927BF" w:rsidRDefault="008D447E" w:rsidP="005E3C79">
            <w:pPr>
              <w:jc w:val="right"/>
              <w:rPr>
                <w:del w:id="1282" w:author="Tamara Rabah" w:date="2018-11-07T16:27:00Z"/>
                <w:sz w:val="16"/>
                <w:szCs w:val="16"/>
                <w:highlight w:val="yellow"/>
                <w:lang w:val="en-GB"/>
              </w:rPr>
            </w:pPr>
            <w:del w:id="1283" w:author="Tamara Rabah" w:date="2018-11-07T16:26:00Z">
              <w:r w:rsidRPr="003F2EC3" w:rsidDel="007927BF">
                <w:rPr>
                  <w:sz w:val="16"/>
                  <w:szCs w:val="16"/>
                  <w:highlight w:val="yellow"/>
                  <w:lang w:val="en-GB"/>
                </w:rPr>
                <w:delText>PR.15</w:delText>
              </w:r>
            </w:del>
          </w:p>
        </w:tc>
        <w:tc>
          <w:tcPr>
            <w:tcW w:w="835" w:type="pct"/>
            <w:tcBorders>
              <w:left w:val="single" w:sz="4" w:space="0" w:color="auto"/>
            </w:tcBorders>
            <w:vAlign w:val="center"/>
            <w:tcPrChange w:id="1284" w:author="Tamara Rabah" w:date="2018-11-07T16:23:00Z">
              <w:tcPr>
                <w:tcW w:w="835" w:type="pct"/>
                <w:tcBorders>
                  <w:left w:val="single" w:sz="4" w:space="0" w:color="auto"/>
                  <w:bottom w:val="single" w:sz="4" w:space="0" w:color="auto"/>
                </w:tcBorders>
                <w:vAlign w:val="center"/>
              </w:tcPr>
            </w:tcPrChange>
          </w:tcPr>
          <w:p w14:paraId="2EFC7C67" w14:textId="7CD2A1B2" w:rsidR="008D447E" w:rsidRPr="00DE5827" w:rsidDel="007927BF" w:rsidRDefault="008D447E" w:rsidP="006067DC">
            <w:pPr>
              <w:bidi/>
              <w:rPr>
                <w:del w:id="1285" w:author="Tamara Rabah" w:date="2018-11-07T16:27:00Z"/>
                <w:sz w:val="16"/>
                <w:szCs w:val="16"/>
                <w:lang w:val="en-GB"/>
              </w:rPr>
            </w:pPr>
            <w:del w:id="1286" w:author="Tamara Rabah" w:date="2018-11-07T16:26:00Z">
              <w:r w:rsidRPr="00DE5827" w:rsidDel="007927BF">
                <w:rPr>
                  <w:rFonts w:ascii="Arial" w:eastAsia="Arial" w:hAnsi="Arial" w:cs="Arial"/>
                  <w:sz w:val="16"/>
                  <w:szCs w:val="16"/>
                  <w:bdr w:val="nil"/>
                  <w:rtl/>
                  <w:lang w:val="en-GB"/>
                </w:rPr>
                <w:delText xml:space="preserve">التمييز </w:delText>
              </w:r>
              <w:r w:rsidRPr="00DE5827" w:rsidDel="007927BF">
                <w:rPr>
                  <w:rFonts w:ascii="Arial" w:eastAsia="Arial" w:hAnsi="Arial" w:cs="Arial"/>
                  <w:sz w:val="16"/>
                  <w:szCs w:val="16"/>
                  <w:bdr w:val="nil"/>
                  <w:vertAlign w:val="superscript"/>
                  <w:rtl/>
                  <w:lang w:val="en-GB"/>
                </w:rPr>
                <w:delText>[</w:delText>
              </w:r>
              <w:r w:rsidRPr="00DE5827" w:rsidDel="007927BF">
                <w:rPr>
                  <w:rFonts w:ascii="Arial" w:eastAsia="Arial" w:hAnsi="Arial" w:cs="Arial"/>
                  <w:sz w:val="16"/>
                  <w:szCs w:val="16"/>
                  <w:bdr w:val="nil"/>
                  <w:vertAlign w:val="superscript"/>
                  <w:lang w:val="en-GB"/>
                </w:rPr>
                <w:delText>M</w:delText>
              </w:r>
              <w:r w:rsidRPr="00DE5827" w:rsidDel="007927BF">
                <w:rPr>
                  <w:rFonts w:ascii="Arial" w:eastAsia="Arial" w:hAnsi="Arial" w:cs="Arial"/>
                  <w:sz w:val="16"/>
                  <w:szCs w:val="16"/>
                  <w:bdr w:val="nil"/>
                  <w:vertAlign w:val="superscript"/>
                  <w:rtl/>
                  <w:lang w:val="en-GB"/>
                </w:rPr>
                <w:delText>]</w:delText>
              </w:r>
            </w:del>
          </w:p>
        </w:tc>
        <w:tc>
          <w:tcPr>
            <w:tcW w:w="393" w:type="pct"/>
            <w:gridSpan w:val="2"/>
            <w:vAlign w:val="center"/>
            <w:tcPrChange w:id="1287" w:author="Tamara Rabah" w:date="2018-11-07T16:23:00Z">
              <w:tcPr>
                <w:tcW w:w="393" w:type="pct"/>
                <w:gridSpan w:val="2"/>
                <w:tcBorders>
                  <w:bottom w:val="single" w:sz="4" w:space="0" w:color="auto"/>
                </w:tcBorders>
                <w:vAlign w:val="center"/>
              </w:tcPr>
            </w:tcPrChange>
          </w:tcPr>
          <w:p w14:paraId="273D3C4F" w14:textId="37921E54" w:rsidR="008D447E" w:rsidRPr="00DE5827" w:rsidDel="007927BF" w:rsidRDefault="008D447E" w:rsidP="006067DC">
            <w:pPr>
              <w:bidi/>
              <w:jc w:val="center"/>
              <w:rPr>
                <w:del w:id="1288" w:author="Tamara Rabah" w:date="2018-11-07T16:27:00Z"/>
                <w:sz w:val="16"/>
                <w:szCs w:val="16"/>
                <w:lang w:val="en-GB"/>
              </w:rPr>
            </w:pPr>
            <w:del w:id="1289" w:author="Tamara Rabah" w:date="2018-11-07T16:26:00Z">
              <w:r w:rsidRPr="00DE5827" w:rsidDel="007927BF">
                <w:rPr>
                  <w:rFonts w:ascii="Arial" w:eastAsia="Arial" w:hAnsi="Arial" w:cs="Arial"/>
                  <w:sz w:val="16"/>
                  <w:szCs w:val="16"/>
                  <w:bdr w:val="nil"/>
                  <w:lang w:val="en-GB"/>
                </w:rPr>
                <w:delText>VT</w:delText>
              </w:r>
            </w:del>
          </w:p>
        </w:tc>
        <w:tc>
          <w:tcPr>
            <w:tcW w:w="310" w:type="pct"/>
            <w:vAlign w:val="center"/>
            <w:tcPrChange w:id="1290" w:author="Tamara Rabah" w:date="2018-11-07T16:23:00Z">
              <w:tcPr>
                <w:tcW w:w="310" w:type="pct"/>
                <w:gridSpan w:val="2"/>
                <w:tcBorders>
                  <w:bottom w:val="single" w:sz="4" w:space="0" w:color="auto"/>
                </w:tcBorders>
                <w:vAlign w:val="center"/>
              </w:tcPr>
            </w:tcPrChange>
          </w:tcPr>
          <w:p w14:paraId="2BA7D724" w14:textId="7923EA1B" w:rsidR="008D447E" w:rsidDel="007927BF" w:rsidRDefault="008D447E" w:rsidP="00370570">
            <w:pPr>
              <w:bidi/>
              <w:jc w:val="center"/>
              <w:rPr>
                <w:del w:id="1291" w:author="Tamara Rabah" w:date="2018-11-07T16:26:00Z"/>
                <w:rFonts w:ascii="Arial" w:eastAsia="Arial" w:hAnsi="Arial" w:cs="Arial"/>
                <w:sz w:val="16"/>
                <w:szCs w:val="16"/>
                <w:bdr w:val="nil"/>
                <w:lang w:val="en-GB"/>
              </w:rPr>
            </w:pPr>
            <w:del w:id="1292" w:author="Tamara Rabah" w:date="2018-11-07T16:26:00Z">
              <w:r w:rsidRPr="00DE5827" w:rsidDel="007927BF">
                <w:rPr>
                  <w:rFonts w:ascii="Arial" w:eastAsia="Arial" w:hAnsi="Arial" w:cs="Arial"/>
                  <w:sz w:val="16"/>
                  <w:szCs w:val="16"/>
                  <w:bdr w:val="nil"/>
                  <w:lang w:val="en-GB"/>
                </w:rPr>
                <w:delText>10.3.1</w:delText>
              </w:r>
            </w:del>
          </w:p>
          <w:p w14:paraId="733F61B6" w14:textId="7BA24F4F" w:rsidR="008D447E" w:rsidRPr="00DE5827" w:rsidDel="007927BF" w:rsidRDefault="008D447E" w:rsidP="006067DC">
            <w:pPr>
              <w:jc w:val="center"/>
              <w:rPr>
                <w:del w:id="1293" w:author="Tamara Rabah" w:date="2018-11-07T16:27:00Z"/>
                <w:sz w:val="16"/>
                <w:szCs w:val="16"/>
                <w:lang w:val="en-GB"/>
              </w:rPr>
            </w:pPr>
            <w:del w:id="1294" w:author="Tamara Rabah" w:date="2018-11-07T16:26:00Z">
              <w:r w:rsidRPr="00DE5827" w:rsidDel="007927BF">
                <w:rPr>
                  <w:rFonts w:ascii="Arial" w:eastAsia="Arial" w:hAnsi="Arial" w:cs="Arial"/>
                  <w:sz w:val="16"/>
                  <w:szCs w:val="16"/>
                  <w:bdr w:val="nil"/>
                  <w:lang w:val="en-GB"/>
                </w:rPr>
                <w:delText>1</w:delText>
              </w:r>
              <w:r w:rsidDel="007927BF">
                <w:rPr>
                  <w:rFonts w:ascii="Arial" w:eastAsia="Arial" w:hAnsi="Arial" w:cs="Arial"/>
                  <w:sz w:val="16"/>
                  <w:szCs w:val="16"/>
                  <w:bdr w:val="nil"/>
                  <w:lang w:val="en-GB"/>
                </w:rPr>
                <w:delText>6</w:delText>
              </w:r>
              <w:r w:rsidRPr="00DE5827" w:rsidDel="007927BF">
                <w:rPr>
                  <w:rFonts w:ascii="Arial" w:eastAsia="Arial" w:hAnsi="Arial" w:cs="Arial"/>
                  <w:sz w:val="16"/>
                  <w:szCs w:val="16"/>
                  <w:bdr w:val="nil"/>
                  <w:lang w:val="en-GB"/>
                </w:rPr>
                <w:delText>.</w:delText>
              </w:r>
              <w:r w:rsidDel="007927BF">
                <w:rPr>
                  <w:rFonts w:ascii="Arial" w:eastAsia="Arial" w:hAnsi="Arial" w:cs="Arial"/>
                  <w:sz w:val="16"/>
                  <w:szCs w:val="16"/>
                  <w:bdr w:val="nil"/>
                  <w:lang w:val="en-GB"/>
                </w:rPr>
                <w:delText>b</w:delText>
              </w:r>
              <w:r w:rsidRPr="00DE5827" w:rsidDel="007927BF">
                <w:rPr>
                  <w:rFonts w:ascii="Arial" w:eastAsia="Arial" w:hAnsi="Arial" w:cs="Arial"/>
                  <w:sz w:val="16"/>
                  <w:szCs w:val="16"/>
                  <w:bdr w:val="nil"/>
                  <w:lang w:val="en-GB"/>
                </w:rPr>
                <w:delText>.1</w:delText>
              </w:r>
            </w:del>
          </w:p>
        </w:tc>
        <w:tc>
          <w:tcPr>
            <w:tcW w:w="2741" w:type="pct"/>
            <w:tcBorders>
              <w:right w:val="nil"/>
            </w:tcBorders>
            <w:vAlign w:val="center"/>
            <w:tcPrChange w:id="1295" w:author="Tamara Rabah" w:date="2018-11-07T16:23:00Z">
              <w:tcPr>
                <w:tcW w:w="2741" w:type="pct"/>
                <w:gridSpan w:val="2"/>
                <w:tcBorders>
                  <w:bottom w:val="single" w:sz="4" w:space="0" w:color="auto"/>
                  <w:right w:val="nil"/>
                </w:tcBorders>
                <w:vAlign w:val="center"/>
              </w:tcPr>
            </w:tcPrChange>
          </w:tcPr>
          <w:p w14:paraId="61947A1A" w14:textId="1CC97EE4" w:rsidR="008D447E" w:rsidRPr="00DE5827" w:rsidDel="007927BF" w:rsidRDefault="00612AC1" w:rsidP="006067DC">
            <w:pPr>
              <w:bidi/>
              <w:rPr>
                <w:del w:id="1296" w:author="Tamara Rabah" w:date="2018-11-07T16:27:00Z"/>
                <w:sz w:val="16"/>
                <w:szCs w:val="16"/>
                <w:lang w:val="en-GB"/>
              </w:rPr>
            </w:pPr>
            <w:del w:id="1297" w:author="Tamara Rabah" w:date="2018-11-07T16:26:00Z">
              <w:r w:rsidRPr="00612AC1" w:rsidDel="007927BF">
                <w:rPr>
                  <w:rFonts w:ascii="Arial" w:eastAsia="Arial" w:hAnsi="Arial" w:cs="Arial"/>
                  <w:sz w:val="16"/>
                  <w:szCs w:val="16"/>
                  <w:highlight w:val="yellow"/>
                  <w:u w:color="B6DDE8" w:themeColor="accent5" w:themeTint="66"/>
                  <w:bdr w:val="nil"/>
                  <w:rtl/>
                  <w:lang w:val="en-GB"/>
                </w:rPr>
                <w:delText>النسبة المئوية للنساء</w:delText>
              </w:r>
              <w:r w:rsidR="008D447E" w:rsidRPr="00DE5827" w:rsidDel="007927BF">
                <w:rPr>
                  <w:rFonts w:ascii="Arial" w:eastAsia="Arial" w:hAnsi="Arial" w:cs="Arial"/>
                  <w:sz w:val="16"/>
                  <w:szCs w:val="16"/>
                  <w:bdr w:val="nil"/>
                  <w:rtl/>
                  <w:lang w:val="en-GB"/>
                </w:rPr>
                <w:delText xml:space="preserve"> اللواتي شعرن بشكل شخصي بالتمييز أو الاضطهاد خلال الأشهر الاثني عشر السابقة على أساس ممارسة التمييز ضدهن والذي يحظره قانون حقوق الإنسان الدولي</w:delText>
              </w:r>
            </w:del>
          </w:p>
        </w:tc>
        <w:tc>
          <w:tcPr>
            <w:tcW w:w="97" w:type="pct"/>
            <w:tcBorders>
              <w:left w:val="nil"/>
            </w:tcBorders>
            <w:vAlign w:val="center"/>
            <w:tcPrChange w:id="1298" w:author="Tamara Rabah" w:date="2018-11-07T16:23:00Z">
              <w:tcPr>
                <w:tcW w:w="97" w:type="pct"/>
                <w:gridSpan w:val="2"/>
                <w:tcBorders>
                  <w:left w:val="nil"/>
                  <w:bottom w:val="single" w:sz="4" w:space="0" w:color="auto"/>
                </w:tcBorders>
                <w:vAlign w:val="center"/>
              </w:tcPr>
            </w:tcPrChange>
          </w:tcPr>
          <w:p w14:paraId="181D225F" w14:textId="7915A799" w:rsidR="008D447E" w:rsidRPr="00DE5827" w:rsidDel="007927BF" w:rsidRDefault="008D447E" w:rsidP="006067DC">
            <w:pPr>
              <w:bidi/>
              <w:rPr>
                <w:del w:id="1299" w:author="Tamara Rabah" w:date="2018-11-07T16:27:00Z"/>
                <w:sz w:val="16"/>
                <w:szCs w:val="16"/>
                <w:lang w:val="en-GB"/>
              </w:rPr>
            </w:pPr>
          </w:p>
        </w:tc>
        <w:tc>
          <w:tcPr>
            <w:tcW w:w="385" w:type="pct"/>
            <w:vAlign w:val="center"/>
            <w:tcPrChange w:id="1300" w:author="Tamara Rabah" w:date="2018-11-07T16:23:00Z">
              <w:tcPr>
                <w:tcW w:w="385" w:type="pct"/>
                <w:gridSpan w:val="2"/>
                <w:tcBorders>
                  <w:bottom w:val="single" w:sz="4" w:space="0" w:color="auto"/>
                </w:tcBorders>
                <w:vAlign w:val="center"/>
              </w:tcPr>
            </w:tcPrChange>
          </w:tcPr>
          <w:p w14:paraId="43975343" w14:textId="4ECB9051" w:rsidR="008D447E" w:rsidRPr="00CF1CCC" w:rsidDel="007927BF" w:rsidRDefault="008D447E" w:rsidP="006067DC">
            <w:pPr>
              <w:bidi/>
              <w:jc w:val="center"/>
              <w:rPr>
                <w:del w:id="1301" w:author="Tamara Rabah" w:date="2018-11-07T16:27:00Z"/>
                <w:sz w:val="16"/>
                <w:szCs w:val="16"/>
                <w:lang w:bidi="ar-LB"/>
              </w:rPr>
            </w:pPr>
          </w:p>
        </w:tc>
      </w:tr>
    </w:tbl>
    <w:p w14:paraId="4B55C1D8" w14:textId="0936EAAE" w:rsidR="00223153" w:rsidRDefault="00223153">
      <w:pPr>
        <w:bidi/>
      </w:pPr>
      <w:del w:id="1302" w:author="Tamara Rabah" w:date="2018-11-07T17:55:00Z">
        <w:r w:rsidDel="00104D0E">
          <w:br w:type="page"/>
        </w:r>
      </w:del>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DE5827"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Default="009F020D" w:rsidP="007D1AAF">
            <w:pPr>
              <w:bidi/>
              <w:rPr>
                <w:rFonts w:ascii="Arial" w:hAnsi="Arial" w:cs="Arial"/>
                <w:b/>
                <w:bCs/>
                <w:sz w:val="16"/>
                <w:szCs w:val="16"/>
                <w:rtl/>
              </w:rPr>
            </w:pPr>
          </w:p>
          <w:p w14:paraId="28E3D609" w14:textId="0FB49450" w:rsidR="009F020D" w:rsidRPr="00DE5827" w:rsidRDefault="009F020D"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1303" w:author="Tamara Rabah" w:date="2018-11-07T18:16:00Z">
              <w:r w:rsidRPr="00E954D8" w:rsidDel="00B32D58">
                <w:rPr>
                  <w:rFonts w:ascii="Arial" w:hAnsi="Arial" w:cs="Arial"/>
                  <w:b/>
                  <w:bCs/>
                  <w:sz w:val="16"/>
                  <w:szCs w:val="16"/>
                </w:rPr>
                <w:delText>[M]</w:delText>
              </w:r>
            </w:del>
          </w:p>
        </w:tc>
        <w:tc>
          <w:tcPr>
            <w:tcW w:w="387" w:type="pct"/>
          </w:tcPr>
          <w:p w14:paraId="4796E26C" w14:textId="77777777" w:rsidR="009F020D" w:rsidRDefault="009F020D" w:rsidP="007D1AAF">
            <w:pPr>
              <w:bidi/>
              <w:jc w:val="center"/>
              <w:rPr>
                <w:rFonts w:ascii="Arial" w:hAnsi="Arial" w:cs="Arial"/>
                <w:b/>
                <w:bCs/>
                <w:sz w:val="16"/>
                <w:szCs w:val="16"/>
                <w:rtl/>
              </w:rPr>
            </w:pPr>
          </w:p>
          <w:p w14:paraId="02792A32" w14:textId="77777777" w:rsidR="009F020D" w:rsidRPr="00DE5827" w:rsidRDefault="009F020D"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7D547549" w14:textId="77777777" w:rsidR="009F020D" w:rsidRPr="00DE5827" w:rsidRDefault="009F020D"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C246969" w14:textId="77777777" w:rsidR="009F020D" w:rsidRDefault="009F020D" w:rsidP="007D1AAF">
            <w:pPr>
              <w:bidi/>
              <w:rPr>
                <w:rFonts w:ascii="Arial" w:hAnsi="Arial" w:cs="Arial"/>
                <w:b/>
                <w:bCs/>
                <w:sz w:val="16"/>
                <w:szCs w:val="16"/>
                <w:rtl/>
              </w:rPr>
            </w:pPr>
          </w:p>
          <w:p w14:paraId="0BEC9D51" w14:textId="77777777" w:rsidR="009F020D" w:rsidRDefault="009F020D"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F5BDA6F" w14:textId="77777777" w:rsidR="009F020D" w:rsidRPr="00DE5827" w:rsidRDefault="009F020D" w:rsidP="007D1AAF">
            <w:pPr>
              <w:bidi/>
              <w:rPr>
                <w:sz w:val="16"/>
                <w:szCs w:val="16"/>
                <w:lang w:val="en-GB"/>
              </w:rPr>
            </w:pPr>
          </w:p>
        </w:tc>
        <w:tc>
          <w:tcPr>
            <w:tcW w:w="385" w:type="pct"/>
          </w:tcPr>
          <w:p w14:paraId="51D79C08" w14:textId="77777777" w:rsidR="009F020D" w:rsidRDefault="009F020D" w:rsidP="007D1AAF">
            <w:pPr>
              <w:bidi/>
              <w:jc w:val="center"/>
              <w:rPr>
                <w:rFonts w:ascii="Arial" w:hAnsi="Arial" w:cs="Arial"/>
                <w:b/>
                <w:bCs/>
                <w:sz w:val="16"/>
                <w:szCs w:val="16"/>
                <w:rtl/>
              </w:rPr>
            </w:pPr>
          </w:p>
          <w:p w14:paraId="5789B23A" w14:textId="77777777" w:rsidR="009F020D" w:rsidRPr="00DE5827" w:rsidRDefault="009F020D" w:rsidP="007D1AAF">
            <w:pPr>
              <w:jc w:val="center"/>
              <w:rPr>
                <w:sz w:val="16"/>
                <w:szCs w:val="16"/>
                <w:lang w:val="en-GB"/>
              </w:rPr>
            </w:pPr>
            <w:r w:rsidRPr="00E954D8">
              <w:rPr>
                <w:rFonts w:ascii="Arial" w:hAnsi="Arial" w:cs="Arial"/>
                <w:b/>
                <w:bCs/>
                <w:sz w:val="16"/>
                <w:szCs w:val="16"/>
                <w:rtl/>
              </w:rPr>
              <w:t>القيمة</w:t>
            </w:r>
          </w:p>
        </w:tc>
      </w:tr>
      <w:tr w:rsidR="007F12C3" w:rsidRPr="007F12C3"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7F12C3" w:rsidRDefault="007F12C3" w:rsidP="007F12C3">
            <w:pPr>
              <w:jc w:val="right"/>
              <w:rPr>
                <w:rFonts w:ascii="Arial" w:hAnsi="Arial" w:cs="Arial"/>
                <w:b/>
                <w:bCs/>
                <w:szCs w:val="22"/>
                <w:lang w:val="en-GB"/>
              </w:rPr>
            </w:pPr>
            <w:r w:rsidRPr="007F12C3">
              <w:rPr>
                <w:rFonts w:ascii="Arial" w:hAnsi="Arial" w:cs="Arial"/>
                <w:b/>
                <w:bCs/>
                <w:szCs w:val="22"/>
                <w:rtl/>
                <w:lang w:val="en-GB"/>
              </w:rPr>
              <w:t>العيش في بيئة آمنة ونظيفة</w:t>
            </w:r>
          </w:p>
        </w:tc>
      </w:tr>
      <w:tr w:rsidR="008D447E" w:rsidRPr="00DE5827"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3F2EC3" w:rsidRDefault="008D447E" w:rsidP="00B54D1D">
            <w:pPr>
              <w:jc w:val="right"/>
              <w:rPr>
                <w:sz w:val="16"/>
                <w:szCs w:val="16"/>
                <w:highlight w:val="yellow"/>
                <w:lang w:val="en-GB"/>
              </w:rPr>
            </w:pPr>
            <w:r w:rsidRPr="003F2EC3">
              <w:rPr>
                <w:sz w:val="16"/>
                <w:szCs w:val="16"/>
                <w:highlight w:val="yellow"/>
                <w:lang w:val="en-GB"/>
              </w:rPr>
              <w:t>WS.1</w:t>
            </w:r>
          </w:p>
        </w:tc>
        <w:tc>
          <w:tcPr>
            <w:tcW w:w="841" w:type="pct"/>
            <w:tcBorders>
              <w:left w:val="single" w:sz="4" w:space="0" w:color="auto"/>
            </w:tcBorders>
            <w:vAlign w:val="center"/>
          </w:tcPr>
          <w:p w14:paraId="4C53FCFD" w14:textId="052C0117" w:rsidR="008D447E" w:rsidRPr="00DE5827" w:rsidRDefault="007F12C3" w:rsidP="007F12C3">
            <w:pPr>
              <w:bidi/>
              <w:rPr>
                <w:sz w:val="16"/>
                <w:szCs w:val="16"/>
                <w:lang w:val="en-GB"/>
              </w:rPr>
            </w:pPr>
            <w:r w:rsidRPr="00DE5827">
              <w:rPr>
                <w:rFonts w:ascii="Arial" w:eastAsia="Arial" w:hAnsi="Arial" w:cs="Arial" w:hint="cs"/>
                <w:sz w:val="16"/>
                <w:szCs w:val="16"/>
                <w:bdr w:val="nil"/>
                <w:rtl/>
                <w:lang w:val="en-GB"/>
              </w:rPr>
              <w:t>استخدام</w:t>
            </w:r>
            <w:r>
              <w:rPr>
                <w:rFonts w:ascii="Arial" w:eastAsia="Arial" w:hAnsi="Arial" w:cs="Arial" w:hint="cs"/>
                <w:sz w:val="16"/>
                <w:szCs w:val="16"/>
                <w:bdr w:val="nil"/>
                <w:rtl/>
                <w:lang w:val="en-GB"/>
              </w:rPr>
              <w:t xml:space="preserve"> مصادر</w:t>
            </w:r>
            <w:r w:rsidR="008D447E" w:rsidRPr="00DE5827">
              <w:rPr>
                <w:rFonts w:ascii="Arial" w:eastAsia="Arial" w:hAnsi="Arial" w:cs="Arial"/>
                <w:sz w:val="16"/>
                <w:szCs w:val="16"/>
                <w:bdr w:val="nil"/>
                <w:rtl/>
                <w:lang w:val="en-GB"/>
              </w:rPr>
              <w:t xml:space="preserve"> </w:t>
            </w:r>
            <w:r w:rsidR="008D447E" w:rsidRPr="00DE5827">
              <w:rPr>
                <w:rFonts w:ascii="Arial" w:eastAsia="Arial" w:hAnsi="Arial" w:cs="Arial" w:hint="cs"/>
                <w:sz w:val="16"/>
                <w:szCs w:val="16"/>
                <w:bdr w:val="nil"/>
                <w:rtl/>
                <w:lang w:val="en-GB"/>
              </w:rPr>
              <w:t>المياه</w:t>
            </w:r>
            <w:r w:rsidR="008D447E" w:rsidRPr="00DE5827">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78D4070E" w14:textId="77777777" w:rsidR="008D447E" w:rsidRPr="00DE5827" w:rsidRDefault="008D447E" w:rsidP="006067DC">
            <w:pPr>
              <w:jc w:val="center"/>
              <w:rPr>
                <w:sz w:val="16"/>
                <w:szCs w:val="16"/>
                <w:lang w:val="en-GB"/>
              </w:rPr>
            </w:pPr>
          </w:p>
        </w:tc>
        <w:tc>
          <w:tcPr>
            <w:tcW w:w="2741" w:type="pct"/>
            <w:tcBorders>
              <w:right w:val="nil"/>
            </w:tcBorders>
            <w:vAlign w:val="center"/>
          </w:tcPr>
          <w:p w14:paraId="791FABC7" w14:textId="4ECE1E03"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DE5827" w:rsidRDefault="008D447E" w:rsidP="006067DC">
            <w:pPr>
              <w:bidi/>
              <w:rPr>
                <w:sz w:val="16"/>
                <w:szCs w:val="16"/>
                <w:lang w:val="en-GB"/>
              </w:rPr>
            </w:pPr>
          </w:p>
        </w:tc>
        <w:tc>
          <w:tcPr>
            <w:tcW w:w="385" w:type="pct"/>
            <w:vAlign w:val="center"/>
          </w:tcPr>
          <w:p w14:paraId="64B169FC" w14:textId="77777777" w:rsidR="008D447E" w:rsidRPr="00DE5827" w:rsidRDefault="008D447E" w:rsidP="006067DC">
            <w:pPr>
              <w:jc w:val="center"/>
              <w:rPr>
                <w:sz w:val="16"/>
                <w:szCs w:val="16"/>
                <w:lang w:val="en-GB"/>
              </w:rPr>
            </w:pPr>
          </w:p>
        </w:tc>
      </w:tr>
      <w:tr w:rsidR="008D447E" w:rsidRPr="00DE5827"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3F2EC3" w:rsidRDefault="008D447E" w:rsidP="00B54D1D">
            <w:pPr>
              <w:jc w:val="right"/>
              <w:rPr>
                <w:sz w:val="16"/>
                <w:szCs w:val="16"/>
                <w:highlight w:val="yellow"/>
                <w:lang w:val="en-GB"/>
              </w:rPr>
            </w:pPr>
            <w:r w:rsidRPr="003F2EC3">
              <w:rPr>
                <w:sz w:val="16"/>
                <w:szCs w:val="16"/>
                <w:highlight w:val="yellow"/>
                <w:lang w:val="en-GB"/>
              </w:rPr>
              <w:t>WS.2</w:t>
            </w:r>
          </w:p>
        </w:tc>
        <w:tc>
          <w:tcPr>
            <w:tcW w:w="841" w:type="pct"/>
            <w:tcBorders>
              <w:left w:val="single" w:sz="4" w:space="0" w:color="auto"/>
            </w:tcBorders>
            <w:vAlign w:val="center"/>
          </w:tcPr>
          <w:p w14:paraId="0278AFBB" w14:textId="77777777" w:rsidR="008D447E" w:rsidRPr="00DE5827" w:rsidRDefault="008D447E" w:rsidP="006067DC">
            <w:pPr>
              <w:bidi/>
              <w:rPr>
                <w:sz w:val="16"/>
                <w:szCs w:val="16"/>
                <w:lang w:val="en-GB"/>
              </w:rPr>
            </w:pPr>
            <w:r w:rsidRPr="00DE5827">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WS</w:t>
            </w:r>
          </w:p>
        </w:tc>
        <w:tc>
          <w:tcPr>
            <w:tcW w:w="310" w:type="pct"/>
            <w:vAlign w:val="center"/>
          </w:tcPr>
          <w:p w14:paraId="21D60CDA" w14:textId="3A68990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rPr>
              <w:t>النسبة المئوية لأفراد الأسرة</w:t>
            </w:r>
            <w:r w:rsidR="008D447E" w:rsidRPr="00964A27">
              <w:rPr>
                <w:rFonts w:ascii="Arial" w:eastAsia="Arial" w:hAnsi="Arial" w:cs="Arial"/>
                <w:sz w:val="16"/>
                <w:szCs w:val="16"/>
                <w:bdr w:val="nil"/>
                <w:rtl/>
              </w:rPr>
              <w:t xml:space="preserve"> المعيشية الذين يستخدمون مصادر مياه شرب مُحسنّة إما </w:t>
            </w:r>
            <w:r w:rsidR="008D447E" w:rsidRPr="00964A27">
              <w:rPr>
                <w:rFonts w:ascii="Arial" w:eastAsia="Arial" w:hAnsi="Arial" w:cs="Arial" w:hint="cs"/>
                <w:sz w:val="16"/>
                <w:szCs w:val="16"/>
                <w:bdr w:val="nil"/>
                <w:rtl/>
              </w:rPr>
              <w:t xml:space="preserve">داخل </w:t>
            </w:r>
            <w:r w:rsidR="008D447E" w:rsidRPr="00964A27">
              <w:rPr>
                <w:rFonts w:ascii="Arial" w:eastAsia="Arial" w:hAnsi="Arial" w:cs="Arial"/>
                <w:sz w:val="16"/>
                <w:szCs w:val="16"/>
                <w:bdr w:val="nil"/>
                <w:rtl/>
              </w:rPr>
              <w:t xml:space="preserve">مسكنهم أو فناء المسكن أو الأرض المحيطة به </w:t>
            </w:r>
            <w:r w:rsidR="008D447E" w:rsidRPr="00964A27">
              <w:rPr>
                <w:rFonts w:ascii="Arial" w:eastAsia="Arial" w:hAnsi="Arial" w:cs="Arial" w:hint="cs"/>
                <w:sz w:val="16"/>
                <w:szCs w:val="16"/>
                <w:bdr w:val="nil"/>
                <w:rtl/>
              </w:rPr>
              <w:t xml:space="preserve">أو </w:t>
            </w:r>
            <w:r w:rsidR="008D447E" w:rsidRPr="00964A27">
              <w:rPr>
                <w:rFonts w:ascii="Arial" w:eastAsia="Arial" w:hAnsi="Arial" w:cs="Arial"/>
                <w:sz w:val="16"/>
                <w:szCs w:val="16"/>
                <w:bdr w:val="nil"/>
                <w:rtl/>
              </w:rPr>
              <w:t xml:space="preserve">ضمن مسافة يستغرق قطعها </w:t>
            </w:r>
            <w:r w:rsidR="008D447E" w:rsidRPr="00964A27">
              <w:rPr>
                <w:rFonts w:ascii="Arial" w:eastAsia="Arial" w:hAnsi="Arial" w:cs="Arial"/>
                <w:sz w:val="16"/>
                <w:szCs w:val="16"/>
                <w:bdr w:val="nil"/>
              </w:rPr>
              <w:t>30</w:t>
            </w:r>
            <w:r w:rsidR="008D447E" w:rsidRPr="00964A27">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DE5827" w:rsidRDefault="008D447E" w:rsidP="006067DC">
            <w:pPr>
              <w:bidi/>
              <w:rPr>
                <w:sz w:val="16"/>
                <w:szCs w:val="16"/>
                <w:lang w:val="en-GB"/>
              </w:rPr>
            </w:pPr>
          </w:p>
        </w:tc>
        <w:tc>
          <w:tcPr>
            <w:tcW w:w="385" w:type="pct"/>
            <w:vAlign w:val="center"/>
          </w:tcPr>
          <w:p w14:paraId="3E7EC866" w14:textId="15A807E4" w:rsidR="008D447E" w:rsidRPr="00DE5827" w:rsidRDefault="008D447E" w:rsidP="006067DC">
            <w:pPr>
              <w:bidi/>
              <w:jc w:val="center"/>
              <w:rPr>
                <w:sz w:val="16"/>
                <w:szCs w:val="16"/>
                <w:lang w:val="en-GB"/>
              </w:rPr>
            </w:pPr>
          </w:p>
        </w:tc>
      </w:tr>
      <w:tr w:rsidR="008D447E" w:rsidRPr="00DE5827"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3F2EC3" w:rsidRDefault="008D447E" w:rsidP="006067DC">
            <w:pPr>
              <w:jc w:val="right"/>
              <w:rPr>
                <w:sz w:val="16"/>
                <w:szCs w:val="16"/>
                <w:highlight w:val="yellow"/>
                <w:lang w:val="en-GB"/>
              </w:rPr>
            </w:pPr>
            <w:r w:rsidRPr="003F2EC3">
              <w:rPr>
                <w:sz w:val="16"/>
                <w:szCs w:val="16"/>
                <w:highlight w:val="yellow"/>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DE5827"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DE5827" w:rsidRDefault="008D447E" w:rsidP="006067DC">
            <w:pPr>
              <w:jc w:val="center"/>
              <w:rPr>
                <w:sz w:val="16"/>
                <w:szCs w:val="16"/>
                <w:lang w:val="en-GB"/>
              </w:rPr>
            </w:pPr>
          </w:p>
        </w:tc>
      </w:tr>
      <w:tr w:rsidR="008D447E" w:rsidRPr="00DE5827"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3F2EC3" w:rsidRDefault="008D447E" w:rsidP="00B54D1D">
            <w:pPr>
              <w:jc w:val="right"/>
              <w:rPr>
                <w:sz w:val="16"/>
                <w:szCs w:val="16"/>
                <w:highlight w:val="yellow"/>
                <w:lang w:val="en-GB"/>
              </w:rPr>
            </w:pPr>
            <w:r w:rsidRPr="003F2EC3">
              <w:rPr>
                <w:sz w:val="16"/>
                <w:szCs w:val="16"/>
                <w:highlight w:val="yellow"/>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يستخدمون مصدر مياه ملوث </w:t>
            </w:r>
            <w:r w:rsidR="008D447E" w:rsidRPr="00964A27">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DE5827" w:rsidRDefault="008D447E" w:rsidP="006067DC">
            <w:pPr>
              <w:bidi/>
              <w:rPr>
                <w:sz w:val="16"/>
                <w:szCs w:val="16"/>
                <w:lang w:val="en-GB"/>
              </w:rPr>
            </w:pPr>
          </w:p>
        </w:tc>
        <w:tc>
          <w:tcPr>
            <w:tcW w:w="385" w:type="pct"/>
            <w:vAlign w:val="center"/>
          </w:tcPr>
          <w:p w14:paraId="5377FF0A" w14:textId="77777777" w:rsidR="008D447E" w:rsidRPr="00DE5827" w:rsidRDefault="008D447E" w:rsidP="006067DC">
            <w:pPr>
              <w:jc w:val="center"/>
              <w:rPr>
                <w:sz w:val="16"/>
                <w:szCs w:val="16"/>
                <w:lang w:val="en-GB"/>
              </w:rPr>
            </w:pPr>
          </w:p>
        </w:tc>
      </w:tr>
      <w:tr w:rsidR="008D447E" w:rsidRPr="00DE5827"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3F2EC3" w:rsidRDefault="008D447E" w:rsidP="00B54D1D">
            <w:pPr>
              <w:jc w:val="right"/>
              <w:rPr>
                <w:sz w:val="16"/>
                <w:szCs w:val="16"/>
                <w:highlight w:val="yellow"/>
                <w:lang w:val="en-GB"/>
              </w:rPr>
            </w:pPr>
            <w:r w:rsidRPr="003F2EC3">
              <w:rPr>
                <w:sz w:val="16"/>
                <w:szCs w:val="16"/>
                <w:highlight w:val="yellow"/>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يستخدمون مياه شرب ملوثة </w:t>
            </w:r>
            <w:r w:rsidR="008D447E" w:rsidRPr="00964A27">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DE5827"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DE5827" w:rsidRDefault="008D447E" w:rsidP="006067DC">
            <w:pPr>
              <w:jc w:val="center"/>
              <w:rPr>
                <w:sz w:val="16"/>
                <w:szCs w:val="16"/>
                <w:lang w:val="en-GB"/>
              </w:rPr>
            </w:pPr>
          </w:p>
        </w:tc>
      </w:tr>
      <w:tr w:rsidR="008D447E" w:rsidRPr="00DE5827"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3F2EC3" w:rsidRDefault="008D447E" w:rsidP="00B54D1D">
            <w:pPr>
              <w:jc w:val="right"/>
              <w:rPr>
                <w:sz w:val="16"/>
                <w:szCs w:val="16"/>
                <w:highlight w:val="yellow"/>
                <w:lang w:val="en-GB"/>
              </w:rPr>
            </w:pPr>
            <w:r w:rsidRPr="003F2EC3">
              <w:rPr>
                <w:sz w:val="16"/>
                <w:szCs w:val="16"/>
                <w:highlight w:val="yellow"/>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DE5827" w:rsidRDefault="008D447E" w:rsidP="006067DC">
            <w:pPr>
              <w:bidi/>
              <w:rPr>
                <w:bCs/>
                <w:sz w:val="16"/>
                <w:szCs w:val="16"/>
                <w:lang w:val="en-GB"/>
              </w:rPr>
            </w:pPr>
            <w:r w:rsidRPr="00DE5827">
              <w:rPr>
                <w:rFonts w:ascii="Arial" w:eastAsia="Arial" w:hAnsi="Arial" w:cs="Arial"/>
                <w:bCs/>
                <w:sz w:val="16"/>
                <w:szCs w:val="16"/>
                <w:bdr w:val="nil"/>
                <w:rtl/>
                <w:lang w:val="en-GB"/>
              </w:rPr>
              <w:t>استخدام</w:t>
            </w:r>
            <w:r w:rsidRPr="00465918">
              <w:rPr>
                <w:rFonts w:ascii="Arial" w:eastAsia="Arial" w:hAnsi="Arial" w:cs="Arial"/>
                <w:bCs/>
                <w:sz w:val="16"/>
                <w:szCs w:val="16"/>
                <w:bdr w:val="nil"/>
                <w:rtl/>
                <w:lang w:val="en-GB"/>
              </w:rPr>
              <w:t xml:space="preserve"> خدمات </w:t>
            </w:r>
            <w:r w:rsidRPr="00DE5827">
              <w:rPr>
                <w:rFonts w:ascii="Arial" w:eastAsia="Arial" w:hAnsi="Arial" w:cs="Arial"/>
                <w:bCs/>
                <w:sz w:val="16"/>
                <w:szCs w:val="16"/>
                <w:bdr w:val="nil"/>
                <w:rtl/>
                <w:lang w:val="en-GB"/>
              </w:rPr>
              <w:t>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DE5827" w:rsidRDefault="008D447E" w:rsidP="006067DC">
            <w:pPr>
              <w:bidi/>
              <w:jc w:val="center"/>
              <w:rPr>
                <w:sz w:val="16"/>
                <w:szCs w:val="16"/>
              </w:rPr>
            </w:pPr>
            <w:r w:rsidRPr="00DE5827">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DE5827" w:rsidRDefault="008D447E" w:rsidP="006067DC">
            <w:pPr>
              <w:spacing w:before="60" w:after="60"/>
              <w:jc w:val="center"/>
              <w:rPr>
                <w:sz w:val="16"/>
                <w:szCs w:val="16"/>
                <w:lang w:val="en-GB"/>
              </w:rPr>
            </w:pPr>
            <w:r w:rsidRPr="00DE5827">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964A27" w:rsidRDefault="001769FD" w:rsidP="006067DC">
            <w:pPr>
              <w:bidi/>
              <w:spacing w:before="60" w:after="60"/>
              <w:rPr>
                <w:bCs/>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لديهم مصدر مياه شرب مُحسّن في المسكن وخالٍ من بكتيريات </w:t>
            </w:r>
            <w:r w:rsidR="008D447E" w:rsidRPr="00964A27">
              <w:rPr>
                <w:rFonts w:ascii="Arial" w:eastAsia="Arial" w:hAnsi="Arial" w:cs="Arial"/>
                <w:bCs/>
                <w:i/>
                <w:iCs/>
                <w:sz w:val="16"/>
                <w:szCs w:val="16"/>
                <w:bdr w:val="nil"/>
                <w:rtl/>
                <w:lang w:val="en-GB"/>
              </w:rPr>
              <w:t xml:space="preserve">أي كولاي </w:t>
            </w:r>
            <w:r w:rsidR="008D447E" w:rsidRPr="00964A27">
              <w:rPr>
                <w:rFonts w:ascii="Arial" w:eastAsia="Arial" w:hAnsi="Arial" w:cs="Arial"/>
                <w:bCs/>
                <w:sz w:val="16"/>
                <w:szCs w:val="16"/>
                <w:bdr w:val="nil"/>
                <w:rtl/>
                <w:lang w:val="en-GB"/>
              </w:rPr>
              <w:t>ومتوفر عند الحاجة إليه</w:t>
            </w:r>
            <w:r w:rsidR="008D447E" w:rsidRPr="00964A27">
              <w:rPr>
                <w:rFonts w:ascii="Arial" w:eastAsia="Arial" w:hAnsi="Arial" w:cs="Arial"/>
                <w:bCs/>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DE5827" w:rsidRDefault="008D447E" w:rsidP="006067DC">
            <w:pPr>
              <w:bidi/>
              <w:rPr>
                <w:bCs/>
                <w:sz w:val="16"/>
                <w:szCs w:val="16"/>
                <w:lang w:val="en-GB"/>
              </w:rPr>
            </w:pPr>
          </w:p>
        </w:tc>
        <w:tc>
          <w:tcPr>
            <w:tcW w:w="385" w:type="pct"/>
            <w:vAlign w:val="center"/>
          </w:tcPr>
          <w:p w14:paraId="26C794EA" w14:textId="4D52D429" w:rsidR="008D447E" w:rsidRPr="00DE5827" w:rsidRDefault="008D447E" w:rsidP="006067DC">
            <w:pPr>
              <w:bidi/>
              <w:jc w:val="center"/>
              <w:rPr>
                <w:bCs/>
                <w:sz w:val="16"/>
                <w:szCs w:val="16"/>
                <w:lang w:val="en-GB"/>
              </w:rPr>
            </w:pPr>
          </w:p>
        </w:tc>
      </w:tr>
      <w:tr w:rsidR="008D447E" w:rsidRPr="00DE5827"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3F2EC3" w:rsidRDefault="008D447E" w:rsidP="00B54D1D">
            <w:pPr>
              <w:jc w:val="right"/>
              <w:rPr>
                <w:sz w:val="16"/>
                <w:szCs w:val="16"/>
                <w:highlight w:val="yellow"/>
                <w:lang w:val="en-GB"/>
              </w:rPr>
            </w:pPr>
            <w:r w:rsidRPr="003F2EC3">
              <w:rPr>
                <w:sz w:val="16"/>
                <w:szCs w:val="16"/>
                <w:highlight w:val="yellow"/>
                <w:lang w:val="en-GB"/>
              </w:rPr>
              <w:t>WS.7</w:t>
            </w:r>
          </w:p>
        </w:tc>
        <w:tc>
          <w:tcPr>
            <w:tcW w:w="841" w:type="pct"/>
            <w:tcBorders>
              <w:left w:val="single" w:sz="4" w:space="0" w:color="auto"/>
            </w:tcBorders>
            <w:vAlign w:val="center"/>
          </w:tcPr>
          <w:p w14:paraId="004F43D8" w14:textId="77777777" w:rsidR="008D447E" w:rsidRPr="00DE5827" w:rsidRDefault="008D447E" w:rsidP="006067DC">
            <w:pPr>
              <w:bidi/>
              <w:rPr>
                <w:sz w:val="16"/>
                <w:szCs w:val="16"/>
                <w:lang w:val="en-GB"/>
              </w:rPr>
            </w:pPr>
            <w:r w:rsidRPr="00DE5827">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HW</w:t>
            </w:r>
          </w:p>
        </w:tc>
        <w:tc>
          <w:tcPr>
            <w:tcW w:w="310" w:type="pct"/>
            <w:vAlign w:val="center"/>
          </w:tcPr>
          <w:p w14:paraId="699DEB09" w14:textId="39BD2FBF" w:rsidR="008D447E" w:rsidRPr="00DE5827" w:rsidRDefault="008D447E" w:rsidP="00FC76CE">
            <w:pPr>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6.2.1</w:t>
            </w:r>
            <w:r w:rsidRPr="00DE5827">
              <w:rPr>
                <w:rFonts w:ascii="Arial" w:eastAsia="Arial" w:hAnsi="Arial" w:cs="Arial"/>
                <w:sz w:val="16"/>
                <w:szCs w:val="16"/>
                <w:bdr w:val="nil"/>
                <w:rtl/>
                <w:lang w:val="en-GB"/>
              </w:rPr>
              <w:t xml:space="preserve"> </w:t>
            </w:r>
            <w:r w:rsidR="00FC76CE">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rPr>
              <w:t>النسبة المئوية لأفراد الأسرة</w:t>
            </w:r>
            <w:r w:rsidR="008D447E" w:rsidRPr="00964A27">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DE5827" w:rsidRDefault="008D447E" w:rsidP="006067DC">
            <w:pPr>
              <w:bidi/>
              <w:rPr>
                <w:sz w:val="16"/>
                <w:szCs w:val="16"/>
                <w:lang w:val="en-GB"/>
              </w:rPr>
            </w:pPr>
          </w:p>
        </w:tc>
        <w:tc>
          <w:tcPr>
            <w:tcW w:w="385" w:type="pct"/>
            <w:vAlign w:val="center"/>
          </w:tcPr>
          <w:p w14:paraId="65A546E6" w14:textId="7DA20C52" w:rsidR="008D447E" w:rsidRPr="00DE5827" w:rsidRDefault="008D447E" w:rsidP="006067DC">
            <w:pPr>
              <w:bidi/>
              <w:jc w:val="center"/>
              <w:rPr>
                <w:sz w:val="16"/>
                <w:szCs w:val="16"/>
                <w:lang w:val="en-GB"/>
              </w:rPr>
            </w:pPr>
          </w:p>
        </w:tc>
      </w:tr>
      <w:tr w:rsidR="008D447E" w:rsidRPr="00DE5827"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3F2EC3" w:rsidRDefault="008D447E" w:rsidP="006067DC">
            <w:pPr>
              <w:jc w:val="right"/>
              <w:rPr>
                <w:sz w:val="16"/>
                <w:szCs w:val="16"/>
                <w:highlight w:val="yellow"/>
                <w:lang w:val="en-GB"/>
              </w:rPr>
            </w:pPr>
            <w:r w:rsidRPr="003F2EC3">
              <w:rPr>
                <w:sz w:val="16"/>
                <w:szCs w:val="16"/>
                <w:highlight w:val="yellow"/>
                <w:lang w:val="en-GB"/>
              </w:rPr>
              <w:t>WS.8</w:t>
            </w:r>
          </w:p>
        </w:tc>
        <w:tc>
          <w:tcPr>
            <w:tcW w:w="841" w:type="pct"/>
            <w:tcBorders>
              <w:left w:val="single" w:sz="4" w:space="0" w:color="auto"/>
            </w:tcBorders>
            <w:vAlign w:val="center"/>
          </w:tcPr>
          <w:p w14:paraId="10C5AD4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40E70664" w14:textId="5128A748" w:rsidR="008D447E" w:rsidRPr="007927BF" w:rsidRDefault="007927BF" w:rsidP="006067DC">
            <w:pPr>
              <w:jc w:val="center"/>
              <w:rPr>
                <w:rFonts w:ascii="Arial" w:eastAsia="Arial" w:hAnsi="Arial" w:cs="Arial"/>
                <w:sz w:val="16"/>
                <w:szCs w:val="16"/>
                <w:bdr w:val="nil"/>
                <w:lang w:val="en-GB"/>
                <w:rPrChange w:id="1304" w:author="Tamara Rabah" w:date="2018-11-07T16:26:00Z">
                  <w:rPr>
                    <w:sz w:val="16"/>
                    <w:szCs w:val="16"/>
                    <w:lang w:val="en-GB"/>
                  </w:rPr>
                </w:rPrChange>
              </w:rPr>
            </w:pPr>
            <w:ins w:id="1305" w:author="Tamara Rabah" w:date="2018-11-07T16:25:00Z">
              <w:r w:rsidRPr="007927BF">
                <w:rPr>
                  <w:rFonts w:ascii="Arial" w:eastAsia="Arial" w:hAnsi="Arial" w:cs="Arial"/>
                  <w:sz w:val="16"/>
                  <w:szCs w:val="16"/>
                  <w:bdr w:val="nil"/>
                  <w:lang w:val="en-GB"/>
                  <w:rPrChange w:id="1306" w:author="Tamara Rabah" w:date="2018-11-07T16:26:00Z">
                    <w:rPr>
                      <w:sz w:val="16"/>
                      <w:szCs w:val="16"/>
                      <w:lang w:val="en-GB"/>
                    </w:rPr>
                  </w:rPrChange>
                </w:rPr>
                <w:t>3.8.1</w:t>
              </w:r>
            </w:ins>
          </w:p>
        </w:tc>
        <w:tc>
          <w:tcPr>
            <w:tcW w:w="2741" w:type="pct"/>
            <w:tcBorders>
              <w:right w:val="nil"/>
            </w:tcBorders>
            <w:vAlign w:val="center"/>
          </w:tcPr>
          <w:p w14:paraId="79ECF5C7" w14:textId="1B713660"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DE5827" w:rsidRDefault="008D447E" w:rsidP="006067DC">
            <w:pPr>
              <w:bidi/>
              <w:rPr>
                <w:sz w:val="16"/>
                <w:szCs w:val="16"/>
                <w:lang w:val="en-GB"/>
              </w:rPr>
            </w:pPr>
          </w:p>
        </w:tc>
        <w:tc>
          <w:tcPr>
            <w:tcW w:w="385" w:type="pct"/>
            <w:vAlign w:val="center"/>
          </w:tcPr>
          <w:p w14:paraId="4B4626C7" w14:textId="77777777" w:rsidR="008D447E" w:rsidRPr="00DE5827" w:rsidRDefault="008D447E" w:rsidP="006067DC">
            <w:pPr>
              <w:jc w:val="center"/>
              <w:rPr>
                <w:sz w:val="16"/>
                <w:szCs w:val="16"/>
                <w:lang w:val="en-GB"/>
              </w:rPr>
            </w:pPr>
          </w:p>
        </w:tc>
      </w:tr>
      <w:tr w:rsidR="008D447E" w:rsidRPr="00DE5827"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3F2EC3" w:rsidRDefault="008D447E" w:rsidP="006067DC">
            <w:pPr>
              <w:jc w:val="right"/>
              <w:rPr>
                <w:sz w:val="16"/>
                <w:szCs w:val="16"/>
                <w:highlight w:val="yellow"/>
                <w:lang w:val="en-GB"/>
              </w:rPr>
            </w:pPr>
            <w:r w:rsidRPr="003F2EC3">
              <w:rPr>
                <w:sz w:val="16"/>
                <w:szCs w:val="16"/>
                <w:highlight w:val="yellow"/>
                <w:lang w:val="en-GB"/>
              </w:rPr>
              <w:t>WS.9</w:t>
            </w:r>
          </w:p>
        </w:tc>
        <w:tc>
          <w:tcPr>
            <w:tcW w:w="841" w:type="pct"/>
            <w:tcBorders>
              <w:left w:val="single" w:sz="4" w:space="0" w:color="auto"/>
            </w:tcBorders>
            <w:vAlign w:val="center"/>
          </w:tcPr>
          <w:p w14:paraId="46F8D72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3C359E83" w14:textId="33340BE3" w:rsidR="008D447E" w:rsidRPr="00DE5827" w:rsidRDefault="008D447E" w:rsidP="00FC76CE">
            <w:pPr>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6.2.1</w:t>
            </w:r>
            <w:r w:rsidR="00FC76CE">
              <w:rPr>
                <w:rFonts w:ascii="Arial" w:eastAsia="Arial" w:hAnsi="Arial" w:cs="Arial" w:hint="cs"/>
                <w:sz w:val="16"/>
                <w:szCs w:val="16"/>
                <w:bdr w:val="nil"/>
                <w:rtl/>
                <w:lang w:val="en-GB"/>
              </w:rPr>
              <w:t>و</w:t>
            </w:r>
            <w:r w:rsidRPr="00DE5827">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DE5827" w:rsidRDefault="008D447E" w:rsidP="006067DC">
            <w:pPr>
              <w:bidi/>
              <w:rPr>
                <w:sz w:val="16"/>
                <w:szCs w:val="16"/>
                <w:lang w:val="en-GB"/>
              </w:rPr>
            </w:pPr>
          </w:p>
        </w:tc>
        <w:tc>
          <w:tcPr>
            <w:tcW w:w="385" w:type="pct"/>
            <w:vAlign w:val="center"/>
          </w:tcPr>
          <w:p w14:paraId="5A8DDBE3" w14:textId="4CBFA76A" w:rsidR="008D447E" w:rsidRPr="00DE5827" w:rsidRDefault="008D447E" w:rsidP="006067DC">
            <w:pPr>
              <w:bidi/>
              <w:jc w:val="center"/>
              <w:rPr>
                <w:sz w:val="16"/>
                <w:szCs w:val="16"/>
                <w:lang w:val="en-GB"/>
              </w:rPr>
            </w:pPr>
          </w:p>
        </w:tc>
      </w:tr>
      <w:tr w:rsidR="008D447E" w:rsidRPr="00DE5827" w14:paraId="1D634D6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3F2EC3" w:rsidRDefault="008D447E" w:rsidP="006067DC">
            <w:pPr>
              <w:jc w:val="right"/>
              <w:rPr>
                <w:sz w:val="16"/>
                <w:szCs w:val="16"/>
                <w:highlight w:val="yellow"/>
                <w:lang w:val="en-GB"/>
              </w:rPr>
            </w:pPr>
            <w:r w:rsidRPr="003F2EC3">
              <w:rPr>
                <w:sz w:val="16"/>
                <w:szCs w:val="16"/>
                <w:highlight w:val="yellow"/>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rPr>
              <w:t>تفريغ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889CD68"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DE5827" w:rsidRDefault="0088442C" w:rsidP="006067DC">
            <w:pPr>
              <w:jc w:val="center"/>
              <w:rPr>
                <w:sz w:val="16"/>
                <w:szCs w:val="16"/>
                <w:lang w:val="en-GB"/>
              </w:rPr>
            </w:pPr>
            <w:ins w:id="1307" w:author="Tamara Rabah [2]" w:date="2018-11-16T21:42:00Z">
              <w:r>
                <w:rPr>
                  <w:sz w:val="16"/>
                  <w:szCs w:val="16"/>
                  <w:lang w:val="en-GB"/>
                </w:rPr>
                <w:t>6.2.1</w:t>
              </w:r>
            </w:ins>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11B6B4C" w:rsidR="008D447E" w:rsidRPr="00964A27" w:rsidRDefault="001769FD" w:rsidP="006067DC">
            <w:pPr>
              <w:bidi/>
              <w:rPr>
                <w:sz w:val="16"/>
                <w:szCs w:val="16"/>
                <w:lang w:val="en-GB"/>
              </w:rPr>
            </w:pPr>
            <w:r w:rsidRPr="001769FD">
              <w:rPr>
                <w:rFonts w:ascii="Arial" w:eastAsia="Arial" w:hAnsi="Arial" w:cs="Arial"/>
                <w:bCs/>
                <w:sz w:val="16"/>
                <w:szCs w:val="16"/>
                <w:highlight w:val="yellow"/>
                <w:u w:color="FFFF00"/>
                <w:bdr w:val="nil"/>
                <w:rtl/>
              </w:rPr>
              <w:t>النسبة المئوية لأفراد الأسرة</w:t>
            </w:r>
            <w:r w:rsidR="008D447E" w:rsidRPr="00964A27">
              <w:rPr>
                <w:rFonts w:ascii="Arial" w:eastAsia="Arial" w:hAnsi="Arial" w:cs="Arial"/>
                <w:bCs/>
                <w:sz w:val="16"/>
                <w:szCs w:val="16"/>
                <w:bdr w:val="nil"/>
                <w:rtl/>
              </w:rPr>
              <w:t xml:space="preserve"> المعيشية الذين لديهم مرفق صحي مُحسّن ولا يصب في مجاري تم تفريغها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DE5827" w:rsidRDefault="008D447E" w:rsidP="006067DC">
            <w:pPr>
              <w:bidi/>
              <w:rPr>
                <w:sz w:val="16"/>
                <w:szCs w:val="16"/>
                <w:lang w:val="en-GB"/>
              </w:rPr>
            </w:pPr>
          </w:p>
        </w:tc>
        <w:tc>
          <w:tcPr>
            <w:tcW w:w="385" w:type="pct"/>
            <w:vAlign w:val="center"/>
          </w:tcPr>
          <w:p w14:paraId="1C5253BD" w14:textId="77777777" w:rsidR="008D447E" w:rsidRPr="00DE5827" w:rsidRDefault="008D447E" w:rsidP="006067DC">
            <w:pPr>
              <w:jc w:val="center"/>
              <w:rPr>
                <w:sz w:val="16"/>
                <w:szCs w:val="16"/>
                <w:lang w:val="en-GB"/>
              </w:rPr>
            </w:pPr>
          </w:p>
        </w:tc>
      </w:tr>
      <w:tr w:rsidR="008D447E" w:rsidRPr="00DE5827" w14:paraId="0A1192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3F2EC3" w:rsidRDefault="008D447E" w:rsidP="006067DC">
            <w:pPr>
              <w:jc w:val="right"/>
              <w:rPr>
                <w:sz w:val="16"/>
                <w:szCs w:val="16"/>
                <w:highlight w:val="yellow"/>
                <w:lang w:val="en-GB"/>
              </w:rPr>
            </w:pPr>
            <w:r w:rsidRPr="003F2EC3">
              <w:rPr>
                <w:sz w:val="16"/>
                <w:szCs w:val="16"/>
                <w:highlight w:val="yellow"/>
              </w:rPr>
              <w:lastRenderedPageBreak/>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9B47CAD"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886D2BD" w:rsidR="008D447E" w:rsidRPr="00964A27" w:rsidRDefault="001769FD" w:rsidP="006067DC">
            <w:pPr>
              <w:bidi/>
              <w:rPr>
                <w:sz w:val="16"/>
                <w:szCs w:val="16"/>
                <w:lang w:val="en-GB"/>
              </w:rPr>
            </w:pPr>
            <w:r w:rsidRPr="001769FD">
              <w:rPr>
                <w:rFonts w:ascii="Arial" w:eastAsia="Arial" w:hAnsi="Arial" w:cs="Arial"/>
                <w:bCs/>
                <w:sz w:val="16"/>
                <w:szCs w:val="16"/>
                <w:highlight w:val="yellow"/>
                <w:u w:color="FFFF00"/>
                <w:bdr w:val="nil"/>
                <w:rtl/>
              </w:rPr>
              <w:t>النسبة المئوية لأفراد الأسرة</w:t>
            </w:r>
            <w:r w:rsidR="008D447E" w:rsidRPr="00964A27">
              <w:rPr>
                <w:rFonts w:ascii="Arial" w:eastAsia="Arial" w:hAnsi="Arial" w:cs="Arial"/>
                <w:bCs/>
                <w:sz w:val="16"/>
                <w:szCs w:val="16"/>
                <w:bdr w:val="nil"/>
                <w:rtl/>
              </w:rPr>
              <w:t xml:space="preserve"> المعيشية الذين لديهم مرفق صحي مُحسّن تم التخلص من النفايات فيها في الموقع أو تم إزالتها من قبل مزود خدمة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DE5827" w:rsidRDefault="008D447E" w:rsidP="006067DC">
            <w:pPr>
              <w:bidi/>
              <w:rPr>
                <w:sz w:val="16"/>
                <w:szCs w:val="16"/>
                <w:lang w:val="en-GB"/>
              </w:rPr>
            </w:pPr>
          </w:p>
        </w:tc>
        <w:tc>
          <w:tcPr>
            <w:tcW w:w="385" w:type="pct"/>
            <w:vAlign w:val="center"/>
          </w:tcPr>
          <w:p w14:paraId="69E4D022" w14:textId="6F8670A3" w:rsidR="008D447E" w:rsidRPr="00DE5827" w:rsidRDefault="008D447E" w:rsidP="006067DC">
            <w:pPr>
              <w:bidi/>
              <w:jc w:val="center"/>
              <w:rPr>
                <w:sz w:val="16"/>
                <w:szCs w:val="16"/>
                <w:lang w:val="en-GB"/>
              </w:rPr>
            </w:pPr>
          </w:p>
        </w:tc>
      </w:tr>
      <w:tr w:rsidR="008D447E" w:rsidRPr="00DE5827"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3F2EC3" w:rsidRDefault="008D447E" w:rsidP="00B54D1D">
            <w:pPr>
              <w:jc w:val="right"/>
              <w:rPr>
                <w:sz w:val="16"/>
                <w:szCs w:val="16"/>
                <w:highlight w:val="yellow"/>
                <w:lang w:val="en-GB"/>
              </w:rPr>
            </w:pPr>
            <w:r w:rsidRPr="003F2EC3">
              <w:rPr>
                <w:sz w:val="16"/>
                <w:szCs w:val="16"/>
                <w:highlight w:val="yellow"/>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DE5827" w:rsidRDefault="008D447E" w:rsidP="006067DC">
            <w:pPr>
              <w:bidi/>
              <w:rPr>
                <w:sz w:val="16"/>
                <w:szCs w:val="16"/>
              </w:rPr>
            </w:pPr>
            <w:r w:rsidRPr="00DE5827">
              <w:rPr>
                <w:rFonts w:ascii="Arial" w:eastAsia="Arial" w:hAnsi="Arial" w:cs="Arial"/>
                <w:bCs/>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DE5827" w:rsidRDefault="008D447E" w:rsidP="006067DC">
            <w:pPr>
              <w:bidi/>
              <w:jc w:val="center"/>
              <w:rPr>
                <w:sz w:val="16"/>
                <w:szCs w:val="16"/>
              </w:rPr>
            </w:pPr>
            <w:r w:rsidRPr="00DE5827">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DE5827"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47916E4D" w:rsidR="008D447E" w:rsidRPr="00964A27" w:rsidRDefault="00612AC1" w:rsidP="006067DC">
            <w:pPr>
              <w:bidi/>
              <w:rPr>
                <w:sz w:val="16"/>
                <w:szCs w:val="16"/>
              </w:rPr>
            </w:pPr>
            <w:r w:rsidRPr="00612AC1">
              <w:rPr>
                <w:rFonts w:ascii="Arial" w:eastAsia="Arial" w:hAnsi="Arial" w:cs="Arial"/>
                <w:bCs/>
                <w:sz w:val="16"/>
                <w:szCs w:val="16"/>
                <w:highlight w:val="yellow"/>
                <w:u w:color="B6DDE8" w:themeColor="accent5" w:themeTint="66"/>
                <w:bdr w:val="nil"/>
                <w:rtl/>
              </w:rPr>
              <w:t>النسبة المئوية للنساء</w:t>
            </w:r>
            <w:r w:rsidR="008D447E" w:rsidRPr="00964A27">
              <w:rPr>
                <w:rFonts w:ascii="Arial" w:eastAsia="Arial" w:hAnsi="Arial" w:cs="Arial"/>
                <w:bCs/>
                <w:sz w:val="16"/>
                <w:szCs w:val="16"/>
                <w:bdr w:val="nil"/>
                <w:rtl/>
              </w:rPr>
              <w:t xml:space="preserve"> اللواتي يستخدمن مواد النظافة الحيضية ضمن مكان خاص للاغتسال والتغيير</w:t>
            </w:r>
            <w:r w:rsidR="008D447E">
              <w:rPr>
                <w:rFonts w:ascii="Arial" w:eastAsia="Arial" w:hAnsi="Arial" w:cs="Arial" w:hint="cs"/>
                <w:bCs/>
                <w:sz w:val="16"/>
                <w:szCs w:val="16"/>
                <w:bdr w:val="nil"/>
                <w:rtl/>
                <w:lang w:bidi="ar-LB"/>
              </w:rPr>
              <w:t xml:space="preserve"> في المنزل</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DE5827"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DE5827" w:rsidRDefault="008D447E" w:rsidP="006067DC">
            <w:pPr>
              <w:jc w:val="center"/>
              <w:rPr>
                <w:sz w:val="16"/>
                <w:szCs w:val="16"/>
              </w:rPr>
            </w:pPr>
          </w:p>
        </w:tc>
      </w:tr>
      <w:tr w:rsidR="008D447E" w:rsidRPr="00DE5827"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3F2EC3" w:rsidRDefault="008D447E" w:rsidP="00B54D1D">
            <w:pPr>
              <w:jc w:val="right"/>
              <w:rPr>
                <w:sz w:val="16"/>
                <w:szCs w:val="16"/>
                <w:highlight w:val="yellow"/>
                <w:lang w:val="en-GB"/>
              </w:rPr>
            </w:pPr>
            <w:r w:rsidRPr="003F2EC3">
              <w:rPr>
                <w:sz w:val="16"/>
                <w:szCs w:val="16"/>
                <w:highlight w:val="yellow"/>
              </w:rPr>
              <w:t>WS.13</w:t>
            </w:r>
          </w:p>
        </w:tc>
        <w:tc>
          <w:tcPr>
            <w:tcW w:w="841" w:type="pct"/>
            <w:tcBorders>
              <w:left w:val="single" w:sz="4" w:space="0" w:color="auto"/>
              <w:bottom w:val="single" w:sz="4" w:space="0" w:color="auto"/>
            </w:tcBorders>
            <w:vAlign w:val="center"/>
          </w:tcPr>
          <w:p w14:paraId="004B1284" w14:textId="77777777" w:rsidR="008D447E" w:rsidRPr="00DE5827" w:rsidRDefault="008D447E" w:rsidP="006067DC">
            <w:pPr>
              <w:bidi/>
              <w:rPr>
                <w:sz w:val="16"/>
                <w:szCs w:val="16"/>
              </w:rPr>
            </w:pPr>
            <w:r w:rsidRPr="00DE5827">
              <w:rPr>
                <w:rFonts w:ascii="Arial" w:eastAsia="Arial" w:hAnsi="Arial" w:cs="Arial"/>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DE5827" w:rsidRDefault="008D447E" w:rsidP="006067DC">
            <w:pPr>
              <w:bidi/>
              <w:jc w:val="center"/>
              <w:rPr>
                <w:sz w:val="16"/>
                <w:szCs w:val="16"/>
              </w:rPr>
            </w:pPr>
            <w:r w:rsidRPr="00DE5827">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964A27" w:rsidRDefault="00612AC1" w:rsidP="006067DC">
            <w:pPr>
              <w:bidi/>
              <w:rPr>
                <w:sz w:val="16"/>
                <w:szCs w:val="16"/>
              </w:rPr>
            </w:pPr>
            <w:r w:rsidRPr="00612AC1">
              <w:rPr>
                <w:rFonts w:ascii="Arial" w:eastAsia="Arial" w:hAnsi="Arial" w:cs="Arial"/>
                <w:sz w:val="16"/>
                <w:szCs w:val="16"/>
                <w:highlight w:val="yellow"/>
                <w:u w:color="B6DDE8" w:themeColor="accent5" w:themeTint="66"/>
                <w:bdr w:val="nil"/>
                <w:rtl/>
              </w:rPr>
              <w:t>النسبة المئوية للنساء</w:t>
            </w:r>
            <w:r w:rsidR="008D447E" w:rsidRPr="00964A27">
              <w:rPr>
                <w:rFonts w:ascii="Arial" w:eastAsia="Arial" w:hAnsi="Arial" w:cs="Arial"/>
                <w:sz w:val="16"/>
                <w:szCs w:val="16"/>
                <w:bdr w:val="nil"/>
                <w:rtl/>
              </w:rPr>
              <w:t xml:space="preserve"> اللواتي لم يشاركن في </w:t>
            </w:r>
            <w:r w:rsidR="008D447E" w:rsidRPr="00964A27">
              <w:rPr>
                <w:rFonts w:ascii="Arial" w:eastAsia="Arial" w:hAnsi="Arial" w:cs="Arial" w:hint="cs"/>
                <w:sz w:val="16"/>
                <w:szCs w:val="16"/>
                <w:bdr w:val="nil"/>
                <w:rtl/>
              </w:rPr>
              <w:t>أنشطة</w:t>
            </w:r>
            <w:r w:rsidR="008D447E" w:rsidRPr="00964A27">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DE5827" w:rsidRDefault="008D447E" w:rsidP="006067DC">
            <w:pPr>
              <w:bidi/>
              <w:rPr>
                <w:sz w:val="16"/>
                <w:szCs w:val="16"/>
              </w:rPr>
            </w:pPr>
          </w:p>
        </w:tc>
        <w:tc>
          <w:tcPr>
            <w:tcW w:w="385" w:type="pct"/>
            <w:tcBorders>
              <w:bottom w:val="single" w:sz="4" w:space="0" w:color="auto"/>
            </w:tcBorders>
            <w:vAlign w:val="bottom"/>
          </w:tcPr>
          <w:p w14:paraId="52ECEFE0" w14:textId="77777777" w:rsidR="008D447E" w:rsidRPr="00DE5827" w:rsidRDefault="008D447E" w:rsidP="006067DC">
            <w:pPr>
              <w:rPr>
                <w:sz w:val="16"/>
                <w:szCs w:val="16"/>
              </w:rPr>
            </w:pPr>
          </w:p>
        </w:tc>
      </w:tr>
    </w:tbl>
    <w:p w14:paraId="23F57CE7" w14:textId="0B4EC2E7" w:rsidR="00223153" w:rsidRDefault="00223153" w:rsidP="00B07FBB">
      <w:pPr>
        <w:tabs>
          <w:tab w:val="left" w:pos="9654"/>
        </w:tabs>
        <w:bidi/>
      </w:pPr>
      <w:del w:id="1308" w:author="Tamara Rabah [2]" w:date="2018-11-16T21:56:00Z">
        <w:r w:rsidDel="00CC15A4">
          <w:br w:type="page"/>
        </w:r>
      </w:del>
      <w:r w:rsidR="00B07FBB">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Change w:id="1309">
          <w:tblGrid>
            <w:gridCol w:w="113"/>
            <w:gridCol w:w="555"/>
            <w:gridCol w:w="105"/>
            <w:gridCol w:w="2208"/>
            <w:gridCol w:w="80"/>
            <w:gridCol w:w="1037"/>
            <w:gridCol w:w="68"/>
            <w:gridCol w:w="798"/>
            <w:gridCol w:w="58"/>
            <w:gridCol w:w="7573"/>
            <w:gridCol w:w="26"/>
            <w:gridCol w:w="242"/>
            <w:gridCol w:w="29"/>
            <w:gridCol w:w="1035"/>
            <w:gridCol w:w="41"/>
          </w:tblGrid>
        </w:tblGridChange>
      </w:tblGrid>
      <w:tr w:rsidR="00B13A7E" w:rsidRPr="00DE5827"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Default="00B13A7E" w:rsidP="007D1AAF">
            <w:pPr>
              <w:bidi/>
              <w:rPr>
                <w:rFonts w:ascii="Arial" w:hAnsi="Arial" w:cs="Arial"/>
                <w:b/>
                <w:bCs/>
                <w:sz w:val="16"/>
                <w:szCs w:val="16"/>
                <w:rtl/>
              </w:rPr>
            </w:pPr>
          </w:p>
          <w:p w14:paraId="2849B3AE" w14:textId="745027EE" w:rsidR="00B13A7E" w:rsidRPr="00DE5827" w:rsidRDefault="00B13A7E"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del w:id="1310" w:author="Tamara Rabah" w:date="2018-11-07T18:16:00Z">
              <w:r w:rsidRPr="00E954D8" w:rsidDel="00B32D58">
                <w:rPr>
                  <w:rFonts w:ascii="Arial" w:hAnsi="Arial" w:cs="Arial"/>
                  <w:b/>
                  <w:bCs/>
                  <w:sz w:val="16"/>
                  <w:szCs w:val="16"/>
                </w:rPr>
                <w:delText>[M]</w:delText>
              </w:r>
            </w:del>
          </w:p>
        </w:tc>
        <w:tc>
          <w:tcPr>
            <w:tcW w:w="400" w:type="pct"/>
          </w:tcPr>
          <w:p w14:paraId="2E7EEB36" w14:textId="77777777" w:rsidR="00B13A7E" w:rsidRDefault="00B13A7E" w:rsidP="007D1AAF">
            <w:pPr>
              <w:bidi/>
              <w:jc w:val="center"/>
              <w:rPr>
                <w:rFonts w:ascii="Arial" w:hAnsi="Arial" w:cs="Arial"/>
                <w:b/>
                <w:bCs/>
                <w:sz w:val="16"/>
                <w:szCs w:val="16"/>
                <w:rtl/>
              </w:rPr>
            </w:pPr>
          </w:p>
          <w:p w14:paraId="561237A7" w14:textId="77777777" w:rsidR="00B13A7E" w:rsidRPr="00DE5827" w:rsidRDefault="00B13A7E"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13EDF4FC" w14:textId="77777777" w:rsidR="00B13A7E" w:rsidRPr="00DE5827" w:rsidRDefault="00B13A7E"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DC2FEE" w14:textId="77777777" w:rsidR="00B13A7E" w:rsidRDefault="00B13A7E" w:rsidP="007D1AAF">
            <w:pPr>
              <w:bidi/>
              <w:rPr>
                <w:rFonts w:ascii="Arial" w:hAnsi="Arial" w:cs="Arial"/>
                <w:b/>
                <w:bCs/>
                <w:sz w:val="16"/>
                <w:szCs w:val="16"/>
                <w:rtl/>
              </w:rPr>
            </w:pPr>
          </w:p>
          <w:p w14:paraId="5C2782C5" w14:textId="77777777" w:rsidR="00B13A7E" w:rsidRDefault="00B13A7E"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72D09A14" w14:textId="77777777" w:rsidR="00B13A7E" w:rsidRPr="00DE5827" w:rsidRDefault="00B13A7E" w:rsidP="007D1AAF">
            <w:pPr>
              <w:bidi/>
              <w:rPr>
                <w:sz w:val="16"/>
                <w:szCs w:val="16"/>
                <w:lang w:val="en-GB"/>
              </w:rPr>
            </w:pPr>
          </w:p>
        </w:tc>
        <w:tc>
          <w:tcPr>
            <w:tcW w:w="385" w:type="pct"/>
          </w:tcPr>
          <w:p w14:paraId="47B3DB4A" w14:textId="77777777" w:rsidR="00B13A7E" w:rsidRDefault="00B13A7E" w:rsidP="007D1AAF">
            <w:pPr>
              <w:bidi/>
              <w:jc w:val="center"/>
              <w:rPr>
                <w:rFonts w:ascii="Arial" w:hAnsi="Arial" w:cs="Arial"/>
                <w:b/>
                <w:bCs/>
                <w:sz w:val="16"/>
                <w:szCs w:val="16"/>
                <w:rtl/>
              </w:rPr>
            </w:pPr>
          </w:p>
          <w:p w14:paraId="59F0809F" w14:textId="77777777" w:rsidR="00B13A7E" w:rsidRPr="00DE5827" w:rsidRDefault="00B13A7E" w:rsidP="007D1AAF">
            <w:pPr>
              <w:jc w:val="center"/>
              <w:rPr>
                <w:sz w:val="16"/>
                <w:szCs w:val="16"/>
                <w:lang w:val="en-GB"/>
              </w:rPr>
            </w:pPr>
            <w:r w:rsidRPr="00E954D8">
              <w:rPr>
                <w:rFonts w:ascii="Arial" w:hAnsi="Arial" w:cs="Arial"/>
                <w:b/>
                <w:bCs/>
                <w:sz w:val="16"/>
                <w:szCs w:val="16"/>
                <w:rtl/>
              </w:rPr>
              <w:t>القيمة</w:t>
            </w:r>
          </w:p>
        </w:tc>
      </w:tr>
      <w:tr w:rsidR="002D030E" w:rsidRPr="007F12C3"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7F12C3" w:rsidRDefault="002D030E" w:rsidP="002D030E">
            <w:pPr>
              <w:jc w:val="right"/>
              <w:rPr>
                <w:rFonts w:ascii="Arial" w:hAnsi="Arial" w:cs="Arial"/>
                <w:b/>
                <w:bCs/>
                <w:szCs w:val="22"/>
                <w:lang w:val="en-GB"/>
              </w:rPr>
            </w:pPr>
            <w:r w:rsidRPr="007F12C3">
              <w:rPr>
                <w:rFonts w:ascii="Arial" w:hAnsi="Arial" w:cs="Arial"/>
                <w:b/>
                <w:bCs/>
                <w:szCs w:val="22"/>
                <w:rtl/>
                <w:lang w:val="en-GB"/>
              </w:rPr>
              <w:t>فرص متساوية في الحياة</w:t>
            </w:r>
          </w:p>
        </w:tc>
      </w:tr>
      <w:tr w:rsidR="008D447E" w:rsidRPr="00DE5827"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3F2EC3" w:rsidRDefault="008D447E" w:rsidP="0094440C">
            <w:pPr>
              <w:jc w:val="right"/>
              <w:rPr>
                <w:sz w:val="16"/>
                <w:szCs w:val="16"/>
                <w:highlight w:val="yellow"/>
                <w:lang w:val="en-GB"/>
              </w:rPr>
            </w:pPr>
            <w:r w:rsidRPr="003F2EC3">
              <w:rPr>
                <w:sz w:val="16"/>
                <w:szCs w:val="16"/>
                <w:highlight w:val="yellow"/>
                <w:lang w:val="en-GB"/>
              </w:rPr>
              <w:t>EQ.1</w:t>
            </w:r>
          </w:p>
        </w:tc>
        <w:tc>
          <w:tcPr>
            <w:tcW w:w="828" w:type="pct"/>
            <w:tcBorders>
              <w:left w:val="single" w:sz="4" w:space="0" w:color="auto"/>
            </w:tcBorders>
            <w:vAlign w:val="center"/>
          </w:tcPr>
          <w:p w14:paraId="35BF63AE" w14:textId="77777777" w:rsidR="008D447E" w:rsidRPr="00DE5827" w:rsidRDefault="008D447E" w:rsidP="006067DC">
            <w:pPr>
              <w:bidi/>
              <w:rPr>
                <w:sz w:val="16"/>
                <w:szCs w:val="16"/>
                <w:lang w:val="en-GB"/>
              </w:rPr>
            </w:pPr>
            <w:r>
              <w:rPr>
                <w:rFonts w:ascii="Arial" w:eastAsia="Arial" w:hAnsi="Arial" w:cs="Arial"/>
                <w:sz w:val="16"/>
                <w:szCs w:val="16"/>
                <w:bdr w:val="nil"/>
                <w:rtl/>
                <w:lang w:val="en-GB"/>
              </w:rPr>
              <w:t>ا</w:t>
            </w:r>
            <w:r w:rsidRPr="00DE5827">
              <w:rPr>
                <w:rFonts w:ascii="Arial" w:eastAsia="Arial" w:hAnsi="Arial" w:cs="Arial"/>
                <w:sz w:val="16"/>
                <w:szCs w:val="16"/>
                <w:bdr w:val="nil"/>
                <w:rtl/>
                <w:lang w:val="en-GB"/>
              </w:rPr>
              <w:t>طفال</w:t>
            </w:r>
            <w:r>
              <w:rPr>
                <w:rFonts w:ascii="Arial" w:eastAsia="Arial" w:hAnsi="Arial" w:cs="Arial" w:hint="cs"/>
                <w:sz w:val="16"/>
                <w:szCs w:val="16"/>
                <w:bdr w:val="nil"/>
                <w:rtl/>
                <w:lang w:val="en-GB"/>
              </w:rPr>
              <w:t xml:space="preserve"> مع </w:t>
            </w:r>
            <w:r w:rsidRPr="00DE5827">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UCF, FCF</w:t>
            </w:r>
          </w:p>
        </w:tc>
        <w:tc>
          <w:tcPr>
            <w:tcW w:w="310" w:type="pct"/>
            <w:vAlign w:val="center"/>
          </w:tcPr>
          <w:p w14:paraId="1A35A9FC" w14:textId="77777777" w:rsidR="008D447E" w:rsidRPr="00DE5827" w:rsidRDefault="008D447E" w:rsidP="006067DC">
            <w:pPr>
              <w:jc w:val="center"/>
              <w:rPr>
                <w:sz w:val="16"/>
                <w:szCs w:val="16"/>
                <w:lang w:val="en-GB"/>
              </w:rPr>
            </w:pPr>
          </w:p>
        </w:tc>
        <w:tc>
          <w:tcPr>
            <w:tcW w:w="2741" w:type="pct"/>
            <w:tcBorders>
              <w:right w:val="nil"/>
            </w:tcBorders>
            <w:vAlign w:val="center"/>
          </w:tcPr>
          <w:p w14:paraId="17C6F2F4" w14:textId="0C585A9B"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الفئة العمرية من </w:t>
            </w:r>
            <w:r w:rsidR="008D447E" w:rsidRPr="00DE5827">
              <w:rPr>
                <w:rFonts w:ascii="Arial" w:eastAsia="Arial" w:hAnsi="Arial" w:cs="Arial"/>
                <w:sz w:val="16"/>
                <w:szCs w:val="16"/>
                <w:bdr w:val="nil"/>
                <w:lang w:val="en-GB"/>
              </w:rPr>
              <w:t>17 - 2</w:t>
            </w:r>
            <w:r w:rsidR="008D447E" w:rsidRPr="00DE5827">
              <w:rPr>
                <w:rFonts w:ascii="Arial" w:eastAsia="Arial" w:hAnsi="Arial" w:cs="Arial"/>
                <w:sz w:val="16"/>
                <w:szCs w:val="16"/>
                <w:bdr w:val="nil"/>
                <w:rtl/>
                <w:lang w:val="en-GB"/>
              </w:rPr>
              <w:t xml:space="preserve"> سنة الذين ذُكر أنهم يعانون من صعوبات وظيفية في مجال</w:t>
            </w:r>
            <w:r w:rsidR="008D447E">
              <w:rPr>
                <w:rFonts w:ascii="Arial" w:eastAsia="Arial" w:hAnsi="Arial" w:cs="Arial" w:hint="cs"/>
                <w:sz w:val="16"/>
                <w:szCs w:val="16"/>
                <w:bdr w:val="nil"/>
                <w:rtl/>
                <w:lang w:val="en-GB"/>
              </w:rPr>
              <w:t xml:space="preserve"> </w:t>
            </w:r>
            <w:r w:rsidR="008D447E">
              <w:rPr>
                <w:rFonts w:ascii="Arial" w:eastAsia="Arial" w:hAnsi="Arial" w:cs="Arial" w:hint="cs"/>
                <w:sz w:val="16"/>
                <w:szCs w:val="16"/>
                <w:bdr w:val="nil"/>
                <w:rtl/>
                <w:lang w:val="en-GB" w:bidi="ar-LB"/>
              </w:rPr>
              <w:t>واحدة</w:t>
            </w:r>
            <w:r w:rsidR="008D447E">
              <w:rPr>
                <w:rFonts w:ascii="Arial" w:eastAsia="Arial" w:hAnsi="Arial" w:cs="Arial"/>
                <w:sz w:val="16"/>
                <w:szCs w:val="16"/>
                <w:bdr w:val="nil"/>
                <w:lang w:val="en-GB"/>
              </w:rPr>
              <w:t xml:space="preserve"> </w:t>
            </w:r>
            <w:r w:rsidR="008D447E" w:rsidRPr="00DE5827">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DE5827" w:rsidRDefault="008D447E" w:rsidP="006067DC">
            <w:pPr>
              <w:bidi/>
              <w:rPr>
                <w:sz w:val="16"/>
                <w:szCs w:val="16"/>
                <w:rtl/>
              </w:rPr>
            </w:pPr>
          </w:p>
        </w:tc>
        <w:tc>
          <w:tcPr>
            <w:tcW w:w="385" w:type="pct"/>
            <w:vAlign w:val="center"/>
          </w:tcPr>
          <w:p w14:paraId="680C4E20" w14:textId="77777777" w:rsidR="008D447E" w:rsidRPr="00DE5827" w:rsidRDefault="008D447E" w:rsidP="006067DC">
            <w:pPr>
              <w:jc w:val="center"/>
              <w:rPr>
                <w:sz w:val="16"/>
                <w:szCs w:val="16"/>
                <w:lang w:val="en-GB"/>
              </w:rPr>
            </w:pPr>
          </w:p>
        </w:tc>
      </w:tr>
      <w:tr w:rsidR="008D447E" w:rsidRPr="00DE5827"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3F2EC3" w:rsidRDefault="008D447E" w:rsidP="006067DC">
            <w:pPr>
              <w:jc w:val="right"/>
              <w:rPr>
                <w:sz w:val="16"/>
                <w:szCs w:val="16"/>
                <w:highlight w:val="yellow"/>
                <w:lang w:val="en-GB"/>
              </w:rPr>
            </w:pPr>
            <w:r w:rsidRPr="003F2EC3">
              <w:rPr>
                <w:sz w:val="16"/>
                <w:szCs w:val="16"/>
                <w:highlight w:val="yellow"/>
                <w:lang w:val="en-GB"/>
              </w:rPr>
              <w:t>EQ.2a</w:t>
            </w:r>
          </w:p>
          <w:p w14:paraId="7DB1B1C5" w14:textId="77777777" w:rsidR="008D447E" w:rsidRPr="003F2EC3" w:rsidRDefault="008D447E" w:rsidP="006067DC">
            <w:pPr>
              <w:jc w:val="right"/>
              <w:rPr>
                <w:sz w:val="16"/>
                <w:szCs w:val="16"/>
                <w:highlight w:val="yellow"/>
                <w:lang w:val="en-GB"/>
              </w:rPr>
            </w:pPr>
            <w:r w:rsidRPr="003F2EC3">
              <w:rPr>
                <w:sz w:val="16"/>
                <w:szCs w:val="16"/>
                <w:highlight w:val="yellow"/>
                <w:lang w:val="en-GB"/>
              </w:rPr>
              <w:t>EQ.2b</w:t>
            </w:r>
          </w:p>
          <w:p w14:paraId="6ED835E9" w14:textId="397FF63F" w:rsidR="008D447E" w:rsidRPr="003F2EC3" w:rsidRDefault="008D447E" w:rsidP="006067DC">
            <w:pPr>
              <w:jc w:val="right"/>
              <w:rPr>
                <w:sz w:val="16"/>
                <w:szCs w:val="16"/>
                <w:highlight w:val="yellow"/>
                <w:lang w:val="en-GB"/>
              </w:rPr>
            </w:pPr>
            <w:r w:rsidRPr="003F2EC3">
              <w:rPr>
                <w:sz w:val="16"/>
                <w:szCs w:val="16"/>
                <w:highlight w:val="yellow"/>
                <w:lang w:val="en-GB"/>
              </w:rPr>
              <w:t>EQ.2c</w:t>
            </w:r>
          </w:p>
        </w:tc>
        <w:tc>
          <w:tcPr>
            <w:tcW w:w="828" w:type="pct"/>
            <w:tcBorders>
              <w:left w:val="single" w:sz="4" w:space="0" w:color="auto"/>
              <w:bottom w:val="single" w:sz="4" w:space="0" w:color="auto"/>
            </w:tcBorders>
            <w:vAlign w:val="center"/>
          </w:tcPr>
          <w:p w14:paraId="7799125E" w14:textId="2185DD05"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التغطية بالتأمين الصحي </w:t>
            </w:r>
            <w:del w:id="1311" w:author="Tamara Rabah" w:date="2018-11-07T17:59:00Z">
              <w:r w:rsidRPr="00DE5827" w:rsidDel="00D2660B">
                <w:rPr>
                  <w:rFonts w:ascii="Arial" w:eastAsia="Arial" w:hAnsi="Arial" w:cs="Arial"/>
                  <w:sz w:val="16"/>
                  <w:szCs w:val="16"/>
                  <w:bdr w:val="nil"/>
                  <w:vertAlign w:val="superscript"/>
                  <w:rtl/>
                  <w:lang w:val="en-GB"/>
                </w:rPr>
                <w:delText>[</w:delText>
              </w:r>
              <w:r w:rsidRPr="00DE5827" w:rsidDel="00D2660B">
                <w:rPr>
                  <w:rFonts w:ascii="Arial" w:eastAsia="Arial" w:hAnsi="Arial" w:cs="Arial"/>
                  <w:sz w:val="16"/>
                  <w:szCs w:val="16"/>
                  <w:bdr w:val="nil"/>
                  <w:vertAlign w:val="superscript"/>
                  <w:lang w:val="en-GB"/>
                </w:rPr>
                <w:delText>M</w:delText>
              </w:r>
              <w:r w:rsidRPr="00DE5827" w:rsidDel="00D2660B">
                <w:rPr>
                  <w:rFonts w:ascii="Arial" w:eastAsia="Arial" w:hAnsi="Arial" w:cs="Arial"/>
                  <w:sz w:val="16"/>
                  <w:szCs w:val="16"/>
                  <w:bdr w:val="nil"/>
                  <w:vertAlign w:val="superscript"/>
                  <w:rtl/>
                  <w:lang w:val="en-GB"/>
                </w:rPr>
                <w:delText>]</w:delText>
              </w:r>
            </w:del>
          </w:p>
        </w:tc>
        <w:tc>
          <w:tcPr>
            <w:tcW w:w="400" w:type="pct"/>
            <w:tcBorders>
              <w:bottom w:val="single" w:sz="4" w:space="0" w:color="auto"/>
            </w:tcBorders>
            <w:vAlign w:val="center"/>
          </w:tcPr>
          <w:p w14:paraId="4662A18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WB</w:t>
            </w:r>
          </w:p>
          <w:p w14:paraId="50DC6C5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CB</w:t>
            </w:r>
          </w:p>
          <w:p w14:paraId="333663A9" w14:textId="0C49E5CE" w:rsidR="008D447E" w:rsidRPr="00DE5827" w:rsidRDefault="008D447E" w:rsidP="006067DC">
            <w:pPr>
              <w:bidi/>
              <w:jc w:val="center"/>
              <w:rPr>
                <w:sz w:val="16"/>
                <w:szCs w:val="16"/>
                <w:lang w:val="en-GB"/>
              </w:rPr>
            </w:pPr>
            <w:del w:id="1312" w:author="Tamara Rabah" w:date="2018-11-07T16:28:00Z">
              <w:r w:rsidRPr="00DE5827" w:rsidDel="007927BF">
                <w:rPr>
                  <w:rFonts w:ascii="Arial" w:eastAsia="Arial" w:hAnsi="Arial" w:cs="Arial"/>
                  <w:sz w:val="16"/>
                  <w:szCs w:val="16"/>
                  <w:bdr w:val="nil"/>
                  <w:lang w:val="en-GB"/>
                </w:rPr>
                <w:delText>AG</w:delText>
              </w:r>
            </w:del>
            <w:ins w:id="1313" w:author="Tamara Rabah" w:date="2018-11-07T16:28:00Z">
              <w:r w:rsidR="007927BF">
                <w:rPr>
                  <w:rFonts w:ascii="Arial" w:eastAsia="Arial" w:hAnsi="Arial" w:cs="Arial"/>
                  <w:sz w:val="16"/>
                  <w:szCs w:val="16"/>
                  <w:bdr w:val="nil"/>
                  <w:lang w:val="en-GB"/>
                </w:rPr>
                <w:t>UB</w:t>
              </w:r>
            </w:ins>
          </w:p>
        </w:tc>
        <w:tc>
          <w:tcPr>
            <w:tcW w:w="310" w:type="pct"/>
            <w:tcBorders>
              <w:bottom w:val="single" w:sz="4" w:space="0" w:color="auto"/>
            </w:tcBorders>
            <w:vAlign w:val="center"/>
          </w:tcPr>
          <w:p w14:paraId="489A1A7E"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2BA501A2" w:rsidR="008D447E" w:rsidRPr="00964A27" w:rsidRDefault="00665EB5" w:rsidP="00104D0E">
            <w:pPr>
              <w:bidi/>
              <w:rPr>
                <w:sz w:val="16"/>
                <w:szCs w:val="16"/>
                <w:lang w:val="en-GB"/>
              </w:rPr>
            </w:pPr>
            <w:r w:rsidRPr="003F2EC3">
              <w:rPr>
                <w:rFonts w:ascii="Arial" w:eastAsia="Arial" w:hAnsi="Arial" w:cs="Arial" w:hint="cs"/>
                <w:sz w:val="16"/>
                <w:szCs w:val="16"/>
                <w:highlight w:val="yellow"/>
                <w:bdr w:val="nil"/>
                <w:rtl/>
                <w:lang w:val="en-GB"/>
              </w:rPr>
              <w:t>ال</w:t>
            </w:r>
            <w:r w:rsidR="00F32A0F" w:rsidRPr="003F2EC3">
              <w:rPr>
                <w:rFonts w:ascii="Arial" w:eastAsia="Arial" w:hAnsi="Arial" w:cs="Arial"/>
                <w:sz w:val="16"/>
                <w:szCs w:val="16"/>
                <w:highlight w:val="yellow"/>
                <w:bdr w:val="nil"/>
                <w:rtl/>
                <w:lang w:val="en-GB"/>
              </w:rPr>
              <w:t>نسبة</w:t>
            </w:r>
            <w:r w:rsidRPr="003F2EC3">
              <w:rPr>
                <w:rFonts w:ascii="Arial" w:eastAsia="Arial" w:hAnsi="Arial" w:cs="Arial" w:hint="cs"/>
                <w:sz w:val="16"/>
                <w:szCs w:val="16"/>
                <w:highlight w:val="yellow"/>
                <w:bdr w:val="nil"/>
                <w:rtl/>
                <w:lang w:val="en-GB"/>
              </w:rPr>
              <w:t xml:space="preserve"> المئوية </w:t>
            </w:r>
            <w:r w:rsidRPr="00D2660B">
              <w:rPr>
                <w:rFonts w:ascii="Arial" w:eastAsia="Arial" w:hAnsi="Arial" w:cs="Arial" w:hint="eastAsia"/>
                <w:sz w:val="16"/>
                <w:szCs w:val="16"/>
                <w:highlight w:val="yellow"/>
                <w:bdr w:val="nil"/>
                <w:rtl/>
                <w:lang w:val="en-GB"/>
              </w:rPr>
              <w:t>ل</w:t>
            </w:r>
            <w:ins w:id="1314" w:author="Tamara Rabah" w:date="2018-11-07T16:29:00Z">
              <w:r w:rsidR="007927BF" w:rsidRPr="00D2660B">
                <w:rPr>
                  <w:rFonts w:ascii="Arial" w:eastAsia="Arial" w:hAnsi="Arial" w:cs="Arial"/>
                  <w:sz w:val="16"/>
                  <w:szCs w:val="16"/>
                  <w:highlight w:val="yellow"/>
                  <w:bdr w:val="nil"/>
                  <w:rtl/>
                  <w:lang w:val="en-GB"/>
                  <w:rPrChange w:id="1315" w:author="Tamara Rabah" w:date="2018-11-07T17:59:00Z">
                    <w:rPr>
                      <w:rFonts w:ascii="Arial" w:eastAsia="Arial" w:hAnsi="Arial" w:cs="Arial"/>
                      <w:sz w:val="16"/>
                      <w:szCs w:val="16"/>
                      <w:bdr w:val="nil"/>
                      <w:rtl/>
                      <w:lang w:val="en-GB"/>
                    </w:rPr>
                  </w:rPrChange>
                </w:rPr>
                <w:t>لنساء</w:t>
              </w:r>
            </w:ins>
            <w:ins w:id="1316" w:author="Tamara Rabah" w:date="2018-11-07T16:31:00Z">
              <w:r w:rsidR="007927BF" w:rsidRPr="00D2660B">
                <w:rPr>
                  <w:rFonts w:ascii="Arial" w:eastAsia="Arial" w:hAnsi="Arial" w:cs="Arial"/>
                  <w:sz w:val="16"/>
                  <w:szCs w:val="16"/>
                  <w:highlight w:val="yellow"/>
                  <w:bdr w:val="nil"/>
                  <w:rtl/>
                  <w:lang w:val="en-GB"/>
                  <w:rPrChange w:id="1317" w:author="Tamara Rabah" w:date="2018-11-07T17:59:00Z">
                    <w:rPr>
                      <w:rFonts w:ascii="Arial" w:eastAsia="Arial" w:hAnsi="Arial" w:cs="Arial"/>
                      <w:sz w:val="16"/>
                      <w:szCs w:val="16"/>
                      <w:bdr w:val="nil"/>
                      <w:rtl/>
                      <w:lang w:val="en-GB"/>
                    </w:rPr>
                  </w:rPrChange>
                </w:rPr>
                <w:t>،</w:t>
              </w:r>
            </w:ins>
            <w:ins w:id="1318" w:author="Tamara Rabah" w:date="2018-11-07T16:30:00Z">
              <w:r w:rsidR="007927BF" w:rsidRPr="00D2660B">
                <w:rPr>
                  <w:rFonts w:ascii="Arial" w:eastAsia="Arial" w:hAnsi="Arial" w:cs="Arial"/>
                  <w:sz w:val="16"/>
                  <w:szCs w:val="16"/>
                  <w:highlight w:val="yellow"/>
                  <w:bdr w:val="nil"/>
                  <w:lang w:val="en-GB"/>
                  <w:rPrChange w:id="1319" w:author="Tamara Rabah" w:date="2018-11-07T17:59:00Z">
                    <w:rPr>
                      <w:rFonts w:ascii="Arial" w:eastAsia="Arial" w:hAnsi="Arial" w:cs="Arial"/>
                      <w:sz w:val="16"/>
                      <w:szCs w:val="16"/>
                      <w:bdr w:val="nil"/>
                      <w:lang w:val="en-GB"/>
                    </w:rPr>
                  </w:rPrChange>
                </w:rPr>
                <w:t xml:space="preserve"> </w:t>
              </w:r>
              <w:r w:rsidR="007927BF" w:rsidRPr="00D2660B">
                <w:rPr>
                  <w:rFonts w:ascii="Arial" w:eastAsia="Arial" w:hAnsi="Arial" w:cs="Arial"/>
                  <w:sz w:val="16"/>
                  <w:szCs w:val="16"/>
                  <w:highlight w:val="yellow"/>
                  <w:bdr w:val="nil"/>
                  <w:rtl/>
                  <w:lang w:val="en-GB"/>
                  <w:rPrChange w:id="1320" w:author="Tamara Rabah" w:date="2018-11-07T17:59:00Z">
                    <w:rPr>
                      <w:rFonts w:ascii="Arial" w:eastAsia="Arial" w:hAnsi="Arial" w:cs="Arial"/>
                      <w:sz w:val="16"/>
                      <w:szCs w:val="16"/>
                      <w:bdr w:val="nil"/>
                      <w:rtl/>
                      <w:lang w:val="en-GB"/>
                    </w:rPr>
                  </w:rPrChange>
                </w:rPr>
                <w:t>الرجال والأطفال</w:t>
              </w:r>
              <w:r w:rsidR="007927BF" w:rsidRPr="00D2660B" w:rsidDel="007927BF">
                <w:rPr>
                  <w:rFonts w:ascii="Arial" w:eastAsia="Arial" w:hAnsi="Arial" w:cs="Arial"/>
                  <w:sz w:val="16"/>
                  <w:szCs w:val="16"/>
                  <w:highlight w:val="yellow"/>
                  <w:bdr w:val="nil"/>
                  <w:rtl/>
                  <w:lang w:val="en-GB"/>
                </w:rPr>
                <w:t xml:space="preserve"> </w:t>
              </w:r>
            </w:ins>
            <w:del w:id="1321" w:author="Tamara Rabah" w:date="2018-11-07T16:29:00Z">
              <w:r w:rsidR="008D447E" w:rsidRPr="00D2660B" w:rsidDel="007927BF">
                <w:rPr>
                  <w:rFonts w:ascii="Arial" w:eastAsia="Arial" w:hAnsi="Arial" w:cs="Arial"/>
                  <w:sz w:val="16"/>
                  <w:szCs w:val="16"/>
                  <w:highlight w:val="yellow"/>
                  <w:bdr w:val="nil"/>
                  <w:rtl/>
                  <w:lang w:val="en-GB"/>
                </w:rPr>
                <w:delText>لسكان</w:delText>
              </w:r>
            </w:del>
            <w:r w:rsidR="008D447E" w:rsidRPr="00964A27">
              <w:rPr>
                <w:rFonts w:ascii="Arial" w:eastAsia="Arial" w:hAnsi="Arial" w:cs="Arial"/>
                <w:sz w:val="16"/>
                <w:szCs w:val="16"/>
                <w:bdr w:val="nil"/>
                <w:rtl/>
                <w:lang w:val="en-GB"/>
              </w:rPr>
              <w:t xml:space="preserve"> المشمولين بتأمين صحي</w:t>
            </w:r>
          </w:p>
          <w:p w14:paraId="589D8632" w14:textId="12854064" w:rsidR="008D447E" w:rsidRPr="00D2660B" w:rsidRDefault="008D447E" w:rsidP="006067DC">
            <w:pPr>
              <w:pStyle w:val="ListParagraph"/>
              <w:numPr>
                <w:ilvl w:val="0"/>
                <w:numId w:val="10"/>
              </w:numPr>
              <w:bidi/>
              <w:rPr>
                <w:ins w:id="1322" w:author="Tamara Rabah" w:date="2018-11-07T17:59:00Z"/>
                <w:sz w:val="16"/>
                <w:szCs w:val="16"/>
                <w:lang w:val="en-GB"/>
                <w:rPrChange w:id="1323" w:author="Tamara Rabah" w:date="2018-11-07T17:59:00Z">
                  <w:rPr>
                    <w:ins w:id="1324" w:author="Tamara Rabah" w:date="2018-11-07T17:59:00Z"/>
                    <w:rFonts w:ascii="Arial" w:eastAsia="Arial" w:hAnsi="Arial" w:cs="Arial"/>
                    <w:sz w:val="16"/>
                    <w:szCs w:val="16"/>
                    <w:bdr w:val="nil"/>
                    <w:lang w:val="en-GB"/>
                  </w:rPr>
                </w:rPrChange>
              </w:rPr>
            </w:pPr>
            <w:r w:rsidRPr="00964A27">
              <w:rPr>
                <w:rFonts w:ascii="Arial" w:eastAsia="Arial" w:hAnsi="Arial" w:cs="Arial"/>
                <w:sz w:val="16"/>
                <w:szCs w:val="16"/>
                <w:bdr w:val="nil"/>
                <w:rtl/>
                <w:lang w:val="en-GB"/>
              </w:rPr>
              <w:t xml:space="preserve">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p w14:paraId="1D040755" w14:textId="29F7817D" w:rsidR="00D2660B" w:rsidRPr="00964A27" w:rsidRDefault="00D2660B">
            <w:pPr>
              <w:pStyle w:val="ListParagraph"/>
              <w:bidi/>
              <w:rPr>
                <w:sz w:val="16"/>
                <w:szCs w:val="16"/>
                <w:lang w:val="en-GB"/>
              </w:rPr>
              <w:pPrChange w:id="1325" w:author="Tamara Rabah" w:date="2018-11-07T17:59:00Z">
                <w:pPr>
                  <w:pStyle w:val="ListParagraph"/>
                  <w:numPr>
                    <w:numId w:val="10"/>
                  </w:numPr>
                  <w:bidi/>
                  <w:ind w:hanging="360"/>
                </w:pPr>
              </w:pPrChange>
            </w:pPr>
            <w:ins w:id="1326" w:author="Tamara Rabah" w:date="2018-11-07T17:59:00Z">
              <w:r w:rsidRPr="007927BF">
                <w:rPr>
                  <w:rFonts w:ascii="Arial" w:eastAsia="Arial" w:hAnsi="Arial" w:cs="Arial"/>
                  <w:sz w:val="16"/>
                  <w:szCs w:val="16"/>
                  <w:bdr w:val="nil"/>
                  <w:rtl/>
                  <w:lang w:val="en-GB"/>
                </w:rPr>
                <w:t>الرجال</w:t>
              </w:r>
              <w:r>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ins>
          </w:p>
          <w:p w14:paraId="2E32166A" w14:textId="77777777" w:rsidR="008D447E" w:rsidRPr="00964A27" w:rsidRDefault="008D447E" w:rsidP="006067DC">
            <w:pPr>
              <w:pStyle w:val="ListParagraph"/>
              <w:numPr>
                <w:ilvl w:val="0"/>
                <w:numId w:val="10"/>
              </w:numPr>
              <w:bidi/>
              <w:rPr>
                <w:sz w:val="16"/>
                <w:szCs w:val="16"/>
                <w:lang w:val="en-GB"/>
              </w:rPr>
            </w:pPr>
            <w:r w:rsidRPr="00964A27">
              <w:rPr>
                <w:rFonts w:ascii="Arial" w:eastAsia="Arial" w:hAnsi="Arial" w:cs="Arial"/>
                <w:sz w:val="16"/>
                <w:szCs w:val="16"/>
                <w:bdr w:val="nil"/>
                <w:rtl/>
                <w:lang w:val="en-GB"/>
              </w:rPr>
              <w:t xml:space="preserve">الأطفال في الفئة العمرية </w:t>
            </w:r>
            <w:r w:rsidRPr="00964A27">
              <w:rPr>
                <w:rFonts w:ascii="Arial" w:eastAsia="Arial" w:hAnsi="Arial" w:cs="Arial"/>
                <w:sz w:val="16"/>
                <w:szCs w:val="16"/>
                <w:bdr w:val="nil"/>
                <w:lang w:val="en-GB"/>
              </w:rPr>
              <w:t>17 - 5</w:t>
            </w:r>
            <w:r w:rsidRPr="00964A27">
              <w:rPr>
                <w:rFonts w:ascii="Arial" w:eastAsia="Arial" w:hAnsi="Arial" w:cs="Arial"/>
                <w:sz w:val="16"/>
                <w:szCs w:val="16"/>
                <w:bdr w:val="nil"/>
                <w:rtl/>
                <w:lang w:val="en-GB"/>
              </w:rPr>
              <w:t xml:space="preserve"> سنة</w:t>
            </w:r>
          </w:p>
          <w:p w14:paraId="5292A9B6" w14:textId="77777777" w:rsidR="008D447E" w:rsidRPr="00964A27" w:rsidRDefault="008D447E" w:rsidP="006067DC">
            <w:pPr>
              <w:pStyle w:val="ListParagraph"/>
              <w:numPr>
                <w:ilvl w:val="0"/>
                <w:numId w:val="10"/>
              </w:numPr>
              <w:bidi/>
              <w:rPr>
                <w:sz w:val="16"/>
                <w:szCs w:val="16"/>
                <w:lang w:val="en-GB"/>
              </w:rPr>
            </w:pPr>
            <w:r w:rsidRPr="00964A27">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DE5827"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DE5827" w:rsidRDefault="008D447E" w:rsidP="006067DC">
            <w:pPr>
              <w:jc w:val="center"/>
              <w:rPr>
                <w:sz w:val="16"/>
                <w:szCs w:val="16"/>
                <w:lang w:val="en-GB"/>
              </w:rPr>
            </w:pPr>
          </w:p>
        </w:tc>
      </w:tr>
      <w:tr w:rsidR="008D447E" w:rsidRPr="00DE5827"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3F2EC3" w:rsidRDefault="008D447E" w:rsidP="00291137">
            <w:pPr>
              <w:jc w:val="right"/>
              <w:rPr>
                <w:sz w:val="16"/>
                <w:szCs w:val="16"/>
                <w:highlight w:val="yellow"/>
                <w:lang w:val="en-GB"/>
              </w:rPr>
            </w:pPr>
            <w:r w:rsidRPr="003F2EC3">
              <w:rPr>
                <w:sz w:val="16"/>
                <w:szCs w:val="16"/>
                <w:highlight w:val="yellow"/>
                <w:lang w:val="en-GB"/>
              </w:rPr>
              <w:t>EQ.3</w:t>
            </w:r>
          </w:p>
        </w:tc>
        <w:tc>
          <w:tcPr>
            <w:tcW w:w="828" w:type="pct"/>
            <w:tcBorders>
              <w:left w:val="single" w:sz="4" w:space="0" w:color="auto"/>
            </w:tcBorders>
            <w:vAlign w:val="center"/>
          </w:tcPr>
          <w:p w14:paraId="71382DF2" w14:textId="17E967AD"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ins w:id="1327" w:author="Tamara Rabah [2]" w:date="2018-11-16T21:44:00Z">
              <w:r w:rsidR="0088442C">
                <w:rPr>
                  <w:rFonts w:ascii="Arial" w:eastAsia="Arial" w:hAnsi="Arial" w:cs="Arial"/>
                  <w:sz w:val="16"/>
                  <w:szCs w:val="16"/>
                  <w:bdr w:val="nil"/>
                  <w:lang w:val="en-GB"/>
                </w:rPr>
                <w:t>, ED</w:t>
              </w:r>
            </w:ins>
          </w:p>
        </w:tc>
        <w:tc>
          <w:tcPr>
            <w:tcW w:w="310" w:type="pct"/>
            <w:vAlign w:val="center"/>
          </w:tcPr>
          <w:p w14:paraId="3D3DFB67" w14:textId="7FE7F3A1"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1.3.1</w:t>
            </w:r>
          </w:p>
        </w:tc>
        <w:tc>
          <w:tcPr>
            <w:tcW w:w="2741" w:type="pct"/>
            <w:tcBorders>
              <w:right w:val="nil"/>
            </w:tcBorders>
            <w:vAlign w:val="center"/>
          </w:tcPr>
          <w:p w14:paraId="0DE26E98" w14:textId="0BF01829" w:rsidR="008D447E" w:rsidRPr="00DE5827" w:rsidRDefault="001769FD" w:rsidP="00104D0E">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ins w:id="1328" w:author="Tamara Rabah" w:date="2018-11-07T16:33:00Z">
              <w:r w:rsidR="007927BF">
                <w:rPr>
                  <w:rFonts w:ascii="Arial" w:eastAsia="Arial" w:hAnsi="Arial" w:cs="Arial"/>
                  <w:sz w:val="16"/>
                  <w:szCs w:val="16"/>
                  <w:u w:color="FFFF00"/>
                  <w:bdr w:val="nil"/>
                  <w:lang w:val="en-GB"/>
                </w:rPr>
                <w:t xml:space="preserve"> </w:t>
              </w:r>
              <w:r w:rsidR="007927BF" w:rsidRPr="00DE5827">
                <w:rPr>
                  <w:rFonts w:ascii="Arial" w:eastAsia="Arial" w:hAnsi="Arial" w:cs="Arial"/>
                  <w:sz w:val="16"/>
                  <w:szCs w:val="16"/>
                  <w:bdr w:val="nil"/>
                  <w:rtl/>
                  <w:lang w:val="en-GB"/>
                </w:rPr>
                <w:t>المعيشية</w:t>
              </w:r>
            </w:ins>
            <w:ins w:id="1329" w:author="Tamara Rabah" w:date="2018-11-07T16:32:00Z">
              <w:r w:rsidR="007927BF">
                <w:rPr>
                  <w:rFonts w:ascii="Arial" w:eastAsia="Arial" w:hAnsi="Arial" w:cs="Arial"/>
                  <w:sz w:val="16"/>
                  <w:szCs w:val="16"/>
                  <w:u w:color="FFFF00"/>
                  <w:bdr w:val="nil"/>
                  <w:lang w:val="en-GB"/>
                </w:rPr>
                <w:t xml:space="preserve"> </w:t>
              </w:r>
            </w:ins>
            <w:del w:id="1330" w:author="Tamara Rabah" w:date="2018-11-07T16:32:00Z">
              <w:r w:rsidR="008D447E" w:rsidRPr="00DE5827" w:rsidDel="007927BF">
                <w:rPr>
                  <w:rFonts w:ascii="Arial" w:eastAsia="Arial" w:hAnsi="Arial" w:cs="Arial"/>
                  <w:sz w:val="16"/>
                  <w:szCs w:val="16"/>
                  <w:bdr w:val="nil"/>
                  <w:rtl/>
                  <w:lang w:val="en-GB"/>
                </w:rPr>
                <w:delText xml:space="preserve"> </w:delText>
              </w:r>
            </w:del>
            <w:ins w:id="1331" w:author="Tamara Rabah" w:date="2018-11-07T16:32:00Z">
              <w:r w:rsidR="007927BF" w:rsidRPr="007927BF">
                <w:rPr>
                  <w:rFonts w:ascii="Arial" w:eastAsia="Arial" w:hAnsi="Arial" w:cs="Arial"/>
                  <w:sz w:val="16"/>
                  <w:szCs w:val="16"/>
                  <w:bdr w:val="nil"/>
                  <w:rtl/>
                  <w:lang w:val="en-GB"/>
                </w:rPr>
                <w:t xml:space="preserve">الذين يعيشون في الأسر </w:t>
              </w:r>
            </w:ins>
            <w:del w:id="1332" w:author="Tamara Rabah" w:date="2018-11-07T16:33:00Z">
              <w:r w:rsidR="008D447E" w:rsidRPr="00DE5827" w:rsidDel="007927BF">
                <w:rPr>
                  <w:rFonts w:ascii="Arial" w:eastAsia="Arial" w:hAnsi="Arial" w:cs="Arial"/>
                  <w:sz w:val="16"/>
                  <w:szCs w:val="16"/>
                  <w:bdr w:val="nil"/>
                  <w:rtl/>
                  <w:lang w:val="en-GB"/>
                </w:rPr>
                <w:delText xml:space="preserve">المعيشية </w:delText>
              </w:r>
            </w:del>
            <w:r w:rsidR="008D447E" w:rsidRPr="00DE5827">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DE5827" w:rsidRDefault="008D447E" w:rsidP="006067DC">
            <w:pPr>
              <w:bidi/>
              <w:rPr>
                <w:sz w:val="16"/>
                <w:szCs w:val="16"/>
                <w:lang w:val="en-GB"/>
              </w:rPr>
            </w:pPr>
          </w:p>
        </w:tc>
        <w:tc>
          <w:tcPr>
            <w:tcW w:w="385" w:type="pct"/>
            <w:vAlign w:val="center"/>
          </w:tcPr>
          <w:p w14:paraId="613056CC" w14:textId="3B78C0E4" w:rsidR="008D447E" w:rsidRPr="00DE5827" w:rsidRDefault="008D447E" w:rsidP="006067DC">
            <w:pPr>
              <w:bidi/>
              <w:jc w:val="center"/>
              <w:rPr>
                <w:sz w:val="16"/>
                <w:szCs w:val="16"/>
                <w:lang w:val="en-GB"/>
              </w:rPr>
            </w:pPr>
          </w:p>
        </w:tc>
      </w:tr>
      <w:tr w:rsidR="008D447E" w:rsidRPr="00DE5827"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3F2EC3" w:rsidRDefault="008D447E" w:rsidP="00291137">
            <w:pPr>
              <w:jc w:val="right"/>
              <w:rPr>
                <w:sz w:val="16"/>
                <w:szCs w:val="16"/>
                <w:highlight w:val="yellow"/>
                <w:lang w:val="en-GB"/>
              </w:rPr>
            </w:pPr>
            <w:r w:rsidRPr="003F2EC3">
              <w:rPr>
                <w:sz w:val="16"/>
                <w:szCs w:val="16"/>
                <w:highlight w:val="yellow"/>
                <w:lang w:val="en-GB"/>
              </w:rPr>
              <w:t>EQ.4</w:t>
            </w:r>
          </w:p>
        </w:tc>
        <w:tc>
          <w:tcPr>
            <w:tcW w:w="828" w:type="pct"/>
            <w:tcBorders>
              <w:left w:val="single" w:sz="4" w:space="0" w:color="auto"/>
            </w:tcBorders>
            <w:vAlign w:val="center"/>
          </w:tcPr>
          <w:p w14:paraId="0BAA0B2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ins w:id="1333" w:author="Tamara Rabah [2]" w:date="2018-11-16T21:44:00Z">
              <w:r w:rsidR="0088442C">
                <w:rPr>
                  <w:rFonts w:ascii="Arial" w:eastAsia="Arial" w:hAnsi="Arial" w:cs="Arial"/>
                  <w:sz w:val="16"/>
                  <w:szCs w:val="16"/>
                  <w:bdr w:val="nil"/>
                  <w:lang w:val="en-GB"/>
                </w:rPr>
                <w:t>, ED</w:t>
              </w:r>
            </w:ins>
          </w:p>
        </w:tc>
        <w:tc>
          <w:tcPr>
            <w:tcW w:w="310" w:type="pct"/>
            <w:vAlign w:val="center"/>
          </w:tcPr>
          <w:p w14:paraId="40BA45BD" w14:textId="77777777" w:rsidR="008D447E" w:rsidRPr="00DE5827" w:rsidRDefault="008D447E" w:rsidP="006067DC">
            <w:pPr>
              <w:jc w:val="center"/>
              <w:rPr>
                <w:sz w:val="16"/>
                <w:szCs w:val="16"/>
                <w:lang w:val="en-GB"/>
              </w:rPr>
            </w:pPr>
          </w:p>
        </w:tc>
        <w:tc>
          <w:tcPr>
            <w:tcW w:w="2741" w:type="pct"/>
            <w:tcBorders>
              <w:right w:val="nil"/>
            </w:tcBorders>
            <w:vAlign w:val="center"/>
          </w:tcPr>
          <w:p w14:paraId="45124A03" w14:textId="1457D2A2" w:rsidR="008D447E" w:rsidRPr="00DE5827" w:rsidRDefault="00F52BFC" w:rsidP="006067DC">
            <w:pPr>
              <w:bidi/>
              <w:rPr>
                <w:sz w:val="16"/>
                <w:szCs w:val="16"/>
                <w:lang w:val="en-GB"/>
              </w:rPr>
            </w:pPr>
            <w:r>
              <w:rPr>
                <w:rFonts w:ascii="Arial" w:eastAsia="Arial" w:hAnsi="Arial" w:cs="Arial"/>
                <w:sz w:val="16"/>
                <w:szCs w:val="16"/>
                <w:bdr w:val="nil"/>
                <w:rtl/>
                <w:lang w:val="en-GB"/>
              </w:rPr>
              <w:t>النسبة المئوية للأسر</w:t>
            </w:r>
            <w:r w:rsidR="008D447E" w:rsidRPr="00DE5827">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DE5827" w:rsidRDefault="008D447E" w:rsidP="006067DC">
            <w:pPr>
              <w:bidi/>
              <w:rPr>
                <w:sz w:val="16"/>
                <w:szCs w:val="16"/>
                <w:lang w:val="en-GB"/>
              </w:rPr>
            </w:pPr>
          </w:p>
        </w:tc>
        <w:tc>
          <w:tcPr>
            <w:tcW w:w="385" w:type="pct"/>
            <w:vAlign w:val="center"/>
          </w:tcPr>
          <w:p w14:paraId="5AFD6A1D" w14:textId="77777777" w:rsidR="008D447E" w:rsidRPr="00DE5827" w:rsidRDefault="008D447E" w:rsidP="006067DC">
            <w:pPr>
              <w:jc w:val="center"/>
              <w:rPr>
                <w:sz w:val="16"/>
                <w:szCs w:val="16"/>
                <w:lang w:val="en-GB"/>
              </w:rPr>
            </w:pPr>
          </w:p>
        </w:tc>
      </w:tr>
      <w:tr w:rsidR="008D447E" w:rsidRPr="00DE5827"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3F2EC3" w:rsidRDefault="008D447E" w:rsidP="00291137">
            <w:pPr>
              <w:jc w:val="right"/>
              <w:rPr>
                <w:sz w:val="16"/>
                <w:szCs w:val="16"/>
                <w:highlight w:val="yellow"/>
                <w:lang w:val="en-GB"/>
              </w:rPr>
            </w:pPr>
            <w:r w:rsidRPr="003F2EC3">
              <w:rPr>
                <w:sz w:val="16"/>
                <w:szCs w:val="16"/>
                <w:highlight w:val="yellow"/>
                <w:lang w:val="en-GB"/>
              </w:rPr>
              <w:t>EQ.5</w:t>
            </w:r>
          </w:p>
        </w:tc>
        <w:tc>
          <w:tcPr>
            <w:tcW w:w="828" w:type="pct"/>
            <w:tcBorders>
              <w:left w:val="single" w:sz="4" w:space="0" w:color="auto"/>
            </w:tcBorders>
            <w:vAlign w:val="center"/>
          </w:tcPr>
          <w:p w14:paraId="3C1E89E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ins w:id="1334" w:author="Tamara Rabah [2]" w:date="2018-11-16T21:44:00Z">
              <w:r w:rsidR="0088442C">
                <w:rPr>
                  <w:rFonts w:ascii="Arial" w:eastAsia="Arial" w:hAnsi="Arial" w:cs="Arial"/>
                  <w:sz w:val="16"/>
                  <w:szCs w:val="16"/>
                  <w:bdr w:val="nil"/>
                  <w:lang w:val="en-GB"/>
                </w:rPr>
                <w:t>, ED</w:t>
              </w:r>
            </w:ins>
          </w:p>
        </w:tc>
        <w:tc>
          <w:tcPr>
            <w:tcW w:w="310" w:type="pct"/>
            <w:vAlign w:val="center"/>
          </w:tcPr>
          <w:p w14:paraId="5CA38710" w14:textId="77777777" w:rsidR="008D447E" w:rsidRPr="00DE5827" w:rsidRDefault="008D447E" w:rsidP="006067DC">
            <w:pPr>
              <w:jc w:val="center"/>
              <w:rPr>
                <w:sz w:val="16"/>
                <w:szCs w:val="16"/>
                <w:lang w:val="en-GB"/>
              </w:rPr>
            </w:pPr>
          </w:p>
        </w:tc>
        <w:tc>
          <w:tcPr>
            <w:tcW w:w="2741" w:type="pct"/>
            <w:tcBorders>
              <w:right w:val="nil"/>
            </w:tcBorders>
            <w:vAlign w:val="center"/>
          </w:tcPr>
          <w:p w14:paraId="08815A3E" w14:textId="5DC3B8DD"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w:t>
            </w:r>
            <w:r w:rsidR="008D447E" w:rsidRPr="00964A27">
              <w:rPr>
                <w:rFonts w:ascii="Arial" w:eastAsia="Arial" w:hAnsi="Arial" w:cs="Arial"/>
                <w:sz w:val="16"/>
                <w:szCs w:val="16"/>
                <w:bdr w:val="nil"/>
                <w:lang w:val="en-GB"/>
              </w:rPr>
              <w:t>18</w:t>
            </w:r>
            <w:r w:rsidR="008D447E" w:rsidRPr="00964A27">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DE5827" w:rsidRDefault="008D447E" w:rsidP="006067DC">
            <w:pPr>
              <w:bidi/>
              <w:rPr>
                <w:sz w:val="16"/>
                <w:szCs w:val="16"/>
                <w:lang w:val="en-GB"/>
              </w:rPr>
            </w:pPr>
          </w:p>
        </w:tc>
        <w:tc>
          <w:tcPr>
            <w:tcW w:w="385" w:type="pct"/>
            <w:vAlign w:val="center"/>
          </w:tcPr>
          <w:p w14:paraId="06447E42" w14:textId="77777777" w:rsidR="008D447E" w:rsidRPr="00DE5827" w:rsidRDefault="008D447E" w:rsidP="006067DC">
            <w:pPr>
              <w:jc w:val="center"/>
              <w:rPr>
                <w:sz w:val="16"/>
                <w:szCs w:val="16"/>
                <w:lang w:val="en-GB"/>
              </w:rPr>
            </w:pPr>
          </w:p>
        </w:tc>
      </w:tr>
      <w:tr w:rsidR="008D447E" w:rsidRPr="00DE5827"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3F2EC3" w:rsidRDefault="008D447E" w:rsidP="00291137">
            <w:pPr>
              <w:jc w:val="right"/>
              <w:rPr>
                <w:sz w:val="16"/>
                <w:szCs w:val="16"/>
                <w:highlight w:val="yellow"/>
                <w:lang w:val="en-GB"/>
              </w:rPr>
            </w:pPr>
            <w:r w:rsidRPr="003F2EC3">
              <w:rPr>
                <w:sz w:val="16"/>
                <w:szCs w:val="16"/>
                <w:highlight w:val="yellow"/>
                <w:lang w:val="en-GB"/>
              </w:rPr>
              <w:t>EQ.6</w:t>
            </w:r>
          </w:p>
        </w:tc>
        <w:tc>
          <w:tcPr>
            <w:tcW w:w="828" w:type="pct"/>
            <w:tcBorders>
              <w:left w:val="single" w:sz="4" w:space="0" w:color="auto"/>
            </w:tcBorders>
            <w:vAlign w:val="center"/>
          </w:tcPr>
          <w:p w14:paraId="2779122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01D1561D" w14:textId="77777777" w:rsidR="008D447E" w:rsidRPr="00DE5827" w:rsidRDefault="008D447E" w:rsidP="006067DC">
            <w:pPr>
              <w:jc w:val="center"/>
              <w:rPr>
                <w:sz w:val="16"/>
                <w:szCs w:val="16"/>
                <w:lang w:val="en-GB"/>
              </w:rPr>
            </w:pPr>
          </w:p>
        </w:tc>
        <w:tc>
          <w:tcPr>
            <w:tcW w:w="2741" w:type="pct"/>
            <w:tcBorders>
              <w:right w:val="nil"/>
            </w:tcBorders>
            <w:vAlign w:val="center"/>
          </w:tcPr>
          <w:p w14:paraId="56E15566" w14:textId="7A462341"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w:t>
            </w:r>
            <w:r w:rsidR="008D447E" w:rsidRPr="00964A27">
              <w:rPr>
                <w:rFonts w:ascii="Arial" w:eastAsia="Arial" w:hAnsi="Arial" w:cs="Arial"/>
                <w:sz w:val="16"/>
                <w:szCs w:val="16"/>
                <w:bdr w:val="nil"/>
                <w:lang w:val="fr-FR"/>
              </w:rPr>
              <w:t xml:space="preserve">24 - 5 </w:t>
            </w:r>
            <w:r w:rsidR="008D447E" w:rsidRPr="00964A27">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ins w:id="1335" w:author="Tamara Rabah" w:date="2018-11-07T16:35:00Z">
              <w:r w:rsidR="007927BF" w:rsidRPr="007927BF">
                <w:rPr>
                  <w:rFonts w:ascii="Arial" w:eastAsia="Arial" w:hAnsi="Arial" w:cs="Arial"/>
                  <w:sz w:val="16"/>
                  <w:szCs w:val="16"/>
                  <w:bdr w:val="nil"/>
                  <w:rtl/>
                  <w:lang w:val="en-GB"/>
                </w:rPr>
                <w:t>أحدث</w:t>
              </w:r>
              <w:r w:rsidR="007927BF" w:rsidRPr="007927BF" w:rsidDel="007927BF">
                <w:rPr>
                  <w:rFonts w:ascii="Arial" w:eastAsia="Arial" w:hAnsi="Arial" w:cs="Arial"/>
                  <w:sz w:val="16"/>
                  <w:szCs w:val="16"/>
                  <w:bdr w:val="nil"/>
                  <w:rtl/>
                  <w:lang w:val="en-GB"/>
                </w:rPr>
                <w:t xml:space="preserve"> </w:t>
              </w:r>
            </w:ins>
            <w:del w:id="1336" w:author="Tamara Rabah" w:date="2018-11-07T16:35:00Z">
              <w:r w:rsidR="008D447E" w:rsidRPr="00964A27" w:rsidDel="007927BF">
                <w:rPr>
                  <w:rFonts w:ascii="Arial" w:eastAsia="Arial" w:hAnsi="Arial" w:cs="Arial"/>
                  <w:sz w:val="16"/>
                  <w:szCs w:val="16"/>
                  <w:bdr w:val="nil"/>
                  <w:rtl/>
                  <w:lang w:val="en-GB"/>
                </w:rPr>
                <w:delText xml:space="preserve">آخر </w:delText>
              </w:r>
            </w:del>
            <w:r w:rsidR="008D447E" w:rsidRPr="00964A27">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DE5827" w:rsidRDefault="008D447E" w:rsidP="006067DC">
            <w:pPr>
              <w:bidi/>
              <w:rPr>
                <w:sz w:val="16"/>
                <w:szCs w:val="16"/>
                <w:lang w:val="en-GB"/>
              </w:rPr>
            </w:pPr>
          </w:p>
        </w:tc>
        <w:tc>
          <w:tcPr>
            <w:tcW w:w="385" w:type="pct"/>
            <w:vAlign w:val="center"/>
          </w:tcPr>
          <w:p w14:paraId="2167D69E" w14:textId="77777777" w:rsidR="008D447E" w:rsidRPr="00DE5827" w:rsidRDefault="008D447E" w:rsidP="006067DC">
            <w:pPr>
              <w:jc w:val="center"/>
              <w:rPr>
                <w:sz w:val="16"/>
                <w:szCs w:val="16"/>
                <w:lang w:val="en-GB"/>
              </w:rPr>
            </w:pPr>
          </w:p>
        </w:tc>
      </w:tr>
      <w:tr w:rsidR="007927BF" w:rsidRPr="0094440C"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3F2EC3" w:rsidRDefault="007927BF" w:rsidP="007927BF">
            <w:pPr>
              <w:jc w:val="right"/>
              <w:rPr>
                <w:sz w:val="16"/>
                <w:szCs w:val="16"/>
                <w:highlight w:val="yellow"/>
                <w:lang w:val="en-GB"/>
              </w:rPr>
            </w:pPr>
            <w:r w:rsidRPr="003F2EC3">
              <w:rPr>
                <w:sz w:val="16"/>
                <w:szCs w:val="16"/>
                <w:highlight w:val="yellow"/>
                <w:lang w:val="en-GB"/>
              </w:rPr>
              <w:t>EQ.7</w:t>
            </w:r>
          </w:p>
        </w:tc>
        <w:tc>
          <w:tcPr>
            <w:tcW w:w="828" w:type="pct"/>
            <w:vAlign w:val="center"/>
          </w:tcPr>
          <w:p w14:paraId="66A086E6" w14:textId="0A0CA976" w:rsidR="007927BF" w:rsidRPr="0094440C" w:rsidRDefault="007927BF" w:rsidP="0088442C">
            <w:pPr>
              <w:bidi/>
              <w:rPr>
                <w:sz w:val="16"/>
                <w:szCs w:val="16"/>
                <w:lang w:val="en-GB"/>
              </w:rPr>
            </w:pPr>
            <w:ins w:id="1337" w:author="Tamara Rabah" w:date="2018-11-07T16:27:00Z">
              <w:r w:rsidRPr="00DE5827">
                <w:rPr>
                  <w:rFonts w:ascii="Arial" w:eastAsia="Arial" w:hAnsi="Arial" w:cs="Arial"/>
                  <w:sz w:val="16"/>
                  <w:szCs w:val="16"/>
                  <w:bdr w:val="nil"/>
                  <w:rtl/>
                  <w:lang w:val="en-GB"/>
                </w:rPr>
                <w:t>التمييز</w:t>
              </w:r>
            </w:ins>
            <w:del w:id="1338" w:author="Tamara Rabah" w:date="2018-11-07T16:27:00Z">
              <w:r w:rsidRPr="0094440C" w:rsidDel="009E280E">
                <w:rPr>
                  <w:rFonts w:ascii="Arial" w:eastAsia="Arial" w:hAnsi="Arial" w:cs="Arial"/>
                  <w:sz w:val="16"/>
                  <w:szCs w:val="16"/>
                  <w:bdr w:val="nil"/>
                  <w:rtl/>
                  <w:lang w:val="en-GB"/>
                </w:rPr>
                <w:delText xml:space="preserve">المواقف تجاه العنف الأسري </w:delText>
              </w:r>
              <w:r w:rsidRPr="0094440C" w:rsidDel="009E280E">
                <w:rPr>
                  <w:rFonts w:ascii="Arial" w:eastAsia="Arial" w:hAnsi="Arial" w:cs="Arial"/>
                  <w:sz w:val="16"/>
                  <w:szCs w:val="16"/>
                  <w:bdr w:val="nil"/>
                  <w:vertAlign w:val="superscript"/>
                  <w:rtl/>
                  <w:lang w:val="en-GB"/>
                </w:rPr>
                <w:delText>[</w:delText>
              </w:r>
              <w:r w:rsidRPr="0094440C" w:rsidDel="009E280E">
                <w:rPr>
                  <w:rFonts w:ascii="Arial" w:eastAsia="Arial" w:hAnsi="Arial" w:cs="Arial"/>
                  <w:sz w:val="16"/>
                  <w:szCs w:val="16"/>
                  <w:bdr w:val="nil"/>
                  <w:vertAlign w:val="superscript"/>
                  <w:lang w:val="en-GB"/>
                </w:rPr>
                <w:delText>M</w:delText>
              </w:r>
              <w:r w:rsidRPr="0094440C" w:rsidDel="009E280E">
                <w:rPr>
                  <w:rFonts w:ascii="Arial" w:eastAsia="Arial" w:hAnsi="Arial" w:cs="Arial"/>
                  <w:sz w:val="16"/>
                  <w:szCs w:val="16"/>
                  <w:bdr w:val="nil"/>
                  <w:vertAlign w:val="superscript"/>
                  <w:rtl/>
                  <w:lang w:val="en-GB"/>
                </w:rPr>
                <w:delText>]</w:delText>
              </w:r>
            </w:del>
          </w:p>
        </w:tc>
        <w:tc>
          <w:tcPr>
            <w:tcW w:w="400" w:type="pct"/>
            <w:vAlign w:val="center"/>
          </w:tcPr>
          <w:p w14:paraId="376411C1" w14:textId="725CA757" w:rsidR="007927BF" w:rsidRPr="0094440C" w:rsidRDefault="007927BF" w:rsidP="007927BF">
            <w:pPr>
              <w:bidi/>
              <w:jc w:val="center"/>
              <w:rPr>
                <w:sz w:val="16"/>
                <w:szCs w:val="16"/>
                <w:lang w:val="en-GB"/>
              </w:rPr>
            </w:pPr>
            <w:ins w:id="1339" w:author="Tamara Rabah" w:date="2018-11-07T16:27:00Z">
              <w:r w:rsidRPr="00DE5827">
                <w:rPr>
                  <w:rFonts w:ascii="Arial" w:eastAsia="Arial" w:hAnsi="Arial" w:cs="Arial"/>
                  <w:sz w:val="16"/>
                  <w:szCs w:val="16"/>
                  <w:bdr w:val="nil"/>
                  <w:lang w:val="en-GB"/>
                </w:rPr>
                <w:t>VT</w:t>
              </w:r>
            </w:ins>
            <w:del w:id="1340" w:author="Tamara Rabah" w:date="2018-11-07T16:27:00Z">
              <w:r w:rsidRPr="0094440C" w:rsidDel="009E280E">
                <w:rPr>
                  <w:rFonts w:ascii="Arial" w:eastAsia="Arial" w:hAnsi="Arial" w:cs="Arial"/>
                  <w:sz w:val="16"/>
                  <w:szCs w:val="16"/>
                  <w:bdr w:val="nil"/>
                  <w:lang w:val="en-GB"/>
                </w:rPr>
                <w:delText>DV</w:delText>
              </w:r>
            </w:del>
          </w:p>
        </w:tc>
        <w:tc>
          <w:tcPr>
            <w:tcW w:w="310" w:type="pct"/>
            <w:vAlign w:val="center"/>
          </w:tcPr>
          <w:p w14:paraId="678C9C87" w14:textId="77777777" w:rsidR="007927BF" w:rsidRDefault="007927BF" w:rsidP="007927BF">
            <w:pPr>
              <w:bidi/>
              <w:jc w:val="center"/>
              <w:rPr>
                <w:ins w:id="1341" w:author="Tamara Rabah" w:date="2018-11-07T16:27:00Z"/>
                <w:rFonts w:ascii="Arial" w:eastAsia="Arial" w:hAnsi="Arial" w:cs="Arial"/>
                <w:sz w:val="16"/>
                <w:szCs w:val="16"/>
                <w:bdr w:val="nil"/>
                <w:lang w:val="en-GB"/>
              </w:rPr>
            </w:pPr>
            <w:ins w:id="1342" w:author="Tamara Rabah" w:date="2018-11-07T16:27:00Z">
              <w:r w:rsidRPr="00DE5827">
                <w:rPr>
                  <w:rFonts w:ascii="Arial" w:eastAsia="Arial" w:hAnsi="Arial" w:cs="Arial"/>
                  <w:sz w:val="16"/>
                  <w:szCs w:val="16"/>
                  <w:bdr w:val="nil"/>
                  <w:lang w:val="en-GB"/>
                </w:rPr>
                <w:t>10.3.1</w:t>
              </w:r>
            </w:ins>
          </w:p>
          <w:p w14:paraId="1509D7AE" w14:textId="185DE4DA" w:rsidR="007927BF" w:rsidRPr="0094440C" w:rsidRDefault="007927BF" w:rsidP="007927BF">
            <w:pPr>
              <w:jc w:val="center"/>
              <w:rPr>
                <w:sz w:val="16"/>
                <w:szCs w:val="16"/>
                <w:lang w:val="en-GB"/>
              </w:rPr>
            </w:pPr>
            <w:ins w:id="1343" w:author="Tamara Rabah" w:date="2018-11-07T16:27:00Z">
              <w:r w:rsidRPr="00DE5827">
                <w:rPr>
                  <w:rFonts w:ascii="Arial" w:eastAsia="Arial" w:hAnsi="Arial" w:cs="Arial"/>
                  <w:sz w:val="16"/>
                  <w:szCs w:val="16"/>
                  <w:bdr w:val="nil"/>
                  <w:lang w:val="en-GB"/>
                </w:rPr>
                <w:t>1</w:t>
              </w:r>
              <w:r>
                <w:rPr>
                  <w:rFonts w:ascii="Arial" w:eastAsia="Arial" w:hAnsi="Arial" w:cs="Arial"/>
                  <w:sz w:val="16"/>
                  <w:szCs w:val="16"/>
                  <w:bdr w:val="nil"/>
                  <w:lang w:val="en-GB"/>
                </w:rPr>
                <w:t>6</w:t>
              </w:r>
              <w:r w:rsidRPr="00DE5827">
                <w:rPr>
                  <w:rFonts w:ascii="Arial" w:eastAsia="Arial" w:hAnsi="Arial" w:cs="Arial"/>
                  <w:sz w:val="16"/>
                  <w:szCs w:val="16"/>
                  <w:bdr w:val="nil"/>
                  <w:lang w:val="en-GB"/>
                </w:rPr>
                <w:t>.</w:t>
              </w:r>
              <w:r>
                <w:rPr>
                  <w:rFonts w:ascii="Arial" w:eastAsia="Arial" w:hAnsi="Arial" w:cs="Arial"/>
                  <w:sz w:val="16"/>
                  <w:szCs w:val="16"/>
                  <w:bdr w:val="nil"/>
                  <w:lang w:val="en-GB"/>
                </w:rPr>
                <w:t>b</w:t>
              </w:r>
              <w:r w:rsidRPr="00DE5827">
                <w:rPr>
                  <w:rFonts w:ascii="Arial" w:eastAsia="Arial" w:hAnsi="Arial" w:cs="Arial"/>
                  <w:sz w:val="16"/>
                  <w:szCs w:val="16"/>
                  <w:bdr w:val="nil"/>
                  <w:lang w:val="en-GB"/>
                </w:rPr>
                <w:t>.1</w:t>
              </w:r>
            </w:ins>
          </w:p>
        </w:tc>
        <w:tc>
          <w:tcPr>
            <w:tcW w:w="2741" w:type="pct"/>
            <w:tcBorders>
              <w:right w:val="nil"/>
            </w:tcBorders>
            <w:vAlign w:val="center"/>
          </w:tcPr>
          <w:p w14:paraId="3DD6419C" w14:textId="1C855AF6" w:rsidR="006C62DB" w:rsidRDefault="007927BF" w:rsidP="007927BF">
            <w:pPr>
              <w:bidi/>
              <w:rPr>
                <w:ins w:id="1344" w:author="Tamara Rabah" w:date="2018-11-07T17:30:00Z"/>
                <w:rFonts w:ascii="Arial" w:eastAsia="Arial" w:hAnsi="Arial" w:cs="Arial"/>
                <w:sz w:val="16"/>
                <w:szCs w:val="16"/>
                <w:bdr w:val="nil"/>
                <w:lang w:val="en-GB"/>
              </w:rPr>
            </w:pPr>
            <w:ins w:id="1345" w:author="Tamara Rabah" w:date="2018-11-07T16:27:00Z">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D2660B">
                <w:rPr>
                  <w:rFonts w:ascii="Arial" w:eastAsia="Arial" w:hAnsi="Arial" w:cs="Arial"/>
                  <w:sz w:val="16"/>
                  <w:szCs w:val="16"/>
                  <w:highlight w:val="yellow"/>
                  <w:u w:color="B6DDE8" w:themeColor="accent5" w:themeTint="66"/>
                  <w:bdr w:val="nil"/>
                  <w:rtl/>
                  <w:lang w:val="en-GB"/>
                </w:rPr>
                <w:t>للنساء</w:t>
              </w:r>
            </w:ins>
            <w:ins w:id="1346" w:author="Tamara Rabah" w:date="2018-11-07T17:29:00Z">
              <w:r w:rsidR="006C62DB" w:rsidRPr="00D2660B">
                <w:rPr>
                  <w:rFonts w:ascii="Arial" w:eastAsia="Arial" w:hAnsi="Arial" w:cs="Arial"/>
                  <w:sz w:val="16"/>
                  <w:szCs w:val="16"/>
                  <w:highlight w:val="yellow"/>
                  <w:u w:color="B6DDE8" w:themeColor="accent5" w:themeTint="66"/>
                  <w:bdr w:val="nil"/>
                  <w:lang w:val="en-GB"/>
                  <w:rPrChange w:id="1347" w:author="Tamara Rabah" w:date="2018-11-07T18:01:00Z">
                    <w:rPr>
                      <w:rFonts w:ascii="Arial" w:eastAsia="Arial" w:hAnsi="Arial" w:cs="Arial"/>
                      <w:sz w:val="16"/>
                      <w:szCs w:val="16"/>
                      <w:u w:color="B6DDE8" w:themeColor="accent5" w:themeTint="66"/>
                      <w:bdr w:val="nil"/>
                      <w:lang w:val="en-GB"/>
                    </w:rPr>
                  </w:rPrChange>
                </w:rPr>
                <w:t xml:space="preserve"> </w:t>
              </w:r>
              <w:r w:rsidR="006C62DB" w:rsidRPr="00D2660B">
                <w:rPr>
                  <w:rFonts w:ascii="Arial" w:eastAsia="Arial" w:hAnsi="Arial" w:cs="Arial"/>
                  <w:sz w:val="16"/>
                  <w:szCs w:val="16"/>
                  <w:highlight w:val="yellow"/>
                  <w:u w:color="B6DDE8" w:themeColor="accent5" w:themeTint="66"/>
                  <w:bdr w:val="nil"/>
                  <w:rtl/>
                  <w:lang w:val="en-GB"/>
                </w:rPr>
                <w:t>والرجال</w:t>
              </w:r>
            </w:ins>
            <w:ins w:id="1348" w:author="Tamara Rabah" w:date="2018-11-07T16:27:00Z">
              <w:r w:rsidRPr="00DE5827">
                <w:rPr>
                  <w:rFonts w:ascii="Arial" w:eastAsia="Arial" w:hAnsi="Arial" w:cs="Arial"/>
                  <w:sz w:val="16"/>
                  <w:szCs w:val="16"/>
                  <w:bdr w:val="nil"/>
                  <w:rtl/>
                  <w:lang w:val="en-GB"/>
                </w:rPr>
                <w:t xml:space="preserve"> </w:t>
              </w:r>
            </w:ins>
            <w:ins w:id="1349" w:author="Tamara Rabah" w:date="2018-11-07T18:01:00Z">
              <w:r w:rsidR="00D2660B" w:rsidRPr="00104D0E">
                <w:rPr>
                  <w:rFonts w:ascii="Arial" w:eastAsia="Arial" w:hAnsi="Arial" w:cs="Arial"/>
                  <w:sz w:val="16"/>
                  <w:szCs w:val="16"/>
                  <w:bdr w:val="nil"/>
                  <w:rtl/>
                  <w:lang w:val="en-GB"/>
                </w:rPr>
                <w:t xml:space="preserve">الذين </w:t>
              </w:r>
            </w:ins>
            <w:ins w:id="1350" w:author="Tamara Rabah" w:date="2018-11-07T16:27:00Z">
              <w:r w:rsidRPr="00DE5827">
                <w:rPr>
                  <w:rFonts w:ascii="Arial" w:eastAsia="Arial" w:hAnsi="Arial" w:cs="Arial"/>
                  <w:sz w:val="16"/>
                  <w:szCs w:val="16"/>
                  <w:bdr w:val="nil"/>
                  <w:rtl/>
                  <w:lang w:val="en-GB"/>
                </w:rPr>
                <w:t>شعر</w:t>
              </w:r>
            </w:ins>
            <w:ins w:id="1351" w:author="Tamara Rabah" w:date="2018-11-07T18:02:00Z">
              <w:r w:rsidR="00D2660B" w:rsidRPr="00DE5827">
                <w:rPr>
                  <w:rFonts w:ascii="Arial" w:eastAsia="Arial" w:hAnsi="Arial" w:cs="Arial"/>
                  <w:sz w:val="16"/>
                  <w:szCs w:val="16"/>
                  <w:bdr w:val="nil"/>
                  <w:rtl/>
                  <w:lang w:val="en-GB"/>
                </w:rPr>
                <w:t>وا</w:t>
              </w:r>
            </w:ins>
            <w:ins w:id="1352" w:author="Tamara Rabah" w:date="2018-11-07T16:27:00Z">
              <w:r w:rsidRPr="00DE5827">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ins>
            <w:ins w:id="1353" w:author="Tamara Rabah" w:date="2018-11-07T18:02:00Z">
              <w:r w:rsidR="00D2660B" w:rsidRPr="00DE5827">
                <w:rPr>
                  <w:rFonts w:ascii="Arial" w:eastAsia="Arial" w:hAnsi="Arial" w:cs="Arial"/>
                  <w:sz w:val="16"/>
                  <w:szCs w:val="16"/>
                  <w:bdr w:val="nil"/>
                  <w:rtl/>
                  <w:lang w:val="en-GB"/>
                </w:rPr>
                <w:t>م</w:t>
              </w:r>
            </w:ins>
            <w:ins w:id="1354" w:author="Tamara Rabah" w:date="2018-11-07T16:27:00Z">
              <w:r w:rsidRPr="00DE5827">
                <w:rPr>
                  <w:rFonts w:ascii="Arial" w:eastAsia="Arial" w:hAnsi="Arial" w:cs="Arial"/>
                  <w:sz w:val="16"/>
                  <w:szCs w:val="16"/>
                  <w:bdr w:val="nil"/>
                  <w:rtl/>
                  <w:lang w:val="en-GB"/>
                </w:rPr>
                <w:t xml:space="preserve"> والذي يحظره قانون حقوق الإنسان الدولي</w:t>
              </w:r>
            </w:ins>
          </w:p>
          <w:p w14:paraId="60CE2630" w14:textId="77777777" w:rsidR="006C62DB" w:rsidRPr="00103A7C" w:rsidRDefault="006C62DB" w:rsidP="006C62DB">
            <w:pPr>
              <w:bidi/>
              <w:ind w:left="720"/>
              <w:rPr>
                <w:ins w:id="1355" w:author="Tamara Rabah" w:date="2018-11-07T17:30:00Z"/>
                <w:rFonts w:ascii="Arial" w:eastAsia="Arial" w:hAnsi="Arial" w:cs="Arial"/>
                <w:sz w:val="16"/>
                <w:szCs w:val="16"/>
                <w:u w:color="B6DDE8" w:themeColor="accent5" w:themeTint="66"/>
                <w:bdr w:val="nil"/>
                <w:lang w:val="en-GB"/>
              </w:rPr>
            </w:pPr>
            <w:ins w:id="1356" w:author="Tamara Rabah" w:date="2018-11-07T17:30:00Z">
              <w:r w:rsidRPr="00103A7C">
                <w:rPr>
                  <w:rFonts w:ascii="Arial" w:eastAsia="Arial" w:hAnsi="Arial" w:cs="Arial"/>
                  <w:sz w:val="16"/>
                  <w:szCs w:val="16"/>
                  <w:u w:color="B6DDE8" w:themeColor="accent5" w:themeTint="66"/>
                  <w:bdr w:val="nil"/>
                  <w:rtl/>
                  <w:lang w:val="en-GB"/>
                </w:rPr>
                <w:t>النساء</w:t>
              </w:r>
            </w:ins>
          </w:p>
          <w:p w14:paraId="35A3FB63" w14:textId="78A64D91" w:rsidR="007927BF" w:rsidRPr="0094440C" w:rsidRDefault="006C62DB">
            <w:pPr>
              <w:bidi/>
              <w:ind w:left="720"/>
              <w:rPr>
                <w:sz w:val="16"/>
                <w:szCs w:val="16"/>
                <w:lang w:val="en-GB"/>
              </w:rPr>
              <w:pPrChange w:id="1357" w:author="Tamara Rabah" w:date="2018-11-07T18:02:00Z">
                <w:pPr>
                  <w:bidi/>
                </w:pPr>
              </w:pPrChange>
            </w:pPr>
            <w:ins w:id="1358" w:author="Tamara Rabah" w:date="2018-11-07T17:30:00Z">
              <w:r w:rsidRPr="00103A7C">
                <w:rPr>
                  <w:rFonts w:ascii="Arial" w:eastAsia="Arial" w:hAnsi="Arial" w:cs="Arial"/>
                  <w:sz w:val="16"/>
                  <w:szCs w:val="16"/>
                  <w:u w:color="B6DDE8" w:themeColor="accent5" w:themeTint="66"/>
                  <w:bdr w:val="nil"/>
                  <w:rtl/>
                  <w:lang w:val="en-GB"/>
                </w:rPr>
                <w:t>الرجال</w:t>
              </w:r>
              <w:r w:rsidRPr="00612AC1" w:rsidDel="009E280E">
                <w:rPr>
                  <w:rFonts w:ascii="Arial" w:eastAsia="Arial" w:hAnsi="Arial" w:cs="Arial"/>
                  <w:sz w:val="16"/>
                  <w:szCs w:val="16"/>
                  <w:highlight w:val="yellow"/>
                  <w:u w:color="B6DDE8" w:themeColor="accent5" w:themeTint="66"/>
                  <w:bdr w:val="nil"/>
                  <w:rtl/>
                  <w:lang w:val="en-GB"/>
                </w:rPr>
                <w:t xml:space="preserve"> </w:t>
              </w:r>
            </w:ins>
            <w:del w:id="1359" w:author="Tamara Rabah" w:date="2018-11-07T16:27:00Z">
              <w:r w:rsidR="007927BF" w:rsidRPr="00612AC1" w:rsidDel="009E280E">
                <w:rPr>
                  <w:rFonts w:ascii="Arial" w:eastAsia="Arial" w:hAnsi="Arial" w:cs="Arial"/>
                  <w:sz w:val="16"/>
                  <w:szCs w:val="16"/>
                  <w:highlight w:val="yellow"/>
                  <w:u w:color="B6DDE8" w:themeColor="accent5" w:themeTint="66"/>
                  <w:bdr w:val="nil"/>
                  <w:rtl/>
                  <w:lang w:val="en-GB"/>
                </w:rPr>
                <w:delText>النسبة المئوية للنساء</w:delText>
              </w:r>
              <w:r w:rsidR="007927BF" w:rsidRPr="0094440C" w:rsidDel="009E280E">
                <w:rPr>
                  <w:rFonts w:ascii="Arial" w:eastAsia="Arial" w:hAnsi="Arial" w:cs="Arial"/>
                  <w:sz w:val="16"/>
                  <w:szCs w:val="16"/>
                  <w:bdr w:val="nil"/>
                  <w:rtl/>
                  <w:lang w:val="en-GB"/>
                </w:rPr>
                <w:delText xml:space="preserve"> اللواتي يبررن للزوج ضرب زوجته في واحدة من الحالات التالية على الأقل: (</w:delText>
              </w:r>
              <w:r w:rsidR="007927BF" w:rsidRPr="0094440C" w:rsidDel="009E280E">
                <w:rPr>
                  <w:rFonts w:ascii="Arial" w:eastAsia="Arial" w:hAnsi="Arial" w:cs="Arial"/>
                  <w:sz w:val="16"/>
                  <w:szCs w:val="16"/>
                  <w:bdr w:val="nil"/>
                  <w:lang w:val="en-GB"/>
                </w:rPr>
                <w:delText>1</w:delText>
              </w:r>
              <w:r w:rsidR="007927BF" w:rsidRPr="0094440C" w:rsidDel="009E280E">
                <w:rPr>
                  <w:rFonts w:ascii="Arial" w:eastAsia="Arial" w:hAnsi="Arial" w:cs="Arial"/>
                  <w:sz w:val="16"/>
                  <w:szCs w:val="16"/>
                  <w:bdr w:val="nil"/>
                  <w:rtl/>
                  <w:lang w:val="en-GB"/>
                </w:rPr>
                <w:delText xml:space="preserve">) </w:delText>
              </w:r>
              <w:r w:rsidR="007927BF" w:rsidRPr="0094440C" w:rsidDel="009E280E">
                <w:rPr>
                  <w:rFonts w:ascii="Arial" w:eastAsia="Arial" w:hAnsi="Arial" w:cs="Arial" w:hint="cs"/>
                  <w:sz w:val="16"/>
                  <w:szCs w:val="16"/>
                  <w:bdr w:val="nil"/>
                  <w:rtl/>
                  <w:lang w:val="en-GB"/>
                </w:rPr>
                <w:delText xml:space="preserve">اذا خرجت من </w:delText>
              </w:r>
              <w:r w:rsidR="007927BF" w:rsidRPr="0094440C" w:rsidDel="009E280E">
                <w:rPr>
                  <w:rFonts w:ascii="Arial" w:eastAsia="Arial" w:hAnsi="Arial" w:cs="Arial"/>
                  <w:sz w:val="16"/>
                  <w:szCs w:val="16"/>
                  <w:bdr w:val="nil"/>
                  <w:rtl/>
                  <w:lang w:val="en-GB"/>
                </w:rPr>
                <w:delText>المنزل دون أن تخبره، (</w:delText>
              </w:r>
              <w:r w:rsidR="007927BF" w:rsidRPr="0094440C" w:rsidDel="009E280E">
                <w:rPr>
                  <w:rFonts w:ascii="Arial" w:eastAsia="Arial" w:hAnsi="Arial" w:cs="Arial"/>
                  <w:sz w:val="16"/>
                  <w:szCs w:val="16"/>
                  <w:bdr w:val="nil"/>
                  <w:lang w:val="en-GB"/>
                </w:rPr>
                <w:delText>2</w:delText>
              </w:r>
              <w:r w:rsidR="007927BF" w:rsidRPr="0094440C" w:rsidDel="009E280E">
                <w:rPr>
                  <w:rFonts w:ascii="Arial" w:eastAsia="Arial" w:hAnsi="Arial" w:cs="Arial"/>
                  <w:sz w:val="16"/>
                  <w:szCs w:val="16"/>
                  <w:bdr w:val="nil"/>
                  <w:rtl/>
                  <w:lang w:val="en-GB"/>
                </w:rPr>
                <w:delText>) إ</w:delText>
              </w:r>
              <w:r w:rsidR="007927BF" w:rsidRPr="0094440C" w:rsidDel="009E280E">
                <w:rPr>
                  <w:rFonts w:ascii="Arial" w:eastAsia="Arial" w:hAnsi="Arial" w:cs="Arial" w:hint="cs"/>
                  <w:sz w:val="16"/>
                  <w:szCs w:val="16"/>
                  <w:bdr w:val="nil"/>
                  <w:rtl/>
                  <w:lang w:val="en-GB"/>
                </w:rPr>
                <w:delText>ذا أهملت الأ</w:delText>
              </w:r>
              <w:r w:rsidR="007927BF" w:rsidRPr="0094440C" w:rsidDel="009E280E">
                <w:rPr>
                  <w:rFonts w:ascii="Arial" w:eastAsia="Arial" w:hAnsi="Arial" w:cs="Arial"/>
                  <w:sz w:val="16"/>
                  <w:szCs w:val="16"/>
                  <w:bdr w:val="nil"/>
                  <w:rtl/>
                  <w:lang w:val="en-GB"/>
                </w:rPr>
                <w:delText>طفا</w:delText>
              </w:r>
              <w:r w:rsidR="007927BF" w:rsidRPr="0094440C" w:rsidDel="009E280E">
                <w:rPr>
                  <w:rFonts w:ascii="Arial" w:eastAsia="Arial" w:hAnsi="Arial" w:cs="Arial" w:hint="cs"/>
                  <w:sz w:val="16"/>
                  <w:szCs w:val="16"/>
                  <w:bdr w:val="nil"/>
                  <w:rtl/>
                  <w:lang w:val="en-GB"/>
                </w:rPr>
                <w:delText>ل</w:delText>
              </w:r>
              <w:r w:rsidR="007927BF" w:rsidRPr="0094440C" w:rsidDel="009E280E">
                <w:rPr>
                  <w:rFonts w:ascii="Arial" w:eastAsia="Arial" w:hAnsi="Arial" w:cs="Arial"/>
                  <w:sz w:val="16"/>
                  <w:szCs w:val="16"/>
                  <w:bdr w:val="nil"/>
                  <w:rtl/>
                  <w:lang w:val="en-GB"/>
                </w:rPr>
                <w:delText>، (</w:delText>
              </w:r>
              <w:r w:rsidR="007927BF" w:rsidRPr="0094440C" w:rsidDel="009E280E">
                <w:rPr>
                  <w:rFonts w:ascii="Arial" w:eastAsia="Arial" w:hAnsi="Arial" w:cs="Arial"/>
                  <w:sz w:val="16"/>
                  <w:szCs w:val="16"/>
                  <w:bdr w:val="nil"/>
                  <w:lang w:val="en-GB"/>
                </w:rPr>
                <w:delText>3</w:delText>
              </w:r>
              <w:r w:rsidR="007927BF" w:rsidRPr="0094440C" w:rsidDel="009E280E">
                <w:rPr>
                  <w:rFonts w:ascii="Arial" w:eastAsia="Arial" w:hAnsi="Arial" w:cs="Arial"/>
                  <w:sz w:val="16"/>
                  <w:szCs w:val="16"/>
                  <w:bdr w:val="nil"/>
                  <w:rtl/>
                  <w:lang w:val="en-GB"/>
                </w:rPr>
                <w:delText xml:space="preserve">) </w:delText>
              </w:r>
              <w:r w:rsidR="007927BF" w:rsidRPr="0094440C" w:rsidDel="009E280E">
                <w:rPr>
                  <w:rFonts w:ascii="Arial" w:eastAsia="Arial" w:hAnsi="Arial" w:cs="Arial" w:hint="cs"/>
                  <w:sz w:val="16"/>
                  <w:szCs w:val="16"/>
                  <w:bdr w:val="nil"/>
                  <w:rtl/>
                  <w:lang w:val="en-GB"/>
                </w:rPr>
                <w:delText xml:space="preserve">اذا </w:delText>
              </w:r>
              <w:r w:rsidR="007927BF" w:rsidRPr="0094440C" w:rsidDel="009E280E">
                <w:rPr>
                  <w:rFonts w:ascii="Arial" w:eastAsia="Arial" w:hAnsi="Arial" w:cs="Arial"/>
                  <w:sz w:val="16"/>
                  <w:szCs w:val="16"/>
                  <w:bdr w:val="nil"/>
                  <w:rtl/>
                  <w:lang w:val="en-GB"/>
                </w:rPr>
                <w:delText>تجادل</w:delText>
              </w:r>
              <w:r w:rsidR="007927BF" w:rsidRPr="0094440C" w:rsidDel="009E280E">
                <w:rPr>
                  <w:rFonts w:ascii="Arial" w:eastAsia="Arial" w:hAnsi="Arial" w:cs="Arial" w:hint="cs"/>
                  <w:sz w:val="16"/>
                  <w:szCs w:val="16"/>
                  <w:bdr w:val="nil"/>
                  <w:rtl/>
                  <w:lang w:val="en-GB"/>
                </w:rPr>
                <w:delText>ت معه،</w:delText>
              </w:r>
              <w:r w:rsidR="007927BF" w:rsidRPr="0094440C" w:rsidDel="009E280E">
                <w:rPr>
                  <w:rFonts w:ascii="Arial" w:eastAsia="Arial" w:hAnsi="Arial" w:cs="Arial"/>
                  <w:sz w:val="16"/>
                  <w:szCs w:val="16"/>
                  <w:bdr w:val="nil"/>
                  <w:rtl/>
                  <w:lang w:val="en-GB"/>
                </w:rPr>
                <w:delText xml:space="preserve"> (</w:delText>
              </w:r>
              <w:r w:rsidR="007927BF" w:rsidRPr="0094440C" w:rsidDel="009E280E">
                <w:rPr>
                  <w:rFonts w:ascii="Arial" w:eastAsia="Arial" w:hAnsi="Arial" w:cs="Arial"/>
                  <w:sz w:val="16"/>
                  <w:szCs w:val="16"/>
                  <w:bdr w:val="nil"/>
                  <w:lang w:val="en-GB"/>
                </w:rPr>
                <w:delText>4</w:delText>
              </w:r>
              <w:r w:rsidR="007927BF" w:rsidRPr="0094440C" w:rsidDel="009E280E">
                <w:rPr>
                  <w:rFonts w:ascii="Arial" w:eastAsia="Arial" w:hAnsi="Arial" w:cs="Arial"/>
                  <w:sz w:val="16"/>
                  <w:szCs w:val="16"/>
                  <w:bdr w:val="nil"/>
                  <w:rtl/>
                  <w:lang w:val="en-GB"/>
                </w:rPr>
                <w:delText xml:space="preserve">) إذا رفضت </w:delText>
              </w:r>
              <w:r w:rsidR="007927BF" w:rsidRPr="0094440C" w:rsidDel="009E280E">
                <w:rPr>
                  <w:rFonts w:ascii="Arial" w:eastAsia="Arial" w:hAnsi="Arial" w:cs="Arial" w:hint="cs"/>
                  <w:sz w:val="16"/>
                  <w:szCs w:val="16"/>
                  <w:bdr w:val="nil"/>
                  <w:rtl/>
                  <w:lang w:val="en-GB"/>
                </w:rPr>
                <w:delText>ال</w:delText>
              </w:r>
              <w:r w:rsidR="007927BF" w:rsidRPr="0094440C" w:rsidDel="009E280E">
                <w:rPr>
                  <w:rFonts w:ascii="Arial" w:eastAsia="Arial" w:hAnsi="Arial" w:cs="Arial"/>
                  <w:sz w:val="16"/>
                  <w:szCs w:val="16"/>
                  <w:bdr w:val="nil"/>
                  <w:rtl/>
                  <w:lang w:val="en-GB"/>
                </w:rPr>
                <w:delText>معاشر</w:delText>
              </w:r>
              <w:r w:rsidR="007927BF" w:rsidRPr="0094440C" w:rsidDel="009E280E">
                <w:rPr>
                  <w:rFonts w:ascii="Arial" w:eastAsia="Arial" w:hAnsi="Arial" w:cs="Arial" w:hint="cs"/>
                  <w:sz w:val="16"/>
                  <w:szCs w:val="16"/>
                  <w:bdr w:val="nil"/>
                  <w:rtl/>
                  <w:lang w:val="en-GB"/>
                </w:rPr>
                <w:delText>ة</w:delText>
              </w:r>
              <w:r w:rsidR="007927BF" w:rsidRPr="0094440C" w:rsidDel="009E280E">
                <w:rPr>
                  <w:rFonts w:ascii="Arial" w:eastAsia="Arial" w:hAnsi="Arial" w:cs="Arial"/>
                  <w:sz w:val="16"/>
                  <w:szCs w:val="16"/>
                  <w:bdr w:val="nil"/>
                  <w:rtl/>
                  <w:lang w:val="en-GB"/>
                </w:rPr>
                <w:delText xml:space="preserve"> </w:delText>
              </w:r>
              <w:r w:rsidR="007927BF" w:rsidRPr="0094440C" w:rsidDel="009E280E">
                <w:rPr>
                  <w:rFonts w:ascii="Arial" w:eastAsia="Arial" w:hAnsi="Arial" w:cs="Arial" w:hint="cs"/>
                  <w:sz w:val="16"/>
                  <w:szCs w:val="16"/>
                  <w:bdr w:val="nil"/>
                  <w:rtl/>
                  <w:lang w:val="en-GB"/>
                </w:rPr>
                <w:delText>الزوجية</w:delText>
              </w:r>
              <w:r w:rsidR="007927BF" w:rsidRPr="0094440C" w:rsidDel="009E280E">
                <w:rPr>
                  <w:rFonts w:ascii="Arial" w:eastAsia="Arial" w:hAnsi="Arial" w:cs="Arial"/>
                  <w:sz w:val="16"/>
                  <w:szCs w:val="16"/>
                  <w:bdr w:val="nil"/>
                  <w:rtl/>
                  <w:lang w:val="en-GB"/>
                </w:rPr>
                <w:delText>ً، (</w:delText>
              </w:r>
              <w:r w:rsidR="007927BF" w:rsidRPr="0094440C" w:rsidDel="009E280E">
                <w:rPr>
                  <w:rFonts w:ascii="Arial" w:eastAsia="Arial" w:hAnsi="Arial" w:cs="Arial"/>
                  <w:sz w:val="16"/>
                  <w:szCs w:val="16"/>
                  <w:bdr w:val="nil"/>
                  <w:lang w:val="en-GB"/>
                </w:rPr>
                <w:delText>5</w:delText>
              </w:r>
              <w:r w:rsidR="007927BF" w:rsidRPr="0094440C" w:rsidDel="009E280E">
                <w:rPr>
                  <w:rFonts w:ascii="Arial" w:eastAsia="Arial" w:hAnsi="Arial" w:cs="Arial"/>
                  <w:sz w:val="16"/>
                  <w:szCs w:val="16"/>
                  <w:bdr w:val="nil"/>
                  <w:rtl/>
                  <w:lang w:val="en-GB"/>
                </w:rPr>
                <w:delText>) إذا أحرقت الطعام</w:delText>
              </w:r>
            </w:del>
          </w:p>
        </w:tc>
        <w:tc>
          <w:tcPr>
            <w:tcW w:w="97" w:type="pct"/>
            <w:tcBorders>
              <w:left w:val="nil"/>
            </w:tcBorders>
            <w:vAlign w:val="center"/>
          </w:tcPr>
          <w:p w14:paraId="6EEFE23F" w14:textId="26170A81" w:rsidR="007927BF" w:rsidRPr="0094440C" w:rsidRDefault="007927BF" w:rsidP="007927BF">
            <w:pPr>
              <w:bidi/>
              <w:rPr>
                <w:sz w:val="16"/>
                <w:szCs w:val="16"/>
                <w:lang w:val="en-GB"/>
              </w:rPr>
            </w:pPr>
          </w:p>
        </w:tc>
        <w:tc>
          <w:tcPr>
            <w:tcW w:w="385" w:type="pct"/>
            <w:vAlign w:val="center"/>
          </w:tcPr>
          <w:p w14:paraId="03C79090" w14:textId="77777777" w:rsidR="007927BF" w:rsidRPr="0094440C" w:rsidRDefault="007927BF" w:rsidP="007927BF">
            <w:pPr>
              <w:rPr>
                <w:sz w:val="16"/>
                <w:szCs w:val="16"/>
                <w:lang w:val="en-GB"/>
              </w:rPr>
            </w:pPr>
          </w:p>
        </w:tc>
      </w:tr>
      <w:tr w:rsidR="008D447E"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3F2EC3" w:rsidRDefault="008D447E" w:rsidP="0094440C">
            <w:pPr>
              <w:jc w:val="right"/>
              <w:rPr>
                <w:sz w:val="16"/>
                <w:szCs w:val="16"/>
                <w:highlight w:val="yellow"/>
                <w:lang w:val="en-GB"/>
              </w:rPr>
            </w:pPr>
            <w:r w:rsidRPr="003F2EC3">
              <w:rPr>
                <w:sz w:val="16"/>
                <w:szCs w:val="16"/>
                <w:highlight w:val="yellow"/>
                <w:lang w:val="en-GB"/>
              </w:rPr>
              <w:t>EQ.8</w:t>
            </w:r>
          </w:p>
        </w:tc>
        <w:tc>
          <w:tcPr>
            <w:tcW w:w="828" w:type="pct"/>
            <w:tcBorders>
              <w:left w:val="single" w:sz="4" w:space="0" w:color="auto"/>
            </w:tcBorders>
            <w:vAlign w:val="center"/>
          </w:tcPr>
          <w:p w14:paraId="5D70395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DE5827" w:rsidRDefault="008D447E" w:rsidP="006067DC">
            <w:pPr>
              <w:jc w:val="center"/>
              <w:rPr>
                <w:sz w:val="16"/>
                <w:szCs w:val="16"/>
                <w:lang w:val="en-GB"/>
              </w:rPr>
            </w:pPr>
          </w:p>
        </w:tc>
        <w:tc>
          <w:tcPr>
            <w:tcW w:w="310" w:type="pct"/>
            <w:vAlign w:val="center"/>
          </w:tcPr>
          <w:p w14:paraId="690CD3CD" w14:textId="007A606D"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1.2.2</w:t>
            </w:r>
          </w:p>
        </w:tc>
        <w:tc>
          <w:tcPr>
            <w:tcW w:w="2741" w:type="pct"/>
            <w:tcBorders>
              <w:right w:val="nil"/>
            </w:tcBorders>
            <w:vAlign w:val="center"/>
          </w:tcPr>
          <w:p w14:paraId="612F7443" w14:textId="1137A80C" w:rsidR="008D447E" w:rsidRPr="00DE5827" w:rsidRDefault="00665EB5" w:rsidP="006067DC">
            <w:pPr>
              <w:bidi/>
              <w:rPr>
                <w:sz w:val="16"/>
                <w:szCs w:val="16"/>
                <w:lang w:val="en-GB"/>
              </w:rPr>
            </w:pPr>
            <w:r w:rsidRPr="00B32D58">
              <w:rPr>
                <w:rFonts w:ascii="Arial" w:eastAsia="Arial" w:hAnsi="Arial" w:cs="Arial"/>
                <w:sz w:val="16"/>
                <w:szCs w:val="16"/>
                <w:highlight w:val="yellow"/>
                <w:bdr w:val="nil"/>
                <w:rtl/>
                <w:lang w:val="en-GB"/>
                <w:rPrChange w:id="1360" w:author="Tamara Rabah" w:date="2018-11-07T18:09:00Z">
                  <w:rPr>
                    <w:rFonts w:ascii="Arial" w:eastAsia="Arial" w:hAnsi="Arial" w:cs="Arial"/>
                    <w:sz w:val="16"/>
                    <w:szCs w:val="16"/>
                    <w:bdr w:val="nil"/>
                    <w:rtl/>
                    <w:lang w:val="en-GB"/>
                  </w:rPr>
                </w:rPrChange>
              </w:rPr>
              <w:t>النسبة المئوية للرجال</w:t>
            </w:r>
            <w:r w:rsidR="008D447E" w:rsidRPr="00B32D58">
              <w:rPr>
                <w:rFonts w:ascii="Arial" w:eastAsia="Arial" w:hAnsi="Arial" w:cs="Arial"/>
                <w:sz w:val="16"/>
                <w:szCs w:val="16"/>
                <w:highlight w:val="yellow"/>
                <w:bdr w:val="nil"/>
                <w:rtl/>
                <w:lang w:val="en-GB"/>
                <w:rPrChange w:id="1361" w:author="Tamara Rabah" w:date="2018-11-07T18:09:00Z">
                  <w:rPr>
                    <w:rFonts w:ascii="Arial" w:eastAsia="Arial" w:hAnsi="Arial" w:cs="Arial"/>
                    <w:sz w:val="16"/>
                    <w:szCs w:val="16"/>
                    <w:bdr w:val="nil"/>
                    <w:rtl/>
                    <w:lang w:val="en-GB"/>
                  </w:rPr>
                </w:rPrChange>
              </w:rPr>
              <w:t xml:space="preserve"> والنساء والأطفال من جميع الأعمار الذين يعانون من الفقر بجميع </w:t>
            </w:r>
            <w:r w:rsidR="008D447E" w:rsidRPr="00B32D58">
              <w:rPr>
                <w:rFonts w:ascii="Arial" w:eastAsia="Arial" w:hAnsi="Arial" w:cs="Arial"/>
                <w:color w:val="FF0000"/>
                <w:sz w:val="16"/>
                <w:szCs w:val="16"/>
                <w:highlight w:val="yellow"/>
                <w:bdr w:val="nil"/>
                <w:rtl/>
                <w:lang w:val="en-GB"/>
                <w:rPrChange w:id="1362" w:author="Tamara Rabah" w:date="2018-11-07T18:09:00Z">
                  <w:rPr>
                    <w:rFonts w:ascii="Arial" w:eastAsia="Arial" w:hAnsi="Arial" w:cs="Arial"/>
                    <w:color w:val="FF0000"/>
                    <w:sz w:val="16"/>
                    <w:szCs w:val="16"/>
                    <w:bdr w:val="nil"/>
                    <w:rtl/>
                    <w:lang w:val="en-GB"/>
                  </w:rPr>
                </w:rPrChange>
              </w:rPr>
              <w:t>أبعاد</w:t>
            </w:r>
            <w:r w:rsidR="008D447E" w:rsidRPr="00B32D58">
              <w:rPr>
                <w:rFonts w:ascii="Arial" w:eastAsia="Arial" w:hAnsi="Arial" w:cs="Arial" w:hint="eastAsia"/>
                <w:color w:val="FF0000"/>
                <w:sz w:val="16"/>
                <w:szCs w:val="16"/>
                <w:highlight w:val="yellow"/>
                <w:bdr w:val="nil"/>
                <w:rtl/>
                <w:lang w:val="en-GB"/>
                <w:rPrChange w:id="1363" w:author="Tamara Rabah" w:date="2018-11-07T18:09:00Z">
                  <w:rPr>
                    <w:rFonts w:ascii="Arial" w:eastAsia="Arial" w:hAnsi="Arial" w:cs="Arial" w:hint="eastAsia"/>
                    <w:color w:val="FF0000"/>
                    <w:sz w:val="16"/>
                    <w:szCs w:val="16"/>
                    <w:bdr w:val="nil"/>
                    <w:rtl/>
                    <w:lang w:val="en-GB"/>
                  </w:rPr>
                </w:rPrChange>
              </w:rPr>
              <w:t>ه</w:t>
            </w:r>
            <w:r w:rsidR="008D447E" w:rsidRPr="00DE5827">
              <w:rPr>
                <w:rFonts w:ascii="Arial" w:eastAsia="Arial" w:hAnsi="Arial" w:cs="Arial"/>
                <w:sz w:val="16"/>
                <w:szCs w:val="16"/>
                <w:bdr w:val="nil"/>
                <w:rtl/>
                <w:lang w:val="en-GB"/>
              </w:rPr>
              <w:t>، حسب المعايير المختارة للفقر متعدد الأبعاد</w:t>
            </w:r>
            <w:r w:rsidR="008D447E">
              <w:rPr>
                <w:rStyle w:val="FootnoteReference"/>
                <w:rFonts w:ascii="Arial" w:eastAsia="Arial" w:hAnsi="Arial" w:cs="Arial"/>
                <w:sz w:val="16"/>
                <w:szCs w:val="16"/>
                <w:bdr w:val="nil"/>
                <w:rtl/>
                <w:lang w:val="en-GB"/>
              </w:rPr>
              <w:footnoteReference w:id="20"/>
            </w:r>
          </w:p>
        </w:tc>
        <w:tc>
          <w:tcPr>
            <w:tcW w:w="97" w:type="pct"/>
            <w:tcBorders>
              <w:left w:val="nil"/>
            </w:tcBorders>
            <w:vAlign w:val="center"/>
          </w:tcPr>
          <w:p w14:paraId="2C264F7E" w14:textId="1C401341" w:rsidR="008D447E" w:rsidRPr="00DE5827" w:rsidRDefault="008D447E" w:rsidP="006067DC">
            <w:pPr>
              <w:bidi/>
              <w:rPr>
                <w:sz w:val="16"/>
                <w:szCs w:val="16"/>
                <w:lang w:val="en-GB"/>
              </w:rPr>
            </w:pPr>
          </w:p>
        </w:tc>
        <w:tc>
          <w:tcPr>
            <w:tcW w:w="385" w:type="pct"/>
            <w:vAlign w:val="center"/>
          </w:tcPr>
          <w:p w14:paraId="54C45D74" w14:textId="228CBBE7" w:rsidR="008D447E" w:rsidRPr="008B2A8A" w:rsidRDefault="008D447E" w:rsidP="006067DC">
            <w:pPr>
              <w:bidi/>
              <w:jc w:val="center"/>
              <w:rPr>
                <w:sz w:val="16"/>
                <w:szCs w:val="16"/>
                <w:lang w:val="en-GB"/>
              </w:rPr>
            </w:pPr>
          </w:p>
        </w:tc>
      </w:tr>
      <w:tr w:rsidR="008D447E" w:rsidRPr="00DE5827"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3F2EC3" w:rsidRDefault="008D447E" w:rsidP="00005DDB">
            <w:pPr>
              <w:bidi/>
              <w:rPr>
                <w:rFonts w:eastAsia="Arial"/>
                <w:sz w:val="16"/>
                <w:szCs w:val="16"/>
                <w:highlight w:val="yellow"/>
                <w:bdr w:val="nil"/>
                <w:lang w:val="en-GB"/>
              </w:rPr>
            </w:pPr>
            <w:r w:rsidRPr="003F2EC3">
              <w:rPr>
                <w:rFonts w:eastAsia="Arial"/>
                <w:sz w:val="16"/>
                <w:szCs w:val="16"/>
                <w:highlight w:val="yellow"/>
                <w:bdr w:val="nil"/>
                <w:lang w:val="en-GB"/>
              </w:rPr>
              <w:lastRenderedPageBreak/>
              <w:t>EQ.9a</w:t>
            </w:r>
          </w:p>
          <w:p w14:paraId="71B95D71" w14:textId="21F3C6CF" w:rsidR="008D447E" w:rsidRPr="003F2EC3" w:rsidRDefault="008D447E" w:rsidP="00005DDB">
            <w:pPr>
              <w:bidi/>
              <w:rPr>
                <w:sz w:val="16"/>
                <w:szCs w:val="16"/>
                <w:highlight w:val="yellow"/>
                <w:lang w:val="en-GB"/>
              </w:rPr>
            </w:pPr>
            <w:r w:rsidRPr="003F2EC3">
              <w:rPr>
                <w:rFonts w:eastAsia="Arial"/>
                <w:sz w:val="16"/>
                <w:szCs w:val="16"/>
                <w:highlight w:val="yellow"/>
                <w:bdr w:val="nil"/>
                <w:lang w:val="en-GB"/>
              </w:rPr>
              <w:t>EQ.9b</w:t>
            </w:r>
          </w:p>
        </w:tc>
        <w:tc>
          <w:tcPr>
            <w:tcW w:w="828" w:type="pct"/>
            <w:tcBorders>
              <w:left w:val="single" w:sz="4" w:space="0" w:color="auto"/>
            </w:tcBorders>
            <w:vAlign w:val="center"/>
          </w:tcPr>
          <w:p w14:paraId="6F429FAD" w14:textId="1D5AE691"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مؤشر الرضا العام</w:t>
            </w:r>
            <w:r w:rsidRPr="00DE5827">
              <w:rPr>
                <w:rFonts w:ascii="Arial" w:eastAsia="Arial" w:hAnsi="Arial" w:cs="Arial" w:hint="cs"/>
                <w:sz w:val="16"/>
                <w:szCs w:val="16"/>
                <w:bdr w:val="nil"/>
                <w:rtl/>
                <w:lang w:val="en-GB"/>
              </w:rPr>
              <w:t xml:space="preserve"> في الحياة</w:t>
            </w:r>
            <w:r w:rsidRPr="00DE5827">
              <w:rPr>
                <w:rFonts w:ascii="Arial" w:eastAsia="Arial" w:hAnsi="Arial" w:cs="Arial"/>
                <w:sz w:val="16"/>
                <w:szCs w:val="16"/>
                <w:bdr w:val="nil"/>
                <w:rtl/>
                <w:lang w:val="en-GB"/>
              </w:rPr>
              <w:t xml:space="preserve"> </w:t>
            </w:r>
            <w:del w:id="1364" w:author="Tamara Rabah" w:date="2018-11-07T18:01:00Z">
              <w:r w:rsidRPr="00DE5827" w:rsidDel="00D2660B">
                <w:rPr>
                  <w:rFonts w:ascii="Arial" w:eastAsia="Arial" w:hAnsi="Arial" w:cs="Arial"/>
                  <w:sz w:val="16"/>
                  <w:szCs w:val="16"/>
                  <w:bdr w:val="nil"/>
                  <w:vertAlign w:val="superscript"/>
                  <w:rtl/>
                  <w:lang w:val="en-GB"/>
                </w:rPr>
                <w:delText>[</w:delText>
              </w:r>
              <w:r w:rsidRPr="00DE5827" w:rsidDel="00D2660B">
                <w:rPr>
                  <w:rFonts w:ascii="Arial" w:eastAsia="Arial" w:hAnsi="Arial" w:cs="Arial"/>
                  <w:sz w:val="16"/>
                  <w:szCs w:val="16"/>
                  <w:bdr w:val="nil"/>
                  <w:vertAlign w:val="superscript"/>
                  <w:lang w:val="en-GB"/>
                </w:rPr>
                <w:delText>M</w:delText>
              </w:r>
              <w:r w:rsidRPr="00DE5827" w:rsidDel="00D2660B">
                <w:rPr>
                  <w:rFonts w:ascii="Arial" w:eastAsia="Arial" w:hAnsi="Arial" w:cs="Arial"/>
                  <w:sz w:val="16"/>
                  <w:szCs w:val="16"/>
                  <w:bdr w:val="nil"/>
                  <w:vertAlign w:val="superscript"/>
                  <w:rtl/>
                  <w:lang w:val="en-GB"/>
                </w:rPr>
                <w:delText>]</w:delText>
              </w:r>
            </w:del>
          </w:p>
        </w:tc>
        <w:tc>
          <w:tcPr>
            <w:tcW w:w="400" w:type="pct"/>
            <w:vAlign w:val="center"/>
          </w:tcPr>
          <w:p w14:paraId="69F491C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vAlign w:val="center"/>
          </w:tcPr>
          <w:p w14:paraId="668968B7" w14:textId="77777777" w:rsidR="008D447E" w:rsidRPr="00DE5827" w:rsidRDefault="008D447E" w:rsidP="006067DC">
            <w:pPr>
              <w:jc w:val="center"/>
              <w:rPr>
                <w:sz w:val="16"/>
                <w:szCs w:val="16"/>
                <w:lang w:val="en-GB"/>
              </w:rPr>
            </w:pPr>
          </w:p>
        </w:tc>
        <w:tc>
          <w:tcPr>
            <w:tcW w:w="2741" w:type="pct"/>
            <w:tcBorders>
              <w:right w:val="nil"/>
            </w:tcBorders>
            <w:vAlign w:val="center"/>
          </w:tcPr>
          <w:p w14:paraId="40832420" w14:textId="7A05CFF0" w:rsidR="008D447E" w:rsidRDefault="008D447E" w:rsidP="006067DC">
            <w:pPr>
              <w:bidi/>
              <w:rPr>
                <w:ins w:id="1365" w:author="Tamara Rabah" w:date="2018-11-07T17:30:00Z"/>
                <w:rFonts w:ascii="Arial" w:eastAsia="Arial" w:hAnsi="Arial" w:cs="Arial"/>
                <w:sz w:val="16"/>
                <w:szCs w:val="16"/>
                <w:u w:color="B6DDE8" w:themeColor="accent5" w:themeTint="66"/>
                <w:bdr w:val="nil"/>
                <w:lang w:val="en-GB"/>
              </w:rPr>
            </w:pPr>
            <w:r w:rsidRPr="00B32D58">
              <w:rPr>
                <w:rFonts w:ascii="Arial" w:eastAsia="Arial" w:hAnsi="Arial" w:cs="Arial"/>
                <w:sz w:val="16"/>
                <w:szCs w:val="16"/>
                <w:highlight w:val="yellow"/>
                <w:bdr w:val="nil"/>
                <w:rtl/>
                <w:lang w:val="en-GB"/>
                <w:rPrChange w:id="1366" w:author="Tamara Rabah" w:date="2018-11-07T18:09:00Z">
                  <w:rPr>
                    <w:rFonts w:ascii="Arial" w:eastAsia="Arial" w:hAnsi="Arial" w:cs="Arial"/>
                    <w:sz w:val="16"/>
                    <w:szCs w:val="16"/>
                    <w:bdr w:val="nil"/>
                    <w:rtl/>
                    <w:lang w:val="en-GB"/>
                  </w:rPr>
                </w:rPrChange>
              </w:rPr>
              <w:t>متوسط درجة الرضا عن الحياة بالنسبة للنساء</w:t>
            </w:r>
            <w:ins w:id="1367" w:author="Tamara Rabah" w:date="2018-11-07T17:29:00Z">
              <w:r w:rsidR="006C62DB" w:rsidRPr="00B32D58">
                <w:rPr>
                  <w:rFonts w:ascii="Arial" w:eastAsia="Arial" w:hAnsi="Arial" w:cs="Arial"/>
                  <w:sz w:val="16"/>
                  <w:szCs w:val="16"/>
                  <w:highlight w:val="yellow"/>
                  <w:bdr w:val="nil"/>
                  <w:lang w:val="en-GB"/>
                  <w:rPrChange w:id="1368" w:author="Tamara Rabah" w:date="2018-11-07T18:09:00Z">
                    <w:rPr>
                      <w:rFonts w:ascii="Arial" w:eastAsia="Arial" w:hAnsi="Arial" w:cs="Arial"/>
                      <w:sz w:val="16"/>
                      <w:szCs w:val="16"/>
                      <w:bdr w:val="nil"/>
                      <w:lang w:val="en-GB"/>
                    </w:rPr>
                  </w:rPrChange>
                </w:rPr>
                <w:t xml:space="preserve"> </w:t>
              </w:r>
              <w:r w:rsidR="006C62DB" w:rsidRPr="00B32D58">
                <w:rPr>
                  <w:rFonts w:ascii="Arial" w:eastAsia="Arial" w:hAnsi="Arial" w:cs="Arial"/>
                  <w:sz w:val="16"/>
                  <w:szCs w:val="16"/>
                  <w:highlight w:val="yellow"/>
                  <w:u w:color="B6DDE8" w:themeColor="accent5" w:themeTint="66"/>
                  <w:bdr w:val="nil"/>
                  <w:rtl/>
                  <w:lang w:val="en-GB"/>
                </w:rPr>
                <w:t>والرجال</w:t>
              </w:r>
            </w:ins>
          </w:p>
          <w:p w14:paraId="07A8F2C7" w14:textId="22FBDF71" w:rsidR="006C62DB" w:rsidRDefault="006C62DB" w:rsidP="006C62DB">
            <w:pPr>
              <w:bidi/>
              <w:ind w:left="720"/>
              <w:rPr>
                <w:ins w:id="1369" w:author="Tamara Rabah" w:date="2018-11-07T18:00:00Z"/>
                <w:rFonts w:ascii="Arial" w:eastAsia="Arial" w:hAnsi="Arial" w:cs="Arial"/>
                <w:sz w:val="16"/>
                <w:szCs w:val="16"/>
                <w:u w:color="B6DDE8" w:themeColor="accent5" w:themeTint="66"/>
                <w:bdr w:val="nil"/>
                <w:lang w:val="en-GB"/>
              </w:rPr>
            </w:pPr>
            <w:ins w:id="1370" w:author="Tamara Rabah" w:date="2018-11-07T17:30:00Z">
              <w:r w:rsidRPr="00103A7C">
                <w:rPr>
                  <w:rFonts w:ascii="Arial" w:eastAsia="Arial" w:hAnsi="Arial" w:cs="Arial"/>
                  <w:sz w:val="16"/>
                  <w:szCs w:val="16"/>
                  <w:u w:color="B6DDE8" w:themeColor="accent5" w:themeTint="66"/>
                  <w:bdr w:val="nil"/>
                  <w:rtl/>
                  <w:lang w:val="en-GB"/>
                </w:rPr>
                <w:t>النساء</w:t>
              </w:r>
            </w:ins>
          </w:p>
          <w:p w14:paraId="4B77A639" w14:textId="77777777" w:rsidR="00D2660B" w:rsidRPr="00D2660B" w:rsidRDefault="00D2660B">
            <w:pPr>
              <w:pStyle w:val="ListParagraph"/>
              <w:numPr>
                <w:ilvl w:val="0"/>
                <w:numId w:val="18"/>
              </w:numPr>
              <w:bidi/>
              <w:rPr>
                <w:ins w:id="1371" w:author="Tamara Rabah" w:date="2018-11-07T18:00:00Z"/>
                <w:sz w:val="16"/>
                <w:szCs w:val="16"/>
                <w:lang w:val="en-GB"/>
                <w:rPrChange w:id="1372" w:author="Tamara Rabah" w:date="2018-11-07T18:00:00Z">
                  <w:rPr>
                    <w:ins w:id="1373" w:author="Tamara Rabah" w:date="2018-11-07T18:00:00Z"/>
                    <w:rFonts w:ascii="Arial" w:eastAsia="Arial" w:hAnsi="Arial" w:cs="Arial"/>
                    <w:sz w:val="16"/>
                    <w:szCs w:val="16"/>
                    <w:bdr w:val="nil"/>
                    <w:lang w:val="en-GB"/>
                  </w:rPr>
                </w:rPrChange>
              </w:rPr>
              <w:pPrChange w:id="1374" w:author="Tamara Rabah" w:date="2018-11-07T18:00:00Z">
                <w:pPr>
                  <w:bidi/>
                  <w:ind w:left="720"/>
                </w:pPr>
              </w:pPrChange>
            </w:pPr>
            <w:ins w:id="1375" w:author="Tamara Rabah" w:date="2018-11-07T18:00: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33B7B82F" w14:textId="206B325C" w:rsidR="00D2660B" w:rsidRPr="00D2660B" w:rsidRDefault="00D2660B">
            <w:pPr>
              <w:pStyle w:val="ListParagraph"/>
              <w:numPr>
                <w:ilvl w:val="0"/>
                <w:numId w:val="18"/>
              </w:numPr>
              <w:bidi/>
              <w:rPr>
                <w:ins w:id="1376" w:author="Tamara Rabah" w:date="2018-11-07T17:30:00Z"/>
                <w:sz w:val="16"/>
                <w:szCs w:val="16"/>
                <w:lang w:val="en-GB"/>
                <w:rPrChange w:id="1377" w:author="Tamara Rabah" w:date="2018-11-07T18:00:00Z">
                  <w:rPr>
                    <w:ins w:id="1378" w:author="Tamara Rabah" w:date="2018-11-07T17:30:00Z"/>
                    <w:rFonts w:eastAsia="Arial"/>
                    <w:u w:color="B6DDE8" w:themeColor="accent5" w:themeTint="66"/>
                    <w:bdr w:val="nil"/>
                    <w:lang w:val="en-GB"/>
                  </w:rPr>
                </w:rPrChange>
              </w:rPr>
              <w:pPrChange w:id="1379" w:author="Tamara Rabah" w:date="2018-11-07T18:00:00Z">
                <w:pPr>
                  <w:bidi/>
                  <w:ind w:left="720"/>
                </w:pPr>
              </w:pPrChange>
            </w:pPr>
            <w:ins w:id="1380" w:author="Tamara Rabah" w:date="2018-11-07T18:00:00Z">
              <w:r w:rsidRPr="00D2660B">
                <w:rPr>
                  <w:rFonts w:ascii="Arial" w:eastAsia="Arial" w:hAnsi="Arial" w:cs="Arial"/>
                  <w:sz w:val="16"/>
                  <w:szCs w:val="16"/>
                  <w:bdr w:val="nil"/>
                  <w:rtl/>
                  <w:lang w:val="en-GB"/>
                  <w:rPrChange w:id="1381" w:author="Tamara Rabah" w:date="2018-11-07T18:00:00Z">
                    <w:rPr>
                      <w:rFonts w:eastAsia="Arial"/>
                      <w:bdr w:val="nil"/>
                      <w:rtl/>
                      <w:lang w:val="en-GB"/>
                    </w:rPr>
                  </w:rPrChange>
                </w:rPr>
                <w:t xml:space="preserve">في الفئة العمرية </w:t>
              </w:r>
              <w:r w:rsidRPr="00D2660B">
                <w:rPr>
                  <w:rFonts w:ascii="Arial" w:eastAsia="Arial" w:hAnsi="Arial" w:cs="Arial"/>
                  <w:sz w:val="16"/>
                  <w:szCs w:val="16"/>
                  <w:bdr w:val="nil"/>
                  <w:lang w:val="en-GB"/>
                  <w:rPrChange w:id="1382" w:author="Tamara Rabah" w:date="2018-11-07T18:00:00Z">
                    <w:rPr>
                      <w:rFonts w:eastAsia="Arial"/>
                      <w:bdr w:val="nil"/>
                      <w:lang w:val="en-GB"/>
                    </w:rPr>
                  </w:rPrChange>
                </w:rPr>
                <w:t>49 - 15</w:t>
              </w:r>
              <w:r w:rsidRPr="00D2660B">
                <w:rPr>
                  <w:rFonts w:ascii="Arial" w:eastAsia="Arial" w:hAnsi="Arial" w:cs="Arial"/>
                  <w:sz w:val="16"/>
                  <w:szCs w:val="16"/>
                  <w:bdr w:val="nil"/>
                  <w:rtl/>
                  <w:lang w:val="en-GB"/>
                  <w:rPrChange w:id="1383" w:author="Tamara Rabah" w:date="2018-11-07T18:00:00Z">
                    <w:rPr>
                      <w:rFonts w:eastAsia="Arial"/>
                      <w:bdr w:val="nil"/>
                      <w:rtl/>
                      <w:lang w:val="en-GB"/>
                    </w:rPr>
                  </w:rPrChange>
                </w:rPr>
                <w:t xml:space="preserve"> سنة</w:t>
              </w:r>
            </w:ins>
          </w:p>
          <w:p w14:paraId="4C0718EF" w14:textId="777660C8" w:rsidR="006C62DB" w:rsidRPr="00964A27" w:rsidRDefault="006C62DB">
            <w:pPr>
              <w:bidi/>
              <w:ind w:left="720"/>
              <w:rPr>
                <w:sz w:val="16"/>
                <w:szCs w:val="16"/>
                <w:lang w:val="en-GB"/>
              </w:rPr>
              <w:pPrChange w:id="1384" w:author="Tamara Rabah" w:date="2018-11-07T18:01:00Z">
                <w:pPr>
                  <w:bidi/>
                </w:pPr>
              </w:pPrChange>
            </w:pPr>
            <w:ins w:id="1385" w:author="Tamara Rabah" w:date="2018-11-07T17:30:00Z">
              <w:r w:rsidRPr="00103A7C">
                <w:rPr>
                  <w:rFonts w:ascii="Arial" w:eastAsia="Arial" w:hAnsi="Arial" w:cs="Arial"/>
                  <w:sz w:val="16"/>
                  <w:szCs w:val="16"/>
                  <w:u w:color="B6DDE8" w:themeColor="accent5" w:themeTint="66"/>
                  <w:bdr w:val="nil"/>
                  <w:rtl/>
                  <w:lang w:val="en-GB"/>
                </w:rPr>
                <w:t>الرجال</w:t>
              </w:r>
            </w:ins>
          </w:p>
          <w:p w14:paraId="37853AD2" w14:textId="77777777" w:rsidR="00D2660B" w:rsidRPr="00BA1952" w:rsidRDefault="00D2660B" w:rsidP="00D2660B">
            <w:pPr>
              <w:pStyle w:val="ListParagraph"/>
              <w:numPr>
                <w:ilvl w:val="0"/>
                <w:numId w:val="52"/>
              </w:numPr>
              <w:bidi/>
              <w:rPr>
                <w:ins w:id="1386" w:author="Tamara Rabah" w:date="2018-11-07T18:00:00Z"/>
                <w:sz w:val="16"/>
                <w:szCs w:val="16"/>
                <w:lang w:val="en-GB"/>
              </w:rPr>
            </w:pPr>
            <w:ins w:id="1387" w:author="Tamara Rabah" w:date="2018-11-07T18:00: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0D2E6568" w14:textId="77777777" w:rsidR="00D2660B" w:rsidRPr="00BA1952" w:rsidDel="0019139E" w:rsidRDefault="00D2660B" w:rsidP="00D2660B">
            <w:pPr>
              <w:pStyle w:val="ListParagraph"/>
              <w:numPr>
                <w:ilvl w:val="0"/>
                <w:numId w:val="52"/>
              </w:numPr>
              <w:bidi/>
              <w:rPr>
                <w:ins w:id="1388" w:author="Tamara Rabah" w:date="2018-11-07T18:00:00Z"/>
                <w:del w:id="1389" w:author="Tamara Rabah [2]" w:date="2018-11-16T22:03:00Z"/>
                <w:sz w:val="16"/>
                <w:szCs w:val="16"/>
                <w:lang w:val="en-GB"/>
              </w:rPr>
            </w:pPr>
            <w:ins w:id="1390" w:author="Tamara Rabah" w:date="2018-11-07T18:00:00Z">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ins>
          </w:p>
          <w:p w14:paraId="020DABD5" w14:textId="521AA59B" w:rsidR="008D447E" w:rsidRPr="0019139E" w:rsidDel="00D2660B" w:rsidRDefault="008D447E" w:rsidP="0019139E">
            <w:pPr>
              <w:pStyle w:val="ListParagraph"/>
              <w:numPr>
                <w:ilvl w:val="0"/>
                <w:numId w:val="52"/>
              </w:numPr>
              <w:bidi/>
              <w:rPr>
                <w:del w:id="1391" w:author="Tamara Rabah" w:date="2018-11-07T18:00:00Z"/>
                <w:sz w:val="16"/>
                <w:szCs w:val="16"/>
                <w:lang w:val="en-GB"/>
                <w:rPrChange w:id="1392" w:author="Tamara Rabah [2]" w:date="2018-11-16T22:03:00Z">
                  <w:rPr>
                    <w:del w:id="1393" w:author="Tamara Rabah" w:date="2018-11-07T18:00:00Z"/>
                    <w:lang w:val="en-GB"/>
                  </w:rPr>
                </w:rPrChange>
              </w:rPr>
              <w:pPrChange w:id="1394" w:author="Tamara Rabah [2]" w:date="2018-11-16T22:03:00Z">
                <w:pPr>
                  <w:pStyle w:val="ListParagraph"/>
                  <w:numPr>
                    <w:numId w:val="18"/>
                  </w:numPr>
                  <w:bidi/>
                  <w:ind w:hanging="360"/>
                </w:pPr>
              </w:pPrChange>
            </w:pPr>
            <w:del w:id="1395" w:author="Tamara Rabah" w:date="2018-11-07T18:00:00Z">
              <w:r w:rsidRPr="0019139E" w:rsidDel="00D2660B">
                <w:rPr>
                  <w:rFonts w:ascii="Arial" w:eastAsia="Arial" w:hAnsi="Arial" w:cs="Arial"/>
                  <w:sz w:val="16"/>
                  <w:szCs w:val="16"/>
                  <w:bdr w:val="nil"/>
                  <w:rtl/>
                  <w:lang w:val="en-GB"/>
                  <w:rPrChange w:id="1396" w:author="Tamara Rabah [2]" w:date="2018-11-16T22:03:00Z">
                    <w:rPr>
                      <w:rFonts w:eastAsia="Arial"/>
                      <w:bdr w:val="nil"/>
                      <w:rtl/>
                      <w:lang w:val="en-GB"/>
                    </w:rPr>
                  </w:rPrChange>
                </w:rPr>
                <w:delText xml:space="preserve">في الفئة العمرية </w:delText>
              </w:r>
              <w:r w:rsidRPr="0019139E" w:rsidDel="00D2660B">
                <w:rPr>
                  <w:rFonts w:ascii="Arial" w:eastAsia="Arial" w:hAnsi="Arial" w:cs="Arial"/>
                  <w:sz w:val="16"/>
                  <w:szCs w:val="16"/>
                  <w:bdr w:val="nil"/>
                  <w:lang w:val="en-GB"/>
                  <w:rPrChange w:id="1397" w:author="Tamara Rabah [2]" w:date="2018-11-16T22:03:00Z">
                    <w:rPr>
                      <w:rFonts w:eastAsia="Arial"/>
                      <w:bdr w:val="nil"/>
                      <w:lang w:val="en-GB"/>
                    </w:rPr>
                  </w:rPrChange>
                </w:rPr>
                <w:delText>24 - 15</w:delText>
              </w:r>
              <w:r w:rsidRPr="0019139E" w:rsidDel="00D2660B">
                <w:rPr>
                  <w:rFonts w:ascii="Arial" w:eastAsia="Arial" w:hAnsi="Arial" w:cs="Arial"/>
                  <w:sz w:val="16"/>
                  <w:szCs w:val="16"/>
                  <w:bdr w:val="nil"/>
                  <w:rtl/>
                  <w:lang w:val="en-GB"/>
                  <w:rPrChange w:id="1398" w:author="Tamara Rabah [2]" w:date="2018-11-16T22:03:00Z">
                    <w:rPr>
                      <w:rFonts w:eastAsia="Arial"/>
                      <w:bdr w:val="nil"/>
                      <w:rtl/>
                      <w:lang w:val="en-GB"/>
                    </w:rPr>
                  </w:rPrChange>
                </w:rPr>
                <w:delText xml:space="preserve"> سنة</w:delText>
              </w:r>
            </w:del>
          </w:p>
          <w:p w14:paraId="6185B370" w14:textId="2B990F8C" w:rsidR="008D447E" w:rsidRPr="00964A27" w:rsidRDefault="008D447E" w:rsidP="0019139E">
            <w:pPr>
              <w:pStyle w:val="ListParagraph"/>
              <w:numPr>
                <w:ilvl w:val="0"/>
                <w:numId w:val="52"/>
              </w:numPr>
              <w:bidi/>
              <w:rPr>
                <w:lang w:val="en-GB"/>
              </w:rPr>
              <w:pPrChange w:id="1399" w:author="Tamara Rabah [2]" w:date="2018-11-16T22:03:00Z">
                <w:pPr>
                  <w:pStyle w:val="ListParagraph"/>
                  <w:numPr>
                    <w:numId w:val="18"/>
                  </w:numPr>
                  <w:bidi/>
                  <w:ind w:hanging="360"/>
                </w:pPr>
              </w:pPrChange>
            </w:pPr>
            <w:del w:id="1400" w:author="Tamara Rabah" w:date="2018-11-07T18:00:00Z">
              <w:r w:rsidRPr="00964A27" w:rsidDel="00D2660B">
                <w:rPr>
                  <w:rFonts w:eastAsia="Arial"/>
                  <w:bdr w:val="nil"/>
                  <w:rtl/>
                  <w:lang w:val="en-GB"/>
                </w:rPr>
                <w:delText xml:space="preserve">في الفئة العمرية </w:delText>
              </w:r>
              <w:r w:rsidRPr="00964A27" w:rsidDel="00D2660B">
                <w:rPr>
                  <w:rFonts w:eastAsia="Arial"/>
                  <w:bdr w:val="nil"/>
                  <w:lang w:val="en-GB"/>
                </w:rPr>
                <w:delText>49 - 15</w:delText>
              </w:r>
              <w:r w:rsidRPr="00964A27" w:rsidDel="00D2660B">
                <w:rPr>
                  <w:rFonts w:eastAsia="Arial"/>
                  <w:bdr w:val="nil"/>
                  <w:rtl/>
                  <w:lang w:val="en-GB"/>
                </w:rPr>
                <w:delText xml:space="preserve"> سنة</w:delText>
              </w:r>
            </w:del>
          </w:p>
        </w:tc>
        <w:tc>
          <w:tcPr>
            <w:tcW w:w="97" w:type="pct"/>
            <w:tcBorders>
              <w:left w:val="nil"/>
            </w:tcBorders>
            <w:vAlign w:val="center"/>
          </w:tcPr>
          <w:p w14:paraId="32A0F4FE" w14:textId="5CFABAD2" w:rsidR="008D447E" w:rsidRPr="00964A27" w:rsidRDefault="008D447E" w:rsidP="00990F53">
            <w:pPr>
              <w:pStyle w:val="ListParagraph"/>
              <w:bidi/>
              <w:rPr>
                <w:sz w:val="16"/>
                <w:szCs w:val="16"/>
                <w:lang w:val="en-GB"/>
              </w:rPr>
            </w:pPr>
          </w:p>
        </w:tc>
        <w:tc>
          <w:tcPr>
            <w:tcW w:w="385" w:type="pct"/>
            <w:vAlign w:val="center"/>
          </w:tcPr>
          <w:p w14:paraId="63E377A2" w14:textId="77777777" w:rsidR="008D447E" w:rsidRPr="00DE5827" w:rsidRDefault="008D447E" w:rsidP="006067DC">
            <w:pPr>
              <w:jc w:val="center"/>
              <w:rPr>
                <w:sz w:val="16"/>
                <w:szCs w:val="16"/>
                <w:lang w:val="en-GB"/>
              </w:rPr>
            </w:pPr>
          </w:p>
        </w:tc>
      </w:tr>
      <w:tr w:rsidR="008D447E" w:rsidRPr="00DE5827" w14:paraId="2498B3D4" w14:textId="77777777" w:rsidTr="00D2660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Change w:id="1401" w:author="Tamara Rabah" w:date="2018-11-07T18:0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Ex>
          </w:tblPrExChange>
        </w:tblPrEx>
        <w:trPr>
          <w:cantSplit/>
          <w:trHeight w:val="1336"/>
          <w:jc w:val="center"/>
          <w:trPrChange w:id="1402" w:author="Tamara Rabah" w:date="2018-11-07T18:05:00Z">
            <w:trPr>
              <w:cantSplit/>
              <w:jc w:val="center"/>
            </w:trPr>
          </w:trPrChange>
        </w:trPr>
        <w:tc>
          <w:tcPr>
            <w:tcW w:w="239" w:type="pct"/>
            <w:tcBorders>
              <w:right w:val="single" w:sz="4" w:space="0" w:color="auto"/>
              <w:tr2bl w:val="nil"/>
            </w:tcBorders>
            <w:tcMar>
              <w:top w:w="72" w:type="dxa"/>
              <w:left w:w="72" w:type="dxa"/>
              <w:bottom w:w="72" w:type="dxa"/>
              <w:right w:w="72" w:type="dxa"/>
            </w:tcMar>
            <w:vAlign w:val="center"/>
            <w:tcPrChange w:id="1403" w:author="Tamara Rabah" w:date="2018-11-07T18:05:00Z">
              <w:tcPr>
                <w:tcW w:w="239" w:type="pct"/>
                <w:gridSpan w:val="2"/>
                <w:tcBorders>
                  <w:right w:val="single" w:sz="4" w:space="0" w:color="auto"/>
                  <w:tr2bl w:val="nil"/>
                </w:tcBorders>
                <w:tcMar>
                  <w:top w:w="72" w:type="dxa"/>
                  <w:left w:w="72" w:type="dxa"/>
                  <w:bottom w:w="72" w:type="dxa"/>
                  <w:right w:w="72" w:type="dxa"/>
                </w:tcMar>
                <w:vAlign w:val="center"/>
              </w:tcPr>
            </w:tcPrChange>
          </w:tcPr>
          <w:p w14:paraId="0AF14E5E" w14:textId="6658125C" w:rsidR="008D447E" w:rsidRPr="003F2EC3" w:rsidRDefault="008D447E" w:rsidP="006067DC">
            <w:pPr>
              <w:bidi/>
              <w:rPr>
                <w:rFonts w:eastAsia="Arial"/>
                <w:sz w:val="16"/>
                <w:szCs w:val="16"/>
                <w:highlight w:val="yellow"/>
                <w:bdr w:val="nil"/>
                <w:lang w:val="en-GB"/>
              </w:rPr>
            </w:pPr>
            <w:r w:rsidRPr="003F2EC3">
              <w:rPr>
                <w:rFonts w:eastAsia="Arial"/>
                <w:sz w:val="16"/>
                <w:szCs w:val="16"/>
                <w:highlight w:val="yellow"/>
                <w:bdr w:val="nil"/>
                <w:lang w:val="en-GB"/>
              </w:rPr>
              <w:t>EQ.10a</w:t>
            </w:r>
          </w:p>
          <w:p w14:paraId="311EAD56" w14:textId="5BC545B0" w:rsidR="008D447E" w:rsidRPr="003F2EC3" w:rsidRDefault="008D447E" w:rsidP="00005DDB">
            <w:pPr>
              <w:bidi/>
              <w:rPr>
                <w:sz w:val="16"/>
                <w:szCs w:val="16"/>
                <w:highlight w:val="yellow"/>
                <w:lang w:val="en-GB"/>
              </w:rPr>
            </w:pPr>
            <w:r w:rsidRPr="003F2EC3">
              <w:rPr>
                <w:rFonts w:eastAsia="Arial"/>
                <w:sz w:val="16"/>
                <w:szCs w:val="16"/>
                <w:highlight w:val="yellow"/>
                <w:bdr w:val="nil"/>
                <w:lang w:val="en-GB"/>
              </w:rPr>
              <w:t>EQ.10b</w:t>
            </w:r>
          </w:p>
        </w:tc>
        <w:tc>
          <w:tcPr>
            <w:tcW w:w="828" w:type="pct"/>
            <w:tcBorders>
              <w:left w:val="single" w:sz="4" w:space="0" w:color="auto"/>
            </w:tcBorders>
            <w:vAlign w:val="center"/>
            <w:tcPrChange w:id="1404" w:author="Tamara Rabah" w:date="2018-11-07T18:05:00Z">
              <w:tcPr>
                <w:tcW w:w="828" w:type="pct"/>
                <w:gridSpan w:val="2"/>
                <w:tcBorders>
                  <w:left w:val="single" w:sz="4" w:space="0" w:color="auto"/>
                </w:tcBorders>
                <w:vAlign w:val="center"/>
              </w:tcPr>
            </w:tcPrChange>
          </w:tcPr>
          <w:p w14:paraId="00EC9CAE" w14:textId="1B92F00D"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السعادة </w:t>
            </w:r>
            <w:del w:id="1405" w:author="Tamara Rabah" w:date="2018-11-07T18:05:00Z">
              <w:r w:rsidRPr="00DE5827" w:rsidDel="00D2660B">
                <w:rPr>
                  <w:rFonts w:ascii="Arial" w:eastAsia="Arial" w:hAnsi="Arial" w:cs="Arial"/>
                  <w:sz w:val="16"/>
                  <w:szCs w:val="16"/>
                  <w:bdr w:val="nil"/>
                  <w:vertAlign w:val="superscript"/>
                  <w:rtl/>
                  <w:lang w:val="en-GB"/>
                </w:rPr>
                <w:delText>[</w:delText>
              </w:r>
              <w:r w:rsidRPr="00DE5827" w:rsidDel="00D2660B">
                <w:rPr>
                  <w:rFonts w:ascii="Arial" w:eastAsia="Arial" w:hAnsi="Arial" w:cs="Arial"/>
                  <w:sz w:val="16"/>
                  <w:szCs w:val="16"/>
                  <w:bdr w:val="nil"/>
                  <w:vertAlign w:val="superscript"/>
                  <w:lang w:val="en-GB"/>
                </w:rPr>
                <w:delText>M</w:delText>
              </w:r>
              <w:r w:rsidRPr="00DE5827" w:rsidDel="00D2660B">
                <w:rPr>
                  <w:rFonts w:ascii="Arial" w:eastAsia="Arial" w:hAnsi="Arial" w:cs="Arial"/>
                  <w:sz w:val="16"/>
                  <w:szCs w:val="16"/>
                  <w:bdr w:val="nil"/>
                  <w:vertAlign w:val="superscript"/>
                  <w:rtl/>
                  <w:lang w:val="en-GB"/>
                </w:rPr>
                <w:delText>]</w:delText>
              </w:r>
            </w:del>
          </w:p>
        </w:tc>
        <w:tc>
          <w:tcPr>
            <w:tcW w:w="400" w:type="pct"/>
            <w:vAlign w:val="center"/>
            <w:tcPrChange w:id="1406" w:author="Tamara Rabah" w:date="2018-11-07T18:05:00Z">
              <w:tcPr>
                <w:tcW w:w="400" w:type="pct"/>
                <w:gridSpan w:val="2"/>
                <w:vAlign w:val="center"/>
              </w:tcPr>
            </w:tcPrChange>
          </w:tcPr>
          <w:p w14:paraId="104369E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vAlign w:val="center"/>
            <w:tcPrChange w:id="1407" w:author="Tamara Rabah" w:date="2018-11-07T18:05:00Z">
              <w:tcPr>
                <w:tcW w:w="310" w:type="pct"/>
                <w:gridSpan w:val="2"/>
                <w:vAlign w:val="center"/>
              </w:tcPr>
            </w:tcPrChange>
          </w:tcPr>
          <w:p w14:paraId="05434ABF" w14:textId="77777777" w:rsidR="008D447E" w:rsidRPr="00DE5827" w:rsidRDefault="008D447E" w:rsidP="006067DC">
            <w:pPr>
              <w:jc w:val="center"/>
              <w:rPr>
                <w:sz w:val="16"/>
                <w:szCs w:val="16"/>
                <w:lang w:val="en-GB"/>
              </w:rPr>
            </w:pPr>
          </w:p>
        </w:tc>
        <w:tc>
          <w:tcPr>
            <w:tcW w:w="2741" w:type="pct"/>
            <w:tcBorders>
              <w:right w:val="nil"/>
            </w:tcBorders>
            <w:vAlign w:val="center"/>
            <w:tcPrChange w:id="1408" w:author="Tamara Rabah" w:date="2018-11-07T18:05:00Z">
              <w:tcPr>
                <w:tcW w:w="2741" w:type="pct"/>
                <w:gridSpan w:val="3"/>
                <w:tcBorders>
                  <w:right w:val="nil"/>
                </w:tcBorders>
                <w:vAlign w:val="center"/>
              </w:tcPr>
            </w:tcPrChange>
          </w:tcPr>
          <w:p w14:paraId="01972F5C" w14:textId="750AA95D" w:rsidR="008D447E" w:rsidRDefault="00612AC1" w:rsidP="0088442C">
            <w:pPr>
              <w:bidi/>
              <w:rPr>
                <w:ins w:id="1409" w:author="Tamara Rabah" w:date="2018-11-07T17:29: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ins w:id="1410" w:author="Tamara Rabah" w:date="2018-11-07T17:29:00Z">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ins>
            <w:r w:rsidR="008D447E" w:rsidRPr="00964A27">
              <w:rPr>
                <w:rFonts w:ascii="Arial" w:eastAsia="Arial" w:hAnsi="Arial" w:cs="Arial"/>
                <w:sz w:val="16"/>
                <w:szCs w:val="16"/>
                <w:bdr w:val="nil"/>
                <w:rtl/>
                <w:lang w:val="en-GB"/>
              </w:rPr>
              <w:t xml:space="preserve"> </w:t>
            </w:r>
            <w:ins w:id="1411" w:author="Tamara Rabah" w:date="2018-11-07T18:06:00Z">
              <w:r w:rsidR="00D2660B" w:rsidRPr="00104D0E">
                <w:rPr>
                  <w:rFonts w:ascii="Arial" w:eastAsia="Arial" w:hAnsi="Arial" w:cs="Arial"/>
                  <w:sz w:val="16"/>
                  <w:szCs w:val="16"/>
                  <w:bdr w:val="nil"/>
                  <w:rtl/>
                  <w:lang w:val="en-GB"/>
                </w:rPr>
                <w:t xml:space="preserve">الذين </w:t>
              </w:r>
            </w:ins>
            <w:del w:id="1412" w:author="Tamara Rabah" w:date="2018-11-07T18:06:00Z">
              <w:r w:rsidR="008D447E" w:rsidRPr="00964A27" w:rsidDel="00D2660B">
                <w:rPr>
                  <w:rFonts w:ascii="Arial" w:eastAsia="Arial" w:hAnsi="Arial" w:cs="Arial"/>
                  <w:sz w:val="16"/>
                  <w:szCs w:val="16"/>
                  <w:bdr w:val="nil"/>
                  <w:rtl/>
                  <w:lang w:val="en-GB"/>
                </w:rPr>
                <w:delText xml:space="preserve">اللواتي </w:delText>
              </w:r>
            </w:del>
            <w:r w:rsidR="008D447E" w:rsidRPr="00964A27">
              <w:rPr>
                <w:rFonts w:ascii="Arial" w:eastAsia="Arial" w:hAnsi="Arial" w:cs="Arial"/>
                <w:sz w:val="16"/>
                <w:szCs w:val="16"/>
                <w:bdr w:val="nil"/>
                <w:rtl/>
                <w:lang w:val="en-GB"/>
              </w:rPr>
              <w:t>يشعر</w:t>
            </w:r>
            <w:ins w:id="1413" w:author="Tamara Rabah" w:date="2018-11-07T18:07:00Z">
              <w:r w:rsidR="00B32D58" w:rsidRPr="00964A27">
                <w:rPr>
                  <w:rFonts w:ascii="Arial" w:eastAsia="Arial" w:hAnsi="Arial" w:cs="Arial"/>
                  <w:sz w:val="16"/>
                  <w:szCs w:val="16"/>
                  <w:bdr w:val="nil"/>
                  <w:rtl/>
                  <w:lang w:val="en-GB"/>
                </w:rPr>
                <w:t>و</w:t>
              </w:r>
            </w:ins>
            <w:r w:rsidR="008D447E" w:rsidRPr="00964A27">
              <w:rPr>
                <w:rFonts w:ascii="Arial" w:eastAsia="Arial" w:hAnsi="Arial" w:cs="Arial"/>
                <w:sz w:val="16"/>
                <w:szCs w:val="16"/>
                <w:bdr w:val="nil"/>
                <w:rtl/>
                <w:lang w:val="en-GB"/>
              </w:rPr>
              <w:t>ن أنه</w:t>
            </w:r>
            <w:ins w:id="1414" w:author="Tamara Rabah" w:date="2018-11-07T18:07:00Z">
              <w:r w:rsidR="00B32D58" w:rsidRPr="00964A27">
                <w:rPr>
                  <w:rFonts w:ascii="Arial" w:eastAsia="Arial" w:hAnsi="Arial" w:cs="Arial"/>
                  <w:sz w:val="16"/>
                  <w:szCs w:val="16"/>
                  <w:bdr w:val="nil"/>
                  <w:rtl/>
                  <w:lang w:val="en-GB"/>
                </w:rPr>
                <w:t>م</w:t>
              </w:r>
            </w:ins>
            <w:del w:id="1415" w:author="Tamara Rabah" w:date="2018-11-07T18:07:00Z">
              <w:r w:rsidR="008D447E" w:rsidRPr="00964A27" w:rsidDel="00B32D58">
                <w:rPr>
                  <w:rFonts w:ascii="Arial" w:eastAsia="Arial" w:hAnsi="Arial" w:cs="Arial"/>
                  <w:sz w:val="16"/>
                  <w:szCs w:val="16"/>
                  <w:bdr w:val="nil"/>
                  <w:rtl/>
                  <w:lang w:val="en-GB"/>
                </w:rPr>
                <w:delText>ن</w:delText>
              </w:r>
            </w:del>
            <w:r w:rsidR="008D447E" w:rsidRPr="00964A27">
              <w:rPr>
                <w:rFonts w:ascii="Arial" w:eastAsia="Arial" w:hAnsi="Arial" w:cs="Arial"/>
                <w:sz w:val="16"/>
                <w:szCs w:val="16"/>
                <w:bdr w:val="nil"/>
                <w:rtl/>
                <w:lang w:val="en-GB"/>
              </w:rPr>
              <w:t xml:space="preserve"> سع</w:t>
            </w:r>
            <w:del w:id="1416" w:author="Tamara Rabah" w:date="2018-11-07T18:07:00Z">
              <w:r w:rsidR="008D447E" w:rsidRPr="00964A27" w:rsidDel="00B32D58">
                <w:rPr>
                  <w:rFonts w:ascii="Arial" w:eastAsia="Arial" w:hAnsi="Arial" w:cs="Arial"/>
                  <w:sz w:val="16"/>
                  <w:szCs w:val="16"/>
                  <w:bdr w:val="nil"/>
                  <w:rtl/>
                  <w:lang w:val="en-GB"/>
                </w:rPr>
                <w:delText>ي</w:delText>
              </w:r>
            </w:del>
            <w:r w:rsidR="008D447E" w:rsidRPr="00964A27">
              <w:rPr>
                <w:rFonts w:ascii="Arial" w:eastAsia="Arial" w:hAnsi="Arial" w:cs="Arial"/>
                <w:sz w:val="16"/>
                <w:szCs w:val="16"/>
                <w:bdr w:val="nil"/>
                <w:rtl/>
                <w:lang w:val="en-GB"/>
              </w:rPr>
              <w:t>دا</w:t>
            </w:r>
            <w:ins w:id="1417" w:author="Tamara Rabah" w:date="2018-11-07T18:08:00Z">
              <w:r w:rsidR="00B32D58" w:rsidRPr="00B32D58">
                <w:rPr>
                  <w:rFonts w:ascii="Arial" w:eastAsia="Arial" w:hAnsi="Arial" w:cs="Arial"/>
                  <w:sz w:val="16"/>
                  <w:szCs w:val="16"/>
                  <w:bdr w:val="nil"/>
                  <w:rtl/>
                  <w:lang w:val="en-GB"/>
                </w:rPr>
                <w:t>ء</w:t>
              </w:r>
            </w:ins>
            <w:del w:id="1418" w:author="Tamara Rabah" w:date="2018-11-07T18:08:00Z">
              <w:r w:rsidR="008D447E" w:rsidRPr="00964A27" w:rsidDel="00B32D58">
                <w:rPr>
                  <w:rFonts w:ascii="Arial" w:eastAsia="Arial" w:hAnsi="Arial" w:cs="Arial"/>
                  <w:sz w:val="16"/>
                  <w:szCs w:val="16"/>
                  <w:bdr w:val="nil"/>
                  <w:rtl/>
                  <w:lang w:val="en-GB"/>
                </w:rPr>
                <w:delText>ت</w:delText>
              </w:r>
            </w:del>
            <w:r w:rsidR="008D447E" w:rsidRPr="00964A27">
              <w:rPr>
                <w:rFonts w:ascii="Arial" w:eastAsia="Arial" w:hAnsi="Arial" w:cs="Arial"/>
                <w:sz w:val="16"/>
                <w:szCs w:val="16"/>
                <w:bdr w:val="nil"/>
                <w:rtl/>
                <w:lang w:val="en-GB"/>
              </w:rPr>
              <w:t xml:space="preserve"> جداً أو سع</w:t>
            </w:r>
            <w:del w:id="1419" w:author="Tamara Rabah" w:date="2018-11-07T18:08:00Z">
              <w:r w:rsidR="008D447E" w:rsidRPr="00964A27" w:rsidDel="00B32D58">
                <w:rPr>
                  <w:rFonts w:ascii="Arial" w:eastAsia="Arial" w:hAnsi="Arial" w:cs="Arial"/>
                  <w:sz w:val="16"/>
                  <w:szCs w:val="16"/>
                  <w:bdr w:val="nil"/>
                  <w:rtl/>
                  <w:lang w:val="en-GB"/>
                </w:rPr>
                <w:delText>ي</w:delText>
              </w:r>
            </w:del>
            <w:r w:rsidR="008D447E" w:rsidRPr="00964A27">
              <w:rPr>
                <w:rFonts w:ascii="Arial" w:eastAsia="Arial" w:hAnsi="Arial" w:cs="Arial"/>
                <w:sz w:val="16"/>
                <w:szCs w:val="16"/>
                <w:bdr w:val="nil"/>
                <w:rtl/>
                <w:lang w:val="en-GB"/>
              </w:rPr>
              <w:t>دا</w:t>
            </w:r>
            <w:ins w:id="1420" w:author="Tamara Rabah" w:date="2018-11-07T18:08:00Z">
              <w:r w:rsidR="00B32D58" w:rsidRPr="00B32D58">
                <w:rPr>
                  <w:rFonts w:ascii="Arial" w:eastAsia="Arial" w:hAnsi="Arial" w:cs="Arial"/>
                  <w:sz w:val="16"/>
                  <w:szCs w:val="16"/>
                  <w:bdr w:val="nil"/>
                  <w:rtl/>
                  <w:lang w:val="en-GB"/>
                </w:rPr>
                <w:t>ء</w:t>
              </w:r>
            </w:ins>
            <w:del w:id="1421" w:author="Tamara Rabah" w:date="2018-11-07T18:08:00Z">
              <w:r w:rsidR="008D447E" w:rsidRPr="00964A27" w:rsidDel="00B32D58">
                <w:rPr>
                  <w:rFonts w:ascii="Arial" w:eastAsia="Arial" w:hAnsi="Arial" w:cs="Arial"/>
                  <w:sz w:val="16"/>
                  <w:szCs w:val="16"/>
                  <w:bdr w:val="nil"/>
                  <w:rtl/>
                  <w:lang w:val="en-GB"/>
                </w:rPr>
                <w:delText>ت</w:delText>
              </w:r>
            </w:del>
            <w:r w:rsidR="008D447E" w:rsidRPr="00964A27">
              <w:rPr>
                <w:rFonts w:ascii="Arial" w:eastAsia="Arial" w:hAnsi="Arial" w:cs="Arial"/>
                <w:sz w:val="16"/>
                <w:szCs w:val="16"/>
                <w:bdr w:val="nil"/>
                <w:rtl/>
                <w:lang w:val="en-GB"/>
              </w:rPr>
              <w:t xml:space="preserve"> نوعاً ما </w:t>
            </w:r>
          </w:p>
          <w:p w14:paraId="2D64862C" w14:textId="4A28374D" w:rsidR="00D2660B" w:rsidRDefault="006C62DB" w:rsidP="0088442C">
            <w:pPr>
              <w:bidi/>
              <w:ind w:left="720"/>
              <w:rPr>
                <w:ins w:id="1422" w:author="Tamara Rabah" w:date="2018-11-07T18:02:00Z"/>
                <w:rFonts w:ascii="Arial" w:eastAsia="Arial" w:hAnsi="Arial" w:cs="Arial"/>
                <w:sz w:val="16"/>
                <w:szCs w:val="16"/>
                <w:u w:color="B6DDE8" w:themeColor="accent5" w:themeTint="66"/>
                <w:bdr w:val="nil"/>
                <w:lang w:val="en-GB"/>
              </w:rPr>
            </w:pPr>
            <w:ins w:id="1423" w:author="Tamara Rabah" w:date="2018-11-07T17:29:00Z">
              <w:r w:rsidRPr="00103A7C">
                <w:rPr>
                  <w:rFonts w:ascii="Arial" w:eastAsia="Arial" w:hAnsi="Arial" w:cs="Arial"/>
                  <w:sz w:val="16"/>
                  <w:szCs w:val="16"/>
                  <w:u w:color="B6DDE8" w:themeColor="accent5" w:themeTint="66"/>
                  <w:bdr w:val="nil"/>
                  <w:rtl/>
                  <w:lang w:val="en-GB"/>
                </w:rPr>
                <w:t>ا</w:t>
              </w:r>
            </w:ins>
            <w:ins w:id="1424" w:author="Tamara Rabah" w:date="2018-11-07T18:02:00Z">
              <w:r w:rsidR="00D2660B" w:rsidRPr="00103A7C">
                <w:rPr>
                  <w:rFonts w:ascii="Arial" w:eastAsia="Arial" w:hAnsi="Arial" w:cs="Arial"/>
                  <w:sz w:val="16"/>
                  <w:szCs w:val="16"/>
                  <w:u w:color="B6DDE8" w:themeColor="accent5" w:themeTint="66"/>
                  <w:bdr w:val="nil"/>
                  <w:rtl/>
                  <w:lang w:val="en-GB"/>
                </w:rPr>
                <w:t>النساء</w:t>
              </w:r>
            </w:ins>
          </w:p>
          <w:p w14:paraId="047C0A8C" w14:textId="77777777" w:rsidR="00D2660B" w:rsidRPr="00BA1952" w:rsidRDefault="00D2660B">
            <w:pPr>
              <w:pStyle w:val="ListParagraph"/>
              <w:numPr>
                <w:ilvl w:val="0"/>
                <w:numId w:val="53"/>
              </w:numPr>
              <w:bidi/>
              <w:rPr>
                <w:ins w:id="1425" w:author="Tamara Rabah" w:date="2018-11-07T18:02:00Z"/>
                <w:sz w:val="16"/>
                <w:szCs w:val="16"/>
                <w:lang w:val="en-GB"/>
              </w:rPr>
              <w:pPrChange w:id="1426" w:author="Tamara Rabah" w:date="2018-11-07T18:03:00Z">
                <w:pPr>
                  <w:pStyle w:val="ListParagraph"/>
                  <w:numPr>
                    <w:numId w:val="18"/>
                  </w:numPr>
                  <w:bidi/>
                  <w:ind w:hanging="360"/>
                </w:pPr>
              </w:pPrChange>
            </w:pPr>
            <w:ins w:id="1427" w:author="Tamara Rabah" w:date="2018-11-07T18:02: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25AD580E" w14:textId="77777777" w:rsidR="00D2660B" w:rsidRPr="00BA1952" w:rsidRDefault="00D2660B">
            <w:pPr>
              <w:pStyle w:val="ListParagraph"/>
              <w:numPr>
                <w:ilvl w:val="0"/>
                <w:numId w:val="53"/>
              </w:numPr>
              <w:bidi/>
              <w:rPr>
                <w:ins w:id="1428" w:author="Tamara Rabah" w:date="2018-11-07T18:02:00Z"/>
                <w:sz w:val="16"/>
                <w:szCs w:val="16"/>
                <w:lang w:val="en-GB"/>
              </w:rPr>
              <w:pPrChange w:id="1429" w:author="Tamara Rabah" w:date="2018-11-07T18:03:00Z">
                <w:pPr>
                  <w:pStyle w:val="ListParagraph"/>
                  <w:numPr>
                    <w:numId w:val="18"/>
                  </w:numPr>
                  <w:bidi/>
                  <w:ind w:hanging="360"/>
                </w:pPr>
              </w:pPrChange>
            </w:pPr>
            <w:ins w:id="1430" w:author="Tamara Rabah" w:date="2018-11-07T18:02:00Z">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ins>
          </w:p>
          <w:p w14:paraId="0617D799" w14:textId="77777777" w:rsidR="00D2660B" w:rsidRPr="00964A27" w:rsidRDefault="00D2660B" w:rsidP="00D2660B">
            <w:pPr>
              <w:bidi/>
              <w:ind w:left="720"/>
              <w:rPr>
                <w:ins w:id="1431" w:author="Tamara Rabah" w:date="2018-11-07T18:02:00Z"/>
                <w:sz w:val="16"/>
                <w:szCs w:val="16"/>
                <w:lang w:val="en-GB"/>
              </w:rPr>
            </w:pPr>
            <w:ins w:id="1432" w:author="Tamara Rabah" w:date="2018-11-07T18:02:00Z">
              <w:r w:rsidRPr="00103A7C">
                <w:rPr>
                  <w:rFonts w:ascii="Arial" w:eastAsia="Arial" w:hAnsi="Arial" w:cs="Arial"/>
                  <w:sz w:val="16"/>
                  <w:szCs w:val="16"/>
                  <w:u w:color="B6DDE8" w:themeColor="accent5" w:themeTint="66"/>
                  <w:bdr w:val="nil"/>
                  <w:rtl/>
                  <w:lang w:val="en-GB"/>
                </w:rPr>
                <w:t>الرجال</w:t>
              </w:r>
            </w:ins>
          </w:p>
          <w:p w14:paraId="3AEEA420" w14:textId="77777777" w:rsidR="00D2660B" w:rsidRPr="00BA1952" w:rsidRDefault="00D2660B">
            <w:pPr>
              <w:pStyle w:val="ListParagraph"/>
              <w:numPr>
                <w:ilvl w:val="0"/>
                <w:numId w:val="55"/>
              </w:numPr>
              <w:bidi/>
              <w:rPr>
                <w:ins w:id="1433" w:author="Tamara Rabah" w:date="2018-11-07T18:04:00Z"/>
                <w:sz w:val="16"/>
                <w:szCs w:val="16"/>
                <w:lang w:val="en-GB"/>
              </w:rPr>
              <w:pPrChange w:id="1434" w:author="Tamara Rabah" w:date="2018-11-07T18:04:00Z">
                <w:pPr>
                  <w:pStyle w:val="ListParagraph"/>
                  <w:numPr>
                    <w:numId w:val="53"/>
                  </w:numPr>
                  <w:bidi/>
                  <w:ind w:hanging="360"/>
                </w:pPr>
              </w:pPrChange>
            </w:pPr>
            <w:ins w:id="1435" w:author="Tamara Rabah" w:date="2018-11-07T18:04: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701B2874" w14:textId="77777777" w:rsidR="00D2660B" w:rsidRPr="00BA1952" w:rsidDel="0019139E" w:rsidRDefault="00D2660B">
            <w:pPr>
              <w:pStyle w:val="ListParagraph"/>
              <w:numPr>
                <w:ilvl w:val="0"/>
                <w:numId w:val="55"/>
              </w:numPr>
              <w:bidi/>
              <w:rPr>
                <w:ins w:id="1436" w:author="Tamara Rabah" w:date="2018-11-07T18:04:00Z"/>
                <w:del w:id="1437" w:author="Tamara Rabah [2]" w:date="2018-11-16T22:03:00Z"/>
                <w:sz w:val="16"/>
                <w:szCs w:val="16"/>
                <w:lang w:val="en-GB"/>
              </w:rPr>
              <w:pPrChange w:id="1438" w:author="Tamara Rabah" w:date="2018-11-07T18:04:00Z">
                <w:pPr>
                  <w:pStyle w:val="ListParagraph"/>
                  <w:numPr>
                    <w:numId w:val="53"/>
                  </w:numPr>
                  <w:bidi/>
                  <w:ind w:hanging="360"/>
                </w:pPr>
              </w:pPrChange>
            </w:pPr>
            <w:bookmarkStart w:id="1439" w:name="_GoBack"/>
            <w:bookmarkEnd w:id="1439"/>
            <w:ins w:id="1440" w:author="Tamara Rabah" w:date="2018-11-07T18:04:00Z">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ins>
          </w:p>
          <w:p w14:paraId="44A442C3" w14:textId="2E8B8EB6" w:rsidR="006C62DB" w:rsidRPr="0019139E" w:rsidDel="00D2660B" w:rsidRDefault="006C62DB" w:rsidP="0019139E">
            <w:pPr>
              <w:pStyle w:val="ListParagraph"/>
              <w:numPr>
                <w:ilvl w:val="0"/>
                <w:numId w:val="55"/>
              </w:numPr>
              <w:bidi/>
              <w:rPr>
                <w:del w:id="1441" w:author="Tamara Rabah" w:date="2018-11-07T18:02:00Z"/>
                <w:rFonts w:ascii="Arial" w:eastAsia="Arial" w:hAnsi="Arial" w:cs="Arial"/>
                <w:sz w:val="16"/>
                <w:szCs w:val="16"/>
                <w:bdr w:val="nil"/>
                <w:lang w:val="en-GB"/>
                <w:rPrChange w:id="1442" w:author="Tamara Rabah [2]" w:date="2018-11-16T22:03:00Z">
                  <w:rPr>
                    <w:del w:id="1443" w:author="Tamara Rabah" w:date="2018-11-07T18:02:00Z"/>
                    <w:rFonts w:eastAsia="Arial"/>
                    <w:bdr w:val="nil"/>
                    <w:lang w:val="en-GB"/>
                  </w:rPr>
                </w:rPrChange>
              </w:rPr>
              <w:pPrChange w:id="1444" w:author="Tamara Rabah [2]" w:date="2018-11-16T22:03:00Z">
                <w:pPr>
                  <w:pStyle w:val="ListParagraph"/>
                  <w:numPr>
                    <w:numId w:val="20"/>
                  </w:numPr>
                  <w:bidi/>
                  <w:ind w:hanging="360"/>
                </w:pPr>
              </w:pPrChange>
            </w:pPr>
          </w:p>
          <w:p w14:paraId="20008D77" w14:textId="34B1DC1C" w:rsidR="008D447E" w:rsidRPr="00964A27" w:rsidDel="00D2660B" w:rsidRDefault="008D447E" w:rsidP="0019139E">
            <w:pPr>
              <w:pStyle w:val="ListParagraph"/>
              <w:bidi/>
              <w:rPr>
                <w:del w:id="1445" w:author="Tamara Rabah" w:date="2018-11-07T18:02:00Z"/>
                <w:lang w:val="en-GB"/>
              </w:rPr>
              <w:pPrChange w:id="1446" w:author="Tamara Rabah [2]" w:date="2018-11-16T22:03:00Z">
                <w:pPr>
                  <w:pStyle w:val="ListParagraph"/>
                  <w:numPr>
                    <w:numId w:val="20"/>
                  </w:numPr>
                  <w:bidi/>
                  <w:ind w:hanging="360"/>
                </w:pPr>
              </w:pPrChange>
            </w:pPr>
            <w:del w:id="1447" w:author="Tamara Rabah" w:date="2018-11-07T18:02:00Z">
              <w:r w:rsidRPr="00964A27" w:rsidDel="00D2660B">
                <w:rPr>
                  <w:rFonts w:eastAsia="Arial"/>
                  <w:bdr w:val="nil"/>
                  <w:rtl/>
                  <w:lang w:val="en-GB"/>
                </w:rPr>
                <w:delText xml:space="preserve">في الفئة العمرية </w:delText>
              </w:r>
              <w:r w:rsidRPr="00964A27" w:rsidDel="00D2660B">
                <w:rPr>
                  <w:rFonts w:eastAsia="Arial"/>
                  <w:bdr w:val="nil"/>
                  <w:lang w:val="en-GB"/>
                </w:rPr>
                <w:delText>24 - 15</w:delText>
              </w:r>
              <w:r w:rsidRPr="00964A27" w:rsidDel="00D2660B">
                <w:rPr>
                  <w:rFonts w:eastAsia="Arial"/>
                  <w:bdr w:val="nil"/>
                  <w:rtl/>
                  <w:lang w:val="en-GB"/>
                </w:rPr>
                <w:delText xml:space="preserve"> سنة</w:delText>
              </w:r>
            </w:del>
          </w:p>
          <w:p w14:paraId="503FD06E" w14:textId="39B69AFC" w:rsidR="008D447E" w:rsidRPr="00964A27" w:rsidRDefault="008D447E" w:rsidP="0019139E">
            <w:pPr>
              <w:pStyle w:val="ListParagraph"/>
              <w:numPr>
                <w:ilvl w:val="0"/>
                <w:numId w:val="55"/>
              </w:numPr>
              <w:bidi/>
              <w:rPr>
                <w:lang w:val="en-GB"/>
              </w:rPr>
              <w:pPrChange w:id="1448" w:author="Tamara Rabah [2]" w:date="2018-11-16T22:03:00Z">
                <w:pPr>
                  <w:pStyle w:val="ListParagraph"/>
                  <w:numPr>
                    <w:numId w:val="20"/>
                  </w:numPr>
                  <w:bidi/>
                  <w:ind w:hanging="360"/>
                </w:pPr>
              </w:pPrChange>
            </w:pPr>
            <w:del w:id="1449" w:author="Tamara Rabah" w:date="2018-11-07T18:02:00Z">
              <w:r w:rsidRPr="00964A27" w:rsidDel="00D2660B">
                <w:rPr>
                  <w:rFonts w:eastAsia="Arial"/>
                  <w:bdr w:val="nil"/>
                  <w:rtl/>
                  <w:lang w:val="en-GB"/>
                </w:rPr>
                <w:delText xml:space="preserve">في الفئة العمرية </w:delText>
              </w:r>
              <w:r w:rsidRPr="00964A27" w:rsidDel="00D2660B">
                <w:rPr>
                  <w:rFonts w:eastAsia="Arial"/>
                  <w:bdr w:val="nil"/>
                  <w:lang w:val="en-GB"/>
                </w:rPr>
                <w:delText>49 - 15</w:delText>
              </w:r>
              <w:r w:rsidRPr="00964A27" w:rsidDel="00D2660B">
                <w:rPr>
                  <w:rFonts w:eastAsia="Arial"/>
                  <w:bdr w:val="nil"/>
                  <w:rtl/>
                  <w:lang w:val="en-GB"/>
                </w:rPr>
                <w:delText xml:space="preserve"> سنة</w:delText>
              </w:r>
            </w:del>
          </w:p>
        </w:tc>
        <w:tc>
          <w:tcPr>
            <w:tcW w:w="97" w:type="pct"/>
            <w:tcBorders>
              <w:left w:val="nil"/>
            </w:tcBorders>
            <w:vAlign w:val="center"/>
            <w:tcPrChange w:id="1450" w:author="Tamara Rabah" w:date="2018-11-07T18:05:00Z">
              <w:tcPr>
                <w:tcW w:w="97" w:type="pct"/>
                <w:gridSpan w:val="2"/>
                <w:tcBorders>
                  <w:left w:val="nil"/>
                </w:tcBorders>
                <w:vAlign w:val="center"/>
              </w:tcPr>
            </w:tcPrChange>
          </w:tcPr>
          <w:p w14:paraId="423C7A32" w14:textId="19DE00D4" w:rsidR="008D447E" w:rsidRPr="00964A27" w:rsidRDefault="008D447E" w:rsidP="00990F53">
            <w:pPr>
              <w:pStyle w:val="ListParagraph"/>
              <w:bidi/>
              <w:rPr>
                <w:sz w:val="16"/>
                <w:szCs w:val="16"/>
                <w:lang w:val="en-GB"/>
              </w:rPr>
            </w:pPr>
          </w:p>
        </w:tc>
        <w:tc>
          <w:tcPr>
            <w:tcW w:w="385" w:type="pct"/>
            <w:vAlign w:val="center"/>
            <w:tcPrChange w:id="1451" w:author="Tamara Rabah" w:date="2018-11-07T18:05:00Z">
              <w:tcPr>
                <w:tcW w:w="385" w:type="pct"/>
                <w:gridSpan w:val="2"/>
                <w:vAlign w:val="center"/>
              </w:tcPr>
            </w:tcPrChange>
          </w:tcPr>
          <w:p w14:paraId="2528AD9A" w14:textId="77777777" w:rsidR="008D447E" w:rsidRPr="00DE5827"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3F2EC3" w:rsidRDefault="008D447E" w:rsidP="00005DDB">
            <w:pPr>
              <w:bidi/>
              <w:rPr>
                <w:rFonts w:eastAsia="Arial"/>
                <w:sz w:val="16"/>
                <w:szCs w:val="16"/>
                <w:highlight w:val="yellow"/>
                <w:bdr w:val="nil"/>
                <w:lang w:val="en-GB"/>
              </w:rPr>
            </w:pPr>
            <w:r w:rsidRPr="003F2EC3">
              <w:rPr>
                <w:rFonts w:eastAsia="Arial"/>
                <w:sz w:val="16"/>
                <w:szCs w:val="16"/>
                <w:highlight w:val="yellow"/>
                <w:bdr w:val="nil"/>
                <w:lang w:val="en-GB"/>
              </w:rPr>
              <w:t>EQ.11a</w:t>
            </w:r>
          </w:p>
          <w:p w14:paraId="1DEB5F5B" w14:textId="50CE4CC7" w:rsidR="008D447E" w:rsidRPr="003F2EC3" w:rsidRDefault="008D447E" w:rsidP="00005DDB">
            <w:pPr>
              <w:bidi/>
              <w:rPr>
                <w:sz w:val="16"/>
                <w:szCs w:val="16"/>
                <w:highlight w:val="yellow"/>
              </w:rPr>
            </w:pPr>
            <w:r w:rsidRPr="003F2EC3">
              <w:rPr>
                <w:rFonts w:eastAsia="Arial"/>
                <w:sz w:val="16"/>
                <w:szCs w:val="16"/>
                <w:highlight w:val="yellow"/>
                <w:bdr w:val="nil"/>
                <w:lang w:val="en-GB"/>
              </w:rPr>
              <w:t>EQ.11b</w:t>
            </w:r>
          </w:p>
        </w:tc>
        <w:tc>
          <w:tcPr>
            <w:tcW w:w="828" w:type="pct"/>
            <w:tcBorders>
              <w:left w:val="single" w:sz="4" w:space="0" w:color="auto"/>
              <w:bottom w:val="single" w:sz="4" w:space="0" w:color="auto"/>
            </w:tcBorders>
            <w:vAlign w:val="center"/>
          </w:tcPr>
          <w:p w14:paraId="69B5E239" w14:textId="7AC13C81"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مفهوم الحياة الأفضل</w:t>
            </w:r>
            <w:del w:id="1452" w:author="Tamara Rabah" w:date="2018-11-07T18:05:00Z">
              <w:r w:rsidRPr="00DE5827" w:rsidDel="00D2660B">
                <w:rPr>
                  <w:rFonts w:ascii="Arial" w:eastAsia="Arial" w:hAnsi="Arial" w:cs="Arial"/>
                  <w:sz w:val="16"/>
                  <w:szCs w:val="16"/>
                  <w:bdr w:val="nil"/>
                  <w:vertAlign w:val="superscript"/>
                  <w:rtl/>
                  <w:lang w:val="en-GB"/>
                </w:rPr>
                <w:delText>[</w:delText>
              </w:r>
              <w:r w:rsidRPr="00DE5827" w:rsidDel="00D2660B">
                <w:rPr>
                  <w:rFonts w:ascii="Arial" w:eastAsia="Arial" w:hAnsi="Arial" w:cs="Arial"/>
                  <w:sz w:val="16"/>
                  <w:szCs w:val="16"/>
                  <w:bdr w:val="nil"/>
                  <w:vertAlign w:val="superscript"/>
                  <w:lang w:val="en-GB"/>
                </w:rPr>
                <w:delText>M</w:delText>
              </w:r>
              <w:r w:rsidRPr="00DE5827" w:rsidDel="00D2660B">
                <w:rPr>
                  <w:rFonts w:ascii="Arial" w:eastAsia="Arial" w:hAnsi="Arial" w:cs="Arial"/>
                  <w:sz w:val="16"/>
                  <w:szCs w:val="16"/>
                  <w:bdr w:val="nil"/>
                  <w:vertAlign w:val="superscript"/>
                  <w:rtl/>
                  <w:lang w:val="en-GB"/>
                </w:rPr>
                <w:delText>]</w:delText>
              </w:r>
            </w:del>
          </w:p>
        </w:tc>
        <w:tc>
          <w:tcPr>
            <w:tcW w:w="400" w:type="pct"/>
            <w:tcBorders>
              <w:bottom w:val="single" w:sz="4" w:space="0" w:color="auto"/>
            </w:tcBorders>
            <w:vAlign w:val="center"/>
          </w:tcPr>
          <w:p w14:paraId="01B49F7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7D0100D" w:rsidR="008D447E" w:rsidRDefault="00612AC1" w:rsidP="006067DC">
            <w:pPr>
              <w:bidi/>
              <w:rPr>
                <w:ins w:id="1453" w:author="Tamara Rabah" w:date="2018-11-07T17:29:00Z"/>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ins w:id="1454" w:author="Tamara Rabah" w:date="2018-11-07T17:29:00Z">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ins>
            <w:r w:rsidR="008D447E" w:rsidRPr="00964A27">
              <w:rPr>
                <w:rFonts w:ascii="Arial" w:eastAsia="Arial" w:hAnsi="Arial" w:cs="Arial"/>
                <w:sz w:val="16"/>
                <w:szCs w:val="16"/>
                <w:bdr w:val="nil"/>
                <w:rtl/>
                <w:lang w:val="en-GB"/>
              </w:rPr>
              <w:t xml:space="preserve"> </w:t>
            </w:r>
            <w:ins w:id="1455" w:author="Tamara Rabah" w:date="2018-11-07T18:06:00Z">
              <w:r w:rsidR="00D2660B" w:rsidRPr="00104D0E">
                <w:rPr>
                  <w:rFonts w:ascii="Arial" w:eastAsia="Arial" w:hAnsi="Arial" w:cs="Arial"/>
                  <w:sz w:val="16"/>
                  <w:szCs w:val="16"/>
                  <w:bdr w:val="nil"/>
                  <w:rtl/>
                  <w:lang w:val="en-GB"/>
                </w:rPr>
                <w:t xml:space="preserve">الذين </w:t>
              </w:r>
            </w:ins>
            <w:del w:id="1456" w:author="Tamara Rabah" w:date="2018-11-07T18:06:00Z">
              <w:r w:rsidR="008D447E" w:rsidRPr="00964A27" w:rsidDel="00D2660B">
                <w:rPr>
                  <w:rFonts w:ascii="Arial" w:eastAsia="Arial" w:hAnsi="Arial" w:cs="Arial"/>
                  <w:sz w:val="16"/>
                  <w:szCs w:val="16"/>
                  <w:bdr w:val="nil"/>
                  <w:rtl/>
                  <w:lang w:val="en-GB"/>
                </w:rPr>
                <w:delText xml:space="preserve">اللواتي </w:delText>
              </w:r>
            </w:del>
            <w:r w:rsidR="008D447E" w:rsidRPr="00964A27">
              <w:rPr>
                <w:rFonts w:ascii="Arial" w:eastAsia="Arial" w:hAnsi="Arial" w:cs="Arial" w:hint="cs"/>
                <w:sz w:val="16"/>
                <w:szCs w:val="16"/>
                <w:bdr w:val="nil"/>
                <w:rtl/>
                <w:lang w:val="en-GB"/>
              </w:rPr>
              <w:t>صرح</w:t>
            </w:r>
            <w:ins w:id="1457" w:author="Tamara Rabah" w:date="2018-11-07T18:06:00Z">
              <w:r w:rsidR="00D2660B" w:rsidRPr="00964A27">
                <w:rPr>
                  <w:rFonts w:ascii="Arial" w:eastAsia="Arial" w:hAnsi="Arial" w:cs="Arial"/>
                  <w:sz w:val="16"/>
                  <w:szCs w:val="16"/>
                  <w:bdr w:val="nil"/>
                  <w:rtl/>
                  <w:lang w:val="en-GB"/>
                </w:rPr>
                <w:t>و</w:t>
              </w:r>
              <w:r w:rsidR="00D2660B" w:rsidRPr="00104D0E">
                <w:rPr>
                  <w:rFonts w:ascii="Arial" w:eastAsia="Arial" w:hAnsi="Arial" w:cs="Arial"/>
                  <w:sz w:val="16"/>
                  <w:szCs w:val="16"/>
                  <w:bdr w:val="nil"/>
                  <w:rtl/>
                  <w:lang w:val="en-GB"/>
                </w:rPr>
                <w:t>ا</w:t>
              </w:r>
            </w:ins>
            <w:del w:id="1458" w:author="Tamara Rabah" w:date="2018-11-07T18:06:00Z">
              <w:r w:rsidR="008D447E" w:rsidRPr="00964A27" w:rsidDel="00D2660B">
                <w:rPr>
                  <w:rFonts w:ascii="Arial" w:eastAsia="Arial" w:hAnsi="Arial" w:cs="Arial" w:hint="cs"/>
                  <w:sz w:val="16"/>
                  <w:szCs w:val="16"/>
                  <w:bdr w:val="nil"/>
                  <w:rtl/>
                  <w:lang w:val="en-GB"/>
                </w:rPr>
                <w:delText>ن</w:delText>
              </w:r>
            </w:del>
            <w:r w:rsidR="008D447E" w:rsidRPr="00964A27">
              <w:rPr>
                <w:rFonts w:ascii="Arial" w:eastAsia="Arial" w:hAnsi="Arial" w:cs="Arial" w:hint="cs"/>
                <w:sz w:val="16"/>
                <w:szCs w:val="16"/>
                <w:bdr w:val="nil"/>
                <w:rtl/>
                <w:lang w:val="en-GB"/>
              </w:rPr>
              <w:t xml:space="preserve"> أن حياته</w:t>
            </w:r>
            <w:ins w:id="1459" w:author="Tamara Rabah" w:date="2018-11-07T18:06:00Z">
              <w:r w:rsidR="00D2660B" w:rsidRPr="00964A27">
                <w:rPr>
                  <w:rFonts w:ascii="Arial" w:eastAsia="Arial" w:hAnsi="Arial" w:cs="Arial"/>
                  <w:sz w:val="16"/>
                  <w:szCs w:val="16"/>
                  <w:bdr w:val="nil"/>
                  <w:rtl/>
                  <w:lang w:val="en-GB"/>
                </w:rPr>
                <w:t>م</w:t>
              </w:r>
            </w:ins>
            <w:del w:id="1460" w:author="Tamara Rabah" w:date="2018-11-07T18:06:00Z">
              <w:r w:rsidR="008D447E" w:rsidRPr="00964A27" w:rsidDel="00D2660B">
                <w:rPr>
                  <w:rFonts w:ascii="Arial" w:eastAsia="Arial" w:hAnsi="Arial" w:cs="Arial" w:hint="cs"/>
                  <w:sz w:val="16"/>
                  <w:szCs w:val="16"/>
                  <w:bdr w:val="nil"/>
                  <w:rtl/>
                  <w:lang w:val="en-GB"/>
                </w:rPr>
                <w:delText xml:space="preserve">ن </w:delText>
              </w:r>
            </w:del>
            <w:ins w:id="1461" w:author="Tamara Rabah" w:date="2018-11-07T18:06:00Z">
              <w:r w:rsidR="00D2660B">
                <w:rPr>
                  <w:rFonts w:ascii="Arial" w:eastAsia="Arial" w:hAnsi="Arial" w:cs="Arial"/>
                  <w:sz w:val="16"/>
                  <w:szCs w:val="16"/>
                  <w:bdr w:val="nil"/>
                  <w:lang w:val="en-GB"/>
                </w:rPr>
                <w:t xml:space="preserve"> </w:t>
              </w:r>
            </w:ins>
            <w:r w:rsidR="008D447E" w:rsidRPr="00964A27">
              <w:rPr>
                <w:rFonts w:ascii="Arial" w:eastAsia="Arial" w:hAnsi="Arial" w:cs="Arial"/>
                <w:sz w:val="16"/>
                <w:szCs w:val="16"/>
                <w:bdr w:val="nil"/>
                <w:rtl/>
                <w:lang w:val="en-GB"/>
              </w:rPr>
              <w:t>تحسنّت خلال السنة الأخيرة و</w:t>
            </w:r>
            <w:ins w:id="1462" w:author="Tamara Rabah" w:date="2018-11-07T18:06:00Z">
              <w:r w:rsidR="00D2660B" w:rsidRPr="00104D0E">
                <w:rPr>
                  <w:rFonts w:ascii="Arial" w:eastAsia="Arial" w:hAnsi="Arial" w:cs="Arial"/>
                  <w:sz w:val="16"/>
                  <w:szCs w:val="16"/>
                  <w:bdr w:val="nil"/>
                  <w:rtl/>
                  <w:lang w:val="en-GB"/>
                </w:rPr>
                <w:t xml:space="preserve"> الذين</w:t>
              </w:r>
            </w:ins>
            <w:del w:id="1463" w:author="Tamara Rabah" w:date="2018-11-07T18:06:00Z">
              <w:r w:rsidR="008D447E" w:rsidRPr="00964A27" w:rsidDel="00D2660B">
                <w:rPr>
                  <w:rFonts w:ascii="Arial" w:eastAsia="Arial" w:hAnsi="Arial" w:cs="Arial"/>
                  <w:sz w:val="16"/>
                  <w:szCs w:val="16"/>
                  <w:bdr w:val="nil"/>
                  <w:rtl/>
                  <w:lang w:val="en-GB"/>
                </w:rPr>
                <w:delText>اللواتي</w:delText>
              </w:r>
            </w:del>
            <w:r w:rsidR="008D447E" w:rsidRPr="00964A27">
              <w:rPr>
                <w:rFonts w:ascii="Arial" w:eastAsia="Arial" w:hAnsi="Arial" w:cs="Arial"/>
                <w:sz w:val="16"/>
                <w:szCs w:val="16"/>
                <w:bdr w:val="nil"/>
                <w:rtl/>
                <w:lang w:val="en-GB"/>
              </w:rPr>
              <w:t xml:space="preserve"> يتوقع</w:t>
            </w:r>
            <w:ins w:id="1464" w:author="Tamara Rabah" w:date="2018-11-07T18:06:00Z">
              <w:r w:rsidR="00D2660B" w:rsidRPr="00964A27">
                <w:rPr>
                  <w:rFonts w:ascii="Arial" w:eastAsia="Arial" w:hAnsi="Arial" w:cs="Arial"/>
                  <w:sz w:val="16"/>
                  <w:szCs w:val="16"/>
                  <w:bdr w:val="nil"/>
                  <w:rtl/>
                  <w:lang w:val="en-GB"/>
                </w:rPr>
                <w:t>و</w:t>
              </w:r>
            </w:ins>
            <w:r w:rsidR="008D447E" w:rsidRPr="00964A27">
              <w:rPr>
                <w:rFonts w:ascii="Arial" w:eastAsia="Arial" w:hAnsi="Arial" w:cs="Arial"/>
                <w:sz w:val="16"/>
                <w:szCs w:val="16"/>
                <w:bdr w:val="nil"/>
                <w:rtl/>
                <w:lang w:val="en-GB"/>
              </w:rPr>
              <w:t xml:space="preserve">ن أن تكون حياتهن أفضل حالاً بعد سنة </w:t>
            </w:r>
          </w:p>
          <w:p w14:paraId="1FE02735" w14:textId="77777777" w:rsidR="00D2660B" w:rsidRDefault="00D2660B" w:rsidP="00D2660B">
            <w:pPr>
              <w:bidi/>
              <w:ind w:left="720"/>
              <w:rPr>
                <w:ins w:id="1465" w:author="Tamara Rabah" w:date="2018-11-07T18:05:00Z"/>
                <w:rFonts w:ascii="Arial" w:eastAsia="Arial" w:hAnsi="Arial" w:cs="Arial"/>
                <w:sz w:val="16"/>
                <w:szCs w:val="16"/>
                <w:u w:color="B6DDE8" w:themeColor="accent5" w:themeTint="66"/>
                <w:bdr w:val="nil"/>
                <w:lang w:val="en-GB"/>
              </w:rPr>
            </w:pPr>
            <w:ins w:id="1466" w:author="Tamara Rabah" w:date="2018-11-07T18:05:00Z">
              <w:r w:rsidRPr="00103A7C">
                <w:rPr>
                  <w:rFonts w:ascii="Arial" w:eastAsia="Arial" w:hAnsi="Arial" w:cs="Arial"/>
                  <w:sz w:val="16"/>
                  <w:szCs w:val="16"/>
                  <w:u w:color="B6DDE8" w:themeColor="accent5" w:themeTint="66"/>
                  <w:bdr w:val="nil"/>
                  <w:rtl/>
                  <w:lang w:val="en-GB"/>
                </w:rPr>
                <w:t>االنساء</w:t>
              </w:r>
            </w:ins>
          </w:p>
          <w:p w14:paraId="754CE6E1" w14:textId="77777777" w:rsidR="00D2660B" w:rsidRPr="00BA1952" w:rsidRDefault="00D2660B">
            <w:pPr>
              <w:pStyle w:val="ListParagraph"/>
              <w:numPr>
                <w:ilvl w:val="0"/>
                <w:numId w:val="56"/>
              </w:numPr>
              <w:bidi/>
              <w:rPr>
                <w:ins w:id="1467" w:author="Tamara Rabah" w:date="2018-11-07T18:05:00Z"/>
                <w:sz w:val="16"/>
                <w:szCs w:val="16"/>
                <w:lang w:val="en-GB"/>
              </w:rPr>
              <w:pPrChange w:id="1468" w:author="Tamara Rabah" w:date="2018-11-07T18:05:00Z">
                <w:pPr>
                  <w:pStyle w:val="ListParagraph"/>
                  <w:numPr>
                    <w:numId w:val="53"/>
                  </w:numPr>
                  <w:bidi/>
                  <w:ind w:hanging="360"/>
                </w:pPr>
              </w:pPrChange>
            </w:pPr>
            <w:ins w:id="1469" w:author="Tamara Rabah" w:date="2018-11-07T18:05: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224242A5" w14:textId="77777777" w:rsidR="00D2660B" w:rsidRPr="00BA1952" w:rsidRDefault="00D2660B">
            <w:pPr>
              <w:pStyle w:val="ListParagraph"/>
              <w:numPr>
                <w:ilvl w:val="0"/>
                <w:numId w:val="56"/>
              </w:numPr>
              <w:bidi/>
              <w:rPr>
                <w:ins w:id="1470" w:author="Tamara Rabah" w:date="2018-11-07T18:05:00Z"/>
                <w:sz w:val="16"/>
                <w:szCs w:val="16"/>
                <w:lang w:val="en-GB"/>
              </w:rPr>
              <w:pPrChange w:id="1471" w:author="Tamara Rabah" w:date="2018-11-07T18:05:00Z">
                <w:pPr>
                  <w:pStyle w:val="ListParagraph"/>
                  <w:numPr>
                    <w:numId w:val="53"/>
                  </w:numPr>
                  <w:bidi/>
                  <w:ind w:hanging="360"/>
                </w:pPr>
              </w:pPrChange>
            </w:pPr>
            <w:ins w:id="1472" w:author="Tamara Rabah" w:date="2018-11-07T18:05:00Z">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ins>
          </w:p>
          <w:p w14:paraId="630385FC" w14:textId="77777777" w:rsidR="00D2660B" w:rsidRPr="00964A27" w:rsidRDefault="00D2660B" w:rsidP="00D2660B">
            <w:pPr>
              <w:bidi/>
              <w:ind w:left="720"/>
              <w:rPr>
                <w:ins w:id="1473" w:author="Tamara Rabah" w:date="2018-11-07T18:05:00Z"/>
                <w:sz w:val="16"/>
                <w:szCs w:val="16"/>
                <w:lang w:val="en-GB"/>
              </w:rPr>
            </w:pPr>
            <w:ins w:id="1474" w:author="Tamara Rabah" w:date="2018-11-07T18:05:00Z">
              <w:r w:rsidRPr="00103A7C">
                <w:rPr>
                  <w:rFonts w:ascii="Arial" w:eastAsia="Arial" w:hAnsi="Arial" w:cs="Arial"/>
                  <w:sz w:val="16"/>
                  <w:szCs w:val="16"/>
                  <w:u w:color="B6DDE8" w:themeColor="accent5" w:themeTint="66"/>
                  <w:bdr w:val="nil"/>
                  <w:rtl/>
                  <w:lang w:val="en-GB"/>
                </w:rPr>
                <w:t>الرجال</w:t>
              </w:r>
            </w:ins>
          </w:p>
          <w:p w14:paraId="193810C8" w14:textId="77777777" w:rsidR="00D2660B" w:rsidRPr="00BA1952" w:rsidRDefault="00D2660B">
            <w:pPr>
              <w:pStyle w:val="ListParagraph"/>
              <w:numPr>
                <w:ilvl w:val="0"/>
                <w:numId w:val="57"/>
              </w:numPr>
              <w:bidi/>
              <w:rPr>
                <w:ins w:id="1475" w:author="Tamara Rabah" w:date="2018-11-07T18:05:00Z"/>
                <w:sz w:val="16"/>
                <w:szCs w:val="16"/>
                <w:lang w:val="en-GB"/>
              </w:rPr>
              <w:pPrChange w:id="1476" w:author="Tamara Rabah" w:date="2018-11-07T18:05:00Z">
                <w:pPr>
                  <w:pStyle w:val="ListParagraph"/>
                  <w:numPr>
                    <w:numId w:val="55"/>
                  </w:numPr>
                  <w:bidi/>
                  <w:ind w:hanging="360"/>
                </w:pPr>
              </w:pPrChange>
            </w:pPr>
            <w:ins w:id="1477" w:author="Tamara Rabah" w:date="2018-11-07T18:05:00Z">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ins>
          </w:p>
          <w:p w14:paraId="16E88247" w14:textId="77777777" w:rsidR="00D2660B" w:rsidRPr="00BA1952" w:rsidDel="0019139E" w:rsidRDefault="00D2660B">
            <w:pPr>
              <w:pStyle w:val="ListParagraph"/>
              <w:numPr>
                <w:ilvl w:val="0"/>
                <w:numId w:val="57"/>
              </w:numPr>
              <w:bidi/>
              <w:rPr>
                <w:ins w:id="1478" w:author="Tamara Rabah" w:date="2018-11-07T18:05:00Z"/>
                <w:del w:id="1479" w:author="Tamara Rabah [2]" w:date="2018-11-16T22:03:00Z"/>
                <w:sz w:val="16"/>
                <w:szCs w:val="16"/>
                <w:lang w:val="en-GB"/>
              </w:rPr>
              <w:pPrChange w:id="1480" w:author="Tamara Rabah" w:date="2018-11-07T18:05:00Z">
                <w:pPr>
                  <w:pStyle w:val="ListParagraph"/>
                  <w:numPr>
                    <w:numId w:val="55"/>
                  </w:numPr>
                  <w:bidi/>
                  <w:ind w:hanging="360"/>
                </w:pPr>
              </w:pPrChange>
            </w:pPr>
            <w:ins w:id="1481" w:author="Tamara Rabah" w:date="2018-11-07T18:05:00Z">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ins>
          </w:p>
          <w:p w14:paraId="4804E76B" w14:textId="65A0FCB1" w:rsidR="006C62DB" w:rsidRPr="0019139E" w:rsidDel="00D2660B" w:rsidRDefault="006C62DB" w:rsidP="0019139E">
            <w:pPr>
              <w:pStyle w:val="ListParagraph"/>
              <w:numPr>
                <w:ilvl w:val="0"/>
                <w:numId w:val="57"/>
              </w:numPr>
              <w:bidi/>
              <w:rPr>
                <w:del w:id="1482" w:author="Tamara Rabah" w:date="2018-11-07T18:05:00Z"/>
                <w:sz w:val="16"/>
                <w:szCs w:val="16"/>
                <w:lang w:val="en-GB"/>
                <w:rPrChange w:id="1483" w:author="Tamara Rabah [2]" w:date="2018-11-16T22:03:00Z">
                  <w:rPr>
                    <w:del w:id="1484" w:author="Tamara Rabah" w:date="2018-11-07T18:05:00Z"/>
                    <w:lang w:val="en-GB"/>
                  </w:rPr>
                </w:rPrChange>
              </w:rPr>
              <w:pPrChange w:id="1485" w:author="Tamara Rabah [2]" w:date="2018-11-16T22:03:00Z">
                <w:pPr>
                  <w:bidi/>
                </w:pPr>
              </w:pPrChange>
            </w:pPr>
          </w:p>
          <w:p w14:paraId="66D2B457" w14:textId="65889143" w:rsidR="008D447E" w:rsidRPr="00964A27" w:rsidDel="00D2660B" w:rsidRDefault="008D447E" w:rsidP="0019139E">
            <w:pPr>
              <w:pStyle w:val="ListParagraph"/>
              <w:bidi/>
              <w:rPr>
                <w:del w:id="1486" w:author="Tamara Rabah" w:date="2018-11-07T18:05:00Z"/>
                <w:lang w:val="en-GB"/>
              </w:rPr>
              <w:pPrChange w:id="1487" w:author="Tamara Rabah [2]" w:date="2018-11-16T22:03:00Z">
                <w:pPr>
                  <w:pStyle w:val="ListParagraph"/>
                  <w:numPr>
                    <w:numId w:val="21"/>
                  </w:numPr>
                  <w:bidi/>
                  <w:ind w:hanging="360"/>
                </w:pPr>
              </w:pPrChange>
            </w:pPr>
            <w:del w:id="1488" w:author="Tamara Rabah" w:date="2018-11-07T18:05:00Z">
              <w:r w:rsidRPr="00964A27" w:rsidDel="00D2660B">
                <w:rPr>
                  <w:rFonts w:ascii="Arial" w:eastAsia="Arial" w:hAnsi="Arial" w:cs="Arial"/>
                  <w:bdr w:val="nil"/>
                  <w:rtl/>
                  <w:lang w:val="en-GB"/>
                </w:rPr>
                <w:delText xml:space="preserve">في الفئة العمرية </w:delText>
              </w:r>
              <w:r w:rsidRPr="00964A27" w:rsidDel="00D2660B">
                <w:rPr>
                  <w:rFonts w:ascii="Arial" w:eastAsia="Arial" w:hAnsi="Arial" w:cs="Arial"/>
                  <w:bdr w:val="nil"/>
                  <w:lang w:val="en-GB"/>
                </w:rPr>
                <w:delText>24 - 15</w:delText>
              </w:r>
              <w:r w:rsidRPr="00964A27" w:rsidDel="00D2660B">
                <w:rPr>
                  <w:rFonts w:ascii="Arial" w:eastAsia="Arial" w:hAnsi="Arial" w:cs="Arial"/>
                  <w:bdr w:val="nil"/>
                  <w:rtl/>
                  <w:lang w:val="en-GB"/>
                </w:rPr>
                <w:delText xml:space="preserve"> سنة</w:delText>
              </w:r>
            </w:del>
          </w:p>
          <w:p w14:paraId="3C5D624F" w14:textId="183AB937" w:rsidR="008D447E" w:rsidRPr="00964A27" w:rsidRDefault="008D447E" w:rsidP="0019139E">
            <w:pPr>
              <w:pStyle w:val="ListParagraph"/>
              <w:numPr>
                <w:ilvl w:val="0"/>
                <w:numId w:val="57"/>
              </w:numPr>
              <w:bidi/>
              <w:rPr>
                <w:lang w:val="en-GB"/>
              </w:rPr>
              <w:pPrChange w:id="1489" w:author="Tamara Rabah [2]" w:date="2018-11-16T22:03:00Z">
                <w:pPr>
                  <w:pStyle w:val="ListParagraph"/>
                  <w:numPr>
                    <w:numId w:val="21"/>
                  </w:numPr>
                  <w:bidi/>
                  <w:ind w:hanging="360"/>
                </w:pPr>
              </w:pPrChange>
            </w:pPr>
            <w:del w:id="1490" w:author="Tamara Rabah" w:date="2018-11-07T18:05:00Z">
              <w:r w:rsidRPr="00964A27" w:rsidDel="00D2660B">
                <w:rPr>
                  <w:rFonts w:ascii="Arial" w:eastAsia="Arial" w:hAnsi="Arial" w:cs="Arial"/>
                  <w:bdr w:val="nil"/>
                  <w:rtl/>
                  <w:lang w:val="en-GB"/>
                </w:rPr>
                <w:delText xml:space="preserve">في الفئة العمرية </w:delText>
              </w:r>
              <w:r w:rsidRPr="00964A27" w:rsidDel="00D2660B">
                <w:rPr>
                  <w:rFonts w:ascii="Arial" w:eastAsia="Arial" w:hAnsi="Arial" w:cs="Arial"/>
                  <w:bdr w:val="nil"/>
                  <w:lang w:val="en-GB"/>
                </w:rPr>
                <w:delText>15</w:delText>
              </w:r>
              <w:r w:rsidRPr="00964A27" w:rsidDel="00D2660B">
                <w:rPr>
                  <w:rFonts w:ascii="Arial" w:eastAsia="Arial" w:hAnsi="Arial" w:cs="Arial"/>
                  <w:bdr w:val="nil"/>
                  <w:rtl/>
                  <w:lang w:val="en-GB"/>
                </w:rPr>
                <w:delText xml:space="preserve"> - </w:delText>
              </w:r>
              <w:r w:rsidRPr="00964A27" w:rsidDel="00D2660B">
                <w:rPr>
                  <w:rFonts w:ascii="Arial" w:eastAsia="Arial" w:hAnsi="Arial" w:cs="Arial"/>
                  <w:bdr w:val="nil"/>
                  <w:lang w:val="en-GB"/>
                </w:rPr>
                <w:delText>49</w:delText>
              </w:r>
              <w:r w:rsidRPr="00964A27" w:rsidDel="00D2660B">
                <w:rPr>
                  <w:rFonts w:ascii="Arial" w:eastAsia="Arial" w:hAnsi="Arial" w:cs="Arial"/>
                  <w:bdr w:val="nil"/>
                  <w:rtl/>
                  <w:lang w:val="en-GB"/>
                </w:rPr>
                <w:delText xml:space="preserve"> سنة</w:delText>
              </w:r>
            </w:del>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124F" w14:textId="77777777" w:rsidR="00484522" w:rsidRDefault="00484522">
      <w:r>
        <w:separator/>
      </w:r>
    </w:p>
  </w:endnote>
  <w:endnote w:type="continuationSeparator" w:id="0">
    <w:p w14:paraId="03EF0619" w14:textId="77777777" w:rsidR="00484522" w:rsidRDefault="0048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CC15A4" w:rsidRPr="006B0A56" w:rsidRDefault="00CC15A4"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19139E">
          <w:rPr>
            <w:rFonts w:ascii="Arial" w:hAnsi="Arial" w:cs="Arial"/>
            <w:noProof/>
            <w:sz w:val="16"/>
            <w:szCs w:val="16"/>
          </w:rPr>
          <w:t>4</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4B9F" w14:textId="77777777" w:rsidR="00484522" w:rsidRDefault="00484522">
      <w:r>
        <w:separator/>
      </w:r>
    </w:p>
  </w:footnote>
  <w:footnote w:type="continuationSeparator" w:id="0">
    <w:p w14:paraId="5F7BDCB4" w14:textId="77777777" w:rsidR="00484522" w:rsidRDefault="00484522">
      <w:r>
        <w:continuationSeparator/>
      </w:r>
    </w:p>
  </w:footnote>
  <w:footnote w:id="1">
    <w:p w14:paraId="045B202F" w14:textId="0FC78142" w:rsidR="00CC15A4" w:rsidRPr="008B2A8A" w:rsidDel="00B32D58" w:rsidRDefault="00CC15A4">
      <w:pPr>
        <w:pStyle w:val="FootnoteText"/>
        <w:bidi/>
        <w:rPr>
          <w:del w:id="2" w:author="Tamara Rabah" w:date="2018-11-07T18:10:00Z"/>
          <w:sz w:val="16"/>
          <w:szCs w:val="16"/>
        </w:rPr>
      </w:pPr>
      <w:del w:id="3" w:author="Tamara Rabah" w:date="2018-11-07T18:10:00Z">
        <w:r w:rsidDel="00B32D58">
          <w:rPr>
            <w:rFonts w:ascii="Arial" w:eastAsia="Arial" w:hAnsi="Arial" w:cs="Arial"/>
            <w:sz w:val="16"/>
            <w:szCs w:val="16"/>
            <w:bdr w:val="nil"/>
            <w:vertAlign w:val="superscript"/>
            <w:rtl/>
          </w:rPr>
          <w:delText>[</w:delText>
        </w:r>
        <w:r w:rsidDel="00B32D58">
          <w:rPr>
            <w:rFonts w:ascii="Arial" w:eastAsia="Arial" w:hAnsi="Arial" w:cs="Arial"/>
            <w:sz w:val="16"/>
            <w:szCs w:val="16"/>
            <w:bdr w:val="nil"/>
            <w:vertAlign w:val="superscript"/>
          </w:rPr>
          <w:delText>M</w:delText>
        </w:r>
        <w:r w:rsidDel="00B32D58">
          <w:rPr>
            <w:rFonts w:ascii="Arial" w:eastAsia="Arial" w:hAnsi="Arial" w:cs="Arial"/>
            <w:sz w:val="16"/>
            <w:szCs w:val="16"/>
            <w:bdr w:val="nil"/>
            <w:vertAlign w:val="superscript"/>
            <w:rtl/>
          </w:rPr>
          <w:delText>]</w:delText>
        </w:r>
        <w:r w:rsidDel="00B32D58">
          <w:rPr>
            <w:rFonts w:ascii="Arial" w:eastAsia="Arial" w:hAnsi="Arial" w:cs="Arial"/>
            <w:sz w:val="16"/>
            <w:szCs w:val="16"/>
            <w:bdr w:val="nil"/>
            <w:rtl/>
          </w:rPr>
          <w:delText xml:space="preserve"> يشير إلى أنه يتم احتساب المؤشر للرجال أيضاً، وللفئة العمرية نفسها، في المسوح التي يتم فيها إدراج استمارة الرجال. ويتم تنفيذ العمليات الحسابية للمؤشر باستخدام نماذج استمارة الرجال</w:delText>
        </w:r>
      </w:del>
    </w:p>
    <w:p w14:paraId="36EE4F6A" w14:textId="77777777" w:rsidR="00CC15A4" w:rsidRPr="008B2A8A" w:rsidRDefault="00CC15A4">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CC15A4" w:rsidRPr="008B2A8A" w:rsidRDefault="00CC15A4"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CC15A4" w:rsidRPr="00363A4A" w:rsidRDefault="00CC15A4">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CC15A4" w:rsidRPr="008B2A8A" w:rsidRDefault="00CC15A4"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3F07FCCF" w:rsidR="00CC15A4" w:rsidRPr="008B2A8A" w:rsidRDefault="00CC15A4"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del w:id="262" w:author="Tamara Rabah" w:date="2018-11-07T14:51:00Z">
        <w:r w:rsidDel="006D1B08">
          <w:rPr>
            <w:rStyle w:val="FootnoteReference"/>
            <w:rFonts w:ascii="Arial" w:eastAsia="Arial" w:hAnsi="Arial" w:cs="Arial"/>
            <w:sz w:val="16"/>
            <w:szCs w:val="16"/>
            <w:bdr w:val="nil"/>
            <w:vertAlign w:val="baseline"/>
            <w:rtl/>
          </w:rPr>
          <w:delText xml:space="preserve">ة </w:delText>
        </w:r>
      </w:del>
      <w:ins w:id="263" w:author="Tamara Rabah" w:date="2018-11-07T14:51:00Z">
        <w:r>
          <w:rPr>
            <w:sz w:val="16"/>
            <w:szCs w:val="16"/>
          </w:rPr>
          <w:t xml:space="preserve">TM.3.3 </w:t>
        </w:r>
      </w:ins>
      <w:del w:id="264" w:author="Tamara Rabah" w:date="2018-11-07T14:51:00Z">
        <w:r w:rsidDel="006D1B08">
          <w:rPr>
            <w:rStyle w:val="FootnoteReference"/>
            <w:rFonts w:ascii="Arial" w:eastAsia="Arial" w:hAnsi="Arial" w:cs="Arial"/>
            <w:sz w:val="16"/>
            <w:szCs w:val="16"/>
            <w:bdr w:val="nil"/>
            <w:vertAlign w:val="baseline"/>
            <w:rtl/>
          </w:rPr>
          <w:delText>المسح العنقودي متعدد المؤشرات</w:delText>
        </w:r>
      </w:del>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2FE79C5A" w:rsidR="00CC15A4" w:rsidRPr="008B2A8A" w:rsidRDefault="00CC15A4"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del w:id="271" w:author="Tamara Rabah" w:date="2018-11-07T14:55:00Z">
        <w:r w:rsidDel="00B95A0F">
          <w:rPr>
            <w:rStyle w:val="FootnoteReference"/>
            <w:rFonts w:ascii="Arial" w:eastAsia="Arial" w:hAnsi="Arial" w:cs="Arial"/>
            <w:sz w:val="16"/>
            <w:szCs w:val="16"/>
            <w:bdr w:val="nil"/>
            <w:vertAlign w:val="baseline"/>
            <w:rtl/>
          </w:rPr>
          <w:delText>ة</w:delText>
        </w:r>
      </w:del>
      <w:ins w:id="272" w:author="Tamara Rabah" w:date="2018-11-07T14:55:00Z">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5.1</w:t>
        </w:r>
      </w:ins>
      <w:del w:id="273" w:author="Tamara Rabah" w:date="2018-11-07T14:54:00Z">
        <w:r w:rsidDel="00B95A0F">
          <w:rPr>
            <w:rStyle w:val="FootnoteReference"/>
            <w:rFonts w:ascii="Arial" w:eastAsia="Arial" w:hAnsi="Arial" w:cs="Arial"/>
            <w:sz w:val="16"/>
            <w:szCs w:val="16"/>
            <w:bdr w:val="nil"/>
            <w:vertAlign w:val="baseline"/>
            <w:rtl/>
          </w:rPr>
          <w:delText xml:space="preserve"> المسح العنقودي متعدد المؤشرات</w:delText>
        </w:r>
      </w:del>
      <w:ins w:id="274" w:author="Tamara Rabah" w:date="2018-11-07T14:55:00Z">
        <w:r>
          <w:rPr>
            <w:rFonts w:ascii="Arial" w:eastAsia="Arial" w:hAnsi="Arial" w:cs="Arial"/>
            <w:sz w:val="16"/>
            <w:szCs w:val="16"/>
            <w:bdr w:val="nil"/>
          </w:rPr>
          <w:t xml:space="preserve"> </w:t>
        </w:r>
      </w:ins>
      <w:del w:id="275" w:author="Tamara Rabah" w:date="2018-11-07T14:54:00Z">
        <w:r w:rsidDel="00B95A0F">
          <w:rPr>
            <w:rStyle w:val="FootnoteReference"/>
            <w:rFonts w:ascii="Arial" w:eastAsia="Arial" w:hAnsi="Arial" w:cs="Arial"/>
            <w:sz w:val="16"/>
            <w:szCs w:val="16"/>
            <w:bdr w:val="nil"/>
            <w:vertAlign w:val="baseline"/>
            <w:rtl/>
          </w:rPr>
          <w:delText xml:space="preserve"> </w:delText>
        </w:r>
      </w:del>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CC15A4" w:rsidRPr="008B2A8A" w:rsidRDefault="00CC15A4"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CC15A4" w:rsidRPr="008B2A8A" w:rsidRDefault="00CC15A4"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CC15A4" w:rsidRPr="008B2A8A" w:rsidRDefault="00CC15A4"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77777777" w:rsidR="00CC15A4" w:rsidRPr="008B2A8A" w:rsidRDefault="00CC15A4"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النساء اللواتي أجبن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0041570E" w14:textId="77777777" w:rsidR="00CC15A4" w:rsidRPr="008B2A8A" w:rsidRDefault="00CC15A4" w:rsidP="004C1C1E">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في البلدان التي تُعطى فيها آخر جرعة من التطعيم في سنّ </w:t>
      </w:r>
      <w:r>
        <w:rPr>
          <w:rStyle w:val="FootnoteReference"/>
          <w:rFonts w:ascii="Arial" w:eastAsia="Arial" w:hAnsi="Arial" w:cs="Arial"/>
          <w:sz w:val="16"/>
          <w:szCs w:val="16"/>
          <w:bdr w:val="nil"/>
          <w:vertAlign w:val="baseline"/>
        </w:rPr>
        <w:t>12</w:t>
      </w:r>
      <w:r>
        <w:rPr>
          <w:rStyle w:val="FootnoteReference"/>
          <w:rFonts w:ascii="Arial" w:eastAsia="Arial" w:hAnsi="Arial" w:cs="Arial"/>
          <w:sz w:val="16"/>
          <w:szCs w:val="16"/>
          <w:bdr w:val="nil"/>
          <w:vertAlign w:val="baseline"/>
          <w:rtl/>
        </w:rPr>
        <w:t xml:space="preserve"> شهراً أو بعد ذلك وفقاً لجدول التطعيم، يُحسب المؤشر على أنه نسبة الأطفال في الفئة العمرية </w:t>
      </w:r>
      <w:r>
        <w:rPr>
          <w:rStyle w:val="FootnoteReference"/>
          <w:rFonts w:ascii="Arial" w:eastAsia="Arial" w:hAnsi="Arial" w:cs="Arial"/>
          <w:sz w:val="16"/>
          <w:szCs w:val="16"/>
          <w:bdr w:val="nil"/>
          <w:vertAlign w:val="baseline"/>
        </w:rPr>
        <w:t>3</w:t>
      </w:r>
      <w:r>
        <w:rPr>
          <w:rFonts w:ascii="Arial" w:eastAsia="Arial" w:hAnsi="Arial" w:cs="Arial"/>
          <w:sz w:val="16"/>
          <w:szCs w:val="16"/>
          <w:bdr w:val="nil"/>
        </w:rPr>
        <w:t>5</w:t>
      </w:r>
      <w:r>
        <w:rPr>
          <w:rStyle w:val="FootnoteReference"/>
          <w:rFonts w:ascii="Arial" w:eastAsia="Arial" w:hAnsi="Arial" w:cs="Arial"/>
          <w:sz w:val="16"/>
          <w:szCs w:val="16"/>
          <w:bdr w:val="nil"/>
          <w:vertAlign w:val="baseline"/>
        </w:rPr>
        <w:t xml:space="preserve"> – 2</w:t>
      </w:r>
      <w:r>
        <w:rPr>
          <w:rFonts w:ascii="Arial" w:eastAsia="Arial" w:hAnsi="Arial" w:cs="Arial"/>
          <w:sz w:val="16"/>
          <w:szCs w:val="16"/>
          <w:bdr w:val="nil"/>
        </w:rPr>
        <w:t>5</w:t>
      </w:r>
      <w:r>
        <w:rPr>
          <w:rStyle w:val="FootnoteReference"/>
          <w:rFonts w:ascii="Arial" w:eastAsia="Arial" w:hAnsi="Arial" w:cs="Arial"/>
          <w:sz w:val="16"/>
          <w:szCs w:val="16"/>
          <w:bdr w:val="nil"/>
          <w:vertAlign w:val="baseline"/>
          <w:rtl/>
        </w:rPr>
        <w:t xml:space="preserve"> شهراً الذين تلقِّوا تطعيم الحصبة قبل بلوغ سنّ </w:t>
      </w:r>
      <w:r>
        <w:rPr>
          <w:rStyle w:val="FootnoteReference"/>
          <w:rFonts w:ascii="Arial" w:eastAsia="Arial" w:hAnsi="Arial" w:cs="Arial"/>
          <w:sz w:val="16"/>
          <w:szCs w:val="16"/>
          <w:bdr w:val="nil"/>
          <w:vertAlign w:val="baseline"/>
        </w:rPr>
        <w:t>24</w:t>
      </w:r>
      <w:r>
        <w:rPr>
          <w:rStyle w:val="FootnoteReference"/>
          <w:rFonts w:ascii="Arial" w:eastAsia="Arial" w:hAnsi="Arial" w:cs="Arial"/>
          <w:sz w:val="16"/>
          <w:szCs w:val="16"/>
          <w:bdr w:val="nil"/>
          <w:vertAlign w:val="baseline"/>
          <w:rtl/>
        </w:rPr>
        <w:t xml:space="preserve"> شهراً</w:t>
      </w:r>
    </w:p>
  </w:footnote>
  <w:footnote w:id="12">
    <w:p w14:paraId="0EEFD0C3" w14:textId="2C52BCC0" w:rsidR="00CC15A4" w:rsidRPr="007759C8" w:rsidRDefault="00CC15A4">
      <w:pPr>
        <w:pStyle w:val="FootnoteText"/>
        <w:bidi/>
        <w:pPrChange w:id="581" w:author="Tamara Rabah" w:date="2018-11-07T15:28:00Z">
          <w:pPr>
            <w:pStyle w:val="FootnoteText"/>
          </w:pPr>
        </w:pPrChange>
      </w:pPr>
      <w:ins w:id="582" w:author="Tamara Rabah" w:date="2018-11-07T15:20:00Z">
        <w:r>
          <w:rPr>
            <w:rStyle w:val="FootnoteReference"/>
          </w:rPr>
          <w:footnoteRef/>
        </w:r>
        <w:r>
          <w:t xml:space="preserve"> </w:t>
        </w:r>
      </w:ins>
      <w:ins w:id="583" w:author="Tamara Rabah" w:date="2018-11-07T15:21:00Z">
        <w:r w:rsidRPr="0019139E">
          <w:rPr>
            <w:rFonts w:ascii="Arial" w:eastAsia="Arial" w:hAnsi="Arial" w:cs="Arial"/>
            <w:sz w:val="16"/>
            <w:szCs w:val="16"/>
            <w:u w:color="FFFF00"/>
            <w:bdr w:val="nil"/>
            <w:rtl/>
            <w:lang w:val="en-GB"/>
            <w:rPrChange w:id="584" w:author="Tamara Rabah [2]" w:date="2018-11-16T22:02:00Z">
              <w:rPr>
                <w:rFonts w:ascii="Arial" w:eastAsia="Arial" w:hAnsi="Arial" w:cs="Arial"/>
                <w:sz w:val="16"/>
                <w:szCs w:val="16"/>
                <w:highlight w:val="yellow"/>
                <w:u w:color="FFFF00"/>
                <w:bdr w:val="nil"/>
                <w:rtl/>
                <w:lang w:val="en-GB"/>
              </w:rPr>
            </w:rPrChange>
          </w:rPr>
          <w:t>أفراد الأسرة</w:t>
        </w:r>
        <w:r w:rsidRPr="0019139E">
          <w:rPr>
            <w:rFonts w:ascii="Arial" w:eastAsia="Arial" w:hAnsi="Arial" w:cs="Arial"/>
            <w:sz w:val="16"/>
            <w:szCs w:val="16"/>
            <w:bdr w:val="nil"/>
            <w:rtl/>
            <w:lang w:val="en-GB"/>
            <w:rPrChange w:id="585" w:author="Tamara Rabah [2]" w:date="2018-11-16T22:02:00Z">
              <w:rPr>
                <w:rFonts w:ascii="Arial" w:eastAsia="Arial" w:hAnsi="Arial" w:cs="Arial"/>
                <w:sz w:val="16"/>
                <w:szCs w:val="16"/>
                <w:bdr w:val="nil"/>
                <w:rtl/>
                <w:lang w:val="en-GB"/>
              </w:rPr>
            </w:rPrChange>
          </w:rPr>
          <w:t xml:space="preserve"> المعيشية</w:t>
        </w:r>
        <w:r w:rsidRPr="00DE5827">
          <w:rPr>
            <w:rFonts w:ascii="Arial" w:eastAsia="Arial" w:hAnsi="Arial" w:cs="Arial"/>
            <w:sz w:val="16"/>
            <w:szCs w:val="16"/>
            <w:bdr w:val="nil"/>
            <w:rtl/>
            <w:lang w:val="en-GB"/>
          </w:rPr>
          <w:t xml:space="preserve"> الذين</w:t>
        </w:r>
      </w:ins>
      <w:ins w:id="586" w:author="Tamara Rabah" w:date="2018-11-07T15:22:00Z">
        <w:r w:rsidRPr="00F65060">
          <w:rPr>
            <w:rFonts w:ascii="Arial" w:eastAsia="Arial" w:hAnsi="Arial" w:cs="Arial"/>
            <w:sz w:val="16"/>
            <w:szCs w:val="16"/>
            <w:bdr w:val="nil"/>
            <w:rtl/>
            <w:lang w:val="en-GB"/>
          </w:rPr>
          <w:t xml:space="preserve"> يعيشون في الأسر التي</w:t>
        </w:r>
      </w:ins>
      <w:ins w:id="587" w:author="Tamara Rabah" w:date="2018-11-07T15:21:00Z">
        <w:r w:rsidRPr="00DE5827">
          <w:rPr>
            <w:rFonts w:ascii="Arial" w:eastAsia="Arial" w:hAnsi="Arial" w:cs="Arial"/>
            <w:sz w:val="16"/>
            <w:szCs w:val="16"/>
            <w:bdr w:val="nil"/>
            <w:rtl/>
            <w:lang w:val="en-GB"/>
          </w:rPr>
          <w:t xml:space="preserve"> </w:t>
        </w:r>
      </w:ins>
      <w:ins w:id="588" w:author="Tamara Rabah" w:date="2018-11-07T15:23:00Z">
        <w:r w:rsidRPr="00F65060">
          <w:rPr>
            <w:rFonts w:ascii="Arial" w:eastAsia="Arial" w:hAnsi="Arial" w:cs="Arial"/>
            <w:sz w:val="16"/>
            <w:szCs w:val="16"/>
            <w:bdr w:val="nil"/>
            <w:rtl/>
            <w:lang w:val="en-GB"/>
          </w:rPr>
          <w:t>لم تذكر</w:t>
        </w:r>
      </w:ins>
      <w:ins w:id="589" w:author="Tamara Rabah" w:date="2018-11-07T15:24:00Z">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الطهي</w:t>
        </w:r>
      </w:ins>
      <w:ins w:id="590" w:author="Tamara Rabah" w:date="2018-11-07T15:27:00Z">
        <w:r w:rsidRPr="007C4C1B">
          <w:rPr>
            <w:rFonts w:ascii="Arial" w:eastAsia="Arial" w:hAnsi="Arial" w:cs="Arial"/>
            <w:sz w:val="16"/>
            <w:szCs w:val="16"/>
            <w:bdr w:val="nil"/>
            <w:rtl/>
            <w:lang w:val="en-GB"/>
          </w:rPr>
          <w:t>،</w:t>
        </w:r>
      </w:ins>
      <w:ins w:id="591" w:author="Tamara Rabah" w:date="2018-11-07T15:23:00Z">
        <w:r w:rsidRPr="00F65060">
          <w:rPr>
            <w:rFonts w:ascii="Arial" w:eastAsia="Arial" w:hAnsi="Arial" w:cs="Arial"/>
            <w:sz w:val="16"/>
            <w:szCs w:val="16"/>
            <w:bdr w:val="nil"/>
            <w:rtl/>
            <w:lang w:val="en-GB"/>
          </w:rPr>
          <w:t xml:space="preserve"> </w:t>
        </w:r>
      </w:ins>
      <w:ins w:id="592" w:author="Tamara Rabah" w:date="2018-11-07T15:24:00Z">
        <w:r w:rsidRPr="00DE5827">
          <w:rPr>
            <w:rFonts w:ascii="Arial" w:eastAsia="Arial" w:hAnsi="Arial" w:cs="Arial"/>
            <w:sz w:val="16"/>
            <w:szCs w:val="16"/>
            <w:bdr w:val="nil"/>
            <w:rtl/>
            <w:lang w:val="en-GB"/>
          </w:rPr>
          <w:t>التدفئة</w:t>
        </w:r>
      </w:ins>
      <w:ins w:id="593" w:author="Tamara Rabah" w:date="2018-11-07T15:27:00Z">
        <w:r w:rsidRPr="007C4C1B">
          <w:rPr>
            <w:rFonts w:ascii="Arial" w:eastAsia="Arial" w:hAnsi="Arial" w:cs="Arial"/>
            <w:sz w:val="16"/>
            <w:szCs w:val="16"/>
            <w:bdr w:val="nil"/>
            <w:rtl/>
            <w:lang w:val="en-GB"/>
          </w:rPr>
          <w:t>،</w:t>
        </w:r>
      </w:ins>
      <w:ins w:id="594" w:author="Tamara Rabah" w:date="2018-11-07T15:24:00Z">
        <w:r w:rsidRPr="00DE5827">
          <w:rPr>
            <w:rFonts w:ascii="Arial" w:eastAsia="Arial" w:hAnsi="Arial" w:cs="Arial"/>
            <w:sz w:val="16"/>
            <w:szCs w:val="16"/>
            <w:bdr w:val="nil"/>
            <w:rtl/>
            <w:lang w:val="en-GB"/>
          </w:rPr>
          <w:t xml:space="preserve"> </w:t>
        </w:r>
      </w:ins>
      <w:ins w:id="595" w:author="Tamara Rabah" w:date="2018-11-07T15:27:00Z">
        <w:r w:rsidRPr="00F65060">
          <w:rPr>
            <w:rFonts w:ascii="Arial" w:eastAsia="Arial" w:hAnsi="Arial" w:cs="Arial"/>
            <w:sz w:val="16"/>
            <w:szCs w:val="16"/>
            <w:bdr w:val="nil"/>
            <w:rtl/>
            <w:lang w:val="en-GB"/>
          </w:rPr>
          <w:t>و</w:t>
        </w:r>
      </w:ins>
      <w:ins w:id="596" w:author="Tamara Rabah" w:date="2018-11-07T15:24:00Z">
        <w:r w:rsidRPr="00DE5827">
          <w:rPr>
            <w:rFonts w:ascii="Arial" w:eastAsia="Arial" w:hAnsi="Arial" w:cs="Arial"/>
            <w:sz w:val="16"/>
            <w:szCs w:val="16"/>
            <w:bdr w:val="nil"/>
            <w:rtl/>
            <w:lang w:val="en-GB"/>
          </w:rPr>
          <w:t xml:space="preserve">الإضاءة </w:t>
        </w:r>
      </w:ins>
      <w:ins w:id="597" w:author="Tamara Rabah" w:date="2018-11-07T15:25:00Z">
        <w:r w:rsidRPr="007C4C1B">
          <w:rPr>
            <w:rFonts w:ascii="Arial" w:eastAsia="Arial" w:hAnsi="Arial" w:cs="Arial"/>
            <w:sz w:val="16"/>
            <w:szCs w:val="16"/>
            <w:bdr w:val="nil"/>
            <w:rtl/>
            <w:lang w:val="en-GB"/>
          </w:rPr>
          <w:t xml:space="preserve">لن يتم استبعادها من </w:t>
        </w:r>
      </w:ins>
      <w:ins w:id="598" w:author="Tamara Rabah" w:date="2018-11-07T15:26:00Z">
        <w:r w:rsidRPr="007C4C1B">
          <w:rPr>
            <w:rFonts w:ascii="Arial" w:eastAsia="Arial" w:hAnsi="Arial" w:cs="Arial"/>
            <w:sz w:val="16"/>
            <w:szCs w:val="16"/>
            <w:bdr w:val="nil"/>
            <w:rtl/>
            <w:lang w:val="en-GB"/>
          </w:rPr>
          <w:t>البسط</w:t>
        </w:r>
      </w:ins>
    </w:p>
  </w:footnote>
  <w:footnote w:id="13">
    <w:p w14:paraId="21045C05" w14:textId="77777777" w:rsidR="00CC15A4" w:rsidRPr="008B2A8A" w:rsidRDefault="00CC15A4" w:rsidP="0079049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الناموسية المُعالجة بالمبيدات الحشرية هي (أ) ناموسية معالجة تقليدياً عن طريق غمسها بمبيد حشري خلال الاثني عشر شهراً الماضية، أو (ب) ناموسية معالجة في المصنع لا تحتاج إلى أي معالجة، أو (ج) ناموسية معالجة مسبقاً تمّ الحصول عليها خلال الاثني عشر شهراً الماضية، أو (د) ناموسية غُمرت أو </w:t>
      </w:r>
      <w:r w:rsidRPr="00964A27">
        <w:rPr>
          <w:rFonts w:ascii="Arial" w:eastAsia="Arial" w:hAnsi="Arial" w:cs="Arial" w:hint="cs"/>
          <w:sz w:val="16"/>
          <w:szCs w:val="16"/>
          <w:bdr w:val="nil"/>
          <w:rtl/>
        </w:rPr>
        <w:t>غ</w:t>
      </w:r>
      <w:r w:rsidRPr="00964A27">
        <w:rPr>
          <w:rStyle w:val="FootnoteReference"/>
          <w:rFonts w:ascii="Arial" w:eastAsia="Arial" w:hAnsi="Arial" w:cs="Arial"/>
          <w:sz w:val="16"/>
          <w:szCs w:val="16"/>
          <w:bdr w:val="nil"/>
          <w:vertAlign w:val="baseline"/>
          <w:rtl/>
        </w:rPr>
        <w:t xml:space="preserve">ُمِسَت </w:t>
      </w:r>
      <w:r>
        <w:rPr>
          <w:rStyle w:val="FootnoteReference"/>
          <w:rFonts w:ascii="Arial" w:eastAsia="Arial" w:hAnsi="Arial" w:cs="Arial"/>
          <w:sz w:val="16"/>
          <w:szCs w:val="16"/>
          <w:bdr w:val="nil"/>
          <w:vertAlign w:val="baseline"/>
          <w:rtl/>
        </w:rPr>
        <w:t xml:space="preserve">في مبيد حشري خلال الأشهر الاثني عشر الأخيرة </w:t>
      </w:r>
    </w:p>
  </w:footnote>
  <w:footnote w:id="14">
    <w:p w14:paraId="3E75BBE3" w14:textId="77777777" w:rsidR="00CC15A4" w:rsidRPr="008B2A8A" w:rsidRDefault="00CC15A4" w:rsidP="003A0898">
      <w:pPr>
        <w:pStyle w:val="FootnoteText"/>
        <w:bidi/>
        <w:rPr>
          <w:ins w:id="708" w:author="Tamara Rabah" w:date="2018-11-07T18:23:00Z"/>
          <w:sz w:val="16"/>
          <w:szCs w:val="16"/>
        </w:rPr>
      </w:pPr>
      <w:ins w:id="709" w:author="Tamara Rabah" w:date="2018-11-07T18:23:00Z">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ins>
    </w:p>
  </w:footnote>
  <w:footnote w:id="15">
    <w:p w14:paraId="7BF4409D" w14:textId="77777777" w:rsidR="00CC15A4" w:rsidRPr="008B2A8A" w:rsidRDefault="00CC15A4" w:rsidP="003A0898">
      <w:pPr>
        <w:pStyle w:val="FootnoteText"/>
        <w:bidi/>
        <w:rPr>
          <w:ins w:id="722" w:author="Tamara Rabah" w:date="2018-11-07T18:23:00Z"/>
          <w:sz w:val="16"/>
          <w:szCs w:val="16"/>
        </w:rPr>
      </w:pPr>
      <w:ins w:id="723" w:author="Tamara Rabah" w:date="2018-11-07T18:23:00Z">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ins>
    </w:p>
  </w:footnote>
  <w:footnote w:id="16">
    <w:p w14:paraId="1A9C1541" w14:textId="77777777" w:rsidR="00CC15A4" w:rsidRPr="008B2A8A" w:rsidRDefault="00CC15A4" w:rsidP="003A0898">
      <w:pPr>
        <w:pStyle w:val="FootnoteText"/>
        <w:bidi/>
        <w:rPr>
          <w:ins w:id="772" w:author="Tamara Rabah" w:date="2018-11-07T18:23:00Z"/>
          <w:sz w:val="16"/>
          <w:szCs w:val="16"/>
        </w:rPr>
      </w:pPr>
      <w:ins w:id="773" w:author="Tamara Rabah" w:date="2018-11-07T18:23:00Z">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ins>
    </w:p>
  </w:footnote>
  <w:footnote w:id="17">
    <w:p w14:paraId="5F6F7B20" w14:textId="77777777" w:rsidR="00CC15A4" w:rsidRPr="00BA1952" w:rsidRDefault="00CC15A4" w:rsidP="00CC15A4">
      <w:pPr>
        <w:pStyle w:val="FootnoteText"/>
        <w:bidi/>
        <w:rPr>
          <w:ins w:id="835" w:author="Tamara Rabah" w:date="2018-11-07T18:24:00Z"/>
          <w:lang w:val="en-GB"/>
        </w:rPr>
      </w:pPr>
      <w:ins w:id="836" w:author="Tamara Rabah" w:date="2018-11-07T18:24:00Z">
        <w:r>
          <w:rPr>
            <w:rStyle w:val="FootnoteReference"/>
          </w:rPr>
          <w:footnoteRef/>
        </w:r>
        <w:r>
          <w:t xml:space="preserve"> </w:t>
        </w:r>
        <w:r w:rsidRPr="00077BB6">
          <w:rPr>
            <w:rtl/>
          </w:rPr>
          <w:t>يستند المؤشر على استهلاك أي كمية من الطعام من 5 على الأقل من المجموعات الغذائية الثمانية التالية: 1) حليب الثدي ، 2) الحبوب والجذور والدرنات ، 3) البقوليات والمكسرات ، 4) منتجات الألبان (الحليب ، وحليب الأطفال واللبن والجبن) ، 5) الأطعمة اللحم (اللحوم والأسماك والدواجن والكبد) ، 6) البيض ، 7) الفواكه والخضروات الغنية بفيتامين (أ) ، و 8) الفواكه والخضروات الأخرى</w:t>
        </w:r>
      </w:ins>
    </w:p>
  </w:footnote>
  <w:footnote w:id="18">
    <w:p w14:paraId="109FCA19" w14:textId="77777777" w:rsidR="00CC15A4" w:rsidRPr="008B2A8A" w:rsidRDefault="00CC15A4" w:rsidP="00206254">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538585FE" w14:textId="77777777" w:rsidR="00CC15A4" w:rsidRPr="008B2A8A" w:rsidRDefault="00CC15A4" w:rsidP="00206F7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 مخطط جدولة المسح العنقودي متعدد المؤشرات للحصول على مزيد من المعلومات حول الحدود الدنيا للانخراط في عمالة الأطفال وتصنيفاتها</w:t>
      </w:r>
    </w:p>
  </w:footnote>
  <w:footnote w:id="20">
    <w:p w14:paraId="5CDF962E" w14:textId="0DDA1EDF" w:rsidR="00CC15A4" w:rsidRPr="008444CD" w:rsidRDefault="00CC15A4" w:rsidP="00206254">
      <w:pPr>
        <w:pStyle w:val="HTMLPreformatted"/>
        <w:shd w:val="clear" w:color="auto" w:fill="FFFFFF"/>
        <w:bidi/>
        <w:rPr>
          <w:rFonts w:ascii="inherit" w:hAnsi="inherit"/>
          <w:color w:val="212121"/>
        </w:rPr>
      </w:pPr>
      <w:r w:rsidRPr="008444CD">
        <w:rPr>
          <w:rStyle w:val="FootnoteReference"/>
          <w:rFonts w:ascii="Times New Roman" w:hAnsi="Times New Roman" w:cs="Times New Roman"/>
          <w:sz w:val="14"/>
          <w:szCs w:val="14"/>
          <w:vertAlign w:val="baseline"/>
        </w:rPr>
        <w:footnoteRef/>
      </w:r>
      <w:r>
        <w:rPr>
          <w:rFonts w:ascii="Arial" w:eastAsia="Arial" w:hAnsi="Arial" w:cs="Arial"/>
          <w:sz w:val="16"/>
          <w:szCs w:val="16"/>
          <w:bdr w:val="ni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08914E3D" w14:textId="77777777" w:rsidR="00CC15A4" w:rsidRDefault="00CC15A4" w:rsidP="00944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CC15A4" w:rsidRPr="00A922D1" w:rsidRDefault="00CC15A4"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5">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7">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8">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9">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1">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2">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3">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4">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5">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6">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8">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1">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2">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3">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4">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5">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9">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1">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2">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3">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4">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6">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37">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38">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1">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2">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44">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5">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6">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48">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9">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3">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54">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55">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56">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3"/>
  </w:num>
  <w:num w:numId="2">
    <w:abstractNumId w:val="39"/>
  </w:num>
  <w:num w:numId="3">
    <w:abstractNumId w:val="53"/>
  </w:num>
  <w:num w:numId="4">
    <w:abstractNumId w:val="41"/>
  </w:num>
  <w:num w:numId="5">
    <w:abstractNumId w:val="12"/>
  </w:num>
  <w:num w:numId="6">
    <w:abstractNumId w:val="23"/>
  </w:num>
  <w:num w:numId="7">
    <w:abstractNumId w:val="47"/>
  </w:num>
  <w:num w:numId="8">
    <w:abstractNumId w:val="7"/>
  </w:num>
  <w:num w:numId="9">
    <w:abstractNumId w:val="6"/>
  </w:num>
  <w:num w:numId="10">
    <w:abstractNumId w:val="43"/>
  </w:num>
  <w:num w:numId="11">
    <w:abstractNumId w:val="40"/>
  </w:num>
  <w:num w:numId="12">
    <w:abstractNumId w:val="54"/>
  </w:num>
  <w:num w:numId="13">
    <w:abstractNumId w:val="18"/>
  </w:num>
  <w:num w:numId="14">
    <w:abstractNumId w:val="13"/>
  </w:num>
  <w:num w:numId="15">
    <w:abstractNumId w:val="10"/>
  </w:num>
  <w:num w:numId="16">
    <w:abstractNumId w:val="19"/>
  </w:num>
  <w:num w:numId="17">
    <w:abstractNumId w:val="0"/>
  </w:num>
  <w:num w:numId="18">
    <w:abstractNumId w:val="45"/>
  </w:num>
  <w:num w:numId="19">
    <w:abstractNumId w:val="9"/>
  </w:num>
  <w:num w:numId="20">
    <w:abstractNumId w:val="36"/>
  </w:num>
  <w:num w:numId="21">
    <w:abstractNumId w:val="55"/>
  </w:num>
  <w:num w:numId="22">
    <w:abstractNumId w:val="1"/>
  </w:num>
  <w:num w:numId="23">
    <w:abstractNumId w:val="24"/>
  </w:num>
  <w:num w:numId="24">
    <w:abstractNumId w:val="37"/>
  </w:num>
  <w:num w:numId="25">
    <w:abstractNumId w:val="27"/>
  </w:num>
  <w:num w:numId="26">
    <w:abstractNumId w:val="32"/>
  </w:num>
  <w:num w:numId="27">
    <w:abstractNumId w:val="49"/>
  </w:num>
  <w:num w:numId="28">
    <w:abstractNumId w:val="42"/>
  </w:num>
  <w:num w:numId="29">
    <w:abstractNumId w:val="25"/>
  </w:num>
  <w:num w:numId="30">
    <w:abstractNumId w:val="38"/>
  </w:num>
  <w:num w:numId="31">
    <w:abstractNumId w:val="2"/>
  </w:num>
  <w:num w:numId="32">
    <w:abstractNumId w:val="26"/>
  </w:num>
  <w:num w:numId="33">
    <w:abstractNumId w:val="50"/>
  </w:num>
  <w:num w:numId="34">
    <w:abstractNumId w:val="44"/>
  </w:num>
  <w:num w:numId="35">
    <w:abstractNumId w:val="20"/>
  </w:num>
  <w:num w:numId="36">
    <w:abstractNumId w:val="5"/>
  </w:num>
  <w:num w:numId="37">
    <w:abstractNumId w:val="17"/>
  </w:num>
  <w:num w:numId="38">
    <w:abstractNumId w:val="21"/>
  </w:num>
  <w:num w:numId="39">
    <w:abstractNumId w:val="52"/>
  </w:num>
  <w:num w:numId="40">
    <w:abstractNumId w:val="48"/>
  </w:num>
  <w:num w:numId="41">
    <w:abstractNumId w:val="31"/>
  </w:num>
  <w:num w:numId="42">
    <w:abstractNumId w:val="15"/>
  </w:num>
  <w:num w:numId="43">
    <w:abstractNumId w:val="14"/>
  </w:num>
  <w:num w:numId="44">
    <w:abstractNumId w:val="56"/>
  </w:num>
  <w:num w:numId="45">
    <w:abstractNumId w:val="35"/>
  </w:num>
  <w:num w:numId="46">
    <w:abstractNumId w:val="11"/>
  </w:num>
  <w:num w:numId="47">
    <w:abstractNumId w:val="16"/>
  </w:num>
  <w:num w:numId="48">
    <w:abstractNumId w:val="28"/>
  </w:num>
  <w:num w:numId="49">
    <w:abstractNumId w:val="3"/>
  </w:num>
  <w:num w:numId="50">
    <w:abstractNumId w:val="46"/>
  </w:num>
  <w:num w:numId="51">
    <w:abstractNumId w:val="4"/>
  </w:num>
  <w:num w:numId="52">
    <w:abstractNumId w:val="34"/>
  </w:num>
  <w:num w:numId="53">
    <w:abstractNumId w:val="29"/>
  </w:num>
  <w:num w:numId="54">
    <w:abstractNumId w:val="22"/>
  </w:num>
  <w:num w:numId="55">
    <w:abstractNumId w:val="8"/>
  </w:num>
  <w:num w:numId="56">
    <w:abstractNumId w:val="51"/>
  </w:num>
  <w:num w:numId="57">
    <w:abstractNumId w:val="3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Rabah">
    <w15:presenceInfo w15:providerId="Windows Live" w15:userId="4007b233695c9410"/>
  </w15:person>
  <w15:person w15:author="Tamara Rabah [2]">
    <w15:presenceInfo w15:providerId="None" w15:userId="Tamara Rab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B5759"/>
    <w:rsid w:val="000C5C0C"/>
    <w:rsid w:val="00104D0E"/>
    <w:rsid w:val="001179B0"/>
    <w:rsid w:val="0013233B"/>
    <w:rsid w:val="00145F42"/>
    <w:rsid w:val="00156BEC"/>
    <w:rsid w:val="001611BB"/>
    <w:rsid w:val="00171374"/>
    <w:rsid w:val="001769FD"/>
    <w:rsid w:val="00180061"/>
    <w:rsid w:val="0018651C"/>
    <w:rsid w:val="00186D53"/>
    <w:rsid w:val="0019139E"/>
    <w:rsid w:val="0019627D"/>
    <w:rsid w:val="001A36A4"/>
    <w:rsid w:val="001A6BFD"/>
    <w:rsid w:val="001B1604"/>
    <w:rsid w:val="001C626A"/>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D030E"/>
    <w:rsid w:val="002D7B81"/>
    <w:rsid w:val="0031543F"/>
    <w:rsid w:val="00326671"/>
    <w:rsid w:val="00331B6A"/>
    <w:rsid w:val="00331D53"/>
    <w:rsid w:val="00335638"/>
    <w:rsid w:val="00343783"/>
    <w:rsid w:val="00346D1B"/>
    <w:rsid w:val="00367444"/>
    <w:rsid w:val="00370570"/>
    <w:rsid w:val="00376183"/>
    <w:rsid w:val="00394966"/>
    <w:rsid w:val="003A0898"/>
    <w:rsid w:val="003B50CA"/>
    <w:rsid w:val="003C7B78"/>
    <w:rsid w:val="003D19D7"/>
    <w:rsid w:val="003E452C"/>
    <w:rsid w:val="003F2EC3"/>
    <w:rsid w:val="00401F3D"/>
    <w:rsid w:val="004045E5"/>
    <w:rsid w:val="0041403D"/>
    <w:rsid w:val="004140DF"/>
    <w:rsid w:val="00414508"/>
    <w:rsid w:val="004209F6"/>
    <w:rsid w:val="004350BA"/>
    <w:rsid w:val="00454EE9"/>
    <w:rsid w:val="0046453A"/>
    <w:rsid w:val="004658DF"/>
    <w:rsid w:val="00465918"/>
    <w:rsid w:val="00476DF4"/>
    <w:rsid w:val="00484522"/>
    <w:rsid w:val="004904FC"/>
    <w:rsid w:val="004B7DF2"/>
    <w:rsid w:val="004C1C1E"/>
    <w:rsid w:val="004C5B97"/>
    <w:rsid w:val="004C6F7B"/>
    <w:rsid w:val="004C790C"/>
    <w:rsid w:val="004D42FC"/>
    <w:rsid w:val="004E4D87"/>
    <w:rsid w:val="005076CD"/>
    <w:rsid w:val="00555B40"/>
    <w:rsid w:val="005660F0"/>
    <w:rsid w:val="005704CB"/>
    <w:rsid w:val="00582DF6"/>
    <w:rsid w:val="005A532A"/>
    <w:rsid w:val="005D0E1B"/>
    <w:rsid w:val="005D7B02"/>
    <w:rsid w:val="005E3C79"/>
    <w:rsid w:val="005F10C0"/>
    <w:rsid w:val="00602551"/>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6C3E"/>
    <w:rsid w:val="0072334B"/>
    <w:rsid w:val="00723B3A"/>
    <w:rsid w:val="00730104"/>
    <w:rsid w:val="00736421"/>
    <w:rsid w:val="00744E8B"/>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51CC"/>
    <w:rsid w:val="00820073"/>
    <w:rsid w:val="00827C75"/>
    <w:rsid w:val="008444CD"/>
    <w:rsid w:val="00854240"/>
    <w:rsid w:val="008562DB"/>
    <w:rsid w:val="0088442C"/>
    <w:rsid w:val="008853A6"/>
    <w:rsid w:val="00892FE0"/>
    <w:rsid w:val="008A7AF9"/>
    <w:rsid w:val="008B135A"/>
    <w:rsid w:val="008B13EE"/>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C12F6"/>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AF44D9"/>
    <w:rsid w:val="00B07FBB"/>
    <w:rsid w:val="00B13A7E"/>
    <w:rsid w:val="00B32D58"/>
    <w:rsid w:val="00B416A0"/>
    <w:rsid w:val="00B52780"/>
    <w:rsid w:val="00B54D1D"/>
    <w:rsid w:val="00B558B5"/>
    <w:rsid w:val="00B60D90"/>
    <w:rsid w:val="00B73D20"/>
    <w:rsid w:val="00B76768"/>
    <w:rsid w:val="00B90C82"/>
    <w:rsid w:val="00B92245"/>
    <w:rsid w:val="00B93ED6"/>
    <w:rsid w:val="00B95A0F"/>
    <w:rsid w:val="00BB09A0"/>
    <w:rsid w:val="00BB10F0"/>
    <w:rsid w:val="00BB472F"/>
    <w:rsid w:val="00BB55C8"/>
    <w:rsid w:val="00BC1461"/>
    <w:rsid w:val="00BF14E7"/>
    <w:rsid w:val="00BF3D9C"/>
    <w:rsid w:val="00C05A7C"/>
    <w:rsid w:val="00C07758"/>
    <w:rsid w:val="00C20402"/>
    <w:rsid w:val="00C25D91"/>
    <w:rsid w:val="00C312A8"/>
    <w:rsid w:val="00C52141"/>
    <w:rsid w:val="00C54071"/>
    <w:rsid w:val="00C923FA"/>
    <w:rsid w:val="00C9747E"/>
    <w:rsid w:val="00CB2453"/>
    <w:rsid w:val="00CB7DE0"/>
    <w:rsid w:val="00CC15A4"/>
    <w:rsid w:val="00CD62BB"/>
    <w:rsid w:val="00CD7769"/>
    <w:rsid w:val="00CE4D57"/>
    <w:rsid w:val="00CF1CCC"/>
    <w:rsid w:val="00D115C3"/>
    <w:rsid w:val="00D13103"/>
    <w:rsid w:val="00D2660B"/>
    <w:rsid w:val="00D35BAE"/>
    <w:rsid w:val="00D512DE"/>
    <w:rsid w:val="00D532FC"/>
    <w:rsid w:val="00D5334A"/>
    <w:rsid w:val="00D6043B"/>
    <w:rsid w:val="00D62E2A"/>
    <w:rsid w:val="00D62F67"/>
    <w:rsid w:val="00D961EA"/>
    <w:rsid w:val="00DB6B7E"/>
    <w:rsid w:val="00DD3D57"/>
    <w:rsid w:val="00DE3E10"/>
    <w:rsid w:val="00DE5827"/>
    <w:rsid w:val="00E0482C"/>
    <w:rsid w:val="00E066DC"/>
    <w:rsid w:val="00E158E6"/>
    <w:rsid w:val="00E40423"/>
    <w:rsid w:val="00E4132D"/>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76F4-AEC1-4E4E-9F5E-705C2AAB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6114</Words>
  <Characters>34851</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4</cp:revision>
  <cp:lastPrinted>2013-09-05T18:33:00Z</cp:lastPrinted>
  <dcterms:created xsi:type="dcterms:W3CDTF">2018-11-07T16:38:00Z</dcterms:created>
  <dcterms:modified xsi:type="dcterms:W3CDTF">2018-11-16T20:03:00Z</dcterms:modified>
</cp:coreProperties>
</file>