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68DA8" w14:textId="77777777" w:rsidR="00AF5BA1" w:rsidRDefault="00AF5BA1">
      <w:pPr>
        <w:bidi/>
      </w:pPr>
    </w:p>
    <w:tbl>
      <w:tblPr>
        <w:bidiVisual/>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414422" w:rsidRPr="000636DB" w14:paraId="501B8427" w14:textId="77777777" w:rsidTr="00DD3CEE">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33A9CA23" w14:textId="77777777" w:rsidR="00DD3CEE" w:rsidRPr="000636DB" w:rsidRDefault="00DD3CEE" w:rsidP="00DD3CEE">
            <w:pPr>
              <w:pStyle w:val="questionnairename"/>
              <w:tabs>
                <w:tab w:val="right" w:pos="9522"/>
              </w:tabs>
              <w:spacing w:line="276" w:lineRule="auto"/>
              <w:ind w:left="0" w:firstLine="0"/>
              <w:contextualSpacing/>
              <w:jc w:val="left"/>
              <w:rPr>
                <w:caps w:val="0"/>
                <w:sz w:val="20"/>
                <w:lang w:val="en-GB"/>
              </w:rPr>
            </w:pPr>
            <w:r w:rsidRPr="000636DB">
              <w:rPr>
                <w:caps w:val="0"/>
                <w:noProof/>
                <w:sz w:val="20"/>
                <w:lang w:val="en-GB" w:eastAsia="en-GB"/>
              </w:rPr>
              <w:drawing>
                <wp:anchor distT="0" distB="0" distL="114300" distR="114300" simplePos="0" relativeHeight="251658240" behindDoc="0" locked="0" layoutInCell="1" allowOverlap="1" wp14:anchorId="169A1D94" wp14:editId="316D7508">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13BC644E" w14:textId="77777777" w:rsidR="00DD3CEE" w:rsidRPr="000636DB" w:rsidRDefault="00DD3CEE" w:rsidP="00DD3CEE">
            <w:pPr>
              <w:pStyle w:val="questionnairename"/>
              <w:tabs>
                <w:tab w:val="right" w:pos="9522"/>
              </w:tabs>
              <w:bidi/>
              <w:spacing w:line="276" w:lineRule="auto"/>
              <w:ind w:left="144" w:hanging="144"/>
              <w:contextualSpacing/>
              <w:rPr>
                <w:sz w:val="22"/>
                <w:lang w:val="en-GB"/>
              </w:rPr>
            </w:pPr>
            <w:r w:rsidRPr="00A40FE6">
              <w:rPr>
                <w:rFonts w:ascii="Arial" w:eastAsia="Arial" w:hAnsi="Arial" w:cs="Arial"/>
                <w:bCs/>
                <w:sz w:val="22"/>
                <w:szCs w:val="22"/>
                <w:bdr w:val="nil"/>
                <w:rtl/>
                <w:lang w:val="en-GB"/>
              </w:rPr>
              <w:t xml:space="preserve">استبيان للأطفال الذين تتراوح أعمارهم بين </w:t>
            </w:r>
            <w:r w:rsidRPr="00A40FE6">
              <w:rPr>
                <w:rFonts w:ascii="Arial" w:eastAsia="Arial" w:hAnsi="Arial" w:cs="Arial"/>
                <w:bCs/>
                <w:sz w:val="22"/>
                <w:szCs w:val="22"/>
                <w:bdr w:val="nil"/>
                <w:lang w:val="en-GB"/>
              </w:rPr>
              <w:t>5</w:t>
            </w:r>
            <w:r w:rsidRPr="00A40FE6">
              <w:rPr>
                <w:rFonts w:ascii="Arial" w:eastAsia="Arial" w:hAnsi="Arial" w:cs="Arial"/>
                <w:bCs/>
                <w:sz w:val="22"/>
                <w:szCs w:val="22"/>
                <w:bdr w:val="nil"/>
                <w:rtl/>
                <w:lang w:val="en-GB"/>
              </w:rPr>
              <w:t xml:space="preserve"> سنوات و </w:t>
            </w:r>
            <w:r w:rsidRPr="00A40FE6">
              <w:rPr>
                <w:rFonts w:ascii="Arial" w:eastAsia="Arial" w:hAnsi="Arial" w:cs="Arial"/>
                <w:bCs/>
                <w:sz w:val="22"/>
                <w:szCs w:val="22"/>
                <w:bdr w:val="nil"/>
                <w:lang w:val="en-GB"/>
              </w:rPr>
              <w:t>17</w:t>
            </w:r>
            <w:r w:rsidRPr="00A40FE6">
              <w:rPr>
                <w:rFonts w:ascii="Arial" w:eastAsia="Arial" w:hAnsi="Arial" w:cs="Arial"/>
                <w:bCs/>
                <w:sz w:val="22"/>
                <w:szCs w:val="22"/>
                <w:bdr w:val="nil"/>
                <w:rtl/>
                <w:lang w:val="en-GB"/>
              </w:rPr>
              <w:t xml:space="preserve"> سنة</w:t>
            </w:r>
          </w:p>
          <w:p w14:paraId="3D60B1AB" w14:textId="77777777" w:rsidR="00DD3CEE" w:rsidRPr="000636DB" w:rsidRDefault="00DD3CEE" w:rsidP="00DD3CEE">
            <w:pPr>
              <w:pStyle w:val="questionnairename"/>
              <w:tabs>
                <w:tab w:val="right" w:pos="9522"/>
              </w:tabs>
              <w:bidi/>
              <w:spacing w:line="276" w:lineRule="auto"/>
              <w:ind w:left="144" w:hanging="144"/>
              <w:contextualSpacing/>
              <w:rPr>
                <w:caps w:val="0"/>
                <w:sz w:val="20"/>
                <w:lang w:val="en-GB"/>
              </w:rPr>
            </w:pPr>
            <w:r w:rsidRPr="000636DB">
              <w:rPr>
                <w:rFonts w:ascii="Arial" w:eastAsia="Arial" w:hAnsi="Arial" w:cs="Arial"/>
                <w:b w:val="0"/>
                <w:bCs/>
                <w:iCs/>
                <w:caps w:val="0"/>
                <w:color w:val="FF0000"/>
                <w:sz w:val="20"/>
                <w:bdr w:val="nil"/>
                <w:rtl/>
                <w:lang w:val="en-GB"/>
              </w:rPr>
              <w:t>اسم وسنة المسح</w:t>
            </w:r>
          </w:p>
        </w:tc>
        <w:tc>
          <w:tcPr>
            <w:tcW w:w="685" w:type="pct"/>
            <w:tcBorders>
              <w:top w:val="nil"/>
              <w:left w:val="nil"/>
              <w:bottom w:val="double" w:sz="4" w:space="0" w:color="auto"/>
              <w:right w:val="nil"/>
            </w:tcBorders>
            <w:vAlign w:val="center"/>
          </w:tcPr>
          <w:p w14:paraId="418CC2D7" w14:textId="77777777" w:rsidR="00DD3CEE" w:rsidRPr="000636DB" w:rsidRDefault="00DD3CEE" w:rsidP="00DD3CEE">
            <w:pPr>
              <w:pStyle w:val="questionnairename"/>
              <w:tabs>
                <w:tab w:val="right" w:pos="9522"/>
              </w:tabs>
              <w:spacing w:line="276" w:lineRule="auto"/>
              <w:ind w:left="144" w:hanging="144"/>
              <w:contextualSpacing/>
              <w:jc w:val="right"/>
              <w:rPr>
                <w:caps w:val="0"/>
                <w:sz w:val="20"/>
                <w:lang w:val="en-GB"/>
              </w:rPr>
            </w:pPr>
            <w:r w:rsidRPr="000636DB">
              <w:rPr>
                <w:caps w:val="0"/>
                <w:noProof/>
                <w:sz w:val="20"/>
                <w:lang w:val="en-GB" w:eastAsia="en-GB"/>
              </w:rPr>
              <w:drawing>
                <wp:inline distT="0" distB="0" distL="0" distR="0" wp14:anchorId="4F2F8B92" wp14:editId="6E0A4DCE">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414422" w:rsidRPr="000636DB" w14:paraId="4581723D" w14:textId="77777777" w:rsidTr="00DD3CEE">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4AA9A209" w14:textId="77777777" w:rsidR="00DD3CEE" w:rsidRPr="000636DB" w:rsidRDefault="00DD3CEE" w:rsidP="008D6A89">
            <w:pPr>
              <w:pStyle w:val="modulename"/>
              <w:tabs>
                <w:tab w:val="left" w:pos="7245"/>
                <w:tab w:val="right" w:pos="9504"/>
              </w:tabs>
              <w:bidi/>
              <w:spacing w:line="276" w:lineRule="auto"/>
              <w:ind w:left="144" w:hanging="144"/>
              <w:contextualSpacing/>
              <w:rPr>
                <w:color w:val="FFFFFF"/>
                <w:sz w:val="20"/>
                <w:lang w:val="en-GB"/>
              </w:rPr>
            </w:pPr>
            <w:r w:rsidRPr="000636DB">
              <w:rPr>
                <w:rFonts w:ascii="Arial" w:eastAsia="Arial" w:hAnsi="Arial" w:cs="Arial"/>
                <w:bCs/>
                <w:color w:val="FFFFFF"/>
                <w:sz w:val="20"/>
                <w:bdr w:val="nil"/>
                <w:rtl/>
                <w:lang w:val="en-GB"/>
              </w:rPr>
              <w:t xml:space="preserve">لوحة معلومات الأطفال بين </w:t>
            </w:r>
            <w:r w:rsidRPr="000636DB">
              <w:rPr>
                <w:rFonts w:ascii="Arial" w:eastAsia="Arial" w:hAnsi="Arial" w:cs="Arial"/>
                <w:bCs/>
                <w:color w:val="FFFFFF"/>
                <w:sz w:val="20"/>
                <w:bdr w:val="nil"/>
                <w:lang w:val="en-GB"/>
              </w:rPr>
              <w:t>5</w:t>
            </w:r>
            <w:r w:rsidRPr="000636DB">
              <w:rPr>
                <w:rFonts w:ascii="Arial" w:eastAsia="Arial" w:hAnsi="Arial" w:cs="Arial"/>
                <w:bCs/>
                <w:color w:val="FFFFFF"/>
                <w:sz w:val="20"/>
                <w:bdr w:val="nil"/>
                <w:rtl/>
                <w:lang w:val="en-GB"/>
              </w:rPr>
              <w:t xml:space="preserve"> </w:t>
            </w:r>
            <w:r w:rsidR="008D6A89" w:rsidRPr="000636DB">
              <w:rPr>
                <w:rFonts w:ascii="Arial" w:eastAsia="Arial" w:hAnsi="Arial" w:cs="Arial"/>
                <w:bCs/>
                <w:color w:val="FFFFFF"/>
                <w:sz w:val="20"/>
                <w:bdr w:val="nil"/>
                <w:lang w:val="en-GB"/>
              </w:rPr>
              <w:t>-</w:t>
            </w:r>
            <w:r w:rsidRPr="000636DB">
              <w:rPr>
                <w:rFonts w:ascii="Arial" w:eastAsia="Arial" w:hAnsi="Arial" w:cs="Arial"/>
                <w:bCs/>
                <w:color w:val="FFFFFF"/>
                <w:sz w:val="20"/>
                <w:bdr w:val="nil"/>
                <w:rtl/>
                <w:lang w:val="en-GB"/>
              </w:rPr>
              <w:t xml:space="preserve"> </w:t>
            </w:r>
            <w:r w:rsidRPr="000636DB">
              <w:rPr>
                <w:rFonts w:ascii="Arial" w:eastAsia="Arial" w:hAnsi="Arial" w:cs="Arial"/>
                <w:bCs/>
                <w:color w:val="FFFFFF"/>
                <w:sz w:val="20"/>
                <w:bdr w:val="nil"/>
                <w:lang w:val="en-GB"/>
              </w:rPr>
              <w:t>17</w:t>
            </w:r>
            <w:r w:rsidRPr="000636DB">
              <w:rPr>
                <w:rFonts w:ascii="Arial" w:eastAsia="Arial" w:hAnsi="Arial" w:cs="Arial"/>
                <w:bCs/>
                <w:color w:val="FFFFFF"/>
                <w:sz w:val="20"/>
                <w:bdr w:val="nil"/>
                <w:rtl/>
                <w:lang w:val="en-GB"/>
              </w:rPr>
              <w:t xml:space="preserve"> سنة</w:t>
            </w:r>
          </w:p>
        </w:tc>
        <w:tc>
          <w:tcPr>
            <w:tcW w:w="2550" w:type="pct"/>
            <w:gridSpan w:val="3"/>
            <w:tcBorders>
              <w:top w:val="double" w:sz="4" w:space="0" w:color="auto"/>
              <w:left w:val="nil"/>
              <w:bottom w:val="single" w:sz="4" w:space="0" w:color="auto"/>
              <w:right w:val="double" w:sz="4" w:space="0" w:color="auto"/>
            </w:tcBorders>
            <w:shd w:val="clear" w:color="auto" w:fill="000000"/>
          </w:tcPr>
          <w:p w14:paraId="68BA1340" w14:textId="10D2F420" w:rsidR="00DD3CEE" w:rsidRPr="000636DB" w:rsidRDefault="00DD3CEE" w:rsidP="0022160F">
            <w:pPr>
              <w:pStyle w:val="modulename"/>
              <w:tabs>
                <w:tab w:val="left" w:pos="7245"/>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FS</w:t>
            </w:r>
          </w:p>
        </w:tc>
      </w:tr>
      <w:tr w:rsidR="00414422" w:rsidRPr="000636DB" w14:paraId="6C8442D0" w14:textId="77777777" w:rsidTr="00090597">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12086EE5" w14:textId="77777777" w:rsidR="00DD3CEE" w:rsidRPr="000636DB" w:rsidRDefault="00DD3CEE" w:rsidP="00DD3CEE">
            <w:pPr>
              <w:pStyle w:val="Responsecategs"/>
              <w:tabs>
                <w:tab w:val="clear" w:pos="3942"/>
                <w:tab w:val="right" w:pos="5090"/>
              </w:tabs>
              <w:bidi/>
              <w:spacing w:line="276" w:lineRule="auto"/>
              <w:ind w:left="144" w:hanging="144"/>
              <w:contextualSpacing/>
              <w:rPr>
                <w:rFonts w:ascii="Times New Roman" w:hAnsi="Times New Roman"/>
                <w:lang w:val="en-GB"/>
              </w:rPr>
            </w:pPr>
            <w:r w:rsidRPr="000636DB">
              <w:rPr>
                <w:rFonts w:eastAsia="Arial" w:cs="Arial"/>
                <w:b/>
                <w:bCs/>
                <w:bdr w:val="nil"/>
                <w:lang w:val="en-GB"/>
              </w:rPr>
              <w:t>FS1</w:t>
            </w:r>
            <w:r w:rsidRPr="000636DB">
              <w:rPr>
                <w:rFonts w:eastAsia="Arial" w:cs="Arial"/>
                <w:bdr w:val="nil"/>
                <w:rtl/>
                <w:lang w:val="en-GB"/>
              </w:rPr>
              <w:t xml:space="preserve">. </w:t>
            </w:r>
            <w:r w:rsidRPr="000636DB">
              <w:rPr>
                <w:rFonts w:eastAsia="Arial" w:cs="Arial"/>
                <w:i/>
                <w:iCs/>
                <w:bdr w:val="nil"/>
                <w:rtl/>
                <w:lang w:val="en-GB"/>
              </w:rPr>
              <w:t>رقم العنقود:</w:t>
            </w:r>
            <w:r w:rsidRPr="000636DB">
              <w:rPr>
                <w:rFonts w:eastAsia="Arial" w:cs="Arial"/>
                <w:bdr w:val="nil"/>
                <w:rtl/>
                <w:lang w:val="en-GB"/>
              </w:rPr>
              <w:tab/>
              <w:t>____ ____ ____</w:t>
            </w:r>
          </w:p>
        </w:tc>
        <w:tc>
          <w:tcPr>
            <w:tcW w:w="2550"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68930DC6" w14:textId="77777777" w:rsidR="00DD3CEE" w:rsidRPr="000636DB" w:rsidRDefault="00DD3CEE" w:rsidP="00DD3CEE">
            <w:pPr>
              <w:pStyle w:val="Responsecategs"/>
              <w:tabs>
                <w:tab w:val="clear" w:pos="3942"/>
                <w:tab w:val="right" w:pos="5118"/>
              </w:tabs>
              <w:bidi/>
              <w:spacing w:line="276" w:lineRule="auto"/>
              <w:ind w:left="144" w:hanging="144"/>
              <w:contextualSpacing/>
              <w:rPr>
                <w:rFonts w:ascii="Times New Roman" w:hAnsi="Times New Roman"/>
                <w:lang w:val="en-GB"/>
              </w:rPr>
            </w:pPr>
            <w:r w:rsidRPr="000636DB">
              <w:rPr>
                <w:rFonts w:eastAsia="Arial" w:cs="Arial"/>
                <w:b/>
                <w:bCs/>
                <w:bdr w:val="nil"/>
                <w:lang w:val="en-GB"/>
              </w:rPr>
              <w:t>FS2</w:t>
            </w:r>
            <w:r w:rsidRPr="000636DB">
              <w:rPr>
                <w:rFonts w:eastAsia="Arial" w:cs="Arial"/>
                <w:bdr w:val="nil"/>
                <w:rtl/>
                <w:lang w:val="en-GB"/>
              </w:rPr>
              <w:t xml:space="preserve">. </w:t>
            </w:r>
            <w:r w:rsidRPr="000636DB">
              <w:rPr>
                <w:rFonts w:eastAsia="Arial" w:cs="Arial"/>
                <w:i/>
                <w:iCs/>
                <w:bdr w:val="nil"/>
                <w:rtl/>
                <w:lang w:val="en-GB"/>
              </w:rPr>
              <w:t>رقم الأسرة المعيشية:</w:t>
            </w:r>
            <w:r w:rsidRPr="000636DB">
              <w:rPr>
                <w:rFonts w:eastAsia="Arial" w:cs="Arial"/>
                <w:bdr w:val="nil"/>
                <w:rtl/>
                <w:lang w:val="en-GB"/>
              </w:rPr>
              <w:tab/>
              <w:t>____ ____</w:t>
            </w:r>
          </w:p>
        </w:tc>
      </w:tr>
      <w:tr w:rsidR="00414422" w:rsidRPr="000636DB" w14:paraId="433D024E" w14:textId="77777777" w:rsidTr="00DD3CEE">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9041642" w14:textId="307325DD" w:rsidR="00DD3CEE" w:rsidRPr="000636DB" w:rsidRDefault="00DD3CEE" w:rsidP="00DD3CEE">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FS3</w:t>
            </w:r>
            <w:r w:rsidRPr="000636DB">
              <w:rPr>
                <w:rFonts w:eastAsia="Arial" w:cs="Arial"/>
                <w:bdr w:val="nil"/>
                <w:rtl/>
                <w:lang w:val="en-GB"/>
              </w:rPr>
              <w:t xml:space="preserve">. </w:t>
            </w:r>
            <w:r w:rsidRPr="000636DB">
              <w:rPr>
                <w:rFonts w:eastAsia="Arial" w:cs="Arial"/>
                <w:i/>
                <w:iCs/>
                <w:bdr w:val="nil"/>
                <w:rtl/>
                <w:lang w:val="en-GB"/>
              </w:rPr>
              <w:t xml:space="preserve">اسم </w:t>
            </w:r>
            <w:r w:rsidR="00D22B0C" w:rsidRPr="000636DB">
              <w:rPr>
                <w:rFonts w:eastAsia="Arial" w:cs="Arial"/>
                <w:i/>
                <w:iCs/>
                <w:bdr w:val="nil"/>
                <w:rtl/>
                <w:lang w:val="en-GB"/>
              </w:rPr>
              <w:t>الطفل(ة)</w:t>
            </w:r>
            <w:r w:rsidRPr="000636DB">
              <w:rPr>
                <w:rFonts w:eastAsia="Arial" w:cs="Arial"/>
                <w:i/>
                <w:iCs/>
                <w:bdr w:val="nil"/>
                <w:rtl/>
                <w:lang w:val="en-GB"/>
              </w:rPr>
              <w:t xml:space="preserve"> ورقم السطر:</w:t>
            </w:r>
          </w:p>
          <w:p w14:paraId="1CD69CA6" w14:textId="77777777" w:rsidR="00DD3CEE" w:rsidRPr="000636DB" w:rsidRDefault="00DD3CEE" w:rsidP="00DD3CEE">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70444865"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69A3E76" w14:textId="77777777" w:rsidR="00DD3CEE" w:rsidRPr="000636DB" w:rsidRDefault="00DD3CEE" w:rsidP="00DD3CEE">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FS4</w:t>
            </w:r>
            <w:r w:rsidRPr="000636DB">
              <w:rPr>
                <w:rFonts w:eastAsia="Arial" w:cs="Arial"/>
                <w:bdr w:val="nil"/>
                <w:rtl/>
                <w:lang w:val="en-GB"/>
              </w:rPr>
              <w:t xml:space="preserve">. </w:t>
            </w:r>
            <w:r w:rsidRPr="000636DB">
              <w:rPr>
                <w:rFonts w:eastAsia="Arial" w:cs="Arial"/>
                <w:i/>
                <w:iCs/>
                <w:bdr w:val="nil"/>
                <w:rtl/>
                <w:lang w:val="en-GB"/>
              </w:rPr>
              <w:t>اسم الأم / مانحة الرعاية ورقم السطر:</w:t>
            </w:r>
          </w:p>
          <w:p w14:paraId="665ADA67" w14:textId="77777777" w:rsidR="00DD3CEE" w:rsidRPr="000636DB" w:rsidRDefault="00DD3CEE" w:rsidP="00DD3CEE">
            <w:pPr>
              <w:pStyle w:val="Responsecategs"/>
              <w:tabs>
                <w:tab w:val="clear" w:pos="3942"/>
                <w:tab w:val="right" w:leader="dot" w:pos="4320"/>
              </w:tabs>
              <w:spacing w:line="276" w:lineRule="auto"/>
              <w:ind w:left="144" w:hanging="144"/>
              <w:contextualSpacing/>
              <w:rPr>
                <w:rFonts w:ascii="Times New Roman" w:hAnsi="Times New Roman"/>
                <w:lang w:val="en-GB"/>
              </w:rPr>
            </w:pPr>
          </w:p>
          <w:p w14:paraId="4679A1B2" w14:textId="77777777" w:rsidR="00DD3CEE" w:rsidRPr="000636DB" w:rsidRDefault="00DD3CEE" w:rsidP="00DD3CEE">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6A9136F5" w14:textId="77777777" w:rsidTr="00DD3CEE">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168E3F9B" w14:textId="77777777" w:rsidR="00DD3CEE" w:rsidRPr="000636DB" w:rsidRDefault="00DD3CEE" w:rsidP="00DD3CEE">
            <w:pPr>
              <w:pStyle w:val="Responsecategs"/>
              <w:tabs>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FS5</w:t>
            </w:r>
            <w:r w:rsidRPr="000636DB">
              <w:rPr>
                <w:rFonts w:eastAsia="Arial" w:cs="Arial"/>
                <w:bdr w:val="nil"/>
                <w:rtl/>
                <w:lang w:val="en-GB"/>
              </w:rPr>
              <w:t xml:space="preserve">. </w:t>
            </w:r>
            <w:r w:rsidRPr="000636DB">
              <w:rPr>
                <w:rFonts w:eastAsia="Arial" w:cs="Arial"/>
                <w:i/>
                <w:iCs/>
                <w:bdr w:val="nil"/>
                <w:rtl/>
                <w:lang w:val="en-GB"/>
              </w:rPr>
              <w:t>اسم ورقم الباحث/ة:</w:t>
            </w:r>
          </w:p>
          <w:p w14:paraId="6A2AEBE8" w14:textId="77777777" w:rsidR="00DD3CEE" w:rsidRPr="000636DB" w:rsidRDefault="00DD3CEE" w:rsidP="00DD3CEE">
            <w:pPr>
              <w:pStyle w:val="Responsecategs"/>
              <w:tabs>
                <w:tab w:val="right" w:leader="dot" w:pos="4320"/>
                <w:tab w:val="right" w:pos="4835"/>
              </w:tabs>
              <w:spacing w:line="276" w:lineRule="auto"/>
              <w:ind w:left="144" w:hanging="144"/>
              <w:contextualSpacing/>
              <w:rPr>
                <w:rFonts w:ascii="Times New Roman" w:hAnsi="Times New Roman"/>
                <w:lang w:val="en-GB"/>
              </w:rPr>
            </w:pPr>
          </w:p>
          <w:p w14:paraId="0BA911E1"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01F9C1C" w14:textId="77777777" w:rsidR="00DD3CEE" w:rsidRPr="000636DB" w:rsidRDefault="00DD3CEE" w:rsidP="00DD3CEE">
            <w:pPr>
              <w:tabs>
                <w:tab w:val="right" w:leader="dot" w:pos="4230"/>
              </w:tabs>
              <w:bidi/>
              <w:spacing w:line="276" w:lineRule="auto"/>
              <w:ind w:left="144" w:hanging="144"/>
              <w:contextualSpacing/>
              <w:rPr>
                <w:sz w:val="20"/>
                <w:lang w:val="en-GB"/>
              </w:rPr>
            </w:pPr>
            <w:r w:rsidRPr="000636DB">
              <w:rPr>
                <w:rFonts w:ascii="Arial" w:eastAsia="Arial" w:hAnsi="Arial" w:cs="Arial"/>
                <w:b/>
                <w:bCs/>
                <w:sz w:val="20"/>
                <w:bdr w:val="nil"/>
                <w:lang w:val="en-GB"/>
              </w:rPr>
              <w:t>FS6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اسم ورقم المشرف/ة:</w:t>
            </w:r>
          </w:p>
          <w:p w14:paraId="07B4C0EE" w14:textId="77777777" w:rsidR="00DD3CEE" w:rsidRPr="000636DB" w:rsidRDefault="00DD3CEE" w:rsidP="00DD3CEE">
            <w:pPr>
              <w:tabs>
                <w:tab w:val="right" w:leader="dot" w:pos="4230"/>
              </w:tabs>
              <w:spacing w:line="276" w:lineRule="auto"/>
              <w:ind w:left="144" w:hanging="144"/>
              <w:contextualSpacing/>
              <w:rPr>
                <w:sz w:val="20"/>
                <w:lang w:val="en-GB"/>
              </w:rPr>
            </w:pPr>
          </w:p>
          <w:p w14:paraId="3C5A2D86" w14:textId="77777777" w:rsidR="00DD3CEE" w:rsidRPr="000636DB" w:rsidRDefault="00DD3CEE" w:rsidP="00DD3CEE">
            <w:pPr>
              <w:pStyle w:val="Responsecategs"/>
              <w:tabs>
                <w:tab w:val="clear" w:pos="3942"/>
                <w:tab w:val="right" w:leader="underscore" w:pos="5118"/>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014E321A" w14:textId="77777777" w:rsidTr="00DD3CEE">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FF64791" w14:textId="77777777" w:rsidR="00DD3CEE" w:rsidRPr="000636DB" w:rsidRDefault="00DD3CEE" w:rsidP="00DD3CEE">
            <w:pPr>
              <w:pStyle w:val="Responsecategs"/>
              <w:tabs>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FS7</w:t>
            </w:r>
            <w:r w:rsidRPr="000636DB">
              <w:rPr>
                <w:rFonts w:eastAsia="Arial" w:cs="Arial"/>
                <w:bdr w:val="nil"/>
                <w:rtl/>
                <w:lang w:val="en-GB"/>
              </w:rPr>
              <w:t xml:space="preserve">. </w:t>
            </w:r>
            <w:r w:rsidRPr="000636DB">
              <w:rPr>
                <w:rFonts w:eastAsia="Arial" w:cs="Arial"/>
                <w:i/>
                <w:iCs/>
                <w:bdr w:val="nil"/>
                <w:rtl/>
                <w:lang w:val="en-GB"/>
              </w:rPr>
              <w:t>يوم / شهر / سنة المقابلة:</w:t>
            </w:r>
          </w:p>
          <w:p w14:paraId="06247B78" w14:textId="77777777" w:rsidR="00DD3CEE" w:rsidRPr="000636DB" w:rsidRDefault="008D6A89" w:rsidP="008D6A89">
            <w:pPr>
              <w:pStyle w:val="Responsecategs"/>
              <w:tabs>
                <w:tab w:val="clear" w:pos="3942"/>
                <w:tab w:val="right" w:pos="5090"/>
              </w:tabs>
              <w:spacing w:line="276" w:lineRule="auto"/>
              <w:ind w:left="144" w:hanging="144"/>
              <w:contextualSpacing/>
              <w:jc w:val="right"/>
              <w:rPr>
                <w:rFonts w:ascii="Times New Roman" w:hAnsi="Times New Roman"/>
              </w:rPr>
            </w:pPr>
            <w:r w:rsidRPr="000636DB">
              <w:rPr>
                <w:rFonts w:ascii="Times New Roman" w:hAnsi="Times New Roman"/>
                <w:lang w:val="en-GB"/>
              </w:rPr>
              <w:t xml:space="preserve"> </w:t>
            </w:r>
            <w:r w:rsidRPr="000636DB">
              <w:rPr>
                <w:rFonts w:ascii="Times New Roman" w:hAnsi="Times New Roman"/>
                <w:u w:val="single"/>
                <w:lang w:val="en-GB"/>
              </w:rPr>
              <w:t xml:space="preserve"> 2 </w:t>
            </w:r>
            <w:r w:rsidRPr="000636DB">
              <w:rPr>
                <w:rFonts w:ascii="Times New Roman" w:hAnsi="Times New Roman"/>
                <w:lang w:val="en-GB"/>
              </w:rPr>
              <w:t xml:space="preserve"> </w:t>
            </w:r>
            <w:r w:rsidRPr="000636DB">
              <w:rPr>
                <w:rFonts w:ascii="Times New Roman" w:hAnsi="Times New Roman"/>
                <w:u w:val="single"/>
                <w:lang w:val="en-GB"/>
              </w:rPr>
              <w:t xml:space="preserve"> 0 </w:t>
            </w:r>
            <w:r w:rsidRPr="000636DB">
              <w:rPr>
                <w:rFonts w:ascii="Times New Roman" w:hAnsi="Times New Roman"/>
                <w:lang w:val="en-GB"/>
              </w:rPr>
              <w:t xml:space="preserve"> </w:t>
            </w:r>
            <w:r w:rsidRPr="000636DB">
              <w:rPr>
                <w:rFonts w:ascii="Times New Roman" w:hAnsi="Times New Roman"/>
                <w:u w:val="single"/>
                <w:lang w:val="en-GB"/>
              </w:rPr>
              <w:t xml:space="preserve"> 1 </w:t>
            </w:r>
            <w:r w:rsidRPr="000636DB">
              <w:rPr>
                <w:rFonts w:ascii="Times New Roman" w:hAnsi="Times New Roman"/>
                <w:lang w:val="en-GB"/>
              </w:rPr>
              <w:t xml:space="preserve"> ___/</w:t>
            </w:r>
            <w:r w:rsidR="00DD3CEE" w:rsidRPr="000636DB">
              <w:rPr>
                <w:rFonts w:ascii="Times New Roman" w:hAnsi="Times New Roman"/>
                <w:lang w:val="en-GB"/>
              </w:rPr>
              <w:t xml:space="preserve">___ ___ /___ ___ </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0A14C63" w14:textId="77777777" w:rsidR="00DD3CEE" w:rsidRPr="000636DB" w:rsidRDefault="00DD3CEE" w:rsidP="00DD3CEE">
            <w:pPr>
              <w:pStyle w:val="Instructionstointvw"/>
              <w:bidi/>
              <w:spacing w:line="276" w:lineRule="auto"/>
              <w:ind w:left="144" w:hanging="144"/>
              <w:contextualSpacing/>
              <w:rPr>
                <w:i w:val="0"/>
                <w:lang w:val="en-GB"/>
              </w:rPr>
            </w:pPr>
            <w:r w:rsidRPr="000636DB">
              <w:rPr>
                <w:rFonts w:ascii="Arial" w:eastAsia="Arial" w:hAnsi="Arial" w:cs="Arial"/>
                <w:b/>
                <w:bCs/>
                <w:i w:val="0"/>
                <w:bdr w:val="nil"/>
                <w:lang w:val="en-GB"/>
              </w:rPr>
              <w:t>FS8</w:t>
            </w:r>
            <w:r w:rsidRPr="000636DB">
              <w:rPr>
                <w:rFonts w:ascii="Arial" w:eastAsia="Arial" w:hAnsi="Arial" w:cs="Arial"/>
                <w:i w:val="0"/>
                <w:bdr w:val="nil"/>
                <w:rtl/>
                <w:lang w:val="en-GB"/>
              </w:rPr>
              <w:t xml:space="preserve">. </w:t>
            </w:r>
            <w:r w:rsidRPr="000636DB">
              <w:rPr>
                <w:rFonts w:ascii="Arial" w:eastAsia="Arial" w:hAnsi="Arial" w:cs="Arial"/>
                <w:iCs/>
                <w:bdr w:val="nil"/>
                <w:rtl/>
                <w:lang w:val="en-GB"/>
              </w:rPr>
              <w:t>سجّل/ي الوقت:</w:t>
            </w:r>
          </w:p>
        </w:tc>
        <w:tc>
          <w:tcPr>
            <w:tcW w:w="476" w:type="pct"/>
            <w:tcBorders>
              <w:top w:val="single" w:sz="4" w:space="0" w:color="auto"/>
              <w:left w:val="single" w:sz="4" w:space="0" w:color="auto"/>
              <w:bottom w:val="nil"/>
              <w:right w:val="nil"/>
            </w:tcBorders>
            <w:shd w:val="clear" w:color="auto" w:fill="FFFFCC"/>
          </w:tcPr>
          <w:p w14:paraId="06FC48BC" w14:textId="77777777" w:rsidR="00DD3CEE" w:rsidRPr="000636DB" w:rsidRDefault="00DD3CEE" w:rsidP="00F84256">
            <w:pPr>
              <w:pStyle w:val="Responsecategs"/>
              <w:tabs>
                <w:tab w:val="clear" w:pos="3942"/>
                <w:tab w:val="right" w:leader="dot" w:pos="160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ساعات</w:t>
            </w:r>
            <w:r w:rsidR="00F84256" w:rsidRPr="000636DB">
              <w:rPr>
                <w:rFonts w:eastAsia="Arial" w:cs="Arial" w:hint="cs"/>
                <w:caps/>
                <w:bdr w:val="nil"/>
                <w:rtl/>
                <w:lang w:val="en-GB"/>
              </w:rPr>
              <w:t>:</w:t>
            </w:r>
          </w:p>
        </w:tc>
        <w:tc>
          <w:tcPr>
            <w:tcW w:w="685" w:type="pct"/>
            <w:tcBorders>
              <w:top w:val="single" w:sz="4" w:space="0" w:color="auto"/>
              <w:left w:val="nil"/>
              <w:bottom w:val="nil"/>
              <w:right w:val="double" w:sz="4" w:space="0" w:color="auto"/>
            </w:tcBorders>
            <w:shd w:val="clear" w:color="auto" w:fill="FFFFCC"/>
          </w:tcPr>
          <w:p w14:paraId="177F14D0" w14:textId="77777777" w:rsidR="00DD3CEE" w:rsidRPr="000636DB" w:rsidRDefault="00DD3CEE" w:rsidP="00F84256">
            <w:pPr>
              <w:pStyle w:val="Responsecategs"/>
              <w:tabs>
                <w:tab w:val="clear" w:pos="3942"/>
                <w:tab w:val="left" w:pos="162"/>
                <w:tab w:val="right" w:leader="dot" w:pos="1164"/>
              </w:tabs>
              <w:bidi/>
              <w:spacing w:line="276" w:lineRule="auto"/>
              <w:ind w:left="0" w:firstLine="0"/>
              <w:contextualSpacing/>
              <w:jc w:val="right"/>
              <w:rPr>
                <w:rFonts w:ascii="Times New Roman" w:hAnsi="Times New Roman"/>
                <w:lang w:val="en-GB"/>
              </w:rPr>
            </w:pPr>
            <w:r w:rsidRPr="000636DB">
              <w:rPr>
                <w:rFonts w:eastAsia="Arial" w:cs="Arial"/>
                <w:caps/>
                <w:bdr w:val="nil"/>
                <w:rtl/>
                <w:lang w:val="en-GB"/>
              </w:rPr>
              <w:tab/>
              <w:t>دقائق</w:t>
            </w:r>
            <w:r w:rsidR="00F84256" w:rsidRPr="000636DB">
              <w:rPr>
                <w:rFonts w:eastAsia="Arial" w:cs="Arial" w:hint="cs"/>
                <w:caps/>
                <w:bdr w:val="nil"/>
                <w:rtl/>
                <w:lang w:val="en-GB"/>
              </w:rPr>
              <w:t>:</w:t>
            </w:r>
          </w:p>
        </w:tc>
      </w:tr>
      <w:tr w:rsidR="00414422" w:rsidRPr="000636DB" w14:paraId="46C1137B" w14:textId="77777777" w:rsidTr="00DD3CEE">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FE4CE50" w14:textId="77777777" w:rsidR="00DD3CEE" w:rsidRPr="000636DB" w:rsidRDefault="00DD3CEE" w:rsidP="00DD3CEE">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7CB95BF" w14:textId="77777777" w:rsidR="00DD3CEE" w:rsidRPr="000636DB" w:rsidRDefault="00DD3CEE" w:rsidP="00DD3CEE">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583CBF0D" w14:textId="77777777" w:rsidR="00DD3CEE" w:rsidRPr="000636DB" w:rsidRDefault="00DD3CEE" w:rsidP="00DD3CEE">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0636DB">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D7A454B" w14:textId="77777777" w:rsidR="00DD3CEE" w:rsidRPr="000636DB" w:rsidRDefault="00DD3CEE" w:rsidP="00DD3CEE">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0636DB">
              <w:rPr>
                <w:rFonts w:ascii="Times New Roman" w:hAnsi="Times New Roman"/>
                <w:lang w:val="en-GB"/>
              </w:rPr>
              <w:t>__ __</w:t>
            </w:r>
          </w:p>
        </w:tc>
      </w:tr>
    </w:tbl>
    <w:p w14:paraId="7815293A" w14:textId="77777777" w:rsidR="00DD3CEE" w:rsidRPr="000636DB" w:rsidRDefault="00DD3CEE">
      <w:pPr>
        <w:rPr>
          <w:sz w:val="20"/>
          <w:lang w:val="en-GB"/>
        </w:rPr>
      </w:pPr>
    </w:p>
    <w:tbl>
      <w:tblPr>
        <w:bidiVisual/>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414422" w:rsidRPr="000636DB" w14:paraId="1A2547EE" w14:textId="77777777" w:rsidTr="00DD3CEE">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5EDB8437" w14:textId="5ECEF7BF" w:rsidR="00DD3CEE" w:rsidRPr="000636DB" w:rsidRDefault="00DD3CEE" w:rsidP="00B91F44">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iCs/>
                <w:bdr w:val="nil"/>
                <w:rtl/>
                <w:lang w:val="en-GB"/>
              </w:rPr>
              <w:t>تأكد/</w:t>
            </w:r>
            <w:r w:rsidR="00B91F44" w:rsidRPr="000636DB">
              <w:rPr>
                <w:rFonts w:ascii="Arial" w:eastAsia="Arial" w:hAnsi="Arial" w:cs="Arial" w:hint="cs"/>
                <w:iCs/>
                <w:bdr w:val="nil"/>
                <w:rtl/>
                <w:lang w:val="en-GB"/>
              </w:rPr>
              <w:t>تأكدي</w:t>
            </w:r>
            <w:r w:rsidRPr="000636DB">
              <w:rPr>
                <w:rFonts w:ascii="Arial" w:eastAsia="Arial" w:hAnsi="Arial" w:cs="Arial"/>
                <w:iCs/>
                <w:bdr w:val="nil"/>
                <w:rtl/>
                <w:lang w:val="en-GB"/>
              </w:rPr>
              <w:t xml:space="preserve"> من عمر المستجيب/ة في السؤال </w:t>
            </w:r>
            <w:r w:rsidRPr="000636DB">
              <w:rPr>
                <w:rFonts w:ascii="Arial" w:eastAsia="Arial" w:hAnsi="Arial" w:cs="Arial"/>
                <w:iCs/>
                <w:bdr w:val="nil"/>
                <w:lang w:val="en-GB"/>
              </w:rPr>
              <w:t>HL6</w:t>
            </w:r>
            <w:r w:rsidRPr="000636DB">
              <w:rPr>
                <w:rFonts w:ascii="Arial" w:eastAsia="Arial" w:hAnsi="Arial" w:cs="Arial"/>
                <w:iCs/>
                <w:bdr w:val="nil"/>
                <w:rtl/>
                <w:lang w:val="en-GB"/>
              </w:rPr>
              <w:t xml:space="preserve"> من</w:t>
            </w:r>
            <w:r w:rsidR="005B50F7" w:rsidRPr="000636DB">
              <w:rPr>
                <w:rFonts w:ascii="Arial" w:eastAsia="Arial" w:hAnsi="Arial" w:cs="Arial" w:hint="cs"/>
                <w:iCs/>
                <w:bdr w:val="nil"/>
                <w:rtl/>
                <w:lang w:val="en-GB"/>
              </w:rPr>
              <w:t xml:space="preserve"> </w:t>
            </w:r>
            <w:r w:rsidRPr="000636DB">
              <w:rPr>
                <w:rFonts w:ascii="Arial" w:eastAsia="Arial" w:hAnsi="Arial" w:cs="Arial"/>
                <w:iCs/>
                <w:bdr w:val="nil"/>
                <w:rtl/>
                <w:lang w:val="en-GB"/>
              </w:rPr>
              <w:t>قائمة أفراد الأسرة</w:t>
            </w:r>
            <w:r w:rsidR="005B50F7" w:rsidRPr="000636DB">
              <w:rPr>
                <w:rFonts w:ascii="Arial" w:eastAsia="Arial" w:hAnsi="Arial" w:cs="Arial" w:hint="cs"/>
                <w:iCs/>
                <w:bdr w:val="nil"/>
                <w:rtl/>
                <w:lang w:val="en-GB"/>
              </w:rPr>
              <w:t xml:space="preserve"> في </w:t>
            </w:r>
            <w:r w:rsidRPr="000636DB">
              <w:rPr>
                <w:rFonts w:ascii="Arial" w:eastAsia="Arial" w:hAnsi="Arial" w:cs="Arial"/>
                <w:iCs/>
                <w:bdr w:val="nil"/>
                <w:rtl/>
                <w:lang w:val="en-GB"/>
              </w:rPr>
              <w:t>استبيان الأسرة الم</w:t>
            </w:r>
            <w:r w:rsidR="005B50F7" w:rsidRPr="000636DB">
              <w:rPr>
                <w:rFonts w:ascii="Arial" w:eastAsia="Arial" w:hAnsi="Arial" w:cs="Arial" w:hint="cs"/>
                <w:iCs/>
                <w:bdr w:val="nil"/>
                <w:rtl/>
                <w:lang w:val="en-GB"/>
              </w:rPr>
              <w:t>عيشية</w:t>
            </w:r>
            <w:r w:rsidRPr="000636DB">
              <w:rPr>
                <w:rFonts w:ascii="Arial" w:eastAsia="Arial" w:hAnsi="Arial" w:cs="Arial"/>
                <w:iCs/>
                <w:bdr w:val="nil"/>
                <w:rtl/>
                <w:lang w:val="en-GB"/>
              </w:rPr>
              <w:t>:</w:t>
            </w:r>
          </w:p>
          <w:p w14:paraId="266C0C6C" w14:textId="5B0F608E" w:rsidR="00DD3CEE" w:rsidRPr="000636DB" w:rsidRDefault="00DD3CEE" w:rsidP="005B50F7">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bdr w:val="nil"/>
                <w:rtl/>
                <w:lang w:val="en-GB"/>
              </w:rPr>
              <w:t xml:space="preserve">إذا كان العمر يتراوح بين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5B50F7" w:rsidRPr="000636DB">
              <w:rPr>
                <w:rFonts w:ascii="Arial" w:eastAsia="Arial" w:hAnsi="Arial" w:cs="Arial" w:hint="cs"/>
                <w:bdr w:val="nil"/>
                <w:rtl/>
                <w:lang w:val="en-GB"/>
              </w:rPr>
              <w:t>و17 سنة</w:t>
            </w:r>
            <w:r w:rsidRPr="000636DB">
              <w:rPr>
                <w:rFonts w:ascii="Arial" w:eastAsia="Arial" w:hAnsi="Arial" w:cs="Arial"/>
                <w:bdr w:val="nil"/>
                <w:rtl/>
                <w:lang w:val="en-GB"/>
              </w:rPr>
              <w:t>، تحقق</w:t>
            </w:r>
            <w:r w:rsidR="005B50F7" w:rsidRPr="000636DB">
              <w:rPr>
                <w:rFonts w:ascii="Arial" w:eastAsia="Arial" w:hAnsi="Arial" w:cs="Arial" w:hint="cs"/>
                <w:bdr w:val="nil"/>
                <w:rtl/>
                <w:lang w:val="en-GB"/>
              </w:rPr>
              <w:t>/</w:t>
            </w:r>
            <w:r w:rsidRPr="000636DB">
              <w:rPr>
                <w:rFonts w:ascii="Arial" w:eastAsia="Arial" w:hAnsi="Arial" w:cs="Arial"/>
                <w:bdr w:val="nil"/>
                <w:rtl/>
                <w:lang w:val="en-GB"/>
              </w:rPr>
              <w:t>ي من أنه تم الحصول على موافقة من أحد البالغين في الأسرة على إجراء المقابلة (</w:t>
            </w:r>
            <w:r w:rsidRPr="000636DB">
              <w:rPr>
                <w:rFonts w:ascii="Arial" w:eastAsia="Arial" w:hAnsi="Arial" w:cs="Arial"/>
                <w:bdr w:val="nil"/>
                <w:lang w:val="en-GB"/>
              </w:rPr>
              <w:t>HH33</w:t>
            </w:r>
            <w:r w:rsidRPr="000636DB">
              <w:rPr>
                <w:rFonts w:ascii="Arial" w:eastAsia="Arial" w:hAnsi="Arial" w:cs="Arial"/>
                <w:bdr w:val="nil"/>
                <w:rtl/>
                <w:lang w:val="en-GB"/>
              </w:rPr>
              <w:t xml:space="preserve"> أو </w:t>
            </w:r>
            <w:r w:rsidRPr="000636DB">
              <w:rPr>
                <w:rFonts w:ascii="Arial" w:eastAsia="Arial" w:hAnsi="Arial" w:cs="Arial"/>
                <w:bdr w:val="nil"/>
                <w:lang w:val="en-GB"/>
              </w:rPr>
              <w:t>HH39</w:t>
            </w:r>
            <w:r w:rsidR="005B50F7" w:rsidRPr="000636DB">
              <w:rPr>
                <w:rFonts w:ascii="Arial" w:eastAsia="Arial" w:hAnsi="Arial" w:cs="Arial"/>
                <w:bdr w:val="nil"/>
                <w:rtl/>
                <w:lang w:val="en-GB"/>
              </w:rPr>
              <w:t>) أم أن</w:t>
            </w:r>
            <w:r w:rsidR="005B50F7" w:rsidRPr="000636DB">
              <w:rPr>
                <w:rFonts w:ascii="Arial" w:eastAsia="Arial" w:hAnsi="Arial" w:cs="Arial" w:hint="cs"/>
                <w:bdr w:val="nil"/>
                <w:rtl/>
                <w:lang w:val="en-GB"/>
              </w:rPr>
              <w:t xml:space="preserve"> ذلك </w:t>
            </w:r>
            <w:r w:rsidRPr="000636DB">
              <w:rPr>
                <w:rFonts w:ascii="Arial" w:eastAsia="Arial" w:hAnsi="Arial" w:cs="Arial"/>
                <w:bdr w:val="nil"/>
                <w:rtl/>
                <w:lang w:val="en-GB"/>
              </w:rPr>
              <w:t>من غير الضروري (</w:t>
            </w:r>
            <w:r w:rsidR="008D6A89" w:rsidRPr="000636DB">
              <w:rPr>
                <w:rFonts w:ascii="Arial" w:eastAsia="Arial" w:hAnsi="Arial" w:cs="Arial"/>
                <w:bdr w:val="nil"/>
                <w:lang w:val="en-GB"/>
              </w:rPr>
              <w:t>HL2</w:t>
            </w:r>
            <w:r w:rsidRPr="000636DB">
              <w:rPr>
                <w:rFonts w:ascii="Arial" w:eastAsia="Arial" w:hAnsi="Arial" w:cs="Arial"/>
                <w:bdr w:val="nil"/>
                <w:lang w:val="en-GB"/>
              </w:rPr>
              <w:t>0</w:t>
            </w:r>
            <w:r w:rsidR="008D6A89" w:rsidRPr="000636DB">
              <w:rPr>
                <w:rFonts w:ascii="Arial" w:eastAsia="Arial" w:hAnsi="Arial" w:cs="Arial" w:hint="cs"/>
                <w:bdr w:val="nil"/>
                <w:rtl/>
                <w:lang w:val="en-GB"/>
              </w:rPr>
              <w:t xml:space="preserve"> = 90</w:t>
            </w:r>
            <w:r w:rsidRPr="000636DB">
              <w:rPr>
                <w:rFonts w:ascii="Arial" w:eastAsia="Arial" w:hAnsi="Arial" w:cs="Arial"/>
                <w:bdr w:val="nil"/>
                <w:rtl/>
                <w:lang w:val="en-GB"/>
              </w:rPr>
              <w:t>)</w:t>
            </w:r>
            <w:r w:rsidR="005B50F7" w:rsidRPr="000636DB">
              <w:rPr>
                <w:rFonts w:ascii="Arial" w:eastAsia="Arial" w:hAnsi="Arial" w:cs="Arial" w:hint="cs"/>
                <w:bdr w:val="nil"/>
                <w:rtl/>
                <w:lang w:val="en-GB"/>
              </w:rPr>
              <w:t>.</w:t>
            </w:r>
            <w:r w:rsidRPr="000636DB">
              <w:rPr>
                <w:rFonts w:ascii="Arial" w:eastAsia="Arial" w:hAnsi="Arial" w:cs="Arial"/>
                <w:bdr w:val="nil"/>
                <w:rtl/>
                <w:lang w:val="en-GB"/>
              </w:rPr>
              <w:t xml:space="preserve"> إذا كان هناك ضرورة للحصول على موافقة ولم يتم الحصول عليها، يجب عدم إجراء المقابلة ويجب </w:t>
            </w:r>
            <w:ins w:id="0" w:author="Tamara Rabah" w:date="2018-11-08T09:43:00Z">
              <w:r w:rsidR="00FA4EC5" w:rsidRPr="00FA4EC5">
                <w:rPr>
                  <w:rFonts w:ascii="Arial" w:eastAsia="Arial" w:hAnsi="Arial" w:cs="Arial"/>
                  <w:bdr w:val="nil"/>
                  <w:rtl/>
                  <w:lang w:val="en-GB"/>
                </w:rPr>
                <w:t>تسجيل</w:t>
              </w:r>
              <w:r w:rsidR="00FA4EC5" w:rsidRPr="00FA4EC5" w:rsidDel="00FA4EC5">
                <w:rPr>
                  <w:rFonts w:ascii="Arial" w:eastAsia="Arial" w:hAnsi="Arial" w:cs="Arial"/>
                  <w:bdr w:val="nil"/>
                  <w:rtl/>
                  <w:lang w:val="en-GB"/>
                </w:rPr>
                <w:t xml:space="preserve"> </w:t>
              </w:r>
            </w:ins>
            <w:del w:id="1" w:author="Tamara Rabah" w:date="2018-11-08T09:43:00Z">
              <w:r w:rsidRPr="000636DB" w:rsidDel="00FA4EC5">
                <w:rPr>
                  <w:rFonts w:ascii="Arial" w:eastAsia="Arial" w:hAnsi="Arial" w:cs="Arial"/>
                  <w:bdr w:val="nil"/>
                  <w:rtl/>
                  <w:lang w:val="en-GB"/>
                </w:rPr>
                <w:delText xml:space="preserve">وضع دائرة حول </w:delText>
              </w:r>
            </w:del>
            <w:r w:rsidRPr="000636DB">
              <w:rPr>
                <w:rFonts w:ascii="Arial" w:eastAsia="Arial" w:hAnsi="Arial" w:cs="Arial"/>
                <w:bdr w:val="nil"/>
                <w:rtl/>
                <w:lang w:val="en-GB"/>
              </w:rPr>
              <w:t>الر</w:t>
            </w:r>
            <w:r w:rsidR="005B50F7" w:rsidRPr="000636DB">
              <w:rPr>
                <w:rFonts w:ascii="Arial" w:eastAsia="Arial" w:hAnsi="Arial" w:cs="Arial" w:hint="cs"/>
                <w:bdr w:val="nil"/>
                <w:rtl/>
                <w:lang w:val="en-GB"/>
              </w:rPr>
              <w:t>مز</w:t>
            </w:r>
            <w:r w:rsidRPr="000636DB">
              <w:rPr>
                <w:rFonts w:ascii="Arial" w:eastAsia="Arial" w:hAnsi="Arial" w:cs="Arial"/>
                <w:bdr w:val="nil"/>
                <w:rtl/>
                <w:lang w:val="en-GB"/>
              </w:rPr>
              <w:t xml:space="preserve"> "</w:t>
            </w:r>
            <w:r w:rsidRPr="000636DB">
              <w:rPr>
                <w:rFonts w:ascii="Arial" w:eastAsia="Arial" w:hAnsi="Arial" w:cs="Arial"/>
                <w:bdr w:val="nil"/>
                <w:lang w:val="en-GB"/>
              </w:rPr>
              <w:t>06</w:t>
            </w:r>
            <w:r w:rsidRPr="000636DB">
              <w:rPr>
                <w:rFonts w:ascii="Arial" w:eastAsia="Arial" w:hAnsi="Arial" w:cs="Arial"/>
                <w:bdr w:val="nil"/>
                <w:rtl/>
                <w:lang w:val="en-GB"/>
              </w:rPr>
              <w:t xml:space="preserve">" في السؤال </w:t>
            </w:r>
            <w:r w:rsidRPr="000636DB">
              <w:rPr>
                <w:rFonts w:ascii="Arial" w:eastAsia="Arial" w:hAnsi="Arial" w:cs="Arial"/>
                <w:bdr w:val="nil"/>
                <w:lang w:val="en-GB"/>
              </w:rPr>
              <w:t>FS17</w:t>
            </w:r>
            <w:r w:rsidRPr="000636DB">
              <w:rPr>
                <w:rFonts w:ascii="Arial" w:eastAsia="Arial" w:hAnsi="Arial" w:cs="Arial"/>
                <w:bdr w:val="nil"/>
                <w:rtl/>
                <w:lang w:val="en-GB"/>
              </w:rPr>
              <w:t xml:space="preserve">. يجب أن يكون عمر المستجيب/ة </w:t>
            </w:r>
            <w:r w:rsidRPr="000636DB">
              <w:rPr>
                <w:rFonts w:ascii="Arial" w:eastAsia="Arial" w:hAnsi="Arial" w:cs="Arial"/>
                <w:bdr w:val="nil"/>
                <w:lang w:val="en-GB"/>
              </w:rPr>
              <w:t>15</w:t>
            </w:r>
            <w:r w:rsidRPr="000636DB">
              <w:rPr>
                <w:rFonts w:ascii="Arial" w:eastAsia="Arial" w:hAnsi="Arial" w:cs="Arial"/>
                <w:bdr w:val="nil"/>
                <w:rtl/>
                <w:lang w:val="en-GB"/>
              </w:rPr>
              <w:t xml:space="preserve"> سنة على الأقل. في الحا</w:t>
            </w:r>
            <w:r w:rsidR="005B50F7" w:rsidRPr="000636DB">
              <w:rPr>
                <w:rFonts w:ascii="Arial" w:eastAsia="Arial" w:hAnsi="Arial" w:cs="Arial"/>
                <w:bdr w:val="nil"/>
                <w:rtl/>
                <w:lang w:val="en-GB"/>
              </w:rPr>
              <w:t xml:space="preserve">لات النادرة التي لا يكون للطفل </w:t>
            </w:r>
            <w:r w:rsidR="005B50F7" w:rsidRPr="000636DB">
              <w:rPr>
                <w:rFonts w:ascii="Arial" w:eastAsia="Arial" w:hAnsi="Arial" w:cs="Arial" w:hint="cs"/>
                <w:bdr w:val="nil"/>
                <w:rtl/>
                <w:lang w:val="en-GB"/>
              </w:rPr>
              <w:t xml:space="preserve">بعمر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8D6A89" w:rsidRPr="000636DB">
              <w:rPr>
                <w:rFonts w:ascii="Arial" w:eastAsia="Arial" w:hAnsi="Arial" w:cs="Arial" w:hint="cs"/>
                <w:bdr w:val="nil"/>
                <w:rtl/>
                <w:lang w:val="en-GB"/>
              </w:rPr>
              <w:t>-</w:t>
            </w:r>
            <w:r w:rsidRPr="000636DB">
              <w:rPr>
                <w:rFonts w:ascii="Arial" w:eastAsia="Arial" w:hAnsi="Arial" w:cs="Arial"/>
                <w:bdr w:val="nil"/>
                <w:rtl/>
                <w:lang w:val="en-GB"/>
              </w:rPr>
              <w:t xml:space="preserve"> </w:t>
            </w:r>
            <w:r w:rsidRPr="000636DB">
              <w:rPr>
                <w:rFonts w:ascii="Arial" w:eastAsia="Arial" w:hAnsi="Arial" w:cs="Arial"/>
                <w:bdr w:val="nil"/>
                <w:lang w:val="en-GB"/>
              </w:rPr>
              <w:t>17</w:t>
            </w:r>
            <w:r w:rsidRPr="000636DB">
              <w:rPr>
                <w:rFonts w:ascii="Arial" w:eastAsia="Arial" w:hAnsi="Arial" w:cs="Arial"/>
                <w:bdr w:val="nil"/>
                <w:rtl/>
                <w:lang w:val="en-GB"/>
              </w:rPr>
              <w:t xml:space="preserve"> سنة أم أو مانحة رعاية محددة في الأسرة المعيشية </w:t>
            </w:r>
            <w:r w:rsidR="008D6A89" w:rsidRPr="000636DB">
              <w:rPr>
                <w:rFonts w:ascii="Arial" w:eastAsia="Arial" w:hAnsi="Arial" w:cs="Arial"/>
                <w:bdr w:val="nil"/>
                <w:rtl/>
                <w:lang w:val="en-GB"/>
              </w:rPr>
              <w:t>(</w:t>
            </w:r>
            <w:r w:rsidR="008D6A89" w:rsidRPr="000636DB">
              <w:rPr>
                <w:rFonts w:ascii="Arial" w:eastAsia="Arial" w:hAnsi="Arial" w:cs="Arial"/>
                <w:bdr w:val="nil"/>
                <w:lang w:val="en-GB"/>
              </w:rPr>
              <w:t>HL20</w:t>
            </w:r>
            <w:r w:rsidR="008D6A89" w:rsidRPr="000636DB">
              <w:rPr>
                <w:rFonts w:ascii="Arial" w:eastAsia="Arial" w:hAnsi="Arial" w:cs="Arial" w:hint="cs"/>
                <w:bdr w:val="nil"/>
                <w:rtl/>
                <w:lang w:val="en-GB"/>
              </w:rPr>
              <w:t xml:space="preserve"> = 90</w:t>
            </w:r>
            <w:r w:rsidR="008D6A89" w:rsidRPr="000636DB">
              <w:rPr>
                <w:rFonts w:ascii="Arial" w:eastAsia="Arial" w:hAnsi="Arial" w:cs="Arial"/>
                <w:bdr w:val="nil"/>
                <w:rtl/>
                <w:lang w:val="en-GB"/>
              </w:rPr>
              <w:t>)</w:t>
            </w:r>
            <w:r w:rsidR="005B50F7" w:rsidRPr="000636DB">
              <w:rPr>
                <w:rFonts w:ascii="Arial" w:eastAsia="Arial" w:hAnsi="Arial" w:cs="Arial" w:hint="cs"/>
                <w:bdr w:val="nil"/>
                <w:rtl/>
                <w:lang w:val="en-GB"/>
              </w:rPr>
              <w:t xml:space="preserve">، </w:t>
            </w:r>
            <w:r w:rsidRPr="000636DB">
              <w:rPr>
                <w:rFonts w:ascii="Arial" w:eastAsia="Arial" w:hAnsi="Arial" w:cs="Arial"/>
                <w:bdr w:val="nil"/>
                <w:rtl/>
                <w:lang w:val="en-GB"/>
              </w:rPr>
              <w:t>فإن المستجيب/ة سيكون هو/هي الطفل/ة</w:t>
            </w:r>
            <w:r w:rsidR="005B50F7" w:rsidRPr="000636DB">
              <w:rPr>
                <w:rFonts w:ascii="Arial" w:eastAsia="Arial" w:hAnsi="Arial" w:cs="Arial"/>
                <w:bdr w:val="nil"/>
                <w:rtl/>
                <w:lang w:val="en-GB"/>
              </w:rPr>
              <w:t xml:space="preserve"> نفسه/ها</w:t>
            </w:r>
            <w:r w:rsidRPr="000636DB">
              <w:rPr>
                <w:rFonts w:ascii="Arial" w:eastAsia="Arial" w:hAnsi="Arial" w:cs="Arial"/>
                <w:bdr w:val="nil"/>
                <w:rtl/>
                <w:lang w:val="en-GB"/>
              </w:rPr>
              <w:t>.</w:t>
            </w:r>
          </w:p>
        </w:tc>
      </w:tr>
      <w:tr w:rsidR="00414422" w:rsidRPr="000636DB" w14:paraId="0EE091E1"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23452DE2" w14:textId="32939511" w:rsidR="00DD3CEE" w:rsidRPr="000636DB" w:rsidRDefault="00DD3CEE" w:rsidP="000F405C">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FS9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006B7466" w:rsidRPr="000636DB">
              <w:rPr>
                <w:rStyle w:val="1IntvwqstChar1"/>
                <w:rFonts w:eastAsia="Arial" w:cs="Arial" w:hint="cs"/>
                <w:i w:val="0"/>
                <w:smallCaps w:val="0"/>
                <w:bdr w:val="nil"/>
                <w:rtl/>
                <w:lang w:val="en-GB"/>
              </w:rPr>
              <w:t>تأكد</w:t>
            </w:r>
            <w:r w:rsidR="00CD287B" w:rsidRPr="000636DB">
              <w:rPr>
                <w:rStyle w:val="1IntvwqstChar1"/>
                <w:rFonts w:eastAsia="Arial" w:cs="Arial" w:hint="cs"/>
                <w:i w:val="0"/>
                <w:smallCaps w:val="0"/>
                <w:bdr w:val="nil"/>
                <w:rtl/>
                <w:lang w:val="en-GB" w:bidi="ar-MA"/>
              </w:rPr>
              <w:t>/تأكدي</w:t>
            </w:r>
            <w:r w:rsidR="006B7466" w:rsidRPr="000636DB">
              <w:rPr>
                <w:rStyle w:val="1IntvwqstChar1"/>
                <w:rFonts w:eastAsia="Arial" w:cs="Arial" w:hint="cs"/>
                <w:i w:val="0"/>
                <w:smallCaps w:val="0"/>
                <w:bdr w:val="nil"/>
                <w:rtl/>
                <w:lang w:val="en-GB"/>
              </w:rPr>
              <w:t xml:space="preserve"> من </w:t>
            </w:r>
            <w:r w:rsidRPr="000636DB">
              <w:rPr>
                <w:rStyle w:val="1IntvwqstChar1"/>
                <w:rFonts w:eastAsia="Arial" w:cs="Arial"/>
                <w:iCs/>
                <w:smallCaps w:val="0"/>
                <w:bdr w:val="nil"/>
                <w:rtl/>
                <w:lang w:val="en-GB"/>
              </w:rPr>
              <w:t>الاستبيانات المنجزة في هذه الأسرة المعيشية: هل قمت أنت أو فرد</w:t>
            </w:r>
            <w:r w:rsidR="000F405C" w:rsidRPr="000636DB">
              <w:rPr>
                <w:rStyle w:val="1IntvwqstChar1"/>
                <w:rFonts w:eastAsia="Arial" w:cs="Arial" w:hint="cs"/>
                <w:iCs/>
                <w:smallCaps w:val="0"/>
                <w:bdr w:val="nil"/>
                <w:rtl/>
                <w:lang w:val="en-GB" w:bidi="ar-MA"/>
              </w:rPr>
              <w:t xml:space="preserve"> آ</w:t>
            </w:r>
            <w:r w:rsidRPr="000636DB">
              <w:rPr>
                <w:rStyle w:val="1IntvwqstChar1"/>
                <w:rFonts w:eastAsia="Arial" w:cs="Arial"/>
                <w:iCs/>
                <w:smallCaps w:val="0"/>
                <w:bdr w:val="nil"/>
                <w:rtl/>
                <w:lang w:val="en-GB"/>
              </w:rPr>
              <w:t>خر من فريقك بإجراء مقابلة مع هذا/هذه المستجيب/ة لاستبيان آخر؟</w:t>
            </w:r>
          </w:p>
        </w:tc>
        <w:tc>
          <w:tcPr>
            <w:tcW w:w="1677" w:type="pct"/>
            <w:tcBorders>
              <w:top w:val="single" w:sz="4" w:space="0" w:color="auto"/>
              <w:bottom w:val="single" w:sz="4" w:space="0" w:color="auto"/>
            </w:tcBorders>
            <w:shd w:val="clear" w:color="auto" w:fill="B6DDE8"/>
          </w:tcPr>
          <w:p w14:paraId="2FFE0853" w14:textId="77777777" w:rsidR="00DD3CEE" w:rsidRPr="000636DB" w:rsidRDefault="00DD3CEE" w:rsidP="00DD3CEE">
            <w:pPr>
              <w:pStyle w:val="Responsecategs"/>
              <w:bidi/>
              <w:spacing w:line="276" w:lineRule="auto"/>
              <w:ind w:left="144" w:hanging="144"/>
              <w:contextualSpacing/>
              <w:rPr>
                <w:rFonts w:ascii="Times New Roman" w:hAnsi="Times New Roman"/>
                <w:caps/>
              </w:rPr>
            </w:pPr>
            <w:r w:rsidRPr="000636DB">
              <w:rPr>
                <w:rFonts w:eastAsia="Arial" w:cs="Arial"/>
                <w:caps/>
                <w:bdr w:val="nil"/>
                <w:rtl/>
              </w:rPr>
              <w:t>نعم، سبق مقابلته/ها</w:t>
            </w:r>
            <w:r w:rsidRPr="000636DB">
              <w:rPr>
                <w:rFonts w:eastAsia="Arial" w:cs="Arial"/>
                <w:caps/>
                <w:bdr w:val="nil"/>
                <w:rtl/>
              </w:rPr>
              <w:tab/>
            </w:r>
            <w:r w:rsidRPr="000636DB">
              <w:rPr>
                <w:rFonts w:eastAsia="Arial" w:cs="Arial"/>
                <w:caps/>
                <w:bdr w:val="nil"/>
              </w:rPr>
              <w:t>1</w:t>
            </w:r>
          </w:p>
          <w:p w14:paraId="3F922E18" w14:textId="77777777" w:rsidR="00DD3CEE" w:rsidRPr="000636DB" w:rsidRDefault="00DD3CEE" w:rsidP="00DD3CEE">
            <w:pPr>
              <w:pStyle w:val="Responsecategs"/>
              <w:bidi/>
              <w:spacing w:line="276" w:lineRule="auto"/>
              <w:ind w:left="144" w:hanging="144"/>
              <w:contextualSpacing/>
              <w:rPr>
                <w:rFonts w:ascii="Times New Roman" w:hAnsi="Times New Roman"/>
                <w:caps/>
                <w:lang w:val="en-GB"/>
              </w:rPr>
            </w:pPr>
            <w:r w:rsidRPr="000636DB">
              <w:rPr>
                <w:rFonts w:eastAsia="Arial" w:cs="Arial"/>
                <w:caps/>
                <w:bdr w:val="nil"/>
                <w:rtl/>
              </w:rPr>
              <w:t>لا، هذه أول مقابلة</w:t>
            </w:r>
            <w:r w:rsidRPr="000636DB">
              <w:rPr>
                <w:rFonts w:eastAsia="Arial" w:cs="Arial"/>
                <w:caps/>
                <w:bdr w:val="nil"/>
                <w:rtl/>
              </w:rPr>
              <w:tab/>
            </w:r>
            <w:r w:rsidRPr="000636DB">
              <w:rPr>
                <w:rFonts w:eastAsia="Arial" w:cs="Arial"/>
                <w:caps/>
                <w:bdr w:val="nil"/>
              </w:rPr>
              <w:t>2</w:t>
            </w:r>
          </w:p>
          <w:p w14:paraId="65FF35AB" w14:textId="77777777" w:rsidR="00DD3CEE" w:rsidRPr="000636DB" w:rsidRDefault="00DD3CEE" w:rsidP="00DD3CEE">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0ABAD0FE" w14:textId="77777777" w:rsidR="00DD3CEE" w:rsidRPr="000636DB" w:rsidRDefault="00DD3CEE" w:rsidP="008D6A89">
            <w:pPr>
              <w:pStyle w:val="skipcolumn"/>
              <w:bidi/>
              <w:spacing w:line="276" w:lineRule="auto"/>
              <w:ind w:left="144" w:hanging="144"/>
              <w:contextualSpacing/>
              <w:rPr>
                <w:rFonts w:ascii="Times New Roman" w:hAnsi="Times New Roman"/>
                <w:i/>
                <w:smallCaps w:val="0"/>
                <w:rtl/>
                <w:lang w:val="en-GB"/>
              </w:rPr>
            </w:pPr>
            <w:r w:rsidRPr="000636DB">
              <w:rPr>
                <w:rFonts w:eastAsia="Arial" w:cs="Arial"/>
                <w:i/>
                <w:iCs/>
                <w:smallCaps w:val="0"/>
                <w:bdr w:val="nil"/>
                <w:lang w:val="en-GB"/>
              </w:rPr>
              <w:t>FS10B</w:t>
            </w:r>
            <w:r w:rsidR="008D6A89" w:rsidRPr="000636DB">
              <w:rPr>
                <w:rFonts w:ascii="Wingdings" w:eastAsia="Wingdings" w:hAnsi="Wingdings" w:cs="Wingdings"/>
                <w:smallCaps w:val="0"/>
                <w:bdr w:val="nil"/>
                <w:lang w:val="en-GB"/>
              </w:rPr>
              <w:sym w:font="Wingdings" w:char="F0EF"/>
            </w:r>
            <w:r w:rsidR="008D6A89" w:rsidRPr="000636DB">
              <w:rPr>
                <w:rFonts w:eastAsia="Arial" w:cs="Arial"/>
                <w:smallCaps w:val="0"/>
                <w:bdr w:val="nil"/>
                <w:lang w:val="en-GB"/>
              </w:rPr>
              <w:t>1</w:t>
            </w:r>
          </w:p>
          <w:p w14:paraId="3BF05B05"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FS10A</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2</w:t>
            </w:r>
          </w:p>
        </w:tc>
      </w:tr>
      <w:tr w:rsidR="00414422" w:rsidRPr="000636DB" w14:paraId="1C2C893E" w14:textId="77777777" w:rsidTr="00DD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3EF219A" w14:textId="77777777" w:rsidR="00AF5BA1" w:rsidRDefault="00DD3CEE" w:rsidP="000F405C">
            <w:pPr>
              <w:pStyle w:val="1IntvwqstChar1Char"/>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FS10A</w:t>
            </w:r>
            <w:r w:rsidRPr="000636DB">
              <w:rPr>
                <w:rFonts w:eastAsia="Arial" w:cs="Arial"/>
                <w:smallCaps w:val="0"/>
                <w:bdr w:val="nil"/>
                <w:rtl/>
                <w:lang w:val="en-GB"/>
              </w:rPr>
              <w:t>. مرحباً، اسمي (</w:t>
            </w:r>
            <w:r w:rsidRPr="000636DB">
              <w:rPr>
                <w:rFonts w:eastAsia="Arial" w:cs="Arial"/>
                <w:b/>
                <w:bCs/>
                <w:i/>
                <w:iCs/>
                <w:smallCaps w:val="0"/>
                <w:bdr w:val="nil"/>
                <w:rtl/>
                <w:lang w:val="en-GB"/>
              </w:rPr>
              <w:t>اسمك</w:t>
            </w:r>
            <w:r w:rsidRPr="000636DB">
              <w:rPr>
                <w:rFonts w:eastAsia="Arial" w:cs="Arial"/>
                <w:smallCaps w:val="0"/>
                <w:bdr w:val="nil"/>
                <w:rtl/>
                <w:lang w:val="en-GB"/>
              </w:rPr>
              <w:t xml:space="preserve">). نحن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ونقوم بتنفيذ مسح حول وضع الأطفال والعائلات والأسر. أودّ التحدث معك حول صحة وسلامة (</w:t>
            </w:r>
            <w:r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bdr w:val="nil"/>
                <w:rtl/>
                <w:lang w:val="en-GB"/>
              </w:rPr>
              <w:t xml:space="preserve"> دقيقة. وستبقى جميع المعلومات التي نحص</w:t>
            </w:r>
          </w:p>
          <w:p w14:paraId="137B654A" w14:textId="77777777" w:rsidR="00AF5BA1" w:rsidRDefault="00AF5BA1" w:rsidP="00AF5BA1">
            <w:pPr>
              <w:pStyle w:val="1IntvwqstChar1Char"/>
              <w:bidi/>
              <w:spacing w:line="276" w:lineRule="auto"/>
              <w:ind w:left="144" w:hanging="144"/>
              <w:contextualSpacing/>
              <w:rPr>
                <w:rFonts w:eastAsia="Arial" w:cs="Arial"/>
                <w:smallCaps w:val="0"/>
                <w:bdr w:val="nil"/>
                <w:rtl/>
                <w:lang w:val="en-GB"/>
              </w:rPr>
            </w:pPr>
          </w:p>
          <w:p w14:paraId="58492E04" w14:textId="30F07313" w:rsidR="00DD3CEE" w:rsidRPr="000636DB" w:rsidRDefault="00DD3CEE" w:rsidP="00AF5BA1">
            <w:pPr>
              <w:pStyle w:val="1IntvwqstChar1Char"/>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ل عليها سرّية للغاية ومجهولة الهوية. وإذا اخترت عدم الإجابة عن سؤال ما أو رغبت بإيقاف المقابلة، يرجى إخبارنا بذلك. هل يمكنني البدء الآن؟</w:t>
            </w:r>
          </w:p>
        </w:tc>
        <w:tc>
          <w:tcPr>
            <w:tcW w:w="2293" w:type="pct"/>
            <w:gridSpan w:val="2"/>
            <w:tcBorders>
              <w:top w:val="single" w:sz="4" w:space="0" w:color="auto"/>
              <w:left w:val="single" w:sz="4" w:space="0" w:color="auto"/>
              <w:bottom w:val="single" w:sz="4" w:space="0" w:color="auto"/>
              <w:right w:val="double" w:sz="4" w:space="0" w:color="auto"/>
            </w:tcBorders>
          </w:tcPr>
          <w:p w14:paraId="0A774206" w14:textId="1751239D" w:rsidR="00DD3CEE" w:rsidRPr="000636DB" w:rsidRDefault="00DD3CEE" w:rsidP="005B50F7">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FS10B</w:t>
            </w:r>
            <w:r w:rsidRPr="000636DB">
              <w:rPr>
                <w:rFonts w:eastAsia="Arial" w:cs="Arial"/>
                <w:smallCaps w:val="0"/>
                <w:bdr w:val="nil"/>
                <w:rtl/>
                <w:lang w:val="en-GB"/>
              </w:rPr>
              <w:t>. والآن، أودّ التحدث معك حول صحة وسلامة (</w:t>
            </w:r>
            <w:r w:rsidR="005B50F7"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بتفصيل أكبر.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color w:val="C00000"/>
                <w:bdr w:val="nil"/>
                <w:rtl/>
                <w:lang w:val="en-GB"/>
              </w:rPr>
              <w:t xml:space="preserve"> </w:t>
            </w:r>
            <w:r w:rsidRPr="000636DB">
              <w:rPr>
                <w:rFonts w:eastAsia="Arial" w:cs="Arial"/>
                <w:smallCaps w:val="0"/>
                <w:bdr w:val="nil"/>
                <w:rtl/>
                <w:lang w:val="en-GB"/>
              </w:rPr>
              <w:t>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إخبارنا بذلك. هل يمكنني البدء الآن؟</w:t>
            </w:r>
          </w:p>
        </w:tc>
      </w:tr>
      <w:tr w:rsidR="00414422" w:rsidRPr="000636DB" w14:paraId="40496745"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399D7AD" w14:textId="349A81A8"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نعم</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1</w:t>
            </w:r>
          </w:p>
          <w:p w14:paraId="6FF404FA" w14:textId="2355FBF6"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لا</w:t>
            </w:r>
            <w:r w:rsidR="00AF5BA1">
              <w:rPr>
                <w:rStyle w:val="Instructionsinparens"/>
                <w:rFonts w:ascii="Arial" w:eastAsia="Arial" w:hAnsi="Arial" w:cs="Arial"/>
                <w:i w:val="0"/>
                <w:iCs/>
                <w:caps/>
                <w:smallCaps w:val="0"/>
                <w:bdr w:val="nil"/>
                <w:lang w:bidi="ar-LB"/>
              </w:rPr>
              <w:t>/</w:t>
            </w:r>
            <w:r w:rsidR="00973160" w:rsidRPr="000636DB">
              <w:rPr>
                <w:rStyle w:val="Instructionsinparens"/>
                <w:rFonts w:ascii="Arial" w:eastAsia="Arial" w:hAnsi="Arial" w:cs="Arial"/>
                <w:i w:val="0"/>
                <w:iCs/>
                <w:caps/>
                <w:smallCaps w:val="0"/>
                <w:bdr w:val="nil"/>
                <w:rtl/>
                <w:lang w:val="en-GB"/>
              </w:rPr>
              <w:t xml:space="preserve"> لم</w:t>
            </w:r>
            <w:r w:rsidR="00973160">
              <w:rPr>
                <w:rStyle w:val="Instructionsinparens"/>
                <w:rFonts w:ascii="Arial" w:eastAsia="Arial" w:hAnsi="Arial" w:cs="Arial" w:hint="cs"/>
                <w:i w:val="0"/>
                <w:iCs/>
                <w:caps/>
                <w:smallCaps w:val="0"/>
                <w:bdr w:val="nil"/>
                <w:rtl/>
                <w:lang w:val="en-GB"/>
              </w:rPr>
              <w:t xml:space="preserve"> يسال</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2</w:t>
            </w:r>
          </w:p>
        </w:tc>
        <w:tc>
          <w:tcPr>
            <w:tcW w:w="2293" w:type="pct"/>
            <w:gridSpan w:val="2"/>
          </w:tcPr>
          <w:p w14:paraId="7F6FD1D8" w14:textId="0E58AD68" w:rsidR="00DD3CEE" w:rsidRPr="000636DB" w:rsidRDefault="008D6A89" w:rsidP="00DD3CEE">
            <w:pPr>
              <w:pStyle w:val="1Intvwqst"/>
              <w:bidi/>
              <w:spacing w:line="276" w:lineRule="auto"/>
              <w:ind w:left="144" w:hanging="144"/>
              <w:contextualSpacing/>
              <w:rPr>
                <w:rFonts w:ascii="Times New Roman" w:hAnsi="Times New Roman"/>
                <w:i/>
                <w:smallCaps w:val="0"/>
                <w:lang w:val="en-GB"/>
              </w:rPr>
            </w:pPr>
            <w:r w:rsidRPr="000636DB">
              <w:rPr>
                <w:rFonts w:ascii="Wingdings" w:eastAsia="Wingdings" w:hAnsi="Wingdings" w:cs="Wingdings"/>
                <w:smallCaps w:val="0"/>
                <w:bdr w:val="nil"/>
                <w:lang w:val="en-GB"/>
              </w:rPr>
              <w:t></w:t>
            </w:r>
            <w:r w:rsidRPr="000636DB">
              <w:rPr>
                <w:rFonts w:ascii="Wingdings" w:eastAsia="Wingdings" w:hAnsi="Wingdings" w:cs="Wingdings"/>
                <w:smallCaps w:val="0"/>
                <w:bdr w:val="nil"/>
                <w:lang w:val="en-GB"/>
              </w:rPr>
              <w:t></w:t>
            </w:r>
            <w:r w:rsidRPr="000636DB">
              <w:rPr>
                <w:rFonts w:eastAsia="Arial" w:cs="Arial"/>
                <w:smallCaps w:val="0"/>
                <w:bdr w:val="nil"/>
                <w:lang w:val="en-GB"/>
              </w:rPr>
              <w:t>1</w:t>
            </w:r>
            <w:r w:rsidR="00DD3CEE" w:rsidRPr="000636DB">
              <w:rPr>
                <w:rFonts w:eastAsia="Arial" w:cs="Arial"/>
                <w:i/>
                <w:iCs/>
                <w:caps/>
                <w:smallCaps w:val="0"/>
                <w:bdr w:val="nil"/>
                <w:rtl/>
                <w:lang w:val="en-GB"/>
              </w:rPr>
              <w:t xml:space="preserve">نموذج </w:t>
            </w:r>
            <w:r w:rsidR="00DD3CEE" w:rsidRPr="000636DB">
              <w:rPr>
                <w:rFonts w:eastAsia="Arial" w:cs="Arial"/>
                <w:i/>
                <w:iCs/>
                <w:smallCaps w:val="0"/>
                <w:bdr w:val="nil"/>
                <w:rtl/>
                <w:lang w:val="en-GB"/>
              </w:rPr>
              <w:t xml:space="preserve">خلفية عامة عن </w:t>
            </w:r>
            <w:r w:rsidR="00D22B0C" w:rsidRPr="000636DB">
              <w:rPr>
                <w:rFonts w:eastAsia="Arial" w:cs="Arial"/>
                <w:i/>
                <w:iCs/>
                <w:smallCaps w:val="0"/>
                <w:bdr w:val="nil"/>
                <w:rtl/>
                <w:lang w:val="en-GB"/>
              </w:rPr>
              <w:t>الطفل(ة)</w:t>
            </w:r>
          </w:p>
          <w:p w14:paraId="7FD24260"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bdr w:val="nil"/>
                <w:lang w:val="en-GB"/>
              </w:rPr>
              <w:t>FS</w:t>
            </w:r>
            <w:r w:rsidRPr="000636DB">
              <w:rPr>
                <w:rFonts w:eastAsia="Arial" w:cs="Arial"/>
                <w:i/>
                <w:iCs/>
                <w:smallCaps w:val="0"/>
                <w:bdr w:val="nil"/>
                <w:lang w:val="en-GB"/>
              </w:rPr>
              <w:t>17</w:t>
            </w:r>
            <w:r w:rsidR="008D6A89" w:rsidRPr="000636DB">
              <w:rPr>
                <w:rFonts w:ascii="Wingdings" w:eastAsia="Wingdings" w:hAnsi="Wingdings" w:cs="Wingdings"/>
                <w:smallCaps w:val="0"/>
                <w:bdr w:val="nil"/>
                <w:lang w:val="en-GB"/>
              </w:rPr>
              <w:t></w:t>
            </w:r>
            <w:r w:rsidR="008D6A89" w:rsidRPr="000636DB">
              <w:rPr>
                <w:rFonts w:eastAsia="Arial" w:cs="Arial"/>
                <w:smallCaps w:val="0"/>
                <w:bdr w:val="nil"/>
                <w:lang w:val="en-GB"/>
              </w:rPr>
              <w:t>2</w:t>
            </w:r>
          </w:p>
        </w:tc>
      </w:tr>
    </w:tbl>
    <w:p w14:paraId="5B0B886C" w14:textId="77777777" w:rsidR="00DD3CEE" w:rsidRPr="000636DB" w:rsidRDefault="00DD3CEE">
      <w:pPr>
        <w:rPr>
          <w:sz w:val="20"/>
          <w:lang w:val="en-GB"/>
        </w:rPr>
      </w:pPr>
    </w:p>
    <w:tbl>
      <w:tblPr>
        <w:bidiVisual/>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414422" w:rsidRPr="000636DB" w14:paraId="79C74919" w14:textId="77777777" w:rsidTr="00DD3CEE">
        <w:trPr>
          <w:trHeight w:val="1622"/>
          <w:jc w:val="center"/>
        </w:trPr>
        <w:tc>
          <w:tcPr>
            <w:tcW w:w="2277" w:type="pct"/>
            <w:shd w:val="clear" w:color="auto" w:fill="B6DDE8"/>
            <w:tcMar>
              <w:top w:w="43" w:type="dxa"/>
              <w:left w:w="115" w:type="dxa"/>
              <w:bottom w:w="43" w:type="dxa"/>
              <w:right w:w="115" w:type="dxa"/>
            </w:tcMar>
          </w:tcPr>
          <w:p w14:paraId="647D8693" w14:textId="77777777" w:rsidR="00DD3CEE" w:rsidRPr="000636DB" w:rsidRDefault="00DD3CEE" w:rsidP="008D6A89">
            <w:pPr>
              <w:pStyle w:val="Responsecategs"/>
              <w:bidi/>
              <w:spacing w:line="276" w:lineRule="auto"/>
              <w:ind w:left="144" w:hanging="144"/>
              <w:contextualSpacing/>
              <w:rPr>
                <w:rFonts w:ascii="Times New Roman" w:hAnsi="Times New Roman"/>
                <w:lang w:val="en-GB"/>
              </w:rPr>
            </w:pPr>
            <w:r w:rsidRPr="000636DB">
              <w:rPr>
                <w:rFonts w:eastAsia="Arial" w:cs="Arial"/>
                <w:b/>
                <w:bCs/>
                <w:bdr w:val="nil"/>
                <w:lang w:val="en-GB"/>
              </w:rPr>
              <w:t>FS17</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المخصصة للطفل في الفئة العمرية </w:t>
            </w:r>
            <w:r w:rsidR="008D6A89" w:rsidRPr="000636DB">
              <w:rPr>
                <w:rFonts w:eastAsia="Arial" w:cs="Arial"/>
                <w:i/>
                <w:iCs/>
                <w:bdr w:val="nil"/>
                <w:lang w:val="en-GB"/>
              </w:rPr>
              <w:t>17</w:t>
            </w:r>
            <w:r w:rsidRPr="000636DB">
              <w:rPr>
                <w:rFonts w:eastAsia="Arial" w:cs="Arial"/>
                <w:i/>
                <w:iCs/>
                <w:bdr w:val="nil"/>
                <w:lang w:val="en-GB"/>
              </w:rPr>
              <w:t xml:space="preserve"> - </w:t>
            </w:r>
            <w:r w:rsidR="008D6A89" w:rsidRPr="000636DB">
              <w:rPr>
                <w:rFonts w:eastAsia="Arial" w:cs="Arial"/>
                <w:i/>
                <w:iCs/>
                <w:bdr w:val="nil"/>
                <w:lang w:val="en-GB"/>
              </w:rPr>
              <w:t>5</w:t>
            </w:r>
            <w:r w:rsidRPr="000636DB">
              <w:rPr>
                <w:rFonts w:eastAsia="Arial" w:cs="Arial"/>
                <w:i/>
                <w:iCs/>
                <w:bdr w:val="nil"/>
                <w:rtl/>
                <w:lang w:val="en-GB"/>
              </w:rPr>
              <w:t xml:space="preserve"> سنة</w:t>
            </w:r>
          </w:p>
          <w:p w14:paraId="3EA0B275" w14:textId="77777777" w:rsidR="00DD3CEE" w:rsidRPr="000636DB" w:rsidRDefault="00DD3CEE" w:rsidP="00DD3CEE">
            <w:pPr>
              <w:spacing w:line="276" w:lineRule="auto"/>
              <w:ind w:left="144" w:hanging="144"/>
              <w:contextualSpacing/>
              <w:rPr>
                <w:sz w:val="20"/>
                <w:lang w:val="en-GB"/>
              </w:rPr>
            </w:pPr>
          </w:p>
          <w:p w14:paraId="35EB126A" w14:textId="77777777" w:rsidR="00DD3CEE" w:rsidRPr="000636DB" w:rsidRDefault="00DD3CEE" w:rsidP="00DD3CEE">
            <w:pPr>
              <w:pStyle w:val="1Intvwqst"/>
              <w:bidi/>
              <w:spacing w:line="276" w:lineRule="auto"/>
              <w:ind w:left="144" w:hanging="144"/>
              <w:contextualSpacing/>
              <w:rPr>
                <w:rStyle w:val="Instructionsinparens"/>
                <w:iCs/>
                <w:smallCaps w:val="0"/>
                <w:lang w:val="en-GB"/>
              </w:rPr>
            </w:pPr>
            <w:r w:rsidRPr="000636DB">
              <w:rPr>
                <w:rStyle w:val="Instructionsinparens"/>
                <w:rFonts w:ascii="Arial" w:eastAsia="Arial" w:hAnsi="Arial" w:cs="Arial"/>
                <w:iCs/>
                <w:bdr w:val="nil"/>
                <w:rtl/>
                <w:lang w:val="en-GB"/>
              </w:rPr>
              <w:tab/>
            </w:r>
            <w:r w:rsidRPr="000636DB">
              <w:rPr>
                <w:rStyle w:val="Instructionsinparens"/>
                <w:rFonts w:ascii="Arial" w:eastAsia="Arial" w:hAnsi="Arial" w:cs="Arial"/>
                <w:iCs/>
                <w:smallCaps w:val="0"/>
                <w:bdr w:val="nil"/>
                <w:rtl/>
                <w:lang w:val="en-GB"/>
              </w:rPr>
              <w:t>الرموز تشير إلى المستجيب/ة.</w:t>
            </w:r>
          </w:p>
          <w:p w14:paraId="162E332B" w14:textId="77777777" w:rsidR="00DD3CEE" w:rsidRPr="000636DB" w:rsidRDefault="00DD3CEE" w:rsidP="00DD3CEE">
            <w:pPr>
              <w:pStyle w:val="1Intvwqst"/>
              <w:spacing w:line="276" w:lineRule="auto"/>
              <w:ind w:left="144" w:hanging="144"/>
              <w:contextualSpacing/>
              <w:rPr>
                <w:rStyle w:val="Instructionsinparens"/>
                <w:iCs/>
                <w:smallCaps w:val="0"/>
                <w:lang w:val="en-GB"/>
              </w:rPr>
            </w:pPr>
          </w:p>
          <w:p w14:paraId="056DB71D" w14:textId="77777777" w:rsidR="00DD3CEE" w:rsidRPr="000636DB" w:rsidRDefault="00DD3CEE" w:rsidP="00DD3CEE">
            <w:pPr>
              <w:pStyle w:val="1Intvwqst"/>
              <w:bidi/>
              <w:spacing w:line="276" w:lineRule="auto"/>
              <w:ind w:left="144" w:hanging="144"/>
              <w:contextualSpacing/>
              <w:rPr>
                <w:rStyle w:val="1IntvwqstCharCharCharChar1"/>
                <w:rFonts w:ascii="Times New Roman" w:hAnsi="Times New Roman"/>
                <w:i/>
                <w:smallCaps/>
                <w:lang w:val="en-GB"/>
              </w:rPr>
            </w:pPr>
            <w:r w:rsidRPr="000636DB">
              <w:rPr>
                <w:rStyle w:val="Instructionsinparens"/>
                <w:rFonts w:ascii="Arial" w:eastAsia="Arial" w:hAnsi="Arial" w:cs="Arial"/>
                <w:iCs/>
                <w:smallCaps w:val="0"/>
                <w:bdr w:val="nil"/>
                <w:rtl/>
                <w:lang w:val="en-GB"/>
              </w:rPr>
              <w:tab/>
              <w:t>قومي بمناقشة أية نتيجة لم يتم استكمالها مع المشرف/ة.</w:t>
            </w:r>
          </w:p>
        </w:tc>
        <w:tc>
          <w:tcPr>
            <w:tcW w:w="2723" w:type="pct"/>
            <w:shd w:val="clear" w:color="auto" w:fill="B6DDE8"/>
            <w:tcMar>
              <w:top w:w="43" w:type="dxa"/>
              <w:left w:w="115" w:type="dxa"/>
              <w:bottom w:w="43" w:type="dxa"/>
              <w:right w:w="115" w:type="dxa"/>
            </w:tcMar>
          </w:tcPr>
          <w:p w14:paraId="5D1699BE" w14:textId="77777777"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4714EF6E" w14:textId="7191D643" w:rsidR="00DD3CEE" w:rsidRPr="000636DB" w:rsidRDefault="00B21996"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لي</w:t>
            </w:r>
            <w:r w:rsidR="00DD3CEE" w:rsidRPr="000636DB">
              <w:rPr>
                <w:rFonts w:eastAsia="Arial" w:cs="Arial"/>
                <w:caps/>
                <w:bdr w:val="nil"/>
                <w:rtl/>
                <w:lang w:val="en-GB"/>
              </w:rPr>
              <w:t>س</w:t>
            </w:r>
            <w:r w:rsidRPr="000636DB">
              <w:rPr>
                <w:rFonts w:eastAsia="Arial" w:cs="Arial" w:hint="cs"/>
                <w:caps/>
                <w:bdr w:val="nil"/>
                <w:rtl/>
                <w:lang w:val="en-GB"/>
              </w:rPr>
              <w:t>/ليس</w:t>
            </w:r>
            <w:r w:rsidR="00DD3CEE" w:rsidRPr="000636DB">
              <w:rPr>
                <w:rFonts w:eastAsia="Arial" w:cs="Arial"/>
                <w:caps/>
                <w:bdr w:val="nil"/>
                <w:rtl/>
                <w:lang w:val="en-GB"/>
              </w:rPr>
              <w:t>ت في المنزل</w:t>
            </w:r>
            <w:r w:rsidR="00DD3CEE" w:rsidRPr="000636DB">
              <w:rPr>
                <w:rFonts w:eastAsia="Arial" w:cs="Arial"/>
                <w:caps/>
                <w:bdr w:val="nil"/>
                <w:rtl/>
                <w:lang w:val="en-GB"/>
              </w:rPr>
              <w:tab/>
            </w:r>
            <w:r w:rsidR="00DD3CEE" w:rsidRPr="000636DB">
              <w:rPr>
                <w:rFonts w:eastAsia="Arial" w:cs="Arial"/>
                <w:caps/>
                <w:bdr w:val="nil"/>
                <w:lang w:val="en-GB"/>
              </w:rPr>
              <w:t>02</w:t>
            </w:r>
          </w:p>
          <w:p w14:paraId="09322DE6" w14:textId="55660EC8" w:rsidR="00DD3CEE" w:rsidRPr="000636DB" w:rsidRDefault="00DD3CEE" w:rsidP="00B21996">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رفض</w:t>
            </w:r>
            <w:r w:rsidRPr="000636DB">
              <w:rPr>
                <w:rFonts w:eastAsia="Arial" w:cs="Arial"/>
                <w:caps/>
                <w:bdr w:val="nil"/>
                <w:rtl/>
                <w:lang w:val="en-GB"/>
              </w:rPr>
              <w:tab/>
            </w:r>
            <w:r w:rsidRPr="000636DB">
              <w:rPr>
                <w:rFonts w:eastAsia="Arial" w:cs="Arial"/>
                <w:caps/>
                <w:bdr w:val="nil"/>
                <w:lang w:val="en-GB"/>
              </w:rPr>
              <w:t>03</w:t>
            </w:r>
          </w:p>
          <w:p w14:paraId="65178959" w14:textId="4B5698FF"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w:t>
            </w:r>
            <w:r w:rsidR="000F405C" w:rsidRPr="000636DB">
              <w:rPr>
                <w:rFonts w:eastAsia="Arial" w:cs="Arial" w:hint="cs"/>
                <w:caps/>
                <w:bdr w:val="nil"/>
                <w:rtl/>
                <w:lang w:val="en-GB"/>
              </w:rPr>
              <w:t>ت</w:t>
            </w:r>
            <w:r w:rsidRPr="000636DB">
              <w:rPr>
                <w:rFonts w:eastAsia="Arial" w:cs="Arial"/>
                <w:caps/>
                <w:bdr w:val="nil"/>
                <w:rtl/>
                <w:lang w:val="en-GB"/>
              </w:rPr>
              <w:t xml:space="preserve"> بشكل جزئي</w:t>
            </w:r>
            <w:r w:rsidRPr="000636DB">
              <w:rPr>
                <w:rFonts w:eastAsia="Arial" w:cs="Arial"/>
                <w:caps/>
                <w:bdr w:val="nil"/>
                <w:rtl/>
                <w:lang w:val="en-GB"/>
              </w:rPr>
              <w:tab/>
            </w:r>
            <w:r w:rsidRPr="000636DB">
              <w:rPr>
                <w:rFonts w:eastAsia="Arial" w:cs="Arial"/>
                <w:caps/>
                <w:bdr w:val="nil"/>
                <w:lang w:val="en-GB"/>
              </w:rPr>
              <w:t>04</w:t>
            </w:r>
          </w:p>
          <w:p w14:paraId="52FD0F65" w14:textId="06A3817A" w:rsidR="00DD3CEE" w:rsidRPr="000636DB" w:rsidRDefault="00B21996" w:rsidP="00B21996">
            <w:pPr>
              <w:pStyle w:val="Responsecategs"/>
              <w:tabs>
                <w:tab w:val="clear" w:pos="3942"/>
                <w:tab w:val="right" w:leader="underscore" w:pos="5130"/>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غير قادر/قادرة على ا</w:t>
            </w:r>
            <w:r w:rsidR="00DD3CEE" w:rsidRPr="000636DB">
              <w:rPr>
                <w:rFonts w:eastAsia="Arial" w:cs="Arial"/>
                <w:caps/>
                <w:bdr w:val="nil"/>
                <w:rtl/>
                <w:lang w:val="en-GB"/>
              </w:rPr>
              <w:t>لمقابلة</w:t>
            </w:r>
          </w:p>
          <w:p w14:paraId="51447D64" w14:textId="77777777" w:rsidR="00DD3CEE" w:rsidRPr="000636DB" w:rsidRDefault="00DD3CEE" w:rsidP="00DD3CEE">
            <w:pPr>
              <w:pStyle w:val="Responsecategs"/>
              <w:tabs>
                <w:tab w:val="clear" w:pos="3942"/>
                <w:tab w:val="right" w:leader="underscore"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05</w:t>
            </w:r>
          </w:p>
          <w:p w14:paraId="4B8B4E27" w14:textId="77777777" w:rsidR="00DD3CEE" w:rsidRPr="000636DB" w:rsidRDefault="00DD3CEE" w:rsidP="00DD3CEE">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3A420C6E" w14:textId="77777777" w:rsidR="00DD3CEE" w:rsidRPr="000636DB" w:rsidRDefault="00DD3CEE" w:rsidP="00DD3CEE">
            <w:pPr>
              <w:pStyle w:val="Responsecategs"/>
              <w:tabs>
                <w:tab w:val="clear" w:pos="3942"/>
                <w:tab w:val="right" w:leader="dot" w:pos="537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لم يتم الحصول على موافقة من أحد البالغين للأم/</w:t>
            </w:r>
          </w:p>
          <w:p w14:paraId="12E39EC5" w14:textId="474179FD" w:rsidR="00DD3CEE" w:rsidRPr="000636DB" w:rsidRDefault="00B21996" w:rsidP="008D6A89">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 xml:space="preserve">مانحة الرعاية </w:t>
            </w:r>
            <w:r w:rsidRPr="000636DB">
              <w:rPr>
                <w:rFonts w:eastAsia="Arial" w:cs="Arial" w:hint="cs"/>
                <w:caps/>
                <w:bdr w:val="nil"/>
                <w:rtl/>
                <w:lang w:val="en-GB"/>
              </w:rPr>
              <w:t>البالغة من ا</w:t>
            </w:r>
            <w:r w:rsidR="00DD3CEE" w:rsidRPr="000636DB">
              <w:rPr>
                <w:rFonts w:eastAsia="Arial" w:cs="Arial"/>
                <w:caps/>
                <w:bdr w:val="nil"/>
                <w:rtl/>
                <w:lang w:val="en-GB"/>
              </w:rPr>
              <w:t xml:space="preserve">لعمر </w:t>
            </w:r>
            <w:r w:rsidR="00DD3CEE" w:rsidRPr="000636DB">
              <w:rPr>
                <w:rFonts w:eastAsia="Arial" w:cs="Arial"/>
                <w:caps/>
                <w:bdr w:val="nil"/>
                <w:lang w:val="en-GB"/>
              </w:rPr>
              <w:t>1</w:t>
            </w:r>
            <w:r w:rsidR="008D6A89" w:rsidRPr="000636DB">
              <w:rPr>
                <w:rFonts w:eastAsia="Arial" w:cs="Arial"/>
                <w:caps/>
                <w:bdr w:val="nil"/>
                <w:lang w:val="en-GB"/>
              </w:rPr>
              <w:t>7</w:t>
            </w:r>
            <w:r w:rsidR="00DD3CEE" w:rsidRPr="000636DB">
              <w:rPr>
                <w:rFonts w:eastAsia="Arial" w:cs="Arial"/>
                <w:caps/>
                <w:bdr w:val="nil"/>
                <w:lang w:val="en-GB"/>
              </w:rPr>
              <w:t xml:space="preserve"> - </w:t>
            </w:r>
            <w:r w:rsidR="008D6A89" w:rsidRPr="000636DB">
              <w:rPr>
                <w:rFonts w:eastAsia="Arial" w:cs="Arial"/>
                <w:caps/>
                <w:bdr w:val="nil"/>
                <w:lang w:val="en-GB"/>
              </w:rPr>
              <w:t>15</w:t>
            </w:r>
            <w:r w:rsidR="00DD3CEE" w:rsidRPr="000636DB">
              <w:rPr>
                <w:rFonts w:eastAsia="Arial" w:cs="Arial"/>
                <w:caps/>
                <w:bdr w:val="nil"/>
                <w:rtl/>
                <w:lang w:val="en-GB"/>
              </w:rPr>
              <w:t xml:space="preserve"> سنة</w:t>
            </w:r>
            <w:r w:rsidR="00DD3CEE" w:rsidRPr="000636DB">
              <w:rPr>
                <w:rFonts w:eastAsia="Arial" w:cs="Arial"/>
                <w:caps/>
                <w:bdr w:val="nil"/>
                <w:rtl/>
                <w:lang w:val="en-GB"/>
              </w:rPr>
              <w:tab/>
            </w:r>
            <w:r w:rsidR="00DD3CEE" w:rsidRPr="000636DB">
              <w:rPr>
                <w:rFonts w:eastAsia="Arial" w:cs="Arial"/>
                <w:caps/>
                <w:bdr w:val="nil"/>
                <w:lang w:val="en-GB"/>
              </w:rPr>
              <w:t>06</w:t>
            </w:r>
          </w:p>
          <w:p w14:paraId="414EB7FE" w14:textId="77777777" w:rsidR="00DD3CEE" w:rsidRPr="000636DB" w:rsidRDefault="00DD3CEE" w:rsidP="00DD3CEE">
            <w:pPr>
              <w:pStyle w:val="Responsecategs"/>
              <w:tabs>
                <w:tab w:val="right" w:leader="dot" w:pos="5375"/>
              </w:tabs>
              <w:spacing w:line="276" w:lineRule="auto"/>
              <w:ind w:left="144" w:hanging="144"/>
              <w:contextualSpacing/>
              <w:rPr>
                <w:rFonts w:ascii="Times New Roman" w:hAnsi="Times New Roman"/>
                <w:caps/>
                <w:lang w:val="en-GB"/>
              </w:rPr>
            </w:pPr>
          </w:p>
          <w:p w14:paraId="03F56F9B" w14:textId="77777777" w:rsidR="00DD3CEE" w:rsidRPr="000636DB" w:rsidRDefault="00DD3CEE" w:rsidP="00DD3CEE">
            <w:pPr>
              <w:pStyle w:val="Otherspecify"/>
              <w:tabs>
                <w:tab w:val="clear" w:pos="3946"/>
                <w:tab w:val="right" w:leader="underscore" w:pos="5466"/>
              </w:tabs>
              <w:bidi/>
              <w:spacing w:line="276" w:lineRule="auto"/>
              <w:ind w:left="144" w:hanging="144"/>
              <w:contextualSpacing/>
              <w:rPr>
                <w:rFonts w:ascii="Times New Roman" w:hAnsi="Times New Roman"/>
                <w:b w:val="0"/>
                <w:sz w:val="20"/>
                <w:lang w:val="en-GB"/>
              </w:rPr>
            </w:pPr>
            <w:r w:rsidRPr="000636DB">
              <w:rPr>
                <w:rFonts w:eastAsia="Arial" w:cs="Arial"/>
                <w:b w:val="0"/>
                <w:caps/>
                <w:sz w:val="20"/>
                <w:bdr w:val="nil"/>
                <w:rtl/>
                <w:lang w:val="en-GB"/>
              </w:rPr>
              <w:t>غير ذلك (</w:t>
            </w:r>
            <w:r w:rsidRPr="000636DB">
              <w:rPr>
                <w:rFonts w:eastAsia="Arial" w:cs="Arial"/>
                <w:b w:val="0"/>
                <w:i/>
                <w:iCs/>
                <w:sz w:val="20"/>
                <w:bdr w:val="nil"/>
                <w:rtl/>
                <w:lang w:val="en-GB"/>
              </w:rPr>
              <w:t>يرجى التحديد</w:t>
            </w:r>
            <w:r w:rsidRPr="000636DB">
              <w:rPr>
                <w:rFonts w:eastAsia="Arial" w:cs="Arial"/>
                <w:b w:val="0"/>
                <w:caps/>
                <w:sz w:val="20"/>
                <w:bdr w:val="nil"/>
                <w:rtl/>
                <w:lang w:val="en-GB"/>
              </w:rPr>
              <w:t>)</w:t>
            </w:r>
            <w:r w:rsidRPr="000636DB">
              <w:rPr>
                <w:rFonts w:eastAsia="Arial" w:cs="Arial"/>
                <w:b w:val="0"/>
                <w:caps/>
                <w:sz w:val="20"/>
                <w:bdr w:val="nil"/>
                <w:rtl/>
                <w:lang w:val="en-GB"/>
              </w:rPr>
              <w:tab/>
            </w:r>
            <w:r w:rsidRPr="000636DB">
              <w:rPr>
                <w:rFonts w:eastAsia="Arial" w:cs="Arial"/>
                <w:b w:val="0"/>
                <w:caps/>
                <w:sz w:val="20"/>
                <w:bdr w:val="nil"/>
                <w:lang w:val="en-GB"/>
              </w:rPr>
              <w:t>96</w:t>
            </w:r>
          </w:p>
        </w:tc>
      </w:tr>
    </w:tbl>
    <w:p w14:paraId="6D4C4255" w14:textId="77777777" w:rsidR="00DD3CEE" w:rsidRPr="000636DB" w:rsidRDefault="00DD3CEE" w:rsidP="00DD3CEE">
      <w:pPr>
        <w:spacing w:line="276" w:lineRule="auto"/>
        <w:ind w:left="144" w:hanging="144"/>
        <w:contextualSpacing/>
        <w:rPr>
          <w:sz w:val="20"/>
          <w:lang w:val="en-GB"/>
        </w:rPr>
      </w:pPr>
    </w:p>
    <w:p w14:paraId="2199B9A2"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481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05"/>
        <w:gridCol w:w="227"/>
        <w:gridCol w:w="3981"/>
        <w:gridCol w:w="1129"/>
      </w:tblGrid>
      <w:tr w:rsidR="00414422" w:rsidRPr="000636DB" w14:paraId="55EE47CB" w14:textId="77777777" w:rsidTr="004F5DDE">
        <w:trPr>
          <w:cantSplit/>
          <w:jc w:val="center"/>
        </w:trPr>
        <w:tc>
          <w:tcPr>
            <w:tcW w:w="2456"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21732DFB" w14:textId="7B901014" w:rsidR="00DD3CEE" w:rsidRPr="000636DB" w:rsidRDefault="00DD3CEE" w:rsidP="00DD3CEE">
            <w:pPr>
              <w:tabs>
                <w:tab w:val="right" w:pos="9810"/>
              </w:tabs>
              <w:bidi/>
              <w:spacing w:line="276" w:lineRule="auto"/>
              <w:ind w:left="144" w:hanging="144"/>
              <w:contextualSpacing/>
              <w:rPr>
                <w:b/>
                <w:caps/>
                <w:color w:val="FFFFFF"/>
                <w:sz w:val="20"/>
                <w:lang w:val="en-GB"/>
              </w:rPr>
            </w:pPr>
            <w:r w:rsidRPr="000636DB">
              <w:rPr>
                <w:rFonts w:ascii="Arial" w:eastAsia="Arial" w:hAnsi="Arial" w:cs="Arial"/>
                <w:b/>
                <w:bCs/>
                <w:caps/>
                <w:color w:val="FFFFFF"/>
                <w:sz w:val="20"/>
                <w:bdr w:val="nil"/>
                <w:rtl/>
                <w:lang w:val="en-GB"/>
              </w:rPr>
              <w:lastRenderedPageBreak/>
              <w:t>خلفية عامة عن الطفل</w:t>
            </w:r>
            <w:r w:rsidR="00C16D42" w:rsidRPr="000636DB">
              <w:rPr>
                <w:rFonts w:ascii="Arial" w:eastAsia="Arial" w:hAnsi="Arial" w:cs="Arial" w:hint="cs"/>
                <w:b/>
                <w:bCs/>
                <w:caps/>
                <w:color w:val="FFFFFF"/>
                <w:sz w:val="20"/>
                <w:bdr w:val="nil"/>
                <w:rtl/>
                <w:lang w:val="en-GB"/>
              </w:rPr>
              <w:t>(ة)</w:t>
            </w:r>
          </w:p>
        </w:tc>
        <w:tc>
          <w:tcPr>
            <w:tcW w:w="2544" w:type="pct"/>
            <w:gridSpan w:val="2"/>
            <w:tcBorders>
              <w:top w:val="double" w:sz="4" w:space="0" w:color="auto"/>
              <w:left w:val="nil"/>
              <w:bottom w:val="single" w:sz="4" w:space="0" w:color="auto"/>
              <w:right w:val="double" w:sz="4" w:space="0" w:color="auto"/>
            </w:tcBorders>
            <w:shd w:val="clear" w:color="auto" w:fill="000000"/>
          </w:tcPr>
          <w:p w14:paraId="5AB7BD84" w14:textId="77777777" w:rsidR="00DD3CEE" w:rsidRPr="000636DB" w:rsidRDefault="00DD3CEE" w:rsidP="00DD3CEE">
            <w:pPr>
              <w:tabs>
                <w:tab w:val="right" w:pos="9810"/>
              </w:tabs>
              <w:bidi/>
              <w:spacing w:line="276" w:lineRule="auto"/>
              <w:ind w:left="144" w:hanging="144"/>
              <w:contextualSpacing/>
              <w:jc w:val="right"/>
              <w:rPr>
                <w:b/>
                <w:caps/>
                <w:color w:val="FFFFFF"/>
                <w:sz w:val="20"/>
                <w:lang w:val="en-GB"/>
              </w:rPr>
            </w:pPr>
            <w:r w:rsidRPr="000636DB">
              <w:rPr>
                <w:rFonts w:ascii="Arial" w:eastAsia="Arial" w:hAnsi="Arial" w:cs="Arial"/>
                <w:b/>
                <w:bCs/>
                <w:caps/>
                <w:color w:val="FFFFFF"/>
                <w:sz w:val="20"/>
                <w:bdr w:val="nil"/>
                <w:lang w:val="en-GB"/>
              </w:rPr>
              <w:t>CB</w:t>
            </w:r>
          </w:p>
        </w:tc>
      </w:tr>
      <w:tr w:rsidR="00414422" w:rsidRPr="000636DB" w14:paraId="7AE3D2AD" w14:textId="77777777" w:rsidTr="004F5DD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343" w:type="pct"/>
            <w:tcBorders>
              <w:left w:val="double" w:sz="4" w:space="0" w:color="auto"/>
              <w:bottom w:val="single" w:sz="4" w:space="0" w:color="auto"/>
              <w:right w:val="single" w:sz="4" w:space="0" w:color="auto"/>
            </w:tcBorders>
            <w:shd w:val="clear" w:color="auto" w:fill="FFFFCC"/>
            <w:tcMar>
              <w:top w:w="43" w:type="dxa"/>
              <w:bottom w:w="43" w:type="dxa"/>
            </w:tcMar>
          </w:tcPr>
          <w:p w14:paraId="31452498" w14:textId="4A83A539" w:rsidR="00DD3CEE" w:rsidRPr="000636DB" w:rsidRDefault="00DD3CEE" w:rsidP="00C44B69">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CB1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تحقق/ي من رقم</w:t>
            </w:r>
            <w:r w:rsidR="00E27038" w:rsidRPr="000636DB">
              <w:rPr>
                <w:rStyle w:val="1IntvwqstChar1"/>
                <w:rFonts w:eastAsia="Arial" w:cs="Arial" w:hint="cs"/>
                <w:iCs/>
                <w:smallCaps w:val="0"/>
                <w:bdr w:val="nil"/>
                <w:rtl/>
                <w:lang w:val="en-GB"/>
              </w:rPr>
              <w:t xml:space="preserve"> ال</w:t>
            </w:r>
            <w:r w:rsidRPr="000636DB">
              <w:rPr>
                <w:rStyle w:val="1IntvwqstChar1"/>
                <w:rFonts w:eastAsia="Arial" w:cs="Arial"/>
                <w:iCs/>
                <w:smallCaps w:val="0"/>
                <w:bdr w:val="nil"/>
                <w:rtl/>
                <w:lang w:val="en-GB"/>
              </w:rPr>
              <w:t>سطر(</w:t>
            </w:r>
            <w:r w:rsidRPr="000636DB">
              <w:rPr>
                <w:rStyle w:val="1IntvwqstChar1"/>
                <w:rFonts w:eastAsia="Arial" w:cs="Arial"/>
                <w:iCs/>
                <w:smallCaps w:val="0"/>
                <w:bdr w:val="nil"/>
                <w:lang w:val="en-GB"/>
              </w:rPr>
              <w:t>FS4</w:t>
            </w:r>
            <w:r w:rsidRPr="000636DB">
              <w:rPr>
                <w:rStyle w:val="1IntvwqstChar1"/>
                <w:rFonts w:eastAsia="Arial" w:cs="Arial"/>
                <w:iCs/>
                <w:smallCaps w:val="0"/>
                <w:bdr w:val="nil"/>
                <w:rtl/>
                <w:lang w:val="en-GB"/>
              </w:rPr>
              <w:t>)</w:t>
            </w:r>
            <w:r w:rsidR="00C44B69">
              <w:rPr>
                <w:rStyle w:val="1IntvwqstChar1"/>
                <w:rFonts w:eastAsia="Arial" w:cs="Arial" w:hint="cs"/>
                <w:iCs/>
                <w:smallCaps w:val="0"/>
                <w:bdr w:val="nil"/>
                <w:rtl/>
                <w:lang w:val="en-GB"/>
              </w:rPr>
              <w:t xml:space="preserve"> في لوحة معلومات الأطفال </w:t>
            </w:r>
            <w:r w:rsidR="00E27038"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والمستجيب/ة</w:t>
            </w:r>
            <w:r w:rsidR="00E27038" w:rsidRPr="000636DB">
              <w:rPr>
                <w:rStyle w:val="1IntvwqstChar1"/>
                <w:rFonts w:eastAsia="Arial" w:cs="Arial" w:hint="cs"/>
                <w:iCs/>
                <w:smallCaps w:val="0"/>
                <w:bdr w:val="nil"/>
                <w:rtl/>
                <w:lang w:val="en-GB"/>
              </w:rPr>
              <w:t xml:space="preserve"> في </w:t>
            </w:r>
            <w:r w:rsidRPr="000636DB">
              <w:rPr>
                <w:rStyle w:val="1IntvwqstChar1"/>
                <w:rFonts w:eastAsia="Arial" w:cs="Arial"/>
                <w:iCs/>
                <w:caps/>
                <w:smallCaps w:val="0"/>
                <w:bdr w:val="nil"/>
                <w:rtl/>
                <w:lang w:val="en-GB"/>
              </w:rPr>
              <w:t>استبيان الأسرة المعيشية</w:t>
            </w:r>
            <w:r w:rsidRPr="000636DB">
              <w:rPr>
                <w:rStyle w:val="1IntvwqstChar1"/>
                <w:rFonts w:eastAsia="Arial" w:cs="Arial"/>
                <w:iCs/>
                <w:smallCaps w:val="0"/>
                <w:bdr w:val="nil"/>
                <w:rtl/>
                <w:lang w:val="en-GB"/>
              </w:rPr>
              <w:t xml:space="preserve"> (</w:t>
            </w:r>
            <w:r w:rsidRPr="000636DB">
              <w:rPr>
                <w:rStyle w:val="1IntvwqstChar1"/>
                <w:rFonts w:eastAsia="Arial" w:cs="Arial"/>
                <w:iCs/>
                <w:smallCaps w:val="0"/>
                <w:bdr w:val="nil"/>
                <w:lang w:val="en-GB"/>
              </w:rPr>
              <w:t>HH47</w:t>
            </w:r>
            <w:r w:rsidRPr="000636DB">
              <w:rPr>
                <w:rStyle w:val="1IntvwqstChar1"/>
                <w:rFonts w:eastAsia="Arial" w:cs="Arial"/>
                <w:iCs/>
                <w:smallCaps w:val="0"/>
                <w:bdr w:val="nil"/>
                <w:rtl/>
                <w:lang w:val="en-GB"/>
              </w:rPr>
              <w:t>):</w:t>
            </w:r>
          </w:p>
        </w:tc>
        <w:tc>
          <w:tcPr>
            <w:tcW w:w="2095" w:type="pct"/>
            <w:gridSpan w:val="2"/>
            <w:tcBorders>
              <w:left w:val="single" w:sz="4" w:space="0" w:color="auto"/>
              <w:bottom w:val="single" w:sz="4" w:space="0" w:color="auto"/>
              <w:right w:val="single" w:sz="4" w:space="0" w:color="auto"/>
            </w:tcBorders>
            <w:shd w:val="clear" w:color="auto" w:fill="FFFFCC"/>
          </w:tcPr>
          <w:p w14:paraId="449999A2" w14:textId="77777777" w:rsidR="00DD3CEE" w:rsidRPr="000636DB" w:rsidRDefault="00DD3CEE" w:rsidP="008D6A89">
            <w:pPr>
              <w:pStyle w:val="Responsecategs"/>
              <w:bidi/>
              <w:spacing w:line="276" w:lineRule="auto"/>
              <w:ind w:left="144" w:hanging="144"/>
              <w:contextualSpacing/>
              <w:rPr>
                <w:rFonts w:ascii="Times New Roman" w:hAnsi="Times New Roman"/>
                <w:caps/>
                <w:lang w:val="en-GB"/>
              </w:rPr>
            </w:pPr>
            <w:r w:rsidRPr="000636DB">
              <w:rPr>
                <w:rFonts w:eastAsia="Arial" w:cs="Arial"/>
                <w:caps/>
                <w:bdr w:val="nil"/>
                <w:lang w:val="en-GB"/>
              </w:rPr>
              <w:t>FS4</w:t>
            </w:r>
            <w:r w:rsidR="008D6A89" w:rsidRPr="000636DB">
              <w:rPr>
                <w:rFonts w:eastAsia="Arial" w:cs="Arial" w:hint="cs"/>
                <w:caps/>
                <w:bdr w:val="nil"/>
                <w:rtl/>
                <w:lang w:val="en-GB"/>
              </w:rPr>
              <w:t xml:space="preserve"> = </w:t>
            </w:r>
            <w:r w:rsidR="008D6A89" w:rsidRPr="000636DB">
              <w:rPr>
                <w:rFonts w:eastAsia="Arial" w:cs="Arial"/>
                <w:caps/>
                <w:bdr w:val="nil"/>
                <w:lang w:val="en-GB"/>
              </w:rPr>
              <w:t>HH47</w:t>
            </w:r>
            <w:r w:rsidRPr="000636DB">
              <w:rPr>
                <w:rFonts w:eastAsia="Arial" w:cs="Arial"/>
                <w:caps/>
                <w:bdr w:val="nil"/>
                <w:rtl/>
                <w:lang w:val="en-GB"/>
              </w:rPr>
              <w:tab/>
            </w:r>
            <w:r w:rsidRPr="000636DB">
              <w:rPr>
                <w:rFonts w:eastAsia="Arial" w:cs="Arial"/>
                <w:caps/>
                <w:bdr w:val="nil"/>
                <w:lang w:val="en-GB"/>
              </w:rPr>
              <w:t>1</w:t>
            </w:r>
          </w:p>
          <w:p w14:paraId="53A7C174" w14:textId="77777777" w:rsidR="00DD3CEE" w:rsidRPr="000636DB" w:rsidRDefault="00DD3CEE" w:rsidP="008D6A89">
            <w:pPr>
              <w:pStyle w:val="Responsecateg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lang w:val="en-GB"/>
              </w:rPr>
              <w:t>FS4</w:t>
            </w:r>
            <w:r w:rsidR="008D6A89" w:rsidRPr="000636DB">
              <w:rPr>
                <w:rFonts w:eastAsia="Arial" w:cs="Arial" w:hint="cs"/>
                <w:caps/>
                <w:bdr w:val="nil"/>
                <w:rtl/>
                <w:lang w:val="en-GB"/>
              </w:rPr>
              <w:t xml:space="preserve"> </w:t>
            </w:r>
            <w:r w:rsidR="008D6A89" w:rsidRPr="000636DB">
              <w:rPr>
                <w:rFonts w:eastAsia="Arial" w:cs="Arial"/>
                <w:caps/>
                <w:bdr w:val="nil"/>
                <w:lang w:val="en-GB"/>
              </w:rPr>
              <w:t>≠</w:t>
            </w:r>
            <w:r w:rsidR="008D6A89" w:rsidRPr="000636DB">
              <w:rPr>
                <w:rFonts w:eastAsia="Arial" w:cs="Arial" w:hint="cs"/>
                <w:caps/>
                <w:bdr w:val="nil"/>
                <w:rtl/>
                <w:lang w:val="en-GB"/>
              </w:rPr>
              <w:t xml:space="preserve"> </w:t>
            </w:r>
            <w:r w:rsidR="008D6A89" w:rsidRPr="000636DB">
              <w:rPr>
                <w:rFonts w:eastAsia="Arial" w:cs="Arial"/>
                <w:caps/>
                <w:bdr w:val="nil"/>
                <w:lang w:val="en-GB"/>
              </w:rPr>
              <w:t>HH47</w:t>
            </w:r>
            <w:r w:rsidRPr="000636DB">
              <w:rPr>
                <w:rFonts w:eastAsia="Arial" w:cs="Arial"/>
                <w:caps/>
                <w:bdr w:val="nil"/>
                <w:rtl/>
                <w:lang w:val="en-GB"/>
              </w:rPr>
              <w:tab/>
            </w:r>
            <w:r w:rsidRPr="000636DB">
              <w:rPr>
                <w:rFonts w:eastAsia="Arial" w:cs="Arial"/>
                <w:caps/>
                <w:bdr w:val="nil"/>
                <w:lang w:val="en-GB"/>
              </w:rPr>
              <w:t>2</w:t>
            </w:r>
          </w:p>
        </w:tc>
        <w:tc>
          <w:tcPr>
            <w:tcW w:w="562" w:type="pct"/>
            <w:tcBorders>
              <w:left w:val="single" w:sz="4" w:space="0" w:color="auto"/>
              <w:bottom w:val="single" w:sz="4" w:space="0" w:color="auto"/>
              <w:right w:val="double" w:sz="4" w:space="0" w:color="auto"/>
            </w:tcBorders>
            <w:shd w:val="clear" w:color="auto" w:fill="FFFFCC"/>
          </w:tcPr>
          <w:p w14:paraId="65B564AB"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CB11</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1</w:t>
            </w:r>
          </w:p>
        </w:tc>
      </w:tr>
      <w:tr w:rsidR="00414422" w:rsidRPr="000636DB" w14:paraId="2E759513" w14:textId="77777777" w:rsidTr="004F5DDE">
        <w:trPr>
          <w:cantSplit/>
          <w:jc w:val="center"/>
        </w:trPr>
        <w:tc>
          <w:tcPr>
            <w:tcW w:w="2343" w:type="pct"/>
            <w:tcBorders>
              <w:top w:val="single" w:sz="4" w:space="0" w:color="auto"/>
            </w:tcBorders>
            <w:tcMar>
              <w:top w:w="43" w:type="dxa"/>
              <w:left w:w="115" w:type="dxa"/>
              <w:bottom w:w="43" w:type="dxa"/>
              <w:right w:w="115" w:type="dxa"/>
            </w:tcMar>
          </w:tcPr>
          <w:p w14:paraId="11163FE5" w14:textId="4239BF5E" w:rsidR="00DD3CEE" w:rsidRPr="000636DB" w:rsidRDefault="00DD3CEE" w:rsidP="00E27038">
            <w:pPr>
              <w:bidi/>
              <w:spacing w:line="276" w:lineRule="auto"/>
              <w:ind w:left="144" w:hanging="144"/>
              <w:contextualSpacing/>
              <w:rPr>
                <w:sz w:val="20"/>
                <w:lang w:val="en-GB"/>
              </w:rPr>
            </w:pPr>
            <w:r w:rsidRPr="000636DB">
              <w:rPr>
                <w:rFonts w:ascii="Arial" w:eastAsia="Arial" w:hAnsi="Arial" w:cs="Arial"/>
                <w:b/>
                <w:bCs/>
                <w:sz w:val="20"/>
                <w:bdr w:val="nil"/>
                <w:lang w:val="en-GB"/>
              </w:rPr>
              <w:t>CB2</w:t>
            </w:r>
            <w:r w:rsidRPr="000636DB">
              <w:rPr>
                <w:rFonts w:ascii="Arial" w:eastAsia="Arial" w:hAnsi="Arial" w:cs="Arial"/>
                <w:sz w:val="20"/>
                <w:bdr w:val="nil"/>
                <w:rtl/>
                <w:lang w:val="en-GB"/>
              </w:rPr>
              <w:t>. في أي شهر وسنة و</w:t>
            </w:r>
            <w:r w:rsidR="00E27038" w:rsidRPr="000636DB">
              <w:rPr>
                <w:rFonts w:ascii="Arial" w:eastAsia="Arial" w:hAnsi="Arial" w:cs="Arial" w:hint="cs"/>
                <w:sz w:val="20"/>
                <w:bdr w:val="nil"/>
                <w:rtl/>
                <w:lang w:val="en-GB"/>
              </w:rPr>
              <w:t xml:space="preserve">لد/ولدت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1D9DF036" w14:textId="77777777" w:rsidR="00DD3CEE" w:rsidRPr="000636DB" w:rsidRDefault="00DD3CEE" w:rsidP="00DD3CEE">
            <w:pPr>
              <w:spacing w:line="276" w:lineRule="auto"/>
              <w:ind w:left="144" w:hanging="144"/>
              <w:contextualSpacing/>
              <w:rPr>
                <w:sz w:val="20"/>
                <w:lang w:val="en-GB"/>
              </w:rPr>
            </w:pPr>
          </w:p>
          <w:p w14:paraId="4F150E0D" w14:textId="1EA61495" w:rsidR="00DD3CEE" w:rsidRPr="000636DB" w:rsidRDefault="00DD3CEE" w:rsidP="00E27038">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يجب</w:t>
            </w:r>
            <w:r w:rsidRPr="000636DB">
              <w:rPr>
                <w:rFonts w:ascii="Arial" w:eastAsia="Arial" w:hAnsi="Arial" w:cs="Arial"/>
                <w:i/>
                <w:iCs/>
                <w:sz w:val="20"/>
                <w:u w:val="single"/>
                <w:bdr w:val="nil"/>
                <w:rtl/>
                <w:lang w:val="en-GB"/>
              </w:rPr>
              <w:t xml:space="preserve"> تسجيل </w:t>
            </w:r>
            <w:r w:rsidRPr="000636DB">
              <w:rPr>
                <w:rFonts w:ascii="Arial" w:eastAsia="Arial" w:hAnsi="Arial" w:cs="Arial"/>
                <w:i/>
                <w:iCs/>
                <w:sz w:val="20"/>
                <w:bdr w:val="nil"/>
                <w:rtl/>
                <w:lang w:val="en-GB"/>
              </w:rPr>
              <w:t>ال</w:t>
            </w:r>
            <w:r w:rsidR="00E27038" w:rsidRPr="000636DB">
              <w:rPr>
                <w:rFonts w:ascii="Arial" w:eastAsia="Arial" w:hAnsi="Arial" w:cs="Arial" w:hint="cs"/>
                <w:i/>
                <w:iCs/>
                <w:sz w:val="20"/>
                <w:bdr w:val="nil"/>
                <w:rtl/>
                <w:lang w:val="en-GB"/>
              </w:rPr>
              <w:t>شهر و السنة</w:t>
            </w:r>
            <w:r w:rsidRPr="000636DB">
              <w:rPr>
                <w:rFonts w:ascii="Arial" w:eastAsia="Arial" w:hAnsi="Arial" w:cs="Arial"/>
                <w:i/>
                <w:iCs/>
                <w:sz w:val="20"/>
                <w:bdr w:val="nil"/>
                <w:rtl/>
                <w:lang w:val="en-GB"/>
              </w:rPr>
              <w:t>.</w:t>
            </w:r>
          </w:p>
        </w:tc>
        <w:tc>
          <w:tcPr>
            <w:tcW w:w="2095" w:type="pct"/>
            <w:gridSpan w:val="2"/>
            <w:tcBorders>
              <w:top w:val="single" w:sz="4" w:space="0" w:color="auto"/>
            </w:tcBorders>
            <w:tcMar>
              <w:top w:w="43" w:type="dxa"/>
              <w:left w:w="115" w:type="dxa"/>
              <w:bottom w:w="43" w:type="dxa"/>
              <w:right w:w="115" w:type="dxa"/>
            </w:tcMar>
          </w:tcPr>
          <w:p w14:paraId="75C8D8AB"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تاريخ الميلاد</w:t>
            </w:r>
          </w:p>
          <w:p w14:paraId="352D110E"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الشهر</w:t>
            </w:r>
            <w:r w:rsidRPr="000636DB">
              <w:rPr>
                <w:rFonts w:ascii="Arial" w:eastAsia="Arial" w:hAnsi="Arial" w:cs="Arial"/>
                <w:caps/>
                <w:sz w:val="20"/>
                <w:bdr w:val="nil"/>
                <w:rtl/>
                <w:lang w:val="en-GB"/>
              </w:rPr>
              <w:tab/>
              <w:t>__ __</w:t>
            </w:r>
          </w:p>
          <w:p w14:paraId="1CF42685" w14:textId="77777777" w:rsidR="00DD3CEE" w:rsidRPr="000636DB" w:rsidRDefault="00DD3CEE" w:rsidP="00DD3CEE">
            <w:pPr>
              <w:tabs>
                <w:tab w:val="right" w:leader="dot" w:pos="3942"/>
              </w:tabs>
              <w:spacing w:line="276" w:lineRule="auto"/>
              <w:ind w:left="144" w:hanging="144"/>
              <w:contextualSpacing/>
              <w:rPr>
                <w:caps/>
                <w:sz w:val="20"/>
                <w:lang w:val="en-GB"/>
              </w:rPr>
            </w:pPr>
          </w:p>
          <w:p w14:paraId="5D768D63"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السنة</w:t>
            </w:r>
            <w:r w:rsidRPr="000636DB">
              <w:rPr>
                <w:rFonts w:ascii="Arial" w:eastAsia="Arial" w:hAnsi="Arial" w:cs="Arial"/>
                <w:caps/>
                <w:sz w:val="20"/>
                <w:bdr w:val="nil"/>
                <w:rtl/>
                <w:lang w:val="en-GB"/>
              </w:rPr>
              <w:tab/>
              <w:t>__ __ __ __</w:t>
            </w:r>
          </w:p>
        </w:tc>
        <w:tc>
          <w:tcPr>
            <w:tcW w:w="562" w:type="pct"/>
            <w:tcBorders>
              <w:top w:val="single" w:sz="4" w:space="0" w:color="auto"/>
            </w:tcBorders>
            <w:tcMar>
              <w:top w:w="43" w:type="dxa"/>
              <w:left w:w="115" w:type="dxa"/>
              <w:bottom w:w="43" w:type="dxa"/>
              <w:right w:w="115" w:type="dxa"/>
            </w:tcMar>
          </w:tcPr>
          <w:p w14:paraId="281AFD56" w14:textId="77777777" w:rsidR="00DD3CEE" w:rsidRPr="000636DB" w:rsidRDefault="00DD3CEE" w:rsidP="00DD3CEE">
            <w:pPr>
              <w:spacing w:line="276" w:lineRule="auto"/>
              <w:ind w:left="144" w:hanging="144"/>
              <w:contextualSpacing/>
              <w:rPr>
                <w:smallCaps/>
                <w:sz w:val="20"/>
                <w:lang w:val="en-GB"/>
              </w:rPr>
            </w:pPr>
          </w:p>
        </w:tc>
      </w:tr>
      <w:tr w:rsidR="00414422" w:rsidRPr="000636DB" w14:paraId="5A86D46D" w14:textId="77777777" w:rsidTr="004F5DDE">
        <w:trPr>
          <w:cantSplit/>
          <w:jc w:val="center"/>
        </w:trPr>
        <w:tc>
          <w:tcPr>
            <w:tcW w:w="2343" w:type="pct"/>
            <w:tcMar>
              <w:top w:w="43" w:type="dxa"/>
              <w:left w:w="115" w:type="dxa"/>
              <w:bottom w:w="43" w:type="dxa"/>
              <w:right w:w="115" w:type="dxa"/>
            </w:tcMar>
          </w:tcPr>
          <w:p w14:paraId="6FE4C2A8" w14:textId="73BC95E2"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b/>
                <w:bCs/>
                <w:sz w:val="20"/>
                <w:bdr w:val="nil"/>
                <w:lang w:val="en-GB"/>
              </w:rPr>
              <w:t>CB3</w:t>
            </w:r>
            <w:r w:rsidRPr="000636DB">
              <w:rPr>
                <w:rFonts w:ascii="Arial" w:eastAsia="Arial" w:hAnsi="Arial" w:cs="Arial"/>
                <w:sz w:val="20"/>
                <w:bdr w:val="nil"/>
                <w:rtl/>
                <w:lang w:val="en-GB"/>
              </w:rPr>
              <w:t xml:space="preserve">. كم </w:t>
            </w:r>
            <w:r w:rsidR="00E27038" w:rsidRPr="000636DB">
              <w:rPr>
                <w:rFonts w:ascii="Arial" w:eastAsia="Arial" w:hAnsi="Arial" w:cs="Arial" w:hint="cs"/>
                <w:sz w:val="20"/>
                <w:bdr w:val="nil"/>
                <w:rtl/>
                <w:lang w:val="en-GB"/>
              </w:rPr>
              <w:t xml:space="preserve">هو </w:t>
            </w:r>
            <w:r w:rsidRPr="000636DB">
              <w:rPr>
                <w:rFonts w:ascii="Arial" w:eastAsia="Arial" w:hAnsi="Arial" w:cs="Arial"/>
                <w:sz w:val="20"/>
                <w:bdr w:val="nil"/>
                <w:rtl/>
                <w:lang w:val="en-GB"/>
              </w:rPr>
              <w:t>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360C8F2F" w14:textId="77777777" w:rsidR="00DD3CEE" w:rsidRPr="000636DB" w:rsidRDefault="00DD3CEE" w:rsidP="00DD3CEE">
            <w:pPr>
              <w:spacing w:line="276" w:lineRule="auto"/>
              <w:ind w:left="144" w:hanging="144"/>
              <w:contextualSpacing/>
              <w:rPr>
                <w:sz w:val="20"/>
                <w:lang w:val="en-GB"/>
              </w:rPr>
            </w:pPr>
          </w:p>
          <w:p w14:paraId="1ADDC423"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i/>
                <w:iCs/>
                <w:sz w:val="20"/>
                <w:bdr w:val="nil"/>
                <w:rtl/>
                <w:lang w:val="en-GB"/>
              </w:rPr>
              <w:tab/>
              <w:t>استوضح/ي أكثر</w:t>
            </w:r>
            <w:r w:rsidRPr="000636DB">
              <w:rPr>
                <w:rFonts w:ascii="Arial" w:eastAsia="Arial" w:hAnsi="Arial" w:cs="Arial"/>
                <w:sz w:val="20"/>
                <w:bdr w:val="nil"/>
                <w:rtl/>
                <w:lang w:val="en-GB"/>
              </w:rPr>
              <w:t>:</w:t>
            </w:r>
          </w:p>
          <w:p w14:paraId="48BA1FD2"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sz w:val="20"/>
                <w:bdr w:val="nil"/>
                <w:rtl/>
                <w:lang w:val="en-GB"/>
              </w:rPr>
              <w:tab/>
              <w:t>كم كان 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آخر عيد ميلاد له/لها؟</w:t>
            </w:r>
          </w:p>
          <w:p w14:paraId="2763A278" w14:textId="77777777" w:rsidR="00DD3CEE" w:rsidRPr="000636DB" w:rsidRDefault="00DD3CEE" w:rsidP="00DD3CEE">
            <w:pPr>
              <w:spacing w:line="276" w:lineRule="auto"/>
              <w:ind w:left="144" w:hanging="144"/>
              <w:contextualSpacing/>
              <w:rPr>
                <w:rFonts w:eastAsia="Calibri"/>
                <w:i/>
                <w:sz w:val="20"/>
                <w:lang w:val="en-GB"/>
              </w:rPr>
            </w:pPr>
          </w:p>
          <w:p w14:paraId="345C8DA4" w14:textId="77777777" w:rsidR="00DD3CEE" w:rsidRPr="000636DB" w:rsidRDefault="00DD3CEE" w:rsidP="00DD3CEE">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سجّل/ي العمر بالسنوات الكاملة.</w:t>
            </w:r>
          </w:p>
          <w:p w14:paraId="5DB2A152" w14:textId="77777777" w:rsidR="00DD3CEE" w:rsidRPr="000636DB" w:rsidRDefault="00DD3CEE" w:rsidP="00DD3CEE">
            <w:pPr>
              <w:spacing w:line="276" w:lineRule="auto"/>
              <w:ind w:left="144" w:hanging="144"/>
              <w:contextualSpacing/>
              <w:rPr>
                <w:rFonts w:eastAsia="Calibri"/>
                <w:i/>
                <w:sz w:val="20"/>
                <w:lang w:val="en-GB"/>
              </w:rPr>
            </w:pPr>
          </w:p>
          <w:p w14:paraId="28E3B157" w14:textId="218A66CF" w:rsidR="00DD3CEE" w:rsidRPr="000636DB" w:rsidRDefault="00DD3CEE" w:rsidP="00090597">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 xml:space="preserve">إذا كانت الإجابات على سؤالي </w:t>
            </w:r>
            <w:r w:rsidRPr="000636DB">
              <w:rPr>
                <w:rFonts w:ascii="Arial" w:eastAsia="Arial" w:hAnsi="Arial" w:cs="Arial"/>
                <w:i/>
                <w:iCs/>
                <w:sz w:val="20"/>
                <w:bdr w:val="nil"/>
                <w:lang w:val="en-GB"/>
              </w:rPr>
              <w:t>CB2</w:t>
            </w:r>
            <w:r w:rsidRPr="000636DB">
              <w:rPr>
                <w:rFonts w:ascii="Arial" w:eastAsia="Arial" w:hAnsi="Arial" w:cs="Arial"/>
                <w:i/>
                <w:iCs/>
                <w:sz w:val="20"/>
                <w:bdr w:val="nil"/>
                <w:rtl/>
                <w:lang w:val="en-GB"/>
              </w:rPr>
              <w:t xml:space="preserve"> و </w:t>
            </w:r>
            <w:r w:rsidRPr="000636DB">
              <w:rPr>
                <w:rFonts w:ascii="Arial" w:eastAsia="Arial" w:hAnsi="Arial" w:cs="Arial"/>
                <w:i/>
                <w:iCs/>
                <w:sz w:val="20"/>
                <w:bdr w:val="nil"/>
                <w:lang w:val="en-GB"/>
              </w:rPr>
              <w:t>CB3</w:t>
            </w:r>
            <w:r w:rsidRPr="000636DB">
              <w:rPr>
                <w:rFonts w:ascii="Arial" w:eastAsia="Arial" w:hAnsi="Arial" w:cs="Arial"/>
                <w:i/>
                <w:iCs/>
                <w:sz w:val="20"/>
                <w:bdr w:val="nil"/>
                <w:rtl/>
                <w:lang w:val="en-GB"/>
              </w:rPr>
              <w:t xml:space="preserve"> غير متوافقة، استوضح</w:t>
            </w:r>
            <w:r w:rsidR="00E27038"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أكثر وصح</w:t>
            </w:r>
            <w:r w:rsidR="00090597">
              <w:rPr>
                <w:rFonts w:ascii="Arial" w:eastAsia="Arial" w:hAnsi="Arial" w:cs="Arial" w:hint="cs"/>
                <w:i/>
                <w:iCs/>
                <w:sz w:val="20"/>
                <w:bdr w:val="nil"/>
                <w:rtl/>
                <w:lang w:val="en-GB" w:bidi="ar-MA"/>
              </w:rPr>
              <w:t>حها/صححي</w:t>
            </w:r>
            <w:r w:rsidRPr="000636DB">
              <w:rPr>
                <w:rFonts w:ascii="Arial" w:eastAsia="Arial" w:hAnsi="Arial" w:cs="Arial"/>
                <w:i/>
                <w:iCs/>
                <w:sz w:val="20"/>
                <w:bdr w:val="nil"/>
                <w:rtl/>
                <w:lang w:val="en-GB"/>
              </w:rPr>
              <w:t>ها.</w:t>
            </w:r>
          </w:p>
        </w:tc>
        <w:tc>
          <w:tcPr>
            <w:tcW w:w="2095" w:type="pct"/>
            <w:gridSpan w:val="2"/>
            <w:tcMar>
              <w:top w:w="43" w:type="dxa"/>
              <w:left w:w="115" w:type="dxa"/>
              <w:bottom w:w="43" w:type="dxa"/>
              <w:right w:w="115" w:type="dxa"/>
            </w:tcMar>
          </w:tcPr>
          <w:p w14:paraId="42171552" w14:textId="77777777" w:rsidR="00DD3CEE" w:rsidRPr="000636DB" w:rsidRDefault="00DD3CEE" w:rsidP="00DD3CEE">
            <w:pPr>
              <w:tabs>
                <w:tab w:val="right" w:leader="dot" w:pos="3942"/>
              </w:tabs>
              <w:spacing w:line="276" w:lineRule="auto"/>
              <w:ind w:left="144" w:hanging="144"/>
              <w:contextualSpacing/>
              <w:rPr>
                <w:caps/>
                <w:sz w:val="20"/>
                <w:lang w:val="en-GB"/>
              </w:rPr>
            </w:pPr>
          </w:p>
          <w:p w14:paraId="0A99C5E8"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العمر (بالسنوات الكاملة)</w:t>
            </w:r>
            <w:r w:rsidRPr="000636DB">
              <w:rPr>
                <w:rFonts w:ascii="Arial" w:eastAsia="Arial" w:hAnsi="Arial" w:cs="Arial"/>
                <w:caps/>
                <w:sz w:val="20"/>
                <w:bdr w:val="nil"/>
                <w:rtl/>
                <w:lang w:val="en-GB"/>
              </w:rPr>
              <w:tab/>
              <w:t>__ __</w:t>
            </w:r>
          </w:p>
        </w:tc>
        <w:tc>
          <w:tcPr>
            <w:tcW w:w="562" w:type="pct"/>
            <w:tcMar>
              <w:top w:w="43" w:type="dxa"/>
              <w:left w:w="115" w:type="dxa"/>
              <w:bottom w:w="43" w:type="dxa"/>
              <w:right w:w="115" w:type="dxa"/>
            </w:tcMar>
          </w:tcPr>
          <w:p w14:paraId="484A03F6" w14:textId="77777777" w:rsidR="00DD3CEE" w:rsidRPr="000636DB" w:rsidRDefault="00DD3CEE" w:rsidP="00DD3CEE">
            <w:pPr>
              <w:spacing w:line="276" w:lineRule="auto"/>
              <w:ind w:left="144" w:hanging="144"/>
              <w:contextualSpacing/>
              <w:rPr>
                <w:smallCaps/>
                <w:sz w:val="20"/>
                <w:lang w:val="en-GB"/>
              </w:rPr>
            </w:pPr>
          </w:p>
        </w:tc>
      </w:tr>
      <w:tr w:rsidR="00414422" w:rsidRPr="000636DB" w14:paraId="6F057664"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01902E32"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CB4</w:t>
            </w:r>
            <w:r w:rsidRPr="000636DB">
              <w:rPr>
                <w:rFonts w:eastAsia="Arial" w:cs="Arial"/>
                <w:smallCaps w:val="0"/>
                <w:bdr w:val="nil"/>
                <w:rtl/>
                <w:lang w:val="en-GB"/>
              </w:rPr>
              <w:t>. هل سبق لـ (</w:t>
            </w:r>
            <w:r w:rsidRPr="000636DB">
              <w:rPr>
                <w:rFonts w:eastAsia="Arial" w:cs="Arial"/>
                <w:b/>
                <w:bCs/>
                <w:i/>
                <w:iCs/>
                <w:smallCaps w:val="0"/>
                <w:bdr w:val="nil"/>
                <w:rtl/>
                <w:lang w:val="en-GB"/>
              </w:rPr>
              <w:t>الاسم</w:t>
            </w:r>
            <w:r w:rsidRPr="000636DB">
              <w:rPr>
                <w:rFonts w:eastAsia="Arial" w:cs="Arial"/>
                <w:smallCaps w:val="0"/>
                <w:bdr w:val="nil"/>
                <w:rtl/>
                <w:lang w:val="en-GB"/>
              </w:rPr>
              <w:t>) وأن التحق/ت بالمدرسة أو بأي برنامج تعليم للطفولة المبكرة؟</w:t>
            </w:r>
          </w:p>
        </w:tc>
        <w:tc>
          <w:tcPr>
            <w:tcW w:w="2095" w:type="pct"/>
            <w:gridSpan w:val="2"/>
            <w:tcMar>
              <w:top w:w="43" w:type="dxa"/>
              <w:left w:w="115" w:type="dxa"/>
              <w:bottom w:w="43" w:type="dxa"/>
              <w:right w:w="115" w:type="dxa"/>
            </w:tcMar>
          </w:tcPr>
          <w:p w14:paraId="1348EA6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F55AB7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01" w:type="dxa"/>
              <w:bottom w:w="43" w:type="dxa"/>
              <w:right w:w="101" w:type="dxa"/>
            </w:tcMar>
          </w:tcPr>
          <w:p w14:paraId="449FDA18"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37EB57E" w14:textId="77777777" w:rsidR="00DD3CEE" w:rsidRPr="000636DB" w:rsidRDefault="00DD3CEE" w:rsidP="00DD3CEE">
            <w:pPr>
              <w:pStyle w:val="skipcolumn"/>
              <w:widowControl w:val="0"/>
              <w:tabs>
                <w:tab w:val="left" w:pos="183"/>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4C2DDA3F"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3F9BCF71" w14:textId="14721092"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CB5</w:t>
            </w:r>
            <w:r w:rsidRPr="000636DB">
              <w:rPr>
                <w:rFonts w:eastAsia="Arial" w:cs="Arial"/>
                <w:smallCaps w:val="0"/>
                <w:bdr w:val="nil"/>
                <w:rtl/>
                <w:lang w:val="en-GB"/>
              </w:rPr>
              <w:t>. ما هو أعلى مستوى وصف دراسي أو سنة دراسي</w:t>
            </w:r>
            <w:r w:rsidR="00E27038" w:rsidRPr="000636DB">
              <w:rPr>
                <w:rFonts w:eastAsia="Arial" w:cs="Arial"/>
                <w:smallCaps w:val="0"/>
                <w:bdr w:val="nil"/>
                <w:rtl/>
                <w:lang w:val="en-GB"/>
              </w:rPr>
              <w:t>ة وصل/ت إليه</w:t>
            </w:r>
            <w:r w:rsidR="000F405C" w:rsidRPr="000636DB">
              <w:rPr>
                <w:rFonts w:eastAsia="Arial" w:cs="Arial" w:hint="cs"/>
                <w:smallCaps w:val="0"/>
                <w:bdr w:val="nil"/>
                <w:rtl/>
                <w:lang w:val="en-GB"/>
              </w:rPr>
              <w:t>م</w:t>
            </w:r>
            <w:r w:rsidR="00E27038" w:rsidRPr="000636DB">
              <w:rPr>
                <w:rFonts w:eastAsia="Arial" w:cs="Arial" w:hint="cs"/>
                <w:smallCaps w:val="0"/>
                <w:bdr w:val="nil"/>
                <w:rtl/>
                <w:lang w:val="en-GB"/>
              </w:rPr>
              <w:t xml:space="preserve">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5771F84B"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4A4F31B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5B32CC23"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46CE3D52"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1134E20"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01" w:type="dxa"/>
              <w:bottom w:w="43" w:type="dxa"/>
              <w:right w:w="101" w:type="dxa"/>
            </w:tcMar>
          </w:tcPr>
          <w:p w14:paraId="0CA90B94" w14:textId="77777777" w:rsidR="00DD3CEE" w:rsidRPr="000636DB" w:rsidRDefault="00DD3CEE" w:rsidP="00DD3CEE">
            <w:pPr>
              <w:pStyle w:val="skipcolumn"/>
              <w:widowControl w:val="0"/>
              <w:tabs>
                <w:tab w:val="left" w:pos="21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CB7</w:t>
            </w:r>
            <w:r w:rsidR="00AE4EB1" w:rsidRPr="000636DB">
              <w:rPr>
                <w:rFonts w:ascii="Wingdings" w:eastAsia="Wingdings" w:hAnsi="Wingdings" w:cs="Wingdings"/>
                <w:bdr w:val="nil"/>
                <w:lang w:val="en-GB"/>
              </w:rPr>
              <w:t></w:t>
            </w:r>
            <w:r w:rsidR="00AE4EB1" w:rsidRPr="000636DB">
              <w:rPr>
                <w:rFonts w:eastAsia="Arial" w:cs="Arial"/>
                <w:bdr w:val="nil"/>
                <w:lang w:val="en-GB"/>
              </w:rPr>
              <w:t>000</w:t>
            </w:r>
          </w:p>
        </w:tc>
      </w:tr>
      <w:tr w:rsidR="00414422" w:rsidRPr="000636DB" w14:paraId="1CB12DE4"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161A868B"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CB6</w:t>
            </w:r>
            <w:r w:rsidRPr="000636DB">
              <w:rPr>
                <w:rFonts w:eastAsia="Arial" w:cs="Arial"/>
                <w:smallCaps w:val="0"/>
                <w:bdr w:val="nil"/>
                <w:rtl/>
                <w:lang w:val="en-GB"/>
              </w:rPr>
              <w:t>. هل أنهى/أنهت ذلك (الصف/السنة)؟</w:t>
            </w:r>
          </w:p>
        </w:tc>
        <w:tc>
          <w:tcPr>
            <w:tcW w:w="2095" w:type="pct"/>
            <w:gridSpan w:val="2"/>
            <w:tcMar>
              <w:top w:w="43" w:type="dxa"/>
              <w:left w:w="115" w:type="dxa"/>
              <w:bottom w:w="43" w:type="dxa"/>
              <w:right w:w="115" w:type="dxa"/>
            </w:tcMar>
          </w:tcPr>
          <w:p w14:paraId="12A84C4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5D83FC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2B7E05C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259B8CEF"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43A41F1" w14:textId="77777777" w:rsidR="00DD3CEE" w:rsidRPr="000636DB" w:rsidRDefault="00DD3CEE" w:rsidP="00DD3CEE">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CB7</w:t>
            </w:r>
            <w:r w:rsidRPr="000636DB">
              <w:rPr>
                <w:rFonts w:eastAsia="Arial" w:cs="Arial"/>
                <w:smallCaps w:val="0"/>
                <w:bdr w:val="nil"/>
                <w:rtl/>
                <w:lang w:val="en-GB"/>
              </w:rPr>
              <w:t>. هل التحق/ت (</w:t>
            </w:r>
            <w:r w:rsidRPr="0061023D">
              <w:rPr>
                <w:rFonts w:eastAsia="Arial" w:cs="Arial"/>
                <w:b/>
                <w:bCs/>
                <w:i/>
                <w:iCs/>
                <w:smallCaps w:val="0"/>
                <w:bdr w:val="nil"/>
                <w:rtl/>
                <w:lang w:val="en-GB"/>
              </w:rPr>
              <w:t>الاسم</w:t>
            </w:r>
            <w:r w:rsidRPr="000636DB">
              <w:rPr>
                <w:rFonts w:eastAsia="Arial" w:cs="Arial"/>
                <w:smallCaps w:val="0"/>
                <w:bdr w:val="nil"/>
                <w:rtl/>
                <w:lang w:val="en-GB"/>
              </w:rPr>
              <w:t xml:space="preserve">) في أي وقت من الأوقات خلال السنة الدراسية </w:t>
            </w:r>
            <w:r w:rsidRPr="0061023D">
              <w:rPr>
                <w:rFonts w:eastAsia="Arial" w:cs="Arial"/>
                <w:i/>
                <w:iCs/>
                <w:smallCaps w:val="0"/>
                <w:color w:val="FF0000"/>
                <w:bdr w:val="nil"/>
                <w:rtl/>
                <w:lang w:val="en-GB"/>
              </w:rPr>
              <w:t>الحالية</w:t>
            </w:r>
            <w:r w:rsidRPr="0061023D">
              <w:rPr>
                <w:rFonts w:eastAsia="Arial" w:cs="Arial"/>
                <w:smallCaps w:val="0"/>
                <w:color w:val="FF0000"/>
                <w:bdr w:val="nil"/>
                <w:rtl/>
                <w:lang w:val="en-GB"/>
              </w:rPr>
              <w:t xml:space="preserve"> </w:t>
            </w:r>
            <w:r w:rsidRPr="000636DB">
              <w:rPr>
                <w:rFonts w:eastAsia="Arial" w:cs="Arial"/>
                <w:smallCaps w:val="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5A00AAA4"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69F4B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0823BCE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5E134DC6" w14:textId="77777777" w:rsidR="00DD3CEE" w:rsidRPr="000636DB" w:rsidRDefault="00DD3CEE" w:rsidP="00DD3CEE">
            <w:pPr>
              <w:pStyle w:val="skipcolumn"/>
              <w:widowControl w:val="0"/>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CB9</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118A2B13"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B7A64CB" w14:textId="40358204"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CB8</w:t>
            </w:r>
            <w:r w:rsidRPr="000636DB">
              <w:rPr>
                <w:rFonts w:eastAsia="Arial" w:cs="Arial"/>
                <w:smallCaps w:val="0"/>
                <w:bdr w:val="nil"/>
                <w:rtl/>
                <w:lang w:val="en-GB"/>
              </w:rPr>
              <w:t xml:space="preserve">. خلال هذه السنة </w:t>
            </w:r>
            <w:r w:rsidR="00E27038" w:rsidRPr="000636DB">
              <w:rPr>
                <w:rFonts w:eastAsia="Arial" w:cs="Arial"/>
                <w:smallCaps w:val="0"/>
                <w:bdr w:val="nil"/>
                <w:rtl/>
                <w:lang w:val="en-GB"/>
              </w:rPr>
              <w:t>ال</w:t>
            </w:r>
            <w:r w:rsidRPr="000636DB">
              <w:rPr>
                <w:rFonts w:eastAsia="Arial" w:cs="Arial"/>
                <w:smallCaps w:val="0"/>
                <w:bdr w:val="nil"/>
                <w:rtl/>
                <w:lang w:val="en-GB"/>
              </w:rPr>
              <w:t>د</w:t>
            </w:r>
            <w:r w:rsidR="00E27038" w:rsidRPr="000636DB">
              <w:rPr>
                <w:rFonts w:eastAsia="Arial" w:cs="Arial" w:hint="cs"/>
                <w:smallCaps w:val="0"/>
                <w:bdr w:val="nil"/>
                <w:rtl/>
                <w:lang w:val="en-GB"/>
              </w:rPr>
              <w:t xml:space="preserve">راسية </w:t>
            </w:r>
            <w:r w:rsidRPr="000636DB">
              <w:rPr>
                <w:rFonts w:eastAsia="Arial" w:cs="Arial"/>
                <w:smallCaps w:val="0"/>
                <w:color w:val="FF0000"/>
                <w:bdr w:val="nil"/>
                <w:rtl/>
                <w:lang w:val="en-GB"/>
              </w:rPr>
              <w:t>الحالية</w:t>
            </w:r>
            <w:r w:rsidRPr="000636DB">
              <w:rPr>
                <w:rFonts w:eastAsia="Arial" w:cs="Arial"/>
                <w:smallCaps w:val="0"/>
                <w:bdr w:val="nil"/>
                <w:rtl/>
                <w:lang w:val="en-GB"/>
              </w:rPr>
              <w:t xml:space="preserve">، ما هو المستوى والصف أو السنة التي </w:t>
            </w:r>
            <w:r w:rsidRPr="0061023D">
              <w:rPr>
                <w:rFonts w:eastAsia="Arial" w:cs="Arial"/>
                <w:i/>
                <w:iCs/>
                <w:smallCaps w:val="0"/>
                <w:u w:val="single"/>
                <w:bdr w:val="nil"/>
                <w:rtl/>
                <w:lang w:val="en-GB"/>
              </w:rPr>
              <w:t>يلتحق/تلتحق به</w:t>
            </w:r>
            <w:r w:rsidR="00E27038" w:rsidRPr="0061023D">
              <w:rPr>
                <w:rFonts w:eastAsia="Arial" w:cs="Arial" w:hint="cs"/>
                <w:i/>
                <w:iCs/>
                <w:smallCaps w:val="0"/>
                <w:u w:val="single"/>
                <w:bdr w:val="nil"/>
                <w:rtl/>
                <w:lang w:val="en-GB"/>
              </w:rPr>
              <w:t>م</w:t>
            </w:r>
            <w:r w:rsidRPr="0061023D">
              <w:rPr>
                <w:rFonts w:eastAsia="Arial" w:cs="Arial"/>
                <w:i/>
                <w:iCs/>
                <w:smallCaps w:val="0"/>
                <w:u w:val="single"/>
                <w:bdr w:val="nil"/>
                <w:rtl/>
                <w:lang w:val="en-GB"/>
              </w:rPr>
              <w:t>ا</w:t>
            </w:r>
            <w:r w:rsidRPr="000636DB">
              <w:rPr>
                <w:rFonts w:eastAsia="Arial" w:cs="Arial"/>
                <w:smallCaps w:val="0"/>
                <w:bdr w:val="nil"/>
                <w:rtl/>
                <w:lang w:val="en-GB"/>
              </w:rPr>
              <w:t xml:space="preserve"> (</w:t>
            </w:r>
            <w:r w:rsidRPr="0061023D">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179B3E4"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34F6D3C6"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7C27114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01CE6E3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676692E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651FD70E"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32E090F5"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7CA33C75" w14:textId="7CC5BEB9" w:rsidR="00DD3CEE" w:rsidRPr="000636DB" w:rsidRDefault="00DD3CEE" w:rsidP="00E27038">
            <w:pPr>
              <w:bidi/>
              <w:spacing w:line="276" w:lineRule="auto"/>
              <w:ind w:left="144" w:hanging="144"/>
              <w:contextualSpacing/>
              <w:rPr>
                <w:b/>
                <w:sz w:val="20"/>
                <w:lang w:val="en-GB"/>
              </w:rPr>
            </w:pPr>
            <w:r w:rsidRPr="000636DB">
              <w:rPr>
                <w:rFonts w:ascii="Arial" w:eastAsia="Arial" w:hAnsi="Arial" w:cs="Arial"/>
                <w:b/>
                <w:bCs/>
                <w:sz w:val="20"/>
                <w:bdr w:val="nil"/>
                <w:lang w:val="en-GB"/>
              </w:rPr>
              <w:t>CB9</w:t>
            </w:r>
            <w:r w:rsidRPr="000636DB">
              <w:rPr>
                <w:rFonts w:ascii="Arial" w:eastAsia="Arial" w:hAnsi="Arial" w:cs="Arial"/>
                <w:sz w:val="20"/>
                <w:bdr w:val="nil"/>
                <w:rtl/>
                <w:lang w:val="en-GB"/>
              </w:rPr>
              <w:t>. هل التحق/</w:t>
            </w:r>
            <w:r w:rsidR="00E27038" w:rsidRPr="000636DB">
              <w:rPr>
                <w:rFonts w:ascii="Arial" w:eastAsia="Arial" w:hAnsi="Arial" w:cs="Arial" w:hint="cs"/>
                <w:sz w:val="20"/>
                <w:bdr w:val="nil"/>
                <w:rtl/>
                <w:lang w:val="en-GB"/>
              </w:rPr>
              <w:t>ت</w:t>
            </w:r>
            <w:r w:rsidRPr="000636DB">
              <w:rPr>
                <w:rFonts w:ascii="Arial" w:eastAsia="Arial" w:hAnsi="Arial" w:cs="Arial"/>
                <w:sz w:val="20"/>
                <w:bdr w:val="nil"/>
                <w:rtl/>
                <w:lang w:val="en-GB"/>
              </w:rPr>
              <w:t xml:space="preserve"> (</w:t>
            </w:r>
            <w:r w:rsidRPr="0061023D">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وقت من الأوقات خلال السنة الدراسية </w:t>
            </w:r>
            <w:r w:rsidRPr="0061023D">
              <w:rPr>
                <w:rFonts w:ascii="Arial" w:eastAsia="Arial" w:hAnsi="Arial" w:cs="Arial"/>
                <w:i/>
                <w:iCs/>
                <w:color w:val="FF0000"/>
                <w:sz w:val="20"/>
                <w:bdr w:val="nil"/>
                <w:rtl/>
                <w:lang w:val="en-GB"/>
              </w:rPr>
              <w:t>السابقة</w:t>
            </w:r>
            <w:r w:rsidRPr="0061023D">
              <w:rPr>
                <w:rFonts w:ascii="Arial" w:eastAsia="Arial" w:hAnsi="Arial" w:cs="Arial"/>
                <w:color w:val="FF0000"/>
                <w:sz w:val="20"/>
                <w:bdr w:val="nil"/>
                <w:rtl/>
                <w:lang w:val="en-GB"/>
              </w:rPr>
              <w:t xml:space="preserve"> </w:t>
            </w:r>
            <w:r w:rsidRPr="000636DB">
              <w:rPr>
                <w:rFonts w:ascii="Arial" w:eastAsia="Arial" w:hAnsi="Arial" w:cs="Arial"/>
                <w:sz w:val="2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1D535C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220D8842"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7C310A7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006B63CE" w14:textId="77777777" w:rsidR="00DD3CEE" w:rsidRPr="000636DB" w:rsidRDefault="00DD3CEE" w:rsidP="00DD3CEE">
            <w:pPr>
              <w:pStyle w:val="skipcolumn"/>
              <w:widowControl w:val="0"/>
              <w:tabs>
                <w:tab w:val="left" w:pos="20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DC6AB9" w:rsidRPr="000636DB">
              <w:rPr>
                <w:rFonts w:ascii="Wingdings" w:eastAsia="Wingdings" w:hAnsi="Wingdings" w:cs="Wingdings"/>
                <w:bdr w:val="nil"/>
                <w:lang w:val="en-GB"/>
              </w:rPr>
              <w:t></w:t>
            </w:r>
            <w:r w:rsidR="00DC6AB9" w:rsidRPr="000636DB">
              <w:rPr>
                <w:rFonts w:eastAsia="Arial" w:cs="Arial"/>
                <w:bdr w:val="nil"/>
                <w:lang w:val="en-GB"/>
              </w:rPr>
              <w:t>2</w:t>
            </w:r>
          </w:p>
        </w:tc>
      </w:tr>
      <w:tr w:rsidR="00414422" w:rsidRPr="000636DB" w14:paraId="35B6F231"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6C25C68B" w14:textId="1F9B3973"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CB10</w:t>
            </w:r>
            <w:r w:rsidRPr="000636DB">
              <w:rPr>
                <w:rFonts w:eastAsia="Arial" w:cs="Arial"/>
                <w:smallCaps w:val="0"/>
                <w:bdr w:val="nil"/>
                <w:rtl/>
                <w:lang w:val="en-GB"/>
              </w:rPr>
              <w:t xml:space="preserve">. خلال تلك السنة الدراسية </w:t>
            </w:r>
            <w:r w:rsidRPr="000636DB">
              <w:rPr>
                <w:rFonts w:eastAsia="Arial" w:cs="Arial"/>
                <w:smallCaps w:val="0"/>
                <w:color w:val="FF0000"/>
                <w:bdr w:val="nil"/>
                <w:rtl/>
                <w:lang w:val="en-GB"/>
              </w:rPr>
              <w:t>السابقة</w:t>
            </w:r>
            <w:r w:rsidRPr="000636DB">
              <w:rPr>
                <w:rFonts w:eastAsia="Arial" w:cs="Arial"/>
                <w:smallCaps w:val="0"/>
                <w:bdr w:val="nil"/>
                <w:rtl/>
                <w:lang w:val="en-GB"/>
              </w:rPr>
              <w:t>، ما هو المستوى والصف أو السنة التي</w:t>
            </w:r>
            <w:r w:rsidR="00E27038" w:rsidRPr="000636DB">
              <w:rPr>
                <w:rFonts w:eastAsia="Arial" w:cs="Arial" w:hint="cs"/>
                <w:smallCaps w:val="0"/>
                <w:bdr w:val="nil"/>
                <w:rtl/>
                <w:lang w:val="en-GB"/>
              </w:rPr>
              <w:t xml:space="preserve"> كان/كانت (</w:t>
            </w:r>
            <w:r w:rsidR="00E27038" w:rsidRPr="0061023D">
              <w:rPr>
                <w:rFonts w:eastAsia="Arial" w:cs="Arial" w:hint="cs"/>
                <w:b/>
                <w:bCs/>
                <w:i/>
                <w:iCs/>
                <w:smallCaps w:val="0"/>
                <w:bdr w:val="nil"/>
                <w:rtl/>
                <w:lang w:val="en-GB"/>
              </w:rPr>
              <w:t>الاسم</w:t>
            </w:r>
            <w:r w:rsidR="00E27038" w:rsidRPr="000636DB">
              <w:rPr>
                <w:rFonts w:eastAsia="Arial" w:cs="Arial" w:hint="cs"/>
                <w:smallCaps w:val="0"/>
                <w:bdr w:val="nil"/>
                <w:rtl/>
                <w:lang w:val="en-GB"/>
              </w:rPr>
              <w:t xml:space="preserve">) </w:t>
            </w:r>
            <w:r w:rsidR="00E27038" w:rsidRPr="0061023D">
              <w:rPr>
                <w:rFonts w:eastAsia="Arial" w:cs="Arial" w:hint="cs"/>
                <w:smallCaps w:val="0"/>
                <w:u w:val="single"/>
                <w:bdr w:val="nil"/>
                <w:rtl/>
                <w:lang w:val="en-GB"/>
              </w:rPr>
              <w:t>ملتحق/ة</w:t>
            </w:r>
            <w:r w:rsidR="00E27038" w:rsidRPr="000636DB">
              <w:rPr>
                <w:rFonts w:eastAsia="Arial" w:cs="Arial" w:hint="cs"/>
                <w:smallCaps w:val="0"/>
                <w:bdr w:val="nil"/>
                <w:rtl/>
                <w:lang w:val="en-GB"/>
              </w:rPr>
              <w:t xml:space="preserve"> بهما</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03EA90A"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7EE79B1A"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163636A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38DC40D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4B1836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590BD353" w14:textId="77777777" w:rsidR="00DD3CEE" w:rsidRPr="000636DB" w:rsidRDefault="00DD3CEE" w:rsidP="00DD3CEE">
            <w:pPr>
              <w:pStyle w:val="skipcolumn"/>
              <w:widowControl w:val="0"/>
              <w:tabs>
                <w:tab w:val="left" w:pos="200"/>
              </w:tabs>
              <w:spacing w:line="276" w:lineRule="auto"/>
              <w:ind w:left="144" w:hanging="144"/>
              <w:contextualSpacing/>
              <w:rPr>
                <w:rFonts w:ascii="Times New Roman" w:hAnsi="Times New Roman"/>
                <w:lang w:val="en-GB"/>
              </w:rPr>
            </w:pPr>
          </w:p>
        </w:tc>
      </w:tr>
      <w:tr w:rsidR="00414422" w:rsidRPr="000636DB" w14:paraId="5BC0F3AC"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46760FE0" w14:textId="1EC0D491"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CB11</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هل </w:t>
            </w:r>
            <w:r w:rsidR="00E27038" w:rsidRPr="000636DB">
              <w:rPr>
                <w:rFonts w:eastAsia="Arial" w:cs="Arial" w:hint="cs"/>
                <w:smallCaps w:val="0"/>
                <w:bdr w:val="nil"/>
                <w:rtl/>
                <w:lang w:val="en-GB"/>
              </w:rPr>
              <w:t xml:space="preserve">لدى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أي تأمين صحي؟</w:t>
            </w:r>
          </w:p>
        </w:tc>
        <w:tc>
          <w:tcPr>
            <w:tcW w:w="2095" w:type="pct"/>
            <w:gridSpan w:val="2"/>
            <w:tcBorders>
              <w:bottom w:val="single" w:sz="4" w:space="0" w:color="auto"/>
            </w:tcBorders>
            <w:tcMar>
              <w:top w:w="43" w:type="dxa"/>
              <w:left w:w="115" w:type="dxa"/>
              <w:bottom w:w="43" w:type="dxa"/>
              <w:right w:w="115" w:type="dxa"/>
            </w:tcMar>
          </w:tcPr>
          <w:p w14:paraId="3A4BE88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D2563CF"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bottom w:val="single" w:sz="4" w:space="0" w:color="auto"/>
              <w:right w:val="double" w:sz="4" w:space="0" w:color="auto"/>
            </w:tcBorders>
            <w:tcMar>
              <w:top w:w="43" w:type="dxa"/>
              <w:left w:w="115" w:type="dxa"/>
              <w:bottom w:w="43" w:type="dxa"/>
              <w:right w:w="115" w:type="dxa"/>
            </w:tcMar>
          </w:tcPr>
          <w:p w14:paraId="6E72B5F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1BBC6A8" w14:textId="77777777" w:rsidR="00DD3CEE" w:rsidRPr="000636DB" w:rsidRDefault="008D6A89" w:rsidP="00DC6AB9">
            <w:pPr>
              <w:pStyle w:val="skipcolumn"/>
              <w:widowControl w:val="0"/>
              <w:bidi/>
              <w:spacing w:line="276" w:lineRule="auto"/>
              <w:ind w:left="144" w:hanging="144"/>
              <w:contextualSpacing/>
              <w:rPr>
                <w:rFonts w:ascii="Times New Roman" w:hAnsi="Times New Roman"/>
                <w:rtl/>
                <w:lang w:val="en-GB"/>
              </w:rPr>
            </w:pPr>
            <w:r w:rsidRPr="000636DB">
              <w:rPr>
                <w:rFonts w:ascii="Wingdings" w:eastAsia="Wingdings" w:hAnsi="Wingdings" w:cs="Wingdings"/>
                <w:bdr w:val="nil"/>
                <w:lang w:val="en-GB"/>
              </w:rPr>
              <w:t></w:t>
            </w:r>
            <w:r w:rsidR="00DC6AB9" w:rsidRPr="000636DB">
              <w:rPr>
                <w:rFonts w:eastAsia="Arial" w:cs="Arial"/>
                <w:bdr w:val="nil"/>
                <w:lang w:val="en-GB"/>
              </w:rPr>
              <w:t>2</w:t>
            </w:r>
            <w:r w:rsidR="00DD3CEE" w:rsidRPr="000636DB">
              <w:rPr>
                <w:rFonts w:eastAsia="Arial" w:cs="Arial"/>
                <w:i/>
                <w:iCs/>
                <w:smallCaps w:val="0"/>
                <w:bdr w:val="nil"/>
                <w:rtl/>
                <w:lang w:val="en-GB"/>
              </w:rPr>
              <w:t xml:space="preserve"> انتهى</w:t>
            </w:r>
          </w:p>
        </w:tc>
      </w:tr>
      <w:tr w:rsidR="00414422" w:rsidRPr="000636DB" w14:paraId="75DC47EA"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bottom w:val="double" w:sz="4" w:space="0" w:color="auto"/>
            </w:tcBorders>
            <w:tcMar>
              <w:top w:w="43" w:type="dxa"/>
              <w:left w:w="115" w:type="dxa"/>
              <w:bottom w:w="43" w:type="dxa"/>
              <w:right w:w="115" w:type="dxa"/>
            </w:tcMar>
          </w:tcPr>
          <w:p w14:paraId="1450E2C1" w14:textId="2BBE6419" w:rsidR="00DD3CEE" w:rsidRPr="000636DB" w:rsidRDefault="00DD3CEE" w:rsidP="00E6739B">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CB12</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ما نوع التأمين الصحي الذي </w:t>
            </w:r>
            <w:r w:rsidR="00E6739B" w:rsidRPr="000636DB">
              <w:rPr>
                <w:rFonts w:eastAsia="Arial" w:cs="Arial" w:hint="cs"/>
                <w:smallCaps w:val="0"/>
                <w:bdr w:val="nil"/>
                <w:rtl/>
                <w:lang w:val="en-GB"/>
              </w:rPr>
              <w:t xml:space="preserve">يتوفر/تتوفر عليه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E17D4B6" w14:textId="77777777" w:rsidR="00DD3CEE" w:rsidRPr="000636DB" w:rsidRDefault="00DD3CEE" w:rsidP="00DD3CEE">
            <w:pPr>
              <w:pStyle w:val="1Intvwqst"/>
              <w:widowControl w:val="0"/>
              <w:spacing w:line="276" w:lineRule="auto"/>
              <w:ind w:left="144" w:hanging="144"/>
              <w:contextualSpacing/>
              <w:rPr>
                <w:rFonts w:ascii="Times New Roman" w:hAnsi="Times New Roman"/>
                <w:smallCaps w:val="0"/>
                <w:lang w:val="en-GB"/>
              </w:rPr>
            </w:pPr>
          </w:p>
          <w:p w14:paraId="734838B5" w14:textId="0E207C13" w:rsidR="00DD3CEE" w:rsidRPr="000636DB" w:rsidRDefault="00B276B1" w:rsidP="00B276B1">
            <w:pPr>
              <w:bidi/>
              <w:spacing w:line="276" w:lineRule="auto"/>
              <w:ind w:left="144" w:hanging="144"/>
              <w:contextualSpacing/>
              <w:rPr>
                <w:b/>
                <w:sz w:val="20"/>
                <w:lang w:val="en-GB"/>
              </w:rPr>
            </w:pPr>
            <w:r w:rsidRPr="00B276B1">
              <w:rPr>
                <w:rFonts w:ascii="Arial" w:eastAsia="Arial" w:hAnsi="Arial" w:cs="Arial"/>
                <w:i/>
                <w:iCs/>
                <w:sz w:val="20"/>
                <w:bdr w:val="nil"/>
                <w:rtl/>
                <w:lang w:val="en-GB"/>
              </w:rPr>
              <w:t>سجّ</w:t>
            </w:r>
            <w:r>
              <w:rPr>
                <w:rFonts w:ascii="Arial" w:eastAsia="Arial" w:hAnsi="Arial" w:cs="Arial" w:hint="cs"/>
                <w:i/>
                <w:iCs/>
                <w:sz w:val="20"/>
                <w:bdr w:val="nil"/>
                <w:rtl/>
                <w:lang w:val="en-GB"/>
              </w:rPr>
              <w:t>ل/</w:t>
            </w:r>
            <w:r w:rsidR="00DD3CEE" w:rsidRPr="000636DB">
              <w:rPr>
                <w:rFonts w:ascii="Arial" w:eastAsia="Arial" w:hAnsi="Arial" w:cs="Arial"/>
                <w:i/>
                <w:iCs/>
                <w:sz w:val="20"/>
                <w:bdr w:val="nil"/>
                <w:rtl/>
                <w:lang w:val="en-GB"/>
              </w:rPr>
              <w:t>سجّلي كل ما ذُكر.</w:t>
            </w:r>
          </w:p>
        </w:tc>
        <w:tc>
          <w:tcPr>
            <w:tcW w:w="2095" w:type="pct"/>
            <w:gridSpan w:val="2"/>
            <w:tcBorders>
              <w:bottom w:val="double" w:sz="4" w:space="0" w:color="auto"/>
            </w:tcBorders>
            <w:tcMar>
              <w:top w:w="43" w:type="dxa"/>
              <w:left w:w="115" w:type="dxa"/>
              <w:bottom w:w="43" w:type="dxa"/>
              <w:right w:w="115" w:type="dxa"/>
            </w:tcMar>
          </w:tcPr>
          <w:p w14:paraId="34B47BD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لمؤسسة صحية مشتركة/ مؤسسة مجتمعية</w:t>
            </w:r>
            <w:r w:rsidRPr="000636DB">
              <w:rPr>
                <w:rFonts w:eastAsia="Arial" w:cs="Arial"/>
                <w:caps/>
                <w:bdr w:val="nil"/>
                <w:rtl/>
                <w:lang w:val="en-GB"/>
              </w:rPr>
              <w:tab/>
            </w:r>
            <w:r w:rsidRPr="000636DB">
              <w:rPr>
                <w:rFonts w:eastAsia="Arial" w:cs="Arial"/>
                <w:caps/>
                <w:bdr w:val="nil"/>
                <w:lang w:val="en-GB"/>
              </w:rPr>
              <w:t>A</w:t>
            </w:r>
          </w:p>
          <w:p w14:paraId="0B003D0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من خلال جهة العمل</w:t>
            </w:r>
            <w:r w:rsidRPr="000636DB">
              <w:rPr>
                <w:rFonts w:eastAsia="Arial" w:cs="Arial"/>
                <w:caps/>
                <w:bdr w:val="nil"/>
                <w:rtl/>
                <w:lang w:val="en-GB"/>
              </w:rPr>
              <w:tab/>
            </w:r>
            <w:r w:rsidRPr="000636DB">
              <w:rPr>
                <w:rFonts w:eastAsia="Arial" w:cs="Arial"/>
                <w:caps/>
                <w:bdr w:val="nil"/>
                <w:lang w:val="en-GB"/>
              </w:rPr>
              <w:t>B</w:t>
            </w:r>
          </w:p>
          <w:p w14:paraId="2331FF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الضمان الاجتماعي</w:t>
            </w:r>
            <w:r w:rsidRPr="000636DB">
              <w:rPr>
                <w:rFonts w:eastAsia="Arial" w:cs="Arial"/>
                <w:caps/>
                <w:bdr w:val="nil"/>
                <w:rtl/>
                <w:lang w:val="en-GB"/>
              </w:rPr>
              <w:tab/>
            </w:r>
            <w:r w:rsidRPr="000636DB">
              <w:rPr>
                <w:rFonts w:eastAsia="Arial" w:cs="Arial"/>
                <w:caps/>
                <w:bdr w:val="nil"/>
                <w:lang w:val="en-GB"/>
              </w:rPr>
              <w:t>C</w:t>
            </w:r>
          </w:p>
          <w:p w14:paraId="1105E01C" w14:textId="01B0B3D4" w:rsidR="00DD3CEE" w:rsidRPr="000636DB" w:rsidRDefault="00DD3CEE" w:rsidP="00A45B91">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تأمين صحي آخر تجاري </w:t>
            </w:r>
            <w:r w:rsidRPr="000636DB">
              <w:rPr>
                <w:rFonts w:eastAsia="Arial" w:cs="Arial"/>
                <w:caps/>
                <w:bdr w:val="nil"/>
                <w:rtl/>
                <w:lang w:val="en-GB"/>
              </w:rPr>
              <w:tab/>
            </w:r>
            <w:r w:rsidRPr="000636DB">
              <w:rPr>
                <w:rFonts w:eastAsia="Arial" w:cs="Arial"/>
                <w:caps/>
                <w:bdr w:val="nil"/>
                <w:lang w:val="en-GB"/>
              </w:rPr>
              <w:t>D</w:t>
            </w:r>
          </w:p>
          <w:p w14:paraId="29735D54" w14:textId="77777777" w:rsidR="00DD3CEE" w:rsidRPr="000636DB" w:rsidRDefault="00DD3CEE" w:rsidP="00DD3CEE">
            <w:pPr>
              <w:pStyle w:val="Responsecategs"/>
              <w:widowControl w:val="0"/>
              <w:spacing w:line="276" w:lineRule="auto"/>
              <w:ind w:left="144" w:hanging="144"/>
              <w:contextualSpacing/>
              <w:rPr>
                <w:rFonts w:ascii="Times New Roman" w:hAnsi="Times New Roman"/>
                <w:caps/>
                <w:lang w:val="en-GB"/>
              </w:rPr>
            </w:pPr>
          </w:p>
          <w:p w14:paraId="49D01A1C" w14:textId="77777777" w:rsidR="00DD3CEE" w:rsidRPr="000636DB" w:rsidRDefault="00DD3CEE" w:rsidP="00DD3CEE">
            <w:pPr>
              <w:pStyle w:val="Responsecategs"/>
              <w:widowControl w:val="0"/>
              <w:tabs>
                <w:tab w:val="right" w:leader="underscore" w:pos="394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X</w:t>
            </w:r>
          </w:p>
        </w:tc>
        <w:tc>
          <w:tcPr>
            <w:tcW w:w="562" w:type="pct"/>
            <w:tcBorders>
              <w:bottom w:val="double" w:sz="4" w:space="0" w:color="auto"/>
              <w:right w:val="double" w:sz="4" w:space="0" w:color="auto"/>
            </w:tcBorders>
            <w:tcMar>
              <w:top w:w="43" w:type="dxa"/>
              <w:left w:w="115" w:type="dxa"/>
              <w:bottom w:w="43" w:type="dxa"/>
              <w:right w:w="115" w:type="dxa"/>
            </w:tcMar>
          </w:tcPr>
          <w:p w14:paraId="4F867FA9"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bl>
    <w:p w14:paraId="30F9D200" w14:textId="77777777" w:rsidR="009F4FE7" w:rsidRPr="000636DB" w:rsidRDefault="009F4FE7" w:rsidP="00DD3CEE">
      <w:pPr>
        <w:spacing w:line="276" w:lineRule="auto"/>
        <w:ind w:left="144" w:hanging="144"/>
        <w:contextualSpacing/>
        <w:rPr>
          <w:sz w:val="20"/>
          <w:lang w:val="en-GB"/>
        </w:rPr>
      </w:pPr>
    </w:p>
    <w:p w14:paraId="685AAAFE" w14:textId="77777777" w:rsidR="009F4FE7" w:rsidRPr="000636DB" w:rsidRDefault="009F4FE7">
      <w:pPr>
        <w:rPr>
          <w:sz w:val="20"/>
          <w:lang w:val="en-GB"/>
        </w:rPr>
      </w:pPr>
      <w:r w:rsidRPr="000636DB">
        <w:rPr>
          <w:sz w:val="20"/>
          <w:lang w:val="en-GB"/>
        </w:rPr>
        <w:br w:type="page"/>
      </w:r>
    </w:p>
    <w:tbl>
      <w:tblPr>
        <w:bidiVisual/>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316"/>
        <w:gridCol w:w="4808"/>
        <w:gridCol w:w="1079"/>
      </w:tblGrid>
      <w:tr w:rsidR="00A65C05" w:rsidRPr="000636DB" w14:paraId="3F203292" w14:textId="77777777" w:rsidTr="00A52916">
        <w:trPr>
          <w:cantSplit/>
          <w:jc w:val="center"/>
        </w:trPr>
        <w:tc>
          <w:tcPr>
            <w:tcW w:w="2115" w:type="pct"/>
            <w:shd w:val="clear" w:color="auto" w:fill="000000"/>
            <w:tcMar>
              <w:top w:w="43" w:type="dxa"/>
              <w:left w:w="115" w:type="dxa"/>
              <w:bottom w:w="43" w:type="dxa"/>
              <w:right w:w="115" w:type="dxa"/>
            </w:tcMar>
          </w:tcPr>
          <w:p w14:paraId="4A770A88" w14:textId="77777777" w:rsidR="00A65C05" w:rsidRPr="000636DB" w:rsidRDefault="00A65C05" w:rsidP="000E7CDE">
            <w:pPr>
              <w:pageBreakBefore/>
              <w:widowControl w:val="0"/>
              <w:bidi/>
              <w:spacing w:line="276" w:lineRule="auto"/>
              <w:ind w:left="144" w:hanging="144"/>
              <w:contextualSpacing/>
              <w:rPr>
                <w:b/>
                <w:sz w:val="20"/>
                <w:lang w:val="en-GB"/>
              </w:rPr>
            </w:pPr>
            <w:r w:rsidRPr="000636DB">
              <w:rPr>
                <w:lang w:val="en-GB"/>
              </w:rPr>
              <w:lastRenderedPageBreak/>
              <w:br w:type="page"/>
            </w:r>
            <w:r w:rsidRPr="000636DB">
              <w:rPr>
                <w:rFonts w:ascii="Arial" w:eastAsia="Arial" w:hAnsi="Arial" w:cs="Arial" w:hint="cs"/>
                <w:b/>
                <w:bCs/>
                <w:sz w:val="20"/>
                <w:bdr w:val="nil"/>
                <w:rtl/>
                <w:lang w:val="en-GB"/>
              </w:rPr>
              <w:t xml:space="preserve">نموذج </w:t>
            </w:r>
            <w:r w:rsidRPr="000636DB">
              <w:rPr>
                <w:rFonts w:ascii="Arial" w:eastAsia="Arial" w:hAnsi="Arial" w:cs="Arial"/>
                <w:b/>
                <w:bCs/>
                <w:sz w:val="20"/>
                <w:bdr w:val="nil"/>
                <w:rtl/>
                <w:lang w:val="en-GB"/>
              </w:rPr>
              <w:t>عمالة الأطفال</w:t>
            </w:r>
          </w:p>
        </w:tc>
        <w:tc>
          <w:tcPr>
            <w:tcW w:w="2356" w:type="pct"/>
            <w:shd w:val="clear" w:color="auto" w:fill="000000"/>
            <w:tcMar>
              <w:top w:w="43" w:type="dxa"/>
              <w:left w:w="115" w:type="dxa"/>
              <w:bottom w:w="43" w:type="dxa"/>
              <w:right w:w="115" w:type="dxa"/>
            </w:tcMar>
          </w:tcPr>
          <w:p w14:paraId="53DBD8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529" w:type="pct"/>
            <w:shd w:val="clear" w:color="auto" w:fill="000000"/>
            <w:tcMar>
              <w:top w:w="43" w:type="dxa"/>
              <w:left w:w="115" w:type="dxa"/>
              <w:bottom w:w="43" w:type="dxa"/>
              <w:right w:w="115" w:type="dxa"/>
            </w:tcMar>
          </w:tcPr>
          <w:p w14:paraId="341FB2EE" w14:textId="77777777" w:rsidR="00A65C05" w:rsidRPr="000636DB" w:rsidRDefault="00A65C05" w:rsidP="000E7CDE">
            <w:pPr>
              <w:widowControl w:val="0"/>
              <w:bidi/>
              <w:spacing w:line="276" w:lineRule="auto"/>
              <w:ind w:left="144" w:hanging="144"/>
              <w:contextualSpacing/>
              <w:jc w:val="right"/>
              <w:rPr>
                <w:i/>
                <w:sz w:val="20"/>
                <w:lang w:val="en-GB"/>
              </w:rPr>
            </w:pPr>
            <w:r w:rsidRPr="000636DB">
              <w:rPr>
                <w:rFonts w:ascii="Arial" w:eastAsia="Arial" w:hAnsi="Arial" w:cs="Arial"/>
                <w:b/>
                <w:bCs/>
                <w:sz w:val="20"/>
                <w:bdr w:val="nil"/>
                <w:lang w:val="en-GB"/>
              </w:rPr>
              <w:t>CL</w:t>
            </w:r>
          </w:p>
        </w:tc>
      </w:tr>
      <w:tr w:rsidR="00A65C05" w:rsidRPr="000636DB" w14:paraId="729B530E" w14:textId="77777777" w:rsidTr="00A52916">
        <w:trPr>
          <w:cantSplit/>
          <w:trHeight w:val="6319"/>
          <w:jc w:val="center"/>
        </w:trPr>
        <w:tc>
          <w:tcPr>
            <w:tcW w:w="2115" w:type="pct"/>
            <w:shd w:val="clear" w:color="auto" w:fill="FFFFFF"/>
            <w:tcMar>
              <w:top w:w="43" w:type="dxa"/>
              <w:left w:w="115" w:type="dxa"/>
              <w:bottom w:w="43" w:type="dxa"/>
              <w:right w:w="115" w:type="dxa"/>
            </w:tcMar>
          </w:tcPr>
          <w:p w14:paraId="5140EA46" w14:textId="77777777" w:rsidR="00A65C05" w:rsidRPr="000636DB" w:rsidRDefault="00A65C05" w:rsidP="000E7CDE">
            <w:pPr>
              <w:tabs>
                <w:tab w:val="left" w:pos="588"/>
              </w:tabs>
              <w:bidi/>
              <w:spacing w:line="276" w:lineRule="auto"/>
              <w:ind w:left="144" w:hanging="144"/>
              <w:contextualSpacing/>
              <w:rPr>
                <w:sz w:val="20"/>
                <w:lang w:val="en-GB"/>
              </w:rPr>
            </w:pPr>
            <w:r w:rsidRPr="000636DB">
              <w:rPr>
                <w:rFonts w:ascii="Arial" w:eastAsia="Arial" w:hAnsi="Arial" w:cs="Arial"/>
                <w:b/>
                <w:bCs/>
                <w:smallCaps/>
                <w:sz w:val="20"/>
                <w:bdr w:val="nil"/>
                <w:lang w:val="en-GB"/>
              </w:rPr>
              <w:t>CL1</w:t>
            </w:r>
            <w:r w:rsidRPr="000636DB">
              <w:rPr>
                <w:rFonts w:ascii="Arial" w:eastAsia="Arial" w:hAnsi="Arial" w:cs="Arial"/>
                <w:smallCaps/>
                <w:sz w:val="20"/>
                <w:bdr w:val="nil"/>
                <w:rtl/>
                <w:lang w:val="en-GB"/>
              </w:rPr>
              <w:t xml:space="preserve">. </w:t>
            </w:r>
            <w:r w:rsidRPr="000636DB">
              <w:rPr>
                <w:rFonts w:ascii="Arial" w:eastAsia="Arial" w:hAnsi="Arial" w:cs="Arial"/>
                <w:sz w:val="20"/>
                <w:bdr w:val="nil"/>
                <w:rtl/>
                <w:lang w:val="en-GB"/>
              </w:rPr>
              <w:t>والآن، أود أن أسألك عما إذا كان/ت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بأي عمل.</w:t>
            </w:r>
          </w:p>
          <w:p w14:paraId="42685419" w14:textId="77777777" w:rsidR="00A65C05" w:rsidRPr="000636DB" w:rsidRDefault="00A65C05" w:rsidP="000E7CDE">
            <w:pPr>
              <w:tabs>
                <w:tab w:val="left" w:pos="588"/>
              </w:tabs>
              <w:spacing w:line="276" w:lineRule="auto"/>
              <w:ind w:left="144" w:hanging="144"/>
              <w:contextualSpacing/>
              <w:rPr>
                <w:sz w:val="20"/>
                <w:lang w:val="en-GB"/>
              </w:rPr>
            </w:pPr>
          </w:p>
          <w:p w14:paraId="376F26AA" w14:textId="4BFCDE7E" w:rsidR="00A65C05" w:rsidRPr="000636DB" w:rsidRDefault="00A65C05" w:rsidP="000F405C">
            <w:pPr>
              <w:tabs>
                <w:tab w:val="left" w:pos="588"/>
              </w:tabs>
              <w:bidi/>
              <w:spacing w:line="276" w:lineRule="auto"/>
              <w:ind w:left="144" w:hanging="144"/>
              <w:contextualSpacing/>
              <w:rPr>
                <w:sz w:val="20"/>
                <w:lang w:val="en-GB"/>
              </w:rPr>
            </w:pP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w:t>
            </w:r>
            <w:r w:rsidR="00A47D35" w:rsidRPr="000636DB">
              <w:rPr>
                <w:rFonts w:ascii="Arial" w:eastAsia="Arial" w:hAnsi="Arial" w:cs="Arial" w:hint="cs"/>
                <w:b/>
                <w:bCs/>
                <w:i/>
                <w:iCs/>
                <w:sz w:val="20"/>
                <w:bdr w:val="nil"/>
                <w:rtl/>
                <w:lang w:val="en-GB"/>
              </w:rPr>
              <w:t>المقابلة</w:t>
            </w:r>
            <w:r w:rsidR="00A47D35" w:rsidRPr="000636DB">
              <w:rPr>
                <w:rFonts w:ascii="Arial" w:eastAsia="Arial" w:hAnsi="Arial" w:cs="Arial" w:hint="cs"/>
                <w:sz w:val="20"/>
                <w:bdr w:val="nil"/>
                <w:rtl/>
                <w:lang w:val="en-GB"/>
              </w:rPr>
              <w:t>) الماضي(ة)</w:t>
            </w:r>
            <w:r w:rsidRPr="000636DB">
              <w:rPr>
                <w:rFonts w:ascii="Arial" w:eastAsia="Arial" w:hAnsi="Arial" w:cs="Arial"/>
                <w:sz w:val="20"/>
                <w:bdr w:val="nil"/>
                <w:rtl/>
                <w:lang w:val="en-GB"/>
              </w:rPr>
              <w:t>، هل 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w:t>
            </w:r>
            <w:r w:rsidR="000F405C" w:rsidRPr="000636DB">
              <w:rPr>
                <w:rFonts w:ascii="Arial" w:eastAsia="Arial" w:hAnsi="Arial" w:cs="Arial" w:hint="cs"/>
                <w:sz w:val="20"/>
                <w:bdr w:val="nil"/>
                <w:rtl/>
                <w:lang w:val="en-GB"/>
              </w:rPr>
              <w:t>أنشطة</w:t>
            </w:r>
            <w:r w:rsidRPr="000636DB">
              <w:rPr>
                <w:rFonts w:ascii="Arial" w:eastAsia="Arial" w:hAnsi="Arial" w:cs="Arial"/>
                <w:sz w:val="20"/>
                <w:bdr w:val="nil"/>
                <w:rtl/>
                <w:lang w:val="en-GB"/>
              </w:rPr>
              <w:t xml:space="preserve"> التالية، حتى ولو لمدة ساعة واحدة</w:t>
            </w:r>
            <w:r w:rsidR="00E21B78" w:rsidRPr="000636DB">
              <w:rPr>
                <w:rFonts w:ascii="Arial" w:eastAsia="Arial" w:hAnsi="Arial" w:cs="Arial" w:hint="cs"/>
                <w:sz w:val="20"/>
                <w:bdr w:val="nil"/>
                <w:rtl/>
                <w:lang w:val="en-GB"/>
              </w:rPr>
              <w:t>:</w:t>
            </w:r>
          </w:p>
          <w:p w14:paraId="3E2B0A98" w14:textId="77777777" w:rsidR="00A65C05" w:rsidRPr="000636DB" w:rsidRDefault="00A65C05" w:rsidP="000E7CDE">
            <w:pPr>
              <w:tabs>
                <w:tab w:val="left" w:pos="588"/>
              </w:tabs>
              <w:spacing w:line="276" w:lineRule="auto"/>
              <w:ind w:left="144" w:hanging="144"/>
              <w:contextualSpacing/>
              <w:rPr>
                <w:sz w:val="20"/>
                <w:lang w:val="en-GB"/>
              </w:rPr>
            </w:pPr>
          </w:p>
          <w:p w14:paraId="144243F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عمل/عملت </w:t>
            </w:r>
            <w:r w:rsidRPr="000636DB">
              <w:rPr>
                <w:rFonts w:ascii="Arial" w:eastAsia="Arial" w:hAnsi="Arial" w:cs="Arial" w:hint="cs"/>
                <w:sz w:val="20"/>
                <w:bdr w:val="nil"/>
                <w:rtl/>
                <w:lang w:val="en-GB"/>
              </w:rPr>
              <w:t>(الاسم</w:t>
            </w:r>
            <w:r w:rsidRPr="000636DB">
              <w:rPr>
                <w:rFonts w:ascii="Arial" w:eastAsia="Arial" w:hAnsi="Arial" w:cs="Arial" w:hint="cs"/>
                <w:b/>
                <w:bCs/>
                <w:i/>
                <w:iCs/>
                <w:sz w:val="20"/>
                <w:bdr w:val="nil"/>
                <w:rtl/>
                <w:lang w:val="en-GB"/>
              </w:rPr>
              <w:t>)</w:t>
            </w:r>
            <w:r w:rsidRPr="000636DB">
              <w:rPr>
                <w:rFonts w:ascii="Arial" w:eastAsia="Arial" w:hAnsi="Arial" w:cs="Arial"/>
                <w:sz w:val="20"/>
                <w:bdr w:val="nil"/>
                <w:rtl/>
                <w:lang w:val="en-GB"/>
              </w:rPr>
              <w:t xml:space="preserve"> أو ساعد/ت في العمل في قطعة أرض أو </w:t>
            </w:r>
            <w:r w:rsidRPr="000636DB">
              <w:rPr>
                <w:rFonts w:ascii="Arial" w:eastAsia="Arial" w:hAnsi="Arial" w:cs="Arial" w:hint="cs"/>
                <w:sz w:val="20"/>
                <w:bdr w:val="nil"/>
                <w:rtl/>
                <w:lang w:val="en-GB"/>
              </w:rPr>
              <w:t>مزرعة أو</w:t>
            </w:r>
            <w:r w:rsidRPr="000636DB">
              <w:rPr>
                <w:rFonts w:ascii="Arial" w:eastAsia="Arial" w:hAnsi="Arial" w:cs="Arial"/>
                <w:sz w:val="20"/>
                <w:bdr w:val="nil"/>
                <w:rtl/>
                <w:lang w:val="en-GB"/>
              </w:rPr>
              <w:t xml:space="preserve"> بستان يمتلكها/تمتلكها أو تمتلكها الأسرة أو اعتنى/اعتنت </w:t>
            </w:r>
            <w:r w:rsidRPr="000636DB">
              <w:rPr>
                <w:rFonts w:ascii="Arial" w:eastAsia="Arial" w:hAnsi="Arial" w:cs="Arial" w:hint="cs"/>
                <w:sz w:val="20"/>
                <w:bdr w:val="nil"/>
                <w:rtl/>
                <w:lang w:val="en-GB"/>
              </w:rPr>
              <w:t>بالمواشي؟</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مثل</w:t>
            </w:r>
            <w:r w:rsidRPr="000636DB">
              <w:rPr>
                <w:rFonts w:ascii="Arial" w:eastAsia="Arial" w:hAnsi="Arial" w:cs="Arial"/>
                <w:sz w:val="20"/>
                <w:bdr w:val="nil"/>
                <w:lang w:val="en-GB"/>
              </w:rPr>
              <w:t xml:space="preserve"> </w:t>
            </w:r>
            <w:r w:rsidRPr="000636DB">
              <w:rPr>
                <w:rFonts w:ascii="Arial" w:eastAsia="Arial" w:hAnsi="Arial" w:cs="Arial" w:hint="cs"/>
                <w:sz w:val="20"/>
                <w:bdr w:val="nil"/>
                <w:rtl/>
                <w:lang w:val="en-GB"/>
              </w:rPr>
              <w:t>تنمية</w:t>
            </w:r>
            <w:r w:rsidRPr="000636DB">
              <w:rPr>
                <w:rFonts w:ascii="Arial" w:eastAsia="Arial" w:hAnsi="Arial" w:cs="Arial"/>
                <w:sz w:val="20"/>
                <w:bdr w:val="nil"/>
                <w:rtl/>
                <w:lang w:val="en-GB"/>
              </w:rPr>
              <w:t xml:space="preserve"> المحصول الزراعي أو عملية الحصاد أو تغذية الحيوانات أو رعيها أو </w:t>
            </w:r>
            <w:r w:rsidRPr="000636DB">
              <w:rPr>
                <w:rFonts w:ascii="Arial" w:eastAsia="Arial" w:hAnsi="Arial" w:cs="Arial" w:hint="cs"/>
                <w:sz w:val="20"/>
                <w:bdr w:val="nil"/>
                <w:rtl/>
                <w:lang w:val="en-GB"/>
              </w:rPr>
              <w:t>حلبها؟</w:t>
            </w:r>
          </w:p>
          <w:p w14:paraId="4D35E692" w14:textId="77777777" w:rsidR="00A65C05" w:rsidRPr="000636DB" w:rsidRDefault="00A65C05" w:rsidP="000E7CDE">
            <w:pPr>
              <w:tabs>
                <w:tab w:val="left" w:pos="588"/>
              </w:tabs>
              <w:spacing w:line="276" w:lineRule="auto"/>
              <w:ind w:left="144" w:hanging="144"/>
              <w:contextualSpacing/>
              <w:rPr>
                <w:sz w:val="20"/>
                <w:lang w:val="en-GB"/>
              </w:rPr>
            </w:pPr>
          </w:p>
          <w:p w14:paraId="27DB3D57" w14:textId="554AB8F1"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ساعد/ت </w:t>
            </w:r>
            <w:r w:rsidRPr="000636DB">
              <w:rPr>
                <w:rFonts w:ascii="Arial" w:eastAsia="Arial" w:hAnsi="Arial" w:cs="Arial" w:hint="cs"/>
                <w:sz w:val="20"/>
                <w:bdr w:val="nil"/>
                <w:rtl/>
                <w:lang w:val="en-GB"/>
              </w:rPr>
              <w:t>(</w:t>
            </w:r>
            <w:r w:rsidRPr="000636DB">
              <w:rPr>
                <w:rFonts w:ascii="Arial" w:eastAsia="Arial" w:hAnsi="Arial" w:cs="Arial" w:hint="cs"/>
                <w:b/>
                <w:bCs/>
                <w:i/>
                <w:iCs/>
                <w:sz w:val="20"/>
                <w:bdr w:val="nil"/>
                <w:rtl/>
                <w:lang w:val="en-GB"/>
              </w:rPr>
              <w:t>الاسم</w:t>
            </w:r>
            <w:r w:rsidRPr="000636DB">
              <w:rPr>
                <w:rFonts w:ascii="Arial" w:eastAsia="Arial" w:hAnsi="Arial" w:cs="Arial"/>
                <w:sz w:val="20"/>
                <w:bdr w:val="nil"/>
                <w:rtl/>
                <w:lang w:val="en-GB"/>
              </w:rPr>
              <w:t xml:space="preserve">) في أي عمل عائلي أو نشاط تجاري خاص بالعائلة أو </w:t>
            </w:r>
            <w:r w:rsidR="00E21B78" w:rsidRPr="000636DB">
              <w:rPr>
                <w:rFonts w:ascii="Arial" w:eastAsia="Arial" w:hAnsi="Arial" w:cs="Arial" w:hint="cs"/>
                <w:sz w:val="20"/>
                <w:bdr w:val="nil"/>
                <w:rtl/>
                <w:lang w:val="en-GB"/>
              </w:rPr>
              <w:t>ع</w:t>
            </w:r>
            <w:r w:rsidRPr="000636DB">
              <w:rPr>
                <w:rFonts w:ascii="Arial" w:eastAsia="Arial" w:hAnsi="Arial" w:cs="Arial"/>
                <w:sz w:val="20"/>
                <w:bdr w:val="nil"/>
                <w:rtl/>
                <w:lang w:val="en-GB"/>
              </w:rPr>
              <w:t>مل خاص بالأقارب مقابل أجر أو دون مقابل أو كان/ت يدير/تدير مشروعاً خاصاً به/بها</w:t>
            </w:r>
            <w:r w:rsidRPr="000636DB">
              <w:rPr>
                <w:rFonts w:ascii="Arial" w:eastAsia="Arial" w:hAnsi="Arial" w:cs="Arial" w:hint="cs"/>
                <w:sz w:val="20"/>
                <w:bdr w:val="nil"/>
                <w:rtl/>
                <w:lang w:val="en-GB"/>
              </w:rPr>
              <w:t>؟</w:t>
            </w:r>
          </w:p>
          <w:p w14:paraId="20CD0554" w14:textId="77777777" w:rsidR="00A65C05" w:rsidRPr="000636DB" w:rsidRDefault="00A65C05" w:rsidP="000E7CDE">
            <w:pPr>
              <w:tabs>
                <w:tab w:val="left" w:pos="498"/>
              </w:tabs>
              <w:spacing w:line="276" w:lineRule="auto"/>
              <w:ind w:left="144" w:hanging="144"/>
              <w:contextualSpacing/>
              <w:rPr>
                <w:sz w:val="20"/>
                <w:lang w:val="en-GB"/>
              </w:rPr>
            </w:pPr>
          </w:p>
          <w:p w14:paraId="74522F5E" w14:textId="3932190A" w:rsidR="00A65C05" w:rsidRPr="000636DB" w:rsidRDefault="00A65C05" w:rsidP="00E21B7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بإنتاج أو بيع مواد أو منتوجات الصناعة الحرفية أو ملابس أو أغذية أو منتوجات زراعية؟</w:t>
            </w:r>
          </w:p>
          <w:p w14:paraId="0FF030C6" w14:textId="77777777" w:rsidR="00A65C05" w:rsidRPr="000636DB" w:rsidRDefault="00A65C05" w:rsidP="000E7CDE">
            <w:pPr>
              <w:tabs>
                <w:tab w:val="left" w:pos="498"/>
              </w:tabs>
              <w:spacing w:line="276" w:lineRule="auto"/>
              <w:ind w:left="144" w:hanging="144"/>
              <w:contextualSpacing/>
              <w:rPr>
                <w:sz w:val="20"/>
                <w:lang w:val="en-GB"/>
              </w:rPr>
            </w:pPr>
          </w:p>
          <w:p w14:paraId="0C8BC6B8" w14:textId="0364D1D7" w:rsidR="00A65C05" w:rsidRPr="000636DB" w:rsidRDefault="00A65C05" w:rsidP="00A36122">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 xml:space="preserve">هل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نشاط </w:t>
            </w:r>
            <w:r w:rsidRPr="000636DB">
              <w:rPr>
                <w:rFonts w:ascii="Arial" w:eastAsia="Arial" w:hAnsi="Arial" w:cs="Arial"/>
                <w:sz w:val="20"/>
                <w:u w:val="single"/>
                <w:bdr w:val="nil"/>
                <w:rtl/>
                <w:lang w:val="en-GB"/>
              </w:rPr>
              <w:t>آخر</w:t>
            </w:r>
            <w:r w:rsidRPr="000636DB">
              <w:rPr>
                <w:rFonts w:ascii="Arial" w:eastAsia="Arial" w:hAnsi="Arial" w:cs="Arial"/>
                <w:sz w:val="20"/>
                <w:bdr w:val="nil"/>
                <w:rtl/>
                <w:lang w:val="en-GB"/>
              </w:rPr>
              <w:t xml:space="preserve"> يدر عليه/ها دخلاً نقدي أو عيني، حتى </w:t>
            </w:r>
            <w:r w:rsidRPr="000636DB">
              <w:rPr>
                <w:rFonts w:ascii="Arial" w:eastAsia="Arial" w:hAnsi="Arial" w:cs="Arial" w:hint="cs"/>
                <w:sz w:val="20"/>
                <w:bdr w:val="nil"/>
                <w:rtl/>
                <w:lang w:val="en-GB"/>
              </w:rPr>
              <w:t>ولو كان</w:t>
            </w:r>
            <w:r w:rsidRPr="000636DB">
              <w:rPr>
                <w:rFonts w:ascii="Arial" w:eastAsia="Arial" w:hAnsi="Arial" w:cs="Arial"/>
                <w:sz w:val="20"/>
                <w:bdr w:val="nil"/>
                <w:rtl/>
                <w:lang w:val="en-GB"/>
              </w:rPr>
              <w:t xml:space="preserve"> ذلك لمدة ساعة واحدة فقط؟</w:t>
            </w:r>
          </w:p>
          <w:p w14:paraId="69532974" w14:textId="77777777" w:rsidR="00A65C05" w:rsidRPr="000636DB" w:rsidRDefault="00A65C05" w:rsidP="000E7CDE">
            <w:pPr>
              <w:tabs>
                <w:tab w:val="left" w:pos="498"/>
              </w:tabs>
              <w:spacing w:line="276" w:lineRule="auto"/>
              <w:ind w:left="144" w:hanging="144"/>
              <w:contextualSpacing/>
              <w:rPr>
                <w:smallCaps/>
                <w:strike/>
                <w:sz w:val="20"/>
                <w:lang w:val="en-GB"/>
              </w:rPr>
            </w:pPr>
          </w:p>
        </w:tc>
        <w:tc>
          <w:tcPr>
            <w:tcW w:w="2356" w:type="pct"/>
            <w:shd w:val="clear" w:color="auto" w:fill="FFFFFF"/>
            <w:tcMar>
              <w:top w:w="43" w:type="dxa"/>
              <w:left w:w="115" w:type="dxa"/>
              <w:bottom w:w="43" w:type="dxa"/>
              <w:right w:w="115" w:type="dxa"/>
            </w:tcMar>
          </w:tcPr>
          <w:p w14:paraId="366A3237" w14:textId="77777777" w:rsidR="00A65C05" w:rsidRPr="000636DB" w:rsidRDefault="00A65C05" w:rsidP="000E7CDE">
            <w:pPr>
              <w:tabs>
                <w:tab w:val="right" w:leader="dot" w:pos="4182"/>
              </w:tabs>
              <w:spacing w:line="276" w:lineRule="auto"/>
              <w:ind w:left="144" w:hanging="144"/>
              <w:contextualSpacing/>
              <w:rPr>
                <w:caps/>
                <w:sz w:val="20"/>
                <w:lang w:val="en-GB"/>
              </w:rPr>
            </w:pPr>
          </w:p>
          <w:p w14:paraId="2315311D" w14:textId="77777777" w:rsidR="00A65C05" w:rsidRPr="000636DB" w:rsidRDefault="00A65C05" w:rsidP="000E7CDE">
            <w:pPr>
              <w:tabs>
                <w:tab w:val="right" w:leader="dot" w:pos="4182"/>
              </w:tabs>
              <w:spacing w:line="276" w:lineRule="auto"/>
              <w:ind w:left="144" w:hanging="144"/>
              <w:contextualSpacing/>
              <w:rPr>
                <w:caps/>
                <w:sz w:val="20"/>
                <w:lang w:val="en-GB"/>
              </w:rPr>
            </w:pPr>
          </w:p>
          <w:p w14:paraId="7F09E3CC" w14:textId="77777777" w:rsidR="00A65C05" w:rsidRPr="000636DB" w:rsidRDefault="00A65C05" w:rsidP="000E7CDE">
            <w:pPr>
              <w:tabs>
                <w:tab w:val="right" w:leader="dot" w:pos="4182"/>
              </w:tabs>
              <w:spacing w:line="276" w:lineRule="auto"/>
              <w:ind w:left="144" w:hanging="144"/>
              <w:contextualSpacing/>
              <w:rPr>
                <w:caps/>
                <w:sz w:val="20"/>
                <w:lang w:val="en-GB"/>
              </w:rPr>
            </w:pPr>
          </w:p>
          <w:p w14:paraId="39750724" w14:textId="77777777" w:rsidR="00A65C05" w:rsidRPr="000636DB" w:rsidRDefault="00A65C05" w:rsidP="000E7CDE">
            <w:pPr>
              <w:tabs>
                <w:tab w:val="right" w:leader="dot" w:pos="4182"/>
              </w:tabs>
              <w:spacing w:line="276" w:lineRule="auto"/>
              <w:ind w:left="144" w:hanging="144"/>
              <w:contextualSpacing/>
              <w:rPr>
                <w:caps/>
                <w:sz w:val="20"/>
                <w:lang w:val="en-GB"/>
              </w:rPr>
            </w:pPr>
          </w:p>
          <w:p w14:paraId="599FB7A2" w14:textId="312587D4" w:rsidR="00A65C05" w:rsidRPr="000636DB" w:rsidRDefault="00A65C05" w:rsidP="000628E5">
            <w:pPr>
              <w:tabs>
                <w:tab w:val="righ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نعم</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5F54AD99" w14:textId="77777777" w:rsidR="00A65C05" w:rsidRPr="000636DB" w:rsidRDefault="00A65C05" w:rsidP="000E7CDE">
            <w:pPr>
              <w:tabs>
                <w:tab w:val="right" w:leader="dot" w:pos="4182"/>
              </w:tabs>
              <w:spacing w:line="276" w:lineRule="auto"/>
              <w:ind w:left="144" w:hanging="144"/>
              <w:contextualSpacing/>
              <w:rPr>
                <w:caps/>
                <w:sz w:val="20"/>
                <w:lang w:val="en-GB"/>
              </w:rPr>
            </w:pPr>
          </w:p>
          <w:p w14:paraId="4E94A810" w14:textId="77777777" w:rsidR="00A65C05" w:rsidRPr="000636DB" w:rsidRDefault="00A65C05" w:rsidP="000628E5">
            <w:pPr>
              <w:tabs>
                <w:tab w:val="right" w:leader="dot" w:pos="4692"/>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عمل/ت في قطعة أرض أو مزرعة أو بستان</w:t>
            </w:r>
          </w:p>
          <w:p w14:paraId="380053B7"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 أو قام/ت برعاية الحيوانات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F986E84"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5D4B265"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BCC8AA9"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0F03131"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ساعد/ت العائلة / الأقارب في </w:t>
            </w:r>
          </w:p>
          <w:p w14:paraId="699BD654" w14:textId="77EA5FAD"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عمل خاص بهم / أدار</w:t>
            </w:r>
            <w:r w:rsidR="000E7CDE" w:rsidRPr="000636DB">
              <w:rPr>
                <w:rFonts w:ascii="Arial" w:eastAsia="Arial" w:hAnsi="Arial" w:cs="Arial" w:hint="cs"/>
                <w:caps/>
                <w:sz w:val="20"/>
                <w:bdr w:val="nil"/>
                <w:rtl/>
                <w:lang w:val="en-GB" w:bidi="ar-MA"/>
              </w:rPr>
              <w:t>/ت</w:t>
            </w:r>
            <w:r w:rsidRPr="000636DB">
              <w:rPr>
                <w:rFonts w:ascii="Arial" w:eastAsia="Arial" w:hAnsi="Arial" w:cs="Arial"/>
                <w:caps/>
                <w:sz w:val="20"/>
                <w:bdr w:val="nil"/>
                <w:rtl/>
                <w:lang w:val="en-GB"/>
              </w:rPr>
              <w:t xml:space="preserve"> عمله/ها الخاص</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0628E5">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7A30D4" w14:textId="77777777" w:rsidR="00A65C05" w:rsidRPr="000636DB" w:rsidRDefault="00A65C05" w:rsidP="000628E5">
            <w:pPr>
              <w:tabs>
                <w:tab w:val="right" w:leader="dot" w:pos="4692"/>
              </w:tabs>
              <w:spacing w:line="276" w:lineRule="auto"/>
              <w:ind w:left="144" w:hanging="144"/>
              <w:contextualSpacing/>
              <w:rPr>
                <w:caps/>
                <w:sz w:val="20"/>
                <w:lang w:val="en-GB"/>
              </w:rPr>
            </w:pPr>
          </w:p>
          <w:p w14:paraId="5CB00676"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إنتاج / بيع </w:t>
            </w:r>
            <w:r w:rsidRPr="000636DB">
              <w:rPr>
                <w:rFonts w:ascii="Arial" w:eastAsia="Arial" w:hAnsi="Arial" w:cs="Arial" w:hint="cs"/>
                <w:caps/>
                <w:sz w:val="20"/>
                <w:bdr w:val="nil"/>
                <w:rtl/>
                <w:lang w:val="en-GB"/>
              </w:rPr>
              <w:t>مواد</w:t>
            </w:r>
            <w:r w:rsidRPr="000636DB">
              <w:rPr>
                <w:rFonts w:ascii="Arial" w:eastAsia="Arial" w:hAnsi="Arial" w:cs="Arial"/>
                <w:caps/>
                <w:sz w:val="20"/>
                <w:bdr w:val="nil"/>
                <w:rtl/>
                <w:lang w:val="en-GB"/>
              </w:rPr>
              <w:t xml:space="preserve"> /</w:t>
            </w:r>
          </w:p>
          <w:p w14:paraId="67F4C7B6"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صناعات حرفية / ملابس / أغذية</w:t>
            </w:r>
          </w:p>
          <w:p w14:paraId="349E9212"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أو منتجات زراعية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425687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0C8C53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7E5F443A" w14:textId="3B55D61E" w:rsidR="00A65C05" w:rsidRPr="000636DB" w:rsidRDefault="00A65C05" w:rsidP="000628E5">
            <w:pPr>
              <w:tabs>
                <w:tab w:val="right" w:leader="dot" w:pos="4692"/>
              </w:tabs>
              <w:bidi/>
              <w:spacing w:line="276" w:lineRule="auto"/>
              <w:ind w:left="144" w:hanging="144"/>
              <w:contextualSpacing/>
              <w:rPr>
                <w:sz w:val="20"/>
                <w:lang w:val="en-GB"/>
              </w:rPr>
            </w:pPr>
            <w:r w:rsidRPr="000636DB">
              <w:rPr>
                <w:rFonts w:ascii="Arial" w:eastAsia="Arial" w:hAnsi="Arial" w:cs="Arial"/>
                <w:caps/>
                <w:sz w:val="20"/>
                <w:bdr w:val="nil"/>
                <w:rtl/>
                <w:lang w:val="en-GB"/>
              </w:rPr>
              <w:t>أي نشاط آخر</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7C95A56" w14:textId="77777777" w:rsidR="00A65C05" w:rsidRPr="000636DB" w:rsidRDefault="00A65C05" w:rsidP="000E7CDE">
            <w:pPr>
              <w:spacing w:line="276" w:lineRule="auto"/>
              <w:ind w:left="144" w:hanging="144"/>
              <w:contextualSpacing/>
              <w:rPr>
                <w:sz w:val="20"/>
                <w:lang w:val="en-GB"/>
              </w:rPr>
            </w:pPr>
          </w:p>
        </w:tc>
      </w:tr>
      <w:tr w:rsidR="00A65C05" w:rsidRPr="000636DB" w14:paraId="48DA3787"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4BCE3AAB" w14:textId="77777777" w:rsidR="00A65C05" w:rsidRPr="000636DB" w:rsidRDefault="00A65C05" w:rsidP="000E7CDE">
            <w:pPr>
              <w:pStyle w:val="Instructionstointvw"/>
              <w:bidi/>
              <w:spacing w:line="276" w:lineRule="auto"/>
              <w:ind w:left="144" w:hanging="144"/>
              <w:contextualSpacing/>
              <w:rPr>
                <w:rStyle w:val="1IntvwqstChar1"/>
                <w:b/>
                <w:smallCaps w:val="0"/>
                <w:rtl/>
                <w:lang w:val="en-GB"/>
              </w:rPr>
            </w:pPr>
            <w:r w:rsidRPr="000636DB">
              <w:rPr>
                <w:rStyle w:val="1IntvwqstChar1"/>
                <w:rFonts w:eastAsia="Arial" w:cs="Arial"/>
                <w:bCs/>
                <w:i w:val="0"/>
                <w:bdr w:val="nil"/>
                <w:lang w:val="en-GB"/>
              </w:rPr>
              <w:t>CL2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lang w:val="en-GB"/>
              </w:rPr>
              <w:t>CL1</w:t>
            </w:r>
            <w:r w:rsidRPr="000636DB">
              <w:rPr>
                <w:rFonts w:hint="cs"/>
                <w:rtl/>
                <w:lang w:val="en-GB"/>
              </w:rPr>
              <w:t xml:space="preserve">، </w:t>
            </w:r>
            <w:r w:rsidRPr="000636DB">
              <w:rPr>
                <w:lang w:val="en-GB"/>
              </w:rPr>
              <w:t>[A]</w:t>
            </w:r>
            <w:r w:rsidRPr="000636DB">
              <w:rPr>
                <w:rStyle w:val="1IntvwqstChar1"/>
                <w:rFonts w:hint="cs"/>
                <w:rtl/>
                <w:lang w:val="en-GB"/>
              </w:rPr>
              <w:t xml:space="preserve">- </w:t>
            </w:r>
            <w:r w:rsidRPr="000636DB">
              <w:rPr>
                <w:lang w:val="en-GB"/>
              </w:rPr>
              <w:t>[X]</w:t>
            </w:r>
          </w:p>
        </w:tc>
        <w:tc>
          <w:tcPr>
            <w:tcW w:w="2356" w:type="pct"/>
            <w:shd w:val="clear" w:color="auto" w:fill="FFFFCC"/>
          </w:tcPr>
          <w:p w14:paraId="41AD9241"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3AD0A32D"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7110CDD6" w14:textId="77777777" w:rsidR="00A65C05" w:rsidRPr="000636DB" w:rsidRDefault="00A65C05" w:rsidP="000E7CDE">
            <w:pPr>
              <w:spacing w:line="276" w:lineRule="auto"/>
              <w:ind w:left="144" w:hanging="144"/>
              <w:contextualSpacing/>
              <w:rPr>
                <w:smallCaps/>
                <w:sz w:val="20"/>
                <w:lang w:val="en-GB"/>
              </w:rPr>
            </w:pPr>
          </w:p>
          <w:p w14:paraId="2CB57870" w14:textId="77777777" w:rsidR="00A65C05" w:rsidRPr="000636DB" w:rsidRDefault="00A65C05" w:rsidP="000E7CDE">
            <w:pPr>
              <w:bidi/>
              <w:rPr>
                <w:sz w:val="20"/>
                <w:lang w:val="en-GB"/>
              </w:rPr>
            </w:pPr>
            <w:r w:rsidRPr="000636DB">
              <w:rPr>
                <w:rFonts w:ascii="Arial" w:eastAsia="Arial" w:hAnsi="Arial" w:cs="Arial"/>
                <w:i/>
                <w:iCs/>
                <w:smallCaps/>
                <w:sz w:val="20"/>
                <w:bdr w:val="nil"/>
                <w:lang w:val="en-GB"/>
              </w:rPr>
              <w:t>CL7</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0C7CD653" w14:textId="77777777" w:rsidTr="00A52916">
        <w:trPr>
          <w:cantSplit/>
          <w:jc w:val="center"/>
        </w:trPr>
        <w:tc>
          <w:tcPr>
            <w:tcW w:w="2115" w:type="pct"/>
            <w:shd w:val="clear" w:color="auto" w:fill="FFFFFF"/>
            <w:tcMar>
              <w:top w:w="43" w:type="dxa"/>
              <w:left w:w="115" w:type="dxa"/>
              <w:bottom w:w="43" w:type="dxa"/>
              <w:right w:w="115" w:type="dxa"/>
            </w:tcMar>
          </w:tcPr>
          <w:p w14:paraId="769123E3" w14:textId="0DD5CC1D"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CL3</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 بالمجمل، 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w:t>
            </w:r>
          </w:p>
          <w:p w14:paraId="391AA03F" w14:textId="77777777" w:rsidR="00A65C05" w:rsidRPr="000636DB" w:rsidRDefault="00A65C05" w:rsidP="000E7CDE">
            <w:pPr>
              <w:spacing w:line="276" w:lineRule="auto"/>
              <w:ind w:left="144" w:hanging="144"/>
              <w:contextualSpacing/>
              <w:rPr>
                <w:sz w:val="20"/>
                <w:lang w:val="en-GB"/>
              </w:rPr>
            </w:pPr>
          </w:p>
          <w:p w14:paraId="4D825033" w14:textId="6208785A"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 سجّل</w:t>
            </w:r>
            <w:r w:rsidR="00E21B78" w:rsidRPr="000636DB">
              <w:rPr>
                <w:rFonts w:ascii="Arial" w:eastAsia="Arial" w:hAnsi="Arial" w:cs="Arial" w:hint="cs"/>
                <w:i/>
                <w:iCs/>
                <w:sz w:val="20"/>
                <w:bdr w:val="nil"/>
                <w:rtl/>
                <w:lang w:val="en-GB"/>
              </w:rPr>
              <w:t>/</w:t>
            </w:r>
            <w:r w:rsidR="00E21B78" w:rsidRPr="000636DB">
              <w:rPr>
                <w:rFonts w:ascii="Arial" w:eastAsia="Arial" w:hAnsi="Arial" w:cs="Arial"/>
                <w:i/>
                <w:iCs/>
                <w:sz w:val="20"/>
                <w:bdr w:val="nil"/>
                <w:rtl/>
                <w:lang w:val="en-GB"/>
              </w:rPr>
              <w:t>سجّلي</w:t>
            </w:r>
            <w:r w:rsidR="00E21B78"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B4BA107" w14:textId="77777777" w:rsidR="00A65C05" w:rsidRPr="000636DB" w:rsidRDefault="00A65C05" w:rsidP="000E7CDE">
            <w:pPr>
              <w:tabs>
                <w:tab w:val="right" w:leader="dot" w:pos="4170"/>
              </w:tabs>
              <w:spacing w:line="276" w:lineRule="auto"/>
              <w:ind w:left="144" w:hanging="144"/>
              <w:contextualSpacing/>
              <w:rPr>
                <w:caps/>
                <w:sz w:val="20"/>
                <w:lang w:val="en-GB"/>
              </w:rPr>
            </w:pPr>
          </w:p>
          <w:p w14:paraId="3F6D3D9E" w14:textId="77777777" w:rsidR="00A65C05" w:rsidRPr="000636DB" w:rsidRDefault="00A65C05" w:rsidP="000E7CDE">
            <w:pPr>
              <w:tabs>
                <w:tab w:val="right" w:leader="dot" w:pos="4170"/>
              </w:tabs>
              <w:spacing w:line="276" w:lineRule="auto"/>
              <w:ind w:left="144" w:hanging="144"/>
              <w:contextualSpacing/>
              <w:rPr>
                <w:caps/>
                <w:sz w:val="20"/>
                <w:lang w:val="en-GB"/>
              </w:rPr>
            </w:pPr>
          </w:p>
          <w:p w14:paraId="5CE1B974"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5A9475EC" w14:textId="77777777" w:rsidR="00A65C05" w:rsidRPr="000636DB" w:rsidRDefault="00A65C05" w:rsidP="000E7CDE">
            <w:pPr>
              <w:spacing w:line="276" w:lineRule="auto"/>
              <w:ind w:left="144" w:hanging="144"/>
              <w:contextualSpacing/>
              <w:rPr>
                <w:sz w:val="20"/>
                <w:lang w:val="en-GB"/>
              </w:rPr>
            </w:pPr>
          </w:p>
        </w:tc>
      </w:tr>
      <w:tr w:rsidR="00A65C05" w:rsidRPr="000636DB" w14:paraId="11DE8AF4" w14:textId="77777777" w:rsidTr="00A52916">
        <w:trPr>
          <w:cantSplit/>
          <w:trHeight w:val="583"/>
          <w:jc w:val="center"/>
        </w:trPr>
        <w:tc>
          <w:tcPr>
            <w:tcW w:w="2115" w:type="pct"/>
            <w:shd w:val="clear" w:color="auto" w:fill="FFFFFF"/>
            <w:tcMar>
              <w:top w:w="43" w:type="dxa"/>
              <w:left w:w="115" w:type="dxa"/>
              <w:bottom w:w="43" w:type="dxa"/>
              <w:right w:w="115" w:type="dxa"/>
            </w:tcMar>
          </w:tcPr>
          <w:p w14:paraId="2C36DDBC" w14:textId="7FA230BE"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CL4</w:t>
            </w:r>
            <w:r w:rsidRPr="000636DB">
              <w:rPr>
                <w:rFonts w:ascii="Arial" w:eastAsia="Arial" w:hAnsi="Arial" w:cs="Arial"/>
                <w:sz w:val="20"/>
                <w:bdr w:val="nil"/>
                <w:rtl/>
                <w:lang w:val="en-GB"/>
              </w:rPr>
              <w:t>. هل يتطلب/تتطلب هذا النشاط / هذه الأنشطة حمل حمولات ثقيلة؟</w:t>
            </w:r>
          </w:p>
        </w:tc>
        <w:tc>
          <w:tcPr>
            <w:tcW w:w="2356" w:type="pct"/>
            <w:shd w:val="clear" w:color="auto" w:fill="FFFFFF"/>
          </w:tcPr>
          <w:p w14:paraId="4FE535E2"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510EF9"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6BB82133" w14:textId="77777777" w:rsidR="00A65C05" w:rsidRPr="000636DB" w:rsidRDefault="00A65C05" w:rsidP="000E7CDE">
            <w:pPr>
              <w:spacing w:line="276" w:lineRule="auto"/>
              <w:contextualSpacing/>
              <w:rPr>
                <w:smallCaps/>
                <w:sz w:val="20"/>
                <w:lang w:val="en-GB"/>
              </w:rPr>
            </w:pPr>
          </w:p>
        </w:tc>
      </w:tr>
      <w:tr w:rsidR="00A65C05" w:rsidRPr="000636DB" w14:paraId="5C8866EF" w14:textId="77777777" w:rsidTr="00A52916">
        <w:trPr>
          <w:cantSplit/>
          <w:trHeight w:val="1046"/>
          <w:jc w:val="center"/>
        </w:trPr>
        <w:tc>
          <w:tcPr>
            <w:tcW w:w="2115" w:type="pct"/>
            <w:shd w:val="clear" w:color="auto" w:fill="FFFFFF"/>
            <w:tcMar>
              <w:top w:w="43" w:type="dxa"/>
              <w:left w:w="115" w:type="dxa"/>
              <w:bottom w:w="43" w:type="dxa"/>
              <w:right w:w="115" w:type="dxa"/>
            </w:tcMar>
          </w:tcPr>
          <w:p w14:paraId="21857BFF" w14:textId="0A50387D"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CL5</w:t>
            </w:r>
            <w:r w:rsidRPr="000636DB">
              <w:rPr>
                <w:rFonts w:ascii="Arial" w:eastAsia="Arial" w:hAnsi="Arial" w:cs="Arial"/>
                <w:sz w:val="20"/>
                <w:bdr w:val="nil"/>
                <w:rtl/>
                <w:lang w:val="en-GB"/>
              </w:rPr>
              <w:t xml:space="preserve">. هل يتطلب/تتطلب هذا </w:t>
            </w:r>
            <w:r w:rsidR="00E21B78" w:rsidRPr="000636DB">
              <w:rPr>
                <w:rFonts w:ascii="Arial" w:eastAsia="Arial" w:hAnsi="Arial" w:cs="Arial"/>
                <w:sz w:val="20"/>
                <w:bdr w:val="nil"/>
                <w:rtl/>
                <w:lang w:val="en-GB"/>
              </w:rPr>
              <w:t>النشاط</w:t>
            </w:r>
            <w:r w:rsidRPr="000636DB">
              <w:rPr>
                <w:rFonts w:ascii="Arial" w:eastAsia="Arial" w:hAnsi="Arial" w:cs="Arial"/>
                <w:sz w:val="20"/>
                <w:bdr w:val="nil"/>
                <w:rtl/>
                <w:lang w:val="en-GB"/>
              </w:rPr>
              <w:t xml:space="preserve"> / هذه الأنشطة استخدام أدوات خط</w:t>
            </w:r>
            <w:r w:rsidR="00E21B78" w:rsidRPr="000636DB">
              <w:rPr>
                <w:rFonts w:ascii="Arial" w:eastAsia="Arial" w:hAnsi="Arial" w:cs="Arial" w:hint="cs"/>
                <w:sz w:val="20"/>
                <w:bdr w:val="nil"/>
                <w:rtl/>
                <w:lang w:val="en-GB"/>
              </w:rPr>
              <w:t>ي</w:t>
            </w:r>
            <w:r w:rsidRPr="000636DB">
              <w:rPr>
                <w:rFonts w:ascii="Arial" w:eastAsia="Arial" w:hAnsi="Arial" w:cs="Arial"/>
                <w:sz w:val="20"/>
                <w:bdr w:val="nil"/>
                <w:rtl/>
                <w:lang w:val="en-GB"/>
              </w:rPr>
              <w:t>رة كالسكاكين أو ما شابهها أو تشغيل آلات ثقيلة؟</w:t>
            </w:r>
          </w:p>
        </w:tc>
        <w:tc>
          <w:tcPr>
            <w:tcW w:w="2356" w:type="pct"/>
            <w:shd w:val="clear" w:color="auto" w:fill="FFFFFF"/>
          </w:tcPr>
          <w:p w14:paraId="18F2B8CF"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2A8A881" w14:textId="77777777" w:rsidR="00A65C05" w:rsidRPr="000636DB" w:rsidRDefault="00A65C05" w:rsidP="00A52916">
            <w:pPr>
              <w:tabs>
                <w:tab w:val="right" w:leader="dot" w:pos="4699"/>
              </w:tabs>
              <w:bidi/>
              <w:spacing w:line="276" w:lineRule="auto"/>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0B552566" w14:textId="77777777" w:rsidR="00A65C05" w:rsidRPr="000636DB" w:rsidRDefault="00A65C05" w:rsidP="000E7CDE">
            <w:pPr>
              <w:spacing w:line="276" w:lineRule="auto"/>
              <w:ind w:left="144" w:hanging="144"/>
              <w:contextualSpacing/>
              <w:rPr>
                <w:smallCaps/>
                <w:sz w:val="20"/>
                <w:lang w:val="en-GB"/>
              </w:rPr>
            </w:pPr>
          </w:p>
        </w:tc>
      </w:tr>
      <w:tr w:rsidR="00A65C05" w:rsidRPr="000636DB" w14:paraId="3B484666" w14:textId="77777777" w:rsidTr="00A52916">
        <w:trPr>
          <w:cantSplit/>
          <w:trHeight w:val="5058"/>
          <w:jc w:val="center"/>
        </w:trPr>
        <w:tc>
          <w:tcPr>
            <w:tcW w:w="2115" w:type="pct"/>
            <w:shd w:val="clear" w:color="auto" w:fill="FFFFFF"/>
            <w:tcMar>
              <w:top w:w="43" w:type="dxa"/>
              <w:left w:w="115" w:type="dxa"/>
              <w:bottom w:w="43" w:type="dxa"/>
              <w:right w:w="115" w:type="dxa"/>
            </w:tcMar>
          </w:tcPr>
          <w:p w14:paraId="77E1D775" w14:textId="5E59B2E4" w:rsidR="00A65C05" w:rsidRPr="000636DB" w:rsidRDefault="00A65C05" w:rsidP="003D7B11">
            <w:pPr>
              <w:bidi/>
              <w:spacing w:line="276" w:lineRule="auto"/>
              <w:ind w:left="144" w:hanging="144"/>
              <w:contextualSpacing/>
              <w:rPr>
                <w:sz w:val="20"/>
                <w:lang w:val="en-GB"/>
              </w:rPr>
            </w:pPr>
            <w:r w:rsidRPr="000636DB">
              <w:rPr>
                <w:rFonts w:ascii="Arial" w:eastAsia="Arial" w:hAnsi="Arial" w:cs="Arial"/>
                <w:b/>
                <w:bCs/>
                <w:sz w:val="20"/>
                <w:bdr w:val="nil"/>
                <w:lang w:val="en-GB"/>
              </w:rPr>
              <w:lastRenderedPageBreak/>
              <w:t>CL6</w:t>
            </w:r>
            <w:r w:rsidRPr="000636DB">
              <w:rPr>
                <w:rFonts w:ascii="Arial" w:eastAsia="Arial" w:hAnsi="Arial" w:cs="Arial"/>
                <w:sz w:val="20"/>
                <w:bdr w:val="nil"/>
                <w:rtl/>
                <w:lang w:val="en-GB"/>
              </w:rPr>
              <w:t xml:space="preserve">. </w:t>
            </w:r>
            <w:r w:rsidR="003D7B11" w:rsidRPr="000636DB">
              <w:rPr>
                <w:rFonts w:ascii="Arial" w:eastAsia="Arial" w:hAnsi="Arial" w:cs="Arial" w:hint="cs"/>
                <w:sz w:val="20"/>
                <w:bdr w:val="nil"/>
                <w:rtl/>
                <w:lang w:val="en-GB"/>
              </w:rPr>
              <w:t>كيف</w:t>
            </w:r>
            <w:r w:rsidRPr="000636DB">
              <w:rPr>
                <w:rFonts w:ascii="Arial" w:eastAsia="Arial" w:hAnsi="Arial" w:cs="Arial"/>
                <w:sz w:val="20"/>
                <w:bdr w:val="nil"/>
                <w:rtl/>
                <w:lang w:val="en-GB"/>
              </w:rPr>
              <w:t xml:space="preserve"> يمكنك وصف بيئة العمل التي يعمل/تعمل فيها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2E138E47" w14:textId="77777777" w:rsidR="00A65C05" w:rsidRPr="000636DB" w:rsidRDefault="00A65C05" w:rsidP="000E7CDE">
            <w:pPr>
              <w:spacing w:line="276" w:lineRule="auto"/>
              <w:ind w:left="144" w:hanging="144"/>
              <w:contextualSpacing/>
              <w:rPr>
                <w:sz w:val="20"/>
                <w:lang w:val="en-GB"/>
              </w:rPr>
            </w:pPr>
          </w:p>
          <w:p w14:paraId="3F460D7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للغبار أو الأدخنة أو الغاز؟</w:t>
            </w:r>
          </w:p>
          <w:p w14:paraId="7D804A20" w14:textId="77777777" w:rsidR="00A65C05" w:rsidRPr="000636DB" w:rsidRDefault="00A65C05" w:rsidP="000E7CDE">
            <w:pPr>
              <w:tabs>
                <w:tab w:val="left" w:pos="498"/>
              </w:tabs>
              <w:spacing w:line="276" w:lineRule="auto"/>
              <w:ind w:left="144" w:hanging="144"/>
              <w:contextualSpacing/>
              <w:rPr>
                <w:sz w:val="20"/>
                <w:lang w:val="en-GB"/>
              </w:rPr>
            </w:pPr>
          </w:p>
          <w:p w14:paraId="3DA8A609" w14:textId="77777777" w:rsidR="00A65C05" w:rsidRPr="000636DB" w:rsidRDefault="00A65C05" w:rsidP="000E7CDE">
            <w:pPr>
              <w:tabs>
                <w:tab w:val="left" w:pos="498"/>
              </w:tabs>
              <w:spacing w:line="276" w:lineRule="auto"/>
              <w:ind w:left="144" w:hanging="144"/>
              <w:contextualSpacing/>
              <w:rPr>
                <w:sz w:val="20"/>
                <w:lang w:val="en-GB"/>
              </w:rPr>
            </w:pPr>
          </w:p>
          <w:p w14:paraId="09F67D37"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يتعرض/تتعرض لدرجات البرودة </w:t>
            </w:r>
            <w:r w:rsidRPr="000636DB">
              <w:rPr>
                <w:rFonts w:ascii="Arial" w:eastAsia="Arial" w:hAnsi="Arial" w:cs="Arial" w:hint="cs"/>
                <w:sz w:val="20"/>
                <w:bdr w:val="nil"/>
                <w:rtl/>
                <w:lang w:val="en-GB"/>
              </w:rPr>
              <w:t>المنخفضة</w:t>
            </w:r>
            <w:r w:rsidRPr="000636DB">
              <w:rPr>
                <w:rFonts w:ascii="Arial" w:eastAsia="Arial" w:hAnsi="Arial" w:cs="Arial"/>
                <w:sz w:val="20"/>
                <w:bdr w:val="nil"/>
                <w:rtl/>
                <w:lang w:val="en-GB"/>
              </w:rPr>
              <w:t xml:space="preserve"> جداً أو الحرارة العالية أو الرطوبة؟</w:t>
            </w:r>
          </w:p>
          <w:p w14:paraId="502E6791" w14:textId="77777777" w:rsidR="00A65C05" w:rsidRPr="000636DB" w:rsidRDefault="00A65C05" w:rsidP="000E7CDE">
            <w:pPr>
              <w:tabs>
                <w:tab w:val="left" w:pos="498"/>
              </w:tabs>
              <w:spacing w:line="276" w:lineRule="auto"/>
              <w:ind w:left="144" w:hanging="144"/>
              <w:contextualSpacing/>
              <w:rPr>
                <w:sz w:val="20"/>
                <w:lang w:val="en-GB"/>
              </w:rPr>
            </w:pPr>
          </w:p>
          <w:p w14:paraId="1F48158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للضجيج العالي أو الاهتزاز؟</w:t>
            </w:r>
          </w:p>
          <w:p w14:paraId="2B6F569B" w14:textId="77777777" w:rsidR="00A65C05" w:rsidRPr="000636DB" w:rsidRDefault="00A65C05" w:rsidP="000E7CDE">
            <w:pPr>
              <w:tabs>
                <w:tab w:val="left" w:pos="498"/>
              </w:tabs>
              <w:spacing w:line="276" w:lineRule="auto"/>
              <w:ind w:left="144" w:hanging="144"/>
              <w:contextualSpacing/>
              <w:rPr>
                <w:sz w:val="20"/>
                <w:lang w:val="en-GB"/>
              </w:rPr>
            </w:pPr>
          </w:p>
          <w:p w14:paraId="695A3B5E" w14:textId="77777777" w:rsidR="00A65C05" w:rsidRPr="000636DB" w:rsidRDefault="00A65C05" w:rsidP="000E7CDE">
            <w:pPr>
              <w:tabs>
                <w:tab w:val="left" w:pos="498"/>
              </w:tabs>
              <w:spacing w:line="276" w:lineRule="auto"/>
              <w:ind w:left="144" w:hanging="144"/>
              <w:contextualSpacing/>
              <w:rPr>
                <w:sz w:val="20"/>
                <w:lang w:val="en-GB"/>
              </w:rPr>
            </w:pPr>
          </w:p>
          <w:p w14:paraId="45A474CB" w14:textId="0F449BFA"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يتطلب</w:t>
            </w:r>
            <w:r w:rsidR="00B276B1">
              <w:rPr>
                <w:rFonts w:ascii="Arial" w:eastAsia="Arial" w:hAnsi="Arial" w:cs="Arial" w:hint="cs"/>
                <w:sz w:val="20"/>
                <w:bdr w:val="nil"/>
                <w:rtl/>
                <w:lang w:val="en-GB"/>
              </w:rPr>
              <w:t>/تتطلب</w:t>
            </w:r>
            <w:r w:rsidRPr="000636DB">
              <w:rPr>
                <w:rFonts w:ascii="Arial" w:eastAsia="Arial" w:hAnsi="Arial" w:cs="Arial"/>
                <w:sz w:val="20"/>
                <w:bdr w:val="nil"/>
                <w:rtl/>
                <w:lang w:val="en-GB"/>
              </w:rPr>
              <w:t xml:space="preserve"> </w:t>
            </w:r>
            <w:r w:rsidR="003D7B11" w:rsidRPr="000636DB">
              <w:rPr>
                <w:rFonts w:ascii="Arial" w:eastAsia="Arial" w:hAnsi="Arial" w:cs="Arial" w:hint="cs"/>
                <w:sz w:val="20"/>
                <w:bdr w:val="nil"/>
                <w:rtl/>
                <w:lang w:val="en-GB"/>
              </w:rPr>
              <w:t>هذا النشاط/هذه الأنشطة</w:t>
            </w:r>
            <w:r w:rsidRPr="000636DB">
              <w:rPr>
                <w:rFonts w:ascii="Arial" w:eastAsia="Arial" w:hAnsi="Arial" w:cs="Arial"/>
                <w:sz w:val="20"/>
                <w:bdr w:val="nil"/>
                <w:rtl/>
                <w:lang w:val="en-GB"/>
              </w:rPr>
              <w:t xml:space="preserve"> العمل في أماكن مرتفعة؟</w:t>
            </w:r>
          </w:p>
          <w:p w14:paraId="51215BF3" w14:textId="77777777" w:rsidR="00A65C05" w:rsidRPr="000636DB" w:rsidRDefault="00A65C05" w:rsidP="000E7CDE">
            <w:pPr>
              <w:tabs>
                <w:tab w:val="left" w:pos="498"/>
              </w:tabs>
              <w:spacing w:line="276" w:lineRule="auto"/>
              <w:ind w:left="144" w:hanging="144"/>
              <w:contextualSpacing/>
              <w:rPr>
                <w:sz w:val="20"/>
                <w:lang w:val="en-GB"/>
              </w:rPr>
            </w:pPr>
          </w:p>
          <w:p w14:paraId="07D148B5" w14:textId="77777777" w:rsidR="00A65C05" w:rsidRPr="000636DB" w:rsidRDefault="00A65C05" w:rsidP="000E7CDE">
            <w:pPr>
              <w:tabs>
                <w:tab w:val="left" w:pos="498"/>
              </w:tabs>
              <w:spacing w:line="276" w:lineRule="auto"/>
              <w:ind w:left="144" w:hanging="144"/>
              <w:contextualSpacing/>
              <w:rPr>
                <w:sz w:val="20"/>
                <w:lang w:val="en-GB"/>
              </w:rPr>
            </w:pPr>
          </w:p>
          <w:p w14:paraId="02DEE98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يتطلب عمله/عملها استخدام المواد الكيماوية، </w:t>
            </w:r>
            <w:r w:rsidRPr="000636DB">
              <w:rPr>
                <w:rFonts w:ascii="Arial" w:eastAsia="Arial" w:hAnsi="Arial" w:cs="Arial"/>
                <w:sz w:val="20"/>
                <w:bdr w:val="nil"/>
                <w:rtl/>
                <w:lang w:val="en-GB"/>
              </w:rPr>
              <w:tab/>
              <w:t>كالمبيدات الحشرية، الغراء، وما شابهها، أو المتفجرات؟</w:t>
            </w:r>
          </w:p>
          <w:p w14:paraId="3CB276A0" w14:textId="77777777" w:rsidR="00A65C05" w:rsidRPr="000636DB" w:rsidRDefault="00A65C05" w:rsidP="000E7CDE">
            <w:pPr>
              <w:tabs>
                <w:tab w:val="left" w:pos="498"/>
              </w:tabs>
              <w:spacing w:line="276" w:lineRule="auto"/>
              <w:ind w:left="144" w:hanging="144"/>
              <w:contextualSpacing/>
              <w:rPr>
                <w:sz w:val="20"/>
                <w:lang w:val="en-GB"/>
              </w:rPr>
            </w:pPr>
          </w:p>
          <w:p w14:paraId="257DBF01" w14:textId="1578EF1D"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w:t>
            </w:r>
            <w:r w:rsidR="003D7B11" w:rsidRPr="000636DB">
              <w:rPr>
                <w:rFonts w:ascii="Arial" w:eastAsia="Arial" w:hAnsi="Arial" w:cs="Arial" w:hint="cs"/>
                <w:sz w:val="20"/>
                <w:bdr w:val="nil"/>
                <w:rtl/>
                <w:lang w:val="en-GB"/>
              </w:rPr>
              <w:t>/تتعرض</w:t>
            </w:r>
            <w:r w:rsidRPr="000636DB">
              <w:rPr>
                <w:rFonts w:ascii="Arial" w:eastAsia="Arial" w:hAnsi="Arial" w:cs="Arial"/>
                <w:sz w:val="20"/>
                <w:bdr w:val="nil"/>
                <w:rtl/>
                <w:lang w:val="en-GB"/>
              </w:rPr>
              <w:t xml:space="preserve">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لأية أشياء أو عمليات أخرى أو ظروف سيئة تضرّ بصحته/ها أو سلامته/ها؟</w:t>
            </w:r>
          </w:p>
        </w:tc>
        <w:tc>
          <w:tcPr>
            <w:tcW w:w="2356" w:type="pct"/>
            <w:shd w:val="clear" w:color="auto" w:fill="FFFFFF"/>
          </w:tcPr>
          <w:p w14:paraId="641562E7" w14:textId="77777777" w:rsidR="00A65C05" w:rsidRPr="000636DB"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23801415" w14:textId="77777777" w:rsidR="00A65C05" w:rsidRPr="000636DB"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038F2D2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6C38AC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6B0DAA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39C1F08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034F7B4"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B0FA8FA" w14:textId="77777777" w:rsidR="00A65C05" w:rsidRPr="000636DB" w:rsidRDefault="00A65C05" w:rsidP="00A52916">
            <w:pPr>
              <w:tabs>
                <w:tab w:val="right" w:leader="dot" w:pos="4609"/>
              </w:tabs>
              <w:spacing w:line="276" w:lineRule="auto"/>
              <w:ind w:left="144" w:hanging="144"/>
              <w:contextualSpacing/>
              <w:rPr>
                <w:caps/>
                <w:sz w:val="20"/>
                <w:lang w:val="en-GB"/>
              </w:rPr>
            </w:pPr>
          </w:p>
          <w:p w14:paraId="52D270EF"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E43733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CA8D3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B3EAA3"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83D532C"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3AC7E4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7B76161A"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C3AE43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A5328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33074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7AB294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3C5C4823" w14:textId="77777777" w:rsidR="00A65C05" w:rsidRPr="000636DB" w:rsidRDefault="00A65C05" w:rsidP="000E7CDE">
            <w:pPr>
              <w:spacing w:line="276" w:lineRule="auto"/>
              <w:contextualSpacing/>
              <w:rPr>
                <w:smallCaps/>
                <w:sz w:val="20"/>
                <w:lang w:val="en-GB"/>
              </w:rPr>
            </w:pPr>
          </w:p>
        </w:tc>
      </w:tr>
      <w:tr w:rsidR="00A65C05" w:rsidRPr="000636DB" w14:paraId="5C6D4229" w14:textId="77777777" w:rsidTr="00A52916">
        <w:trPr>
          <w:cantSplit/>
          <w:trHeight w:val="580"/>
          <w:jc w:val="center"/>
        </w:trPr>
        <w:tc>
          <w:tcPr>
            <w:tcW w:w="2115" w:type="pct"/>
            <w:shd w:val="clear" w:color="auto" w:fill="FFFFFF"/>
            <w:tcMar>
              <w:top w:w="43" w:type="dxa"/>
              <w:left w:w="115" w:type="dxa"/>
              <w:bottom w:w="43" w:type="dxa"/>
              <w:right w:w="115" w:type="dxa"/>
            </w:tcMar>
          </w:tcPr>
          <w:p w14:paraId="5EC18F2B" w14:textId="5FA210E5"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CL7</w:t>
            </w:r>
            <w:r w:rsidRPr="000636DB">
              <w:rPr>
                <w:rFonts w:ascii="Arial" w:eastAsia="Arial" w:hAnsi="Arial" w:cs="Arial"/>
                <w:sz w:val="20"/>
                <w:bdr w:val="nil"/>
                <w:rtl/>
                <w:lang w:val="en-GB"/>
              </w:rPr>
              <w:t>. منذ</w:t>
            </w:r>
            <w:r w:rsidR="00A36122"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هل </w:t>
            </w:r>
            <w:r w:rsidR="002E56A2">
              <w:rPr>
                <w:rFonts w:ascii="Arial" w:eastAsia="Arial" w:hAnsi="Arial" w:cs="Arial"/>
                <w:sz w:val="20"/>
                <w:bdr w:val="nil"/>
                <w:rtl/>
                <w:lang w:val="en-GB"/>
              </w:rPr>
              <w:t>جلب</w:t>
            </w:r>
            <w:r w:rsidRPr="000636DB">
              <w:rPr>
                <w:rFonts w:ascii="Arial" w:eastAsia="Arial" w:hAnsi="Arial" w:cs="Arial"/>
                <w:sz w:val="20"/>
                <w:bdr w:val="nil"/>
                <w:rtl/>
                <w:lang w:val="en-GB"/>
              </w:rPr>
              <w:t>/</w:t>
            </w:r>
            <w:r w:rsidR="002E56A2" w:rsidRPr="000636DB">
              <w:rPr>
                <w:rFonts w:ascii="Arial" w:eastAsia="Arial" w:hAnsi="Arial" w:cs="Arial"/>
                <w:sz w:val="20"/>
                <w:bdr w:val="nil"/>
                <w:rtl/>
                <w:lang w:val="en-GB"/>
              </w:rPr>
              <w:t xml:space="preserve"> جلب</w:t>
            </w:r>
            <w:r w:rsidR="002E56A2">
              <w:rPr>
                <w:rFonts w:ascii="Arial" w:eastAsia="Arial" w:hAnsi="Arial" w:cs="Arial" w:hint="cs"/>
                <w:sz w:val="20"/>
                <w:bdr w:val="nil"/>
                <w:rtl/>
                <w:lang w:val="en-GB" w:bidi="ar-LB"/>
              </w:rPr>
              <w:t>ت</w:t>
            </w:r>
            <w:r w:rsidR="002E56A2" w:rsidRPr="000636DB">
              <w:rPr>
                <w:rFonts w:ascii="Arial" w:eastAsia="Arial" w:hAnsi="Arial" w:cs="Arial"/>
                <w:sz w:val="20"/>
                <w:bdr w:val="nil"/>
                <w:rtl/>
                <w:lang w:val="en-GB"/>
              </w:rPr>
              <w:t xml:space="preserve">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00BD33F8">
              <w:rPr>
                <w:rFonts w:ascii="Arial" w:eastAsia="Arial" w:hAnsi="Arial" w:cs="Arial"/>
                <w:sz w:val="20"/>
                <w:bdr w:val="nil"/>
                <w:rtl/>
                <w:lang w:val="en-GB"/>
              </w:rPr>
              <w:t xml:space="preserve">) </w:t>
            </w:r>
            <w:r w:rsidRPr="000636DB">
              <w:rPr>
                <w:rFonts w:ascii="Arial" w:eastAsia="Arial" w:hAnsi="Arial" w:cs="Arial"/>
                <w:sz w:val="20"/>
                <w:bdr w:val="nil"/>
                <w:rtl/>
                <w:lang w:val="en-GB"/>
              </w:rPr>
              <w:t>مياه ل</w:t>
            </w:r>
            <w:r w:rsidR="003D7B11" w:rsidRPr="000636DB">
              <w:rPr>
                <w:rFonts w:ascii="Arial" w:eastAsia="Arial" w:hAnsi="Arial" w:cs="Arial" w:hint="cs"/>
                <w:sz w:val="20"/>
                <w:bdr w:val="nil"/>
                <w:rtl/>
                <w:lang w:val="en-GB"/>
              </w:rPr>
              <w:t xml:space="preserve">حاجيات </w:t>
            </w:r>
            <w:r w:rsidRPr="000636DB">
              <w:rPr>
                <w:rFonts w:ascii="Arial" w:eastAsia="Arial" w:hAnsi="Arial" w:cs="Arial"/>
                <w:sz w:val="20"/>
                <w:bdr w:val="nil"/>
                <w:rtl/>
                <w:lang w:val="en-GB"/>
              </w:rPr>
              <w:t>الأسرة المعيشية؟</w:t>
            </w:r>
          </w:p>
        </w:tc>
        <w:tc>
          <w:tcPr>
            <w:tcW w:w="2356" w:type="pct"/>
            <w:shd w:val="clear" w:color="auto" w:fill="FFFFFF"/>
          </w:tcPr>
          <w:p w14:paraId="429E55D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F4FDE30"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460BC369" w14:textId="77777777" w:rsidR="00A65C05" w:rsidRPr="000636DB" w:rsidRDefault="00A65C05" w:rsidP="000E7CDE">
            <w:pPr>
              <w:spacing w:line="276" w:lineRule="auto"/>
              <w:ind w:left="144" w:hanging="144"/>
              <w:contextualSpacing/>
              <w:rPr>
                <w:smallCaps/>
                <w:sz w:val="20"/>
                <w:lang w:val="en-GB"/>
              </w:rPr>
            </w:pPr>
          </w:p>
          <w:p w14:paraId="4C54632B"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CL9</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42678972" w14:textId="77777777" w:rsidTr="00A52916">
        <w:trPr>
          <w:cantSplit/>
          <w:jc w:val="center"/>
        </w:trPr>
        <w:tc>
          <w:tcPr>
            <w:tcW w:w="2115" w:type="pct"/>
            <w:shd w:val="clear" w:color="auto" w:fill="FFFFFF"/>
            <w:tcMar>
              <w:top w:w="43" w:type="dxa"/>
              <w:left w:w="115" w:type="dxa"/>
              <w:bottom w:w="43" w:type="dxa"/>
              <w:right w:w="115" w:type="dxa"/>
            </w:tcMar>
          </w:tcPr>
          <w:p w14:paraId="668FFB0E" w14:textId="4CB142FB"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CL8</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w:t>
            </w:r>
            <w:r w:rsidR="003D7B11" w:rsidRPr="000636DB">
              <w:rPr>
                <w:rFonts w:ascii="Arial" w:eastAsia="Arial" w:hAnsi="Arial" w:cs="Arial"/>
                <w:sz w:val="20"/>
                <w:bdr w:val="nil"/>
                <w:rtl/>
                <w:lang w:val="en-GB"/>
              </w:rPr>
              <w:t xml:space="preserve"> السعي لجلب المياه </w:t>
            </w:r>
            <w:r w:rsidR="003D7B11" w:rsidRPr="000636DB">
              <w:rPr>
                <w:rFonts w:ascii="Arial" w:eastAsia="Arial" w:hAnsi="Arial" w:cs="Arial" w:hint="cs"/>
                <w:sz w:val="20"/>
                <w:bdr w:val="nil"/>
                <w:rtl/>
                <w:lang w:val="en-GB"/>
              </w:rPr>
              <w:t xml:space="preserve">لحاجيات </w:t>
            </w:r>
            <w:r w:rsidRPr="000636DB">
              <w:rPr>
                <w:rFonts w:ascii="Arial" w:eastAsia="Arial" w:hAnsi="Arial" w:cs="Arial"/>
                <w:sz w:val="20"/>
                <w:bdr w:val="nil"/>
                <w:rtl/>
                <w:lang w:val="en-GB"/>
              </w:rPr>
              <w:t>الأسرة المعيشية، منذ (</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3C9F31F6" w14:textId="77777777" w:rsidR="00A65C05" w:rsidRPr="000636DB" w:rsidRDefault="00A65C05" w:rsidP="000E7CDE">
            <w:pPr>
              <w:spacing w:line="276" w:lineRule="auto"/>
              <w:ind w:left="144" w:hanging="144"/>
              <w:contextualSpacing/>
              <w:rPr>
                <w:sz w:val="20"/>
                <w:lang w:val="en-GB"/>
              </w:rPr>
            </w:pPr>
          </w:p>
          <w:p w14:paraId="424C7718" w14:textId="4C5B9618" w:rsidR="00A65C05" w:rsidRPr="000636DB" w:rsidRDefault="00A65C05" w:rsidP="00AF03A6">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47D35" w:rsidRPr="000636DB">
              <w:rPr>
                <w:rFonts w:ascii="Arial" w:eastAsia="Arial" w:hAnsi="Arial" w:cs="Arial"/>
                <w:i/>
                <w:iCs/>
                <w:sz w:val="20"/>
                <w:bdr w:val="nil"/>
                <w:rtl/>
                <w:lang w:val="en-GB"/>
              </w:rPr>
              <w:t>سجّل</w:t>
            </w:r>
            <w:r w:rsidR="00A47D35"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w:t>
            </w:r>
            <w:r w:rsidR="00A47D35"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0A81AD90" w14:textId="77777777" w:rsidR="00A65C05" w:rsidRPr="000636DB" w:rsidRDefault="00A65C05" w:rsidP="00A52916">
            <w:pPr>
              <w:tabs>
                <w:tab w:val="right" w:leader="dot" w:pos="4609"/>
              </w:tabs>
              <w:spacing w:line="276" w:lineRule="auto"/>
              <w:ind w:left="144" w:hanging="144"/>
              <w:contextualSpacing/>
              <w:rPr>
                <w:caps/>
                <w:sz w:val="20"/>
                <w:lang w:val="en-GB"/>
              </w:rPr>
            </w:pPr>
          </w:p>
          <w:p w14:paraId="2BEC189F" w14:textId="77777777" w:rsidR="00A65C05" w:rsidRPr="000636DB" w:rsidRDefault="00A65C05" w:rsidP="00A52916">
            <w:pPr>
              <w:tabs>
                <w:tab w:val="right" w:leader="dot" w:pos="4609"/>
              </w:tabs>
              <w:spacing w:line="276" w:lineRule="auto"/>
              <w:ind w:left="144" w:hanging="144"/>
              <w:contextualSpacing/>
              <w:rPr>
                <w:caps/>
                <w:sz w:val="20"/>
                <w:lang w:val="en-GB"/>
              </w:rPr>
            </w:pPr>
          </w:p>
          <w:p w14:paraId="1B79652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1B2A5765" w14:textId="77777777" w:rsidR="00A65C05" w:rsidRPr="000636DB" w:rsidRDefault="00A65C05" w:rsidP="000E7CDE">
            <w:pPr>
              <w:spacing w:line="276" w:lineRule="auto"/>
              <w:ind w:left="144" w:hanging="144"/>
              <w:contextualSpacing/>
              <w:rPr>
                <w:smallCaps/>
                <w:sz w:val="20"/>
              </w:rPr>
            </w:pPr>
          </w:p>
        </w:tc>
      </w:tr>
      <w:tr w:rsidR="00A65C05" w:rsidRPr="000636DB" w14:paraId="097A377E" w14:textId="77777777" w:rsidTr="00A52916">
        <w:trPr>
          <w:cantSplit/>
          <w:trHeight w:val="465"/>
          <w:jc w:val="center"/>
        </w:trPr>
        <w:tc>
          <w:tcPr>
            <w:tcW w:w="2115" w:type="pct"/>
            <w:shd w:val="clear" w:color="auto" w:fill="FFFFFF"/>
            <w:tcMar>
              <w:top w:w="43" w:type="dxa"/>
              <w:left w:w="115" w:type="dxa"/>
              <w:bottom w:w="43" w:type="dxa"/>
              <w:right w:w="115" w:type="dxa"/>
            </w:tcMar>
          </w:tcPr>
          <w:p w14:paraId="1910A665" w14:textId="42EA6BF5"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CL9</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A47D35"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بجمع الحطب لاستخدامه في الأسرة المعيشية؟</w:t>
            </w:r>
          </w:p>
        </w:tc>
        <w:tc>
          <w:tcPr>
            <w:tcW w:w="2356" w:type="pct"/>
            <w:shd w:val="clear" w:color="auto" w:fill="FFFFFF"/>
          </w:tcPr>
          <w:p w14:paraId="2ECC2B36"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9A28B22"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1BC0935C" w14:textId="77777777" w:rsidR="00A65C05" w:rsidRPr="000636DB" w:rsidRDefault="00A65C05" w:rsidP="000E7CDE">
            <w:pPr>
              <w:spacing w:line="276" w:lineRule="auto"/>
              <w:ind w:left="144" w:hanging="144"/>
              <w:contextualSpacing/>
              <w:rPr>
                <w:smallCaps/>
                <w:sz w:val="20"/>
                <w:lang w:val="en-GB"/>
              </w:rPr>
            </w:pPr>
          </w:p>
          <w:p w14:paraId="45E1FB80"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CL11</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7991C5E2" w14:textId="77777777" w:rsidTr="00A52916">
        <w:trPr>
          <w:cantSplit/>
          <w:jc w:val="center"/>
        </w:trPr>
        <w:tc>
          <w:tcPr>
            <w:tcW w:w="2115" w:type="pct"/>
            <w:shd w:val="clear" w:color="auto" w:fill="FFFFFF"/>
            <w:tcMar>
              <w:top w:w="43" w:type="dxa"/>
              <w:left w:w="115" w:type="dxa"/>
              <w:bottom w:w="43" w:type="dxa"/>
              <w:right w:w="115" w:type="dxa"/>
            </w:tcMar>
          </w:tcPr>
          <w:p w14:paraId="30AF9605" w14:textId="1299B8E9"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CL10</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جمع الحطب من أجل استخدام</w:t>
            </w:r>
            <w:r w:rsidR="00A47D35" w:rsidRPr="000636DB">
              <w:rPr>
                <w:rFonts w:ascii="Arial" w:eastAsia="Arial" w:hAnsi="Arial" w:cs="Arial" w:hint="cs"/>
                <w:sz w:val="20"/>
                <w:bdr w:val="nil"/>
                <w:rtl/>
                <w:lang w:val="en-GB"/>
              </w:rPr>
              <w:t>ه في</w:t>
            </w:r>
            <w:r w:rsidRPr="000636DB">
              <w:rPr>
                <w:rFonts w:ascii="Arial" w:eastAsia="Arial" w:hAnsi="Arial" w:cs="Arial"/>
                <w:sz w:val="20"/>
                <w:bdr w:val="nil"/>
                <w:rtl/>
                <w:lang w:val="en-GB"/>
              </w:rPr>
              <w:t xml:space="preserve"> الأسرة المعيشية، منذ (</w:t>
            </w:r>
            <w:r w:rsidRPr="000636DB">
              <w:rPr>
                <w:rFonts w:ascii="Arial" w:eastAsia="Arial" w:hAnsi="Arial" w:cs="Arial"/>
                <w:b/>
                <w:bCs/>
                <w:i/>
                <w:iCs/>
                <w:sz w:val="20"/>
                <w:bdr w:val="nil"/>
                <w:rtl/>
                <w:lang w:val="en-GB"/>
              </w:rPr>
              <w:t xml:space="preserve">يوم </w:t>
            </w:r>
            <w:r w:rsidR="00A47D35" w:rsidRPr="000636DB">
              <w:rPr>
                <w:rFonts w:ascii="Arial" w:eastAsia="Arial" w:hAnsi="Arial" w:cs="Arial" w:hint="cs"/>
                <w:b/>
                <w:bCs/>
                <w:i/>
                <w:iCs/>
                <w:sz w:val="20"/>
                <w:bdr w:val="nil"/>
                <w:rtl/>
                <w:lang w:val="en-GB"/>
              </w:rPr>
              <w:t>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5B1B0EF6" w14:textId="77777777" w:rsidR="00A65C05" w:rsidRPr="000636DB" w:rsidRDefault="00A65C05" w:rsidP="000E7CDE">
            <w:pPr>
              <w:spacing w:line="276" w:lineRule="auto"/>
              <w:ind w:left="144" w:hanging="144"/>
              <w:contextualSpacing/>
              <w:rPr>
                <w:sz w:val="20"/>
                <w:lang w:val="en-GB"/>
              </w:rPr>
            </w:pPr>
          </w:p>
          <w:p w14:paraId="3819E8B5" w14:textId="39C2A8C9" w:rsidR="00A65C05" w:rsidRPr="000636DB" w:rsidRDefault="00A65C05" w:rsidP="00B276B1">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F03A6" w:rsidRPr="000636DB">
              <w:rPr>
                <w:rFonts w:ascii="Arial" w:eastAsia="Arial" w:hAnsi="Arial" w:cs="Arial"/>
                <w:i/>
                <w:iCs/>
                <w:sz w:val="20"/>
                <w:bdr w:val="nil"/>
                <w:rtl/>
                <w:lang w:val="en-GB"/>
              </w:rPr>
              <w:t>سجّل</w:t>
            </w:r>
            <w:r w:rsidR="00AF03A6"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 "</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55012C76" w14:textId="77777777" w:rsidR="00A65C05" w:rsidRPr="000636DB" w:rsidRDefault="00A65C05" w:rsidP="000E7CDE">
            <w:pPr>
              <w:tabs>
                <w:tab w:val="right" w:leader="dot" w:pos="4200"/>
              </w:tabs>
              <w:spacing w:line="276" w:lineRule="auto"/>
              <w:ind w:left="144" w:hanging="144"/>
              <w:contextualSpacing/>
              <w:rPr>
                <w:caps/>
                <w:sz w:val="20"/>
                <w:lang w:val="en-GB"/>
              </w:rPr>
            </w:pPr>
          </w:p>
          <w:p w14:paraId="29139A5D" w14:textId="77777777" w:rsidR="00A65C05" w:rsidRPr="000636DB" w:rsidRDefault="00A65C05" w:rsidP="000E7CDE">
            <w:pPr>
              <w:tabs>
                <w:tab w:val="right" w:leader="dot" w:pos="4200"/>
              </w:tabs>
              <w:spacing w:line="276" w:lineRule="auto"/>
              <w:ind w:left="144" w:hanging="144"/>
              <w:contextualSpacing/>
              <w:rPr>
                <w:caps/>
                <w:sz w:val="20"/>
                <w:lang w:val="en-GB"/>
              </w:rPr>
            </w:pPr>
          </w:p>
          <w:p w14:paraId="7015A00C" w14:textId="77777777" w:rsidR="00A65C05" w:rsidRPr="000636DB" w:rsidRDefault="00A65C05" w:rsidP="000E7CDE">
            <w:pPr>
              <w:tabs>
                <w:tab w:val="right" w:leader="dot" w:pos="4200"/>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08A9EA64" w14:textId="77777777" w:rsidR="00A65C05" w:rsidRPr="000636DB" w:rsidRDefault="00A65C05" w:rsidP="000E7CDE">
            <w:pPr>
              <w:spacing w:line="276" w:lineRule="auto"/>
              <w:ind w:left="144" w:hanging="144"/>
              <w:contextualSpacing/>
              <w:rPr>
                <w:smallCaps/>
                <w:sz w:val="20"/>
                <w:lang w:val="en-GB"/>
              </w:rPr>
            </w:pPr>
          </w:p>
        </w:tc>
      </w:tr>
      <w:tr w:rsidR="00A65C05" w:rsidRPr="000636DB" w14:paraId="20ECCF5F" w14:textId="77777777" w:rsidTr="00A52916">
        <w:trPr>
          <w:cantSplit/>
          <w:trHeight w:val="3934"/>
          <w:jc w:val="center"/>
        </w:trPr>
        <w:tc>
          <w:tcPr>
            <w:tcW w:w="2115" w:type="pct"/>
            <w:shd w:val="clear" w:color="auto" w:fill="FFFFFF"/>
            <w:tcMar>
              <w:top w:w="43" w:type="dxa"/>
              <w:left w:w="115" w:type="dxa"/>
              <w:bottom w:w="43" w:type="dxa"/>
              <w:right w:w="115" w:type="dxa"/>
            </w:tcMar>
          </w:tcPr>
          <w:p w14:paraId="68615AD9" w14:textId="3070340A"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CL11</w:t>
            </w:r>
            <w:r w:rsidRPr="000636DB">
              <w:rPr>
                <w:rFonts w:ascii="Arial" w:eastAsia="Arial" w:hAnsi="Arial" w:cs="Arial"/>
                <w:sz w:val="20"/>
                <w:bdr w:val="nil"/>
                <w:rtl/>
                <w:lang w:val="en-GB"/>
              </w:rPr>
              <w:t xml:space="preserve">. </w:t>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862F5C"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862F5C"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الأنشطة التالية لصالح الأسرة المعيشية؟</w:t>
            </w:r>
          </w:p>
          <w:p w14:paraId="79E71876" w14:textId="77777777" w:rsidR="00A65C05" w:rsidRPr="000636DB" w:rsidRDefault="00A65C05" w:rsidP="000E7CDE">
            <w:pPr>
              <w:spacing w:line="276" w:lineRule="auto"/>
              <w:ind w:left="144" w:hanging="144"/>
              <w:contextualSpacing/>
              <w:rPr>
                <w:sz w:val="20"/>
                <w:lang w:val="en-GB"/>
              </w:rPr>
            </w:pPr>
          </w:p>
          <w:p w14:paraId="31A25AB5" w14:textId="77777777" w:rsidR="00A65C05" w:rsidRPr="000636DB" w:rsidRDefault="00A65C05" w:rsidP="000E7CDE">
            <w:pPr>
              <w:tabs>
                <w:tab w:val="left" w:pos="498"/>
              </w:tabs>
              <w:bidi/>
              <w:spacing w:line="276" w:lineRule="auto"/>
              <w:ind w:left="144" w:hanging="144"/>
              <w:contextualSpacing/>
              <w:rPr>
                <w:strike/>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التسوّق من أجل الأسرة المعيشية؟</w:t>
            </w:r>
          </w:p>
          <w:p w14:paraId="3C7EA4B3" w14:textId="77777777" w:rsidR="00A65C05" w:rsidRPr="000636DB" w:rsidRDefault="00A65C05" w:rsidP="000E7CDE">
            <w:pPr>
              <w:tabs>
                <w:tab w:val="left" w:pos="498"/>
              </w:tabs>
              <w:spacing w:line="276" w:lineRule="auto"/>
              <w:ind w:left="144" w:hanging="144"/>
              <w:contextualSpacing/>
              <w:rPr>
                <w:sz w:val="20"/>
                <w:lang w:val="en-GB"/>
              </w:rPr>
            </w:pPr>
          </w:p>
          <w:p w14:paraId="618143C9" w14:textId="021A61FD" w:rsidR="00A65C05" w:rsidRPr="000636DB" w:rsidRDefault="00A65C05" w:rsidP="00862F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الطهي</w:t>
            </w:r>
            <w:r w:rsidR="00862F5C" w:rsidRPr="000636DB">
              <w:rPr>
                <w:rFonts w:ascii="Arial" w:eastAsia="Arial" w:hAnsi="Arial" w:cs="Arial" w:hint="cs"/>
                <w:sz w:val="20"/>
                <w:bdr w:val="nil"/>
                <w:rtl/>
                <w:lang w:val="en-GB"/>
              </w:rPr>
              <w:t>؟</w:t>
            </w:r>
          </w:p>
          <w:p w14:paraId="37127147" w14:textId="77777777" w:rsidR="00A65C05" w:rsidRPr="000636DB" w:rsidRDefault="00A65C05" w:rsidP="000E7CDE">
            <w:pPr>
              <w:tabs>
                <w:tab w:val="left" w:pos="498"/>
              </w:tabs>
              <w:spacing w:line="276" w:lineRule="auto"/>
              <w:ind w:left="144" w:hanging="144"/>
              <w:contextualSpacing/>
              <w:rPr>
                <w:sz w:val="20"/>
                <w:lang w:val="en-GB"/>
              </w:rPr>
            </w:pPr>
          </w:p>
          <w:p w14:paraId="599082EA" w14:textId="715C25D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w:t>
            </w:r>
            <w:r w:rsidR="00862F5C" w:rsidRPr="000636DB">
              <w:rPr>
                <w:rFonts w:ascii="Arial" w:eastAsia="Arial" w:hAnsi="Arial" w:cs="Arial" w:hint="cs"/>
                <w:sz w:val="20"/>
                <w:bdr w:val="nil"/>
                <w:rtl/>
                <w:lang w:val="en-GB"/>
              </w:rPr>
              <w:t>أواني</w:t>
            </w:r>
            <w:r w:rsidRPr="000636DB">
              <w:rPr>
                <w:rFonts w:ascii="Arial" w:eastAsia="Arial" w:hAnsi="Arial" w:cs="Arial"/>
                <w:sz w:val="20"/>
                <w:bdr w:val="nil"/>
                <w:rtl/>
                <w:lang w:val="en-GB"/>
              </w:rPr>
              <w:t xml:space="preserve"> أو تنظيف المنزل</w:t>
            </w:r>
            <w:r w:rsidR="00615508" w:rsidRPr="000636DB">
              <w:rPr>
                <w:rFonts w:ascii="Arial" w:eastAsia="Arial" w:hAnsi="Arial" w:cs="Arial" w:hint="cs"/>
                <w:sz w:val="20"/>
                <w:bdr w:val="nil"/>
                <w:rtl/>
                <w:lang w:val="en-GB"/>
              </w:rPr>
              <w:t>؟</w:t>
            </w:r>
          </w:p>
          <w:p w14:paraId="17FB27D9" w14:textId="77777777" w:rsidR="00A65C05" w:rsidRPr="000636DB" w:rsidRDefault="00A65C05" w:rsidP="000E7CDE">
            <w:pPr>
              <w:tabs>
                <w:tab w:val="left" w:pos="498"/>
              </w:tabs>
              <w:spacing w:line="276" w:lineRule="auto"/>
              <w:ind w:left="144" w:hanging="144"/>
              <w:contextualSpacing/>
              <w:rPr>
                <w:sz w:val="20"/>
                <w:lang w:val="en-GB"/>
              </w:rPr>
            </w:pPr>
          </w:p>
          <w:p w14:paraId="19346555" w14:textId="77777777" w:rsidR="00A65C05" w:rsidRPr="000636DB" w:rsidRDefault="00A65C05" w:rsidP="000E7CDE">
            <w:pPr>
              <w:tabs>
                <w:tab w:val="left" w:pos="498"/>
              </w:tabs>
              <w:spacing w:line="276" w:lineRule="auto"/>
              <w:ind w:left="144" w:hanging="144"/>
              <w:contextualSpacing/>
              <w:rPr>
                <w:sz w:val="20"/>
                <w:lang w:val="en-GB"/>
              </w:rPr>
            </w:pPr>
          </w:p>
          <w:p w14:paraId="0A203BE2" w14:textId="539E9864"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الملابس</w:t>
            </w:r>
            <w:r w:rsidR="00615508" w:rsidRPr="000636DB">
              <w:rPr>
                <w:rFonts w:ascii="Arial" w:eastAsia="Arial" w:hAnsi="Arial" w:cs="Arial" w:hint="cs"/>
                <w:sz w:val="20"/>
                <w:bdr w:val="nil"/>
                <w:rtl/>
                <w:lang w:val="en-GB"/>
              </w:rPr>
              <w:t>؟</w:t>
            </w:r>
          </w:p>
          <w:p w14:paraId="11A603F4" w14:textId="77777777" w:rsidR="00A65C05" w:rsidRPr="000636DB" w:rsidRDefault="00A65C05" w:rsidP="000E7CDE">
            <w:pPr>
              <w:tabs>
                <w:tab w:val="left" w:pos="498"/>
              </w:tabs>
              <w:spacing w:line="276" w:lineRule="auto"/>
              <w:ind w:left="144" w:hanging="144"/>
              <w:contextualSpacing/>
              <w:rPr>
                <w:sz w:val="20"/>
                <w:lang w:val="en-GB"/>
              </w:rPr>
            </w:pPr>
          </w:p>
          <w:p w14:paraId="28F2599F" w14:textId="1496861A"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بالأطفال</w:t>
            </w:r>
            <w:r w:rsidR="00615508" w:rsidRPr="000636DB">
              <w:rPr>
                <w:rFonts w:ascii="Arial" w:eastAsia="Arial" w:hAnsi="Arial" w:cs="Arial" w:hint="cs"/>
                <w:sz w:val="20"/>
                <w:bdr w:val="nil"/>
                <w:rtl/>
                <w:lang w:val="en-GB"/>
              </w:rPr>
              <w:t>؟</w:t>
            </w:r>
          </w:p>
          <w:p w14:paraId="7464E227" w14:textId="77777777" w:rsidR="00A65C05" w:rsidRPr="000636DB" w:rsidRDefault="00A65C05" w:rsidP="000E7CDE">
            <w:pPr>
              <w:tabs>
                <w:tab w:val="left" w:pos="498"/>
              </w:tabs>
              <w:spacing w:line="276" w:lineRule="auto"/>
              <w:ind w:left="144" w:hanging="144"/>
              <w:contextualSpacing/>
              <w:rPr>
                <w:sz w:val="20"/>
                <w:lang w:val="en-GB"/>
              </w:rPr>
            </w:pPr>
          </w:p>
          <w:p w14:paraId="5D44F79D" w14:textId="5A9AB59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بشخص مسنّ أو مريض</w:t>
            </w:r>
            <w:r w:rsidR="00615508" w:rsidRPr="000636DB">
              <w:rPr>
                <w:rFonts w:ascii="Arial" w:eastAsia="Arial" w:hAnsi="Arial" w:cs="Arial" w:hint="cs"/>
                <w:sz w:val="20"/>
                <w:bdr w:val="nil"/>
                <w:rtl/>
                <w:lang w:val="en-GB"/>
              </w:rPr>
              <w:t>؟</w:t>
            </w:r>
          </w:p>
          <w:p w14:paraId="39DC2F35" w14:textId="77777777" w:rsidR="00A65C05" w:rsidRPr="000636DB" w:rsidRDefault="00A65C05" w:rsidP="000E7CDE">
            <w:pPr>
              <w:tabs>
                <w:tab w:val="left" w:pos="498"/>
              </w:tabs>
              <w:spacing w:line="276" w:lineRule="auto"/>
              <w:ind w:left="144" w:hanging="144"/>
              <w:contextualSpacing/>
              <w:rPr>
                <w:sz w:val="20"/>
                <w:lang w:val="en-GB"/>
              </w:rPr>
            </w:pPr>
          </w:p>
          <w:p w14:paraId="4F0BD0AE" w14:textId="69AB5EDB"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مهام منزلية أخرى</w:t>
            </w:r>
            <w:r w:rsidR="000F405C" w:rsidRPr="000636DB">
              <w:rPr>
                <w:rFonts w:ascii="Arial" w:eastAsia="Arial" w:hAnsi="Arial" w:cs="Arial" w:hint="cs"/>
                <w:sz w:val="20"/>
                <w:bdr w:val="nil"/>
                <w:rtl/>
                <w:lang w:val="en-GB"/>
              </w:rPr>
              <w:t>؟</w:t>
            </w:r>
          </w:p>
        </w:tc>
        <w:tc>
          <w:tcPr>
            <w:tcW w:w="2356" w:type="pct"/>
            <w:shd w:val="clear" w:color="auto" w:fill="FFFFFF"/>
          </w:tcPr>
          <w:p w14:paraId="1351878B" w14:textId="77777777" w:rsidR="00A65C05" w:rsidRPr="000636DB" w:rsidRDefault="00A65C05" w:rsidP="000E7CDE">
            <w:pPr>
              <w:tabs>
                <w:tab w:val="right" w:leader="dot" w:pos="3942"/>
              </w:tabs>
              <w:spacing w:line="276" w:lineRule="auto"/>
              <w:ind w:left="144" w:hanging="144"/>
              <w:contextualSpacing/>
              <w:rPr>
                <w:caps/>
                <w:sz w:val="20"/>
                <w:lang w:val="en-GB"/>
              </w:rPr>
            </w:pPr>
          </w:p>
          <w:p w14:paraId="39C99B4A" w14:textId="7A7B2CE1" w:rsidR="00A65C05" w:rsidRPr="000636DB" w:rsidRDefault="00A65C05" w:rsidP="00A52916">
            <w:pPr>
              <w:tabs>
                <w:tab w:val="righ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52916">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06573DC7" w14:textId="77777777" w:rsidR="00A65C05" w:rsidRPr="000636DB" w:rsidRDefault="00A65C05" w:rsidP="00A52916">
            <w:pPr>
              <w:tabs>
                <w:tab w:val="right" w:leader="dot" w:pos="3942"/>
                <w:tab w:val="right" w:pos="4519"/>
              </w:tabs>
              <w:spacing w:line="276" w:lineRule="auto"/>
              <w:ind w:left="144" w:hanging="144"/>
              <w:contextualSpacing/>
              <w:rPr>
                <w:caps/>
                <w:sz w:val="20"/>
                <w:lang w:val="en-GB"/>
              </w:rPr>
            </w:pPr>
          </w:p>
          <w:p w14:paraId="5BE9B13D" w14:textId="566AE7B3" w:rsidR="00A65C05" w:rsidRPr="000636DB" w:rsidRDefault="00A65C05" w:rsidP="00A52916">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التسوّق من أجل الأسرة المعيشية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CC15CD">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2F4168F9" w14:textId="77777777" w:rsidR="00A65C05" w:rsidRPr="000636DB" w:rsidRDefault="00A65C05" w:rsidP="00A52916">
            <w:pPr>
              <w:tabs>
                <w:tab w:val="right" w:pos="4519"/>
              </w:tabs>
              <w:spacing w:line="276" w:lineRule="auto"/>
              <w:ind w:left="144" w:hanging="144"/>
              <w:contextualSpacing/>
              <w:rPr>
                <w:caps/>
                <w:sz w:val="20"/>
                <w:lang w:val="en-GB"/>
              </w:rPr>
            </w:pPr>
          </w:p>
          <w:p w14:paraId="7B64DCF0"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الطهي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77CE423" w14:textId="77777777" w:rsidR="00A65C05" w:rsidRPr="000636DB" w:rsidRDefault="00A65C05" w:rsidP="00A52916">
            <w:pPr>
              <w:tabs>
                <w:tab w:val="right" w:pos="4519"/>
              </w:tabs>
              <w:spacing w:line="276" w:lineRule="auto"/>
              <w:ind w:left="144" w:hanging="144"/>
              <w:contextualSpacing/>
              <w:rPr>
                <w:caps/>
                <w:sz w:val="20"/>
                <w:lang w:val="en-GB"/>
              </w:rPr>
            </w:pPr>
          </w:p>
          <w:p w14:paraId="3D4903C8" w14:textId="1DDE8987" w:rsidR="00A65C05" w:rsidRPr="000636DB" w:rsidRDefault="00A65C05" w:rsidP="00A52916">
            <w:pPr>
              <w:tabs>
                <w:tab w:val="righ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غسل ال</w:t>
            </w:r>
            <w:r w:rsidR="00A36122" w:rsidRPr="000636DB">
              <w:rPr>
                <w:rFonts w:ascii="Arial" w:eastAsia="Arial" w:hAnsi="Arial" w:cs="Arial" w:hint="cs"/>
                <w:caps/>
                <w:sz w:val="20"/>
                <w:bdr w:val="nil"/>
                <w:rtl/>
                <w:lang w:val="en-GB"/>
              </w:rPr>
              <w:t>أواني</w:t>
            </w:r>
            <w:r w:rsidRPr="000636DB">
              <w:rPr>
                <w:rFonts w:ascii="Arial" w:eastAsia="Arial" w:hAnsi="Arial" w:cs="Arial"/>
                <w:caps/>
                <w:sz w:val="20"/>
                <w:bdr w:val="nil"/>
                <w:rtl/>
                <w:lang w:val="en-GB"/>
              </w:rPr>
              <w:t xml:space="preserve"> /  </w:t>
            </w:r>
          </w:p>
          <w:p w14:paraId="3522ED2B"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تنظيف المنزل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7F15879" w14:textId="77777777" w:rsidR="00A65C05" w:rsidRPr="000636DB" w:rsidRDefault="00A65C05" w:rsidP="00A52916">
            <w:pPr>
              <w:tabs>
                <w:tab w:val="right" w:pos="4519"/>
              </w:tabs>
              <w:spacing w:line="276" w:lineRule="auto"/>
              <w:ind w:left="144" w:hanging="144"/>
              <w:contextualSpacing/>
              <w:rPr>
                <w:caps/>
                <w:sz w:val="20"/>
                <w:lang w:val="en-GB"/>
              </w:rPr>
            </w:pPr>
          </w:p>
          <w:p w14:paraId="20DBE93C" w14:textId="5A492FAF"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غسل الملابس</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F8F5D04" w14:textId="77777777" w:rsidR="00A65C05" w:rsidRPr="000636DB" w:rsidRDefault="00A65C05" w:rsidP="00A52916">
            <w:pPr>
              <w:tabs>
                <w:tab w:val="right" w:pos="4519"/>
              </w:tabs>
              <w:spacing w:line="276" w:lineRule="auto"/>
              <w:ind w:left="144" w:hanging="144"/>
              <w:contextualSpacing/>
              <w:rPr>
                <w:caps/>
                <w:sz w:val="20"/>
                <w:lang w:val="en-GB"/>
              </w:rPr>
            </w:pPr>
          </w:p>
          <w:p w14:paraId="29F0417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الاعتناء بالأطفال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010C3200" w14:textId="77777777" w:rsidR="00A65C05" w:rsidRPr="000636DB" w:rsidRDefault="00A65C05" w:rsidP="00A52916">
            <w:pPr>
              <w:tabs>
                <w:tab w:val="right" w:pos="4519"/>
              </w:tabs>
              <w:spacing w:line="276" w:lineRule="auto"/>
              <w:ind w:left="144" w:hanging="144"/>
              <w:contextualSpacing/>
              <w:rPr>
                <w:caps/>
                <w:sz w:val="20"/>
                <w:lang w:val="en-GB"/>
              </w:rPr>
            </w:pPr>
          </w:p>
          <w:p w14:paraId="4BE6CD3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الاعتناء بشخص مسنّ / مريض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05B9F0E" w14:textId="77777777" w:rsidR="00A65C05" w:rsidRPr="000636DB" w:rsidRDefault="00A65C05" w:rsidP="00A52916">
            <w:pPr>
              <w:tabs>
                <w:tab w:val="right" w:pos="4519"/>
              </w:tabs>
              <w:spacing w:line="276" w:lineRule="auto"/>
              <w:ind w:left="144" w:hanging="144"/>
              <w:contextualSpacing/>
              <w:rPr>
                <w:caps/>
                <w:sz w:val="20"/>
                <w:lang w:val="en-GB"/>
              </w:rPr>
            </w:pPr>
          </w:p>
          <w:p w14:paraId="05F1CCDB"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مهام منزلية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84CAF46" w14:textId="77777777" w:rsidR="00A65C05" w:rsidRPr="000636DB" w:rsidRDefault="00A65C05" w:rsidP="000E7CDE">
            <w:pPr>
              <w:spacing w:line="276" w:lineRule="auto"/>
              <w:ind w:left="144" w:hanging="144"/>
              <w:contextualSpacing/>
              <w:rPr>
                <w:smallCaps/>
                <w:sz w:val="20"/>
                <w:lang w:val="en-GB"/>
              </w:rPr>
            </w:pPr>
          </w:p>
        </w:tc>
      </w:tr>
      <w:tr w:rsidR="00A65C05" w:rsidRPr="000636DB" w14:paraId="790D819B"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37DC392B"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CL12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CL11,</w:t>
            </w:r>
            <w:r w:rsidRPr="000636DB">
              <w:rPr>
                <w:rStyle w:val="1IntvwqstChar1"/>
                <w:rFonts w:eastAsia="Arial" w:cs="Arial"/>
                <w:iCs/>
                <w:bdr w:val="nil"/>
                <w:rtl/>
                <w:lang w:val="en-GB"/>
              </w:rPr>
              <w:t>،</w:t>
            </w:r>
            <w:r w:rsidRPr="000636DB">
              <w:rPr>
                <w:rStyle w:val="1IntvwqstChar1"/>
                <w:rFonts w:eastAsia="Arial" w:cs="Arial"/>
                <w:iCs/>
                <w:bdr w:val="nil"/>
                <w:lang w:val="en-GB"/>
              </w:rPr>
              <w:t>A] - [X]</w:t>
            </w:r>
            <w:r w:rsidRPr="000636DB">
              <w:rPr>
                <w:rStyle w:val="1IntvwqstChar1"/>
                <w:rFonts w:eastAsia="Arial" w:cs="Arial"/>
                <w:iCs/>
                <w:bdr w:val="nil"/>
                <w:rtl/>
                <w:lang w:val="en-GB"/>
              </w:rPr>
              <w:t>]:</w:t>
            </w:r>
          </w:p>
        </w:tc>
        <w:tc>
          <w:tcPr>
            <w:tcW w:w="2356" w:type="pct"/>
            <w:shd w:val="clear" w:color="auto" w:fill="FFFFCC"/>
          </w:tcPr>
          <w:p w14:paraId="1689EF4E"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44AE3E28"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6B934E8F" w14:textId="77777777" w:rsidR="00A65C05" w:rsidRPr="000636DB" w:rsidRDefault="00A65C05" w:rsidP="000E7CDE">
            <w:pPr>
              <w:spacing w:line="276" w:lineRule="auto"/>
              <w:rPr>
                <w:sz w:val="20"/>
                <w:lang w:val="en-GB"/>
              </w:rPr>
            </w:pPr>
          </w:p>
          <w:p w14:paraId="0D39AF7A" w14:textId="77777777" w:rsidR="00A65C05" w:rsidRPr="000636DB" w:rsidRDefault="00A65C05" w:rsidP="000E7CDE">
            <w:pPr>
              <w:bidi/>
              <w:spacing w:line="276" w:lineRule="auto"/>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B935E80" w14:textId="77777777" w:rsidTr="00A52916">
        <w:trPr>
          <w:cantSplit/>
          <w:trHeight w:val="217"/>
          <w:jc w:val="center"/>
        </w:trPr>
        <w:tc>
          <w:tcPr>
            <w:tcW w:w="2115" w:type="pct"/>
            <w:shd w:val="clear" w:color="auto" w:fill="FFFFFF"/>
            <w:tcMar>
              <w:top w:w="43" w:type="dxa"/>
              <w:left w:w="115" w:type="dxa"/>
              <w:bottom w:w="43" w:type="dxa"/>
              <w:right w:w="115" w:type="dxa"/>
            </w:tcMar>
          </w:tcPr>
          <w:p w14:paraId="1632108C" w14:textId="3688EF03" w:rsidR="00A65C05" w:rsidRPr="000636DB" w:rsidRDefault="00A65C05" w:rsidP="00B276B1">
            <w:pPr>
              <w:widowControl w:val="0"/>
              <w:bidi/>
              <w:spacing w:line="276" w:lineRule="auto"/>
              <w:ind w:left="144" w:hanging="144"/>
              <w:contextualSpacing/>
              <w:rPr>
                <w:sz w:val="20"/>
                <w:lang w:val="en-GB"/>
              </w:rPr>
            </w:pPr>
            <w:r w:rsidRPr="000636DB">
              <w:rPr>
                <w:rFonts w:ascii="Arial" w:eastAsia="Arial" w:hAnsi="Arial" w:cs="Arial"/>
                <w:b/>
                <w:bCs/>
                <w:sz w:val="20"/>
                <w:bdr w:val="nil"/>
                <w:lang w:val="en-GB"/>
              </w:rPr>
              <w:lastRenderedPageBreak/>
              <w:t>CL13</w:t>
            </w:r>
            <w:r w:rsidR="00A36122" w:rsidRPr="000636DB">
              <w:rPr>
                <w:rFonts w:ascii="Arial" w:eastAsia="Arial" w:hAnsi="Arial" w:cs="Arial"/>
                <w:sz w:val="20"/>
                <w:bdr w:val="nil"/>
                <w:rtl/>
                <w:lang w:val="en-GB"/>
              </w:rPr>
              <w:t xml:space="preserve">. 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w:t>
            </w:r>
            <w:r w:rsidR="00B276B1">
              <w:rPr>
                <w:rFonts w:ascii="Arial" w:eastAsia="Arial" w:hAnsi="Arial" w:cs="Arial" w:hint="cs"/>
                <w:b/>
                <w:bCs/>
                <w:i/>
                <w:iCs/>
                <w:sz w:val="20"/>
                <w:bdr w:val="nil"/>
                <w:rtl/>
                <w:lang w:val="en-GB"/>
              </w:rPr>
              <w:t>م المقابل</w:t>
            </w:r>
            <w:r w:rsidR="00A36122" w:rsidRPr="000636DB">
              <w:rPr>
                <w:rFonts w:ascii="Arial" w:eastAsia="Arial" w:hAnsi="Arial" w:cs="Arial" w:hint="cs"/>
                <w:b/>
                <w:bCs/>
                <w:i/>
                <w:iCs/>
                <w:sz w:val="20"/>
                <w:bdr w:val="nil"/>
                <w:rtl/>
                <w:lang w:val="en-GB"/>
              </w:rPr>
              <w:t>ة</w:t>
            </w:r>
            <w:r w:rsidRPr="000636DB">
              <w:rPr>
                <w:rFonts w:ascii="Arial" w:eastAsia="Arial" w:hAnsi="Arial" w:cs="Arial"/>
                <w:sz w:val="20"/>
                <w:bdr w:val="nil"/>
                <w:rtl/>
                <w:lang w:val="en-GB"/>
              </w:rPr>
              <w:t>)</w:t>
            </w:r>
            <w:r w:rsidR="00A36122"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 بالمجمل؟</w:t>
            </w:r>
          </w:p>
          <w:p w14:paraId="19B17A71" w14:textId="77777777" w:rsidR="00A65C05" w:rsidRPr="000636DB" w:rsidRDefault="00A65C05" w:rsidP="000E7CDE">
            <w:pPr>
              <w:widowControl w:val="0"/>
              <w:spacing w:line="276" w:lineRule="auto"/>
              <w:ind w:left="144" w:hanging="144"/>
              <w:contextualSpacing/>
              <w:rPr>
                <w:sz w:val="20"/>
                <w:lang w:val="en-GB"/>
              </w:rPr>
            </w:pPr>
          </w:p>
          <w:p w14:paraId="48B301A4" w14:textId="2029BA84" w:rsidR="00A65C05" w:rsidRPr="000636DB" w:rsidRDefault="00A65C05" w:rsidP="00B276B1">
            <w:pPr>
              <w:widowControl w:val="0"/>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B276B1">
              <w:rPr>
                <w:rFonts w:ascii="Arial" w:eastAsia="Arial" w:hAnsi="Arial" w:cs="Arial" w:hint="cs"/>
                <w:i/>
                <w:iCs/>
                <w:sz w:val="20"/>
                <w:bdr w:val="nil"/>
                <w:rtl/>
                <w:lang w:val="en-GB"/>
              </w:rPr>
              <w:t xml:space="preserve"> </w:t>
            </w:r>
            <w:r w:rsidR="00B276B1" w:rsidRPr="00B276B1">
              <w:rPr>
                <w:rFonts w:ascii="Arial" w:eastAsia="Arial" w:hAnsi="Arial" w:cs="Arial"/>
                <w:i/>
                <w:iCs/>
                <w:sz w:val="20"/>
                <w:bdr w:val="nil"/>
                <w:rtl/>
                <w:lang w:val="en-GB"/>
              </w:rPr>
              <w:t>سجّ</w:t>
            </w:r>
            <w:r w:rsidR="00B276B1">
              <w:rPr>
                <w:rFonts w:ascii="Arial" w:eastAsia="Arial" w:hAnsi="Arial" w:cs="Arial" w:hint="cs"/>
                <w:i/>
                <w:iCs/>
                <w:sz w:val="20"/>
                <w:bdr w:val="nil"/>
                <w:rtl/>
                <w:lang w:val="en-GB"/>
              </w:rPr>
              <w:t>ل/</w:t>
            </w:r>
            <w:r w:rsidRPr="000636DB">
              <w:rPr>
                <w:rFonts w:ascii="Arial" w:eastAsia="Arial" w:hAnsi="Arial" w:cs="Arial"/>
                <w:i/>
                <w:iCs/>
                <w:sz w:val="20"/>
                <w:bdr w:val="nil"/>
                <w:rtl/>
                <w:lang w:val="en-GB"/>
              </w:rPr>
              <w:t>سجّلي</w:t>
            </w:r>
            <w:r w:rsidR="00B276B1">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652BA16" w14:textId="77777777" w:rsidR="00A65C05" w:rsidRPr="000636DB" w:rsidRDefault="00A65C05" w:rsidP="00CC15CD">
            <w:pPr>
              <w:tabs>
                <w:tab w:val="right" w:leader="dot" w:pos="4519"/>
              </w:tabs>
              <w:spacing w:line="276" w:lineRule="auto"/>
              <w:ind w:left="144" w:hanging="144"/>
              <w:contextualSpacing/>
              <w:rPr>
                <w:caps/>
                <w:sz w:val="20"/>
                <w:lang w:val="en-GB"/>
              </w:rPr>
            </w:pPr>
          </w:p>
          <w:p w14:paraId="7EB998BC" w14:textId="77777777" w:rsidR="00A65C05" w:rsidRPr="000636DB" w:rsidRDefault="00A65C05" w:rsidP="00CC15CD">
            <w:pPr>
              <w:tabs>
                <w:tab w:val="right" w:leader="dot" w:pos="4519"/>
              </w:tabs>
              <w:spacing w:line="276" w:lineRule="auto"/>
              <w:ind w:left="144" w:hanging="144"/>
              <w:contextualSpacing/>
              <w:rPr>
                <w:caps/>
                <w:sz w:val="20"/>
                <w:lang w:val="en-GB"/>
              </w:rPr>
            </w:pPr>
          </w:p>
          <w:p w14:paraId="31254DB9"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7F237B8F" w14:textId="77777777" w:rsidR="00A65C05" w:rsidRPr="000636DB" w:rsidRDefault="00A65C05" w:rsidP="000E7CDE">
            <w:pPr>
              <w:spacing w:line="276" w:lineRule="auto"/>
              <w:ind w:left="144" w:hanging="144"/>
              <w:contextualSpacing/>
              <w:rPr>
                <w:smallCaps/>
                <w:sz w:val="20"/>
                <w:lang w:val="en-GB"/>
              </w:rPr>
            </w:pPr>
          </w:p>
          <w:p w14:paraId="0F48167C" w14:textId="77777777" w:rsidR="00A65C05" w:rsidRPr="000636DB" w:rsidRDefault="00A65C05" w:rsidP="000E7CDE">
            <w:pPr>
              <w:spacing w:line="276" w:lineRule="auto"/>
              <w:ind w:left="144" w:hanging="144"/>
              <w:contextualSpacing/>
              <w:rPr>
                <w:smallCaps/>
                <w:sz w:val="20"/>
                <w:lang w:val="en-GB"/>
              </w:rPr>
            </w:pPr>
          </w:p>
        </w:tc>
      </w:tr>
    </w:tbl>
    <w:p w14:paraId="3F9D2AF8" w14:textId="77777777" w:rsidR="00A65C05" w:rsidRPr="000636DB" w:rsidRDefault="00A65C05" w:rsidP="00A65C05">
      <w:pPr>
        <w:bidi/>
      </w:pPr>
    </w:p>
    <w:p w14:paraId="0B86371A" w14:textId="77777777" w:rsidR="00A65C05" w:rsidRPr="000636DB" w:rsidRDefault="00A65C05" w:rsidP="00A65C05"/>
    <w:p w14:paraId="791581D2" w14:textId="77777777" w:rsidR="00A65C05" w:rsidRPr="000636DB" w:rsidRDefault="00A65C05">
      <w:pPr>
        <w:rPr>
          <w:sz w:val="20"/>
          <w:lang w:val="en-GB"/>
        </w:rPr>
      </w:pPr>
      <w:r w:rsidRPr="000636DB">
        <w:rPr>
          <w:sz w:val="20"/>
          <w:lang w:val="en-GB"/>
        </w:rPr>
        <w:br w:type="page"/>
      </w:r>
    </w:p>
    <w:tbl>
      <w:tblPr>
        <w:bidiVisual/>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1"/>
        <w:gridCol w:w="4832"/>
        <w:gridCol w:w="1260"/>
      </w:tblGrid>
      <w:tr w:rsidR="00A65C05" w:rsidRPr="000636DB" w14:paraId="0E2C1AB1" w14:textId="77777777" w:rsidTr="0083492A">
        <w:trPr>
          <w:cantSplit/>
          <w:jc w:val="center"/>
        </w:trPr>
        <w:tc>
          <w:tcPr>
            <w:tcW w:w="2055" w:type="pct"/>
            <w:shd w:val="clear" w:color="auto" w:fill="000000"/>
            <w:tcMar>
              <w:top w:w="43" w:type="dxa"/>
              <w:left w:w="115" w:type="dxa"/>
              <w:bottom w:w="43" w:type="dxa"/>
              <w:right w:w="115" w:type="dxa"/>
            </w:tcMar>
          </w:tcPr>
          <w:p w14:paraId="2067B59E" w14:textId="3DCE92A0" w:rsidR="00A65C05" w:rsidRPr="000636DB" w:rsidRDefault="00A65C05" w:rsidP="008C0512">
            <w:pPr>
              <w:pageBreakBefore/>
              <w:widowControl w:val="0"/>
              <w:bidi/>
              <w:spacing w:line="276" w:lineRule="auto"/>
              <w:ind w:left="144" w:hanging="144"/>
              <w:contextualSpacing/>
              <w:rPr>
                <w:b/>
                <w:smallCaps/>
                <w:sz w:val="20"/>
                <w:lang w:val="en-GB"/>
              </w:rPr>
            </w:pPr>
            <w:r w:rsidRPr="000636DB">
              <w:rPr>
                <w:rFonts w:ascii="Arial" w:eastAsia="Arial" w:hAnsi="Arial" w:cs="Arial"/>
                <w:b/>
                <w:bCs/>
                <w:i/>
                <w:iCs/>
                <w:caps/>
                <w:sz w:val="20"/>
                <w:bdr w:val="nil"/>
                <w:rtl/>
                <w:lang w:val="en-GB"/>
              </w:rPr>
              <w:lastRenderedPageBreak/>
              <w:br w:type="page"/>
            </w:r>
            <w:r w:rsidR="008C0512" w:rsidRPr="000636DB">
              <w:rPr>
                <w:rFonts w:ascii="Arial" w:eastAsia="Arial" w:hAnsi="Arial" w:cs="Arial" w:hint="cs"/>
                <w:b/>
                <w:bCs/>
                <w:smallCaps/>
                <w:sz w:val="20"/>
                <w:bdr w:val="nil"/>
                <w:rtl/>
                <w:lang w:val="en-GB"/>
              </w:rPr>
              <w:t xml:space="preserve">نموذج ضبط </w:t>
            </w:r>
            <w:r w:rsidRPr="000636DB">
              <w:rPr>
                <w:rFonts w:ascii="Arial" w:eastAsia="Arial" w:hAnsi="Arial" w:cs="Arial"/>
                <w:b/>
                <w:bCs/>
                <w:smallCaps/>
                <w:sz w:val="20"/>
                <w:bdr w:val="nil"/>
                <w:rtl/>
                <w:lang w:val="en-GB"/>
              </w:rPr>
              <w:t>سلوك الطفل</w:t>
            </w:r>
            <w:r w:rsidR="00C16D42" w:rsidRPr="000636DB">
              <w:rPr>
                <w:rFonts w:ascii="Arial" w:eastAsia="Arial" w:hAnsi="Arial" w:cs="Arial" w:hint="cs"/>
                <w:b/>
                <w:bCs/>
                <w:smallCaps/>
                <w:sz w:val="20"/>
                <w:bdr w:val="nil"/>
                <w:rtl/>
                <w:lang w:val="en-GB"/>
              </w:rPr>
              <w:t>(ة)</w:t>
            </w:r>
          </w:p>
        </w:tc>
        <w:tc>
          <w:tcPr>
            <w:tcW w:w="2336" w:type="pct"/>
            <w:shd w:val="clear" w:color="auto" w:fill="000000"/>
            <w:tcMar>
              <w:top w:w="43" w:type="dxa"/>
              <w:left w:w="115" w:type="dxa"/>
              <w:bottom w:w="43" w:type="dxa"/>
              <w:right w:w="115" w:type="dxa"/>
            </w:tcMar>
          </w:tcPr>
          <w:p w14:paraId="45AF23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609" w:type="pct"/>
            <w:shd w:val="clear" w:color="auto" w:fill="000000"/>
            <w:tcMar>
              <w:top w:w="43" w:type="dxa"/>
              <w:left w:w="115" w:type="dxa"/>
              <w:bottom w:w="43" w:type="dxa"/>
              <w:right w:w="115" w:type="dxa"/>
            </w:tcMar>
          </w:tcPr>
          <w:p w14:paraId="6B03DC6C" w14:textId="77777777" w:rsidR="00A65C05" w:rsidRPr="000636DB" w:rsidRDefault="00A65C05" w:rsidP="000E7CDE">
            <w:pPr>
              <w:bidi/>
              <w:spacing w:line="276" w:lineRule="auto"/>
              <w:ind w:left="144" w:hanging="144"/>
              <w:contextualSpacing/>
              <w:jc w:val="right"/>
              <w:rPr>
                <w:smallCaps/>
                <w:sz w:val="20"/>
                <w:lang w:val="en-GB"/>
              </w:rPr>
            </w:pPr>
            <w:r w:rsidRPr="000636DB">
              <w:rPr>
                <w:rFonts w:ascii="Arial" w:eastAsia="Arial" w:hAnsi="Arial" w:cs="Arial"/>
                <w:b/>
                <w:bCs/>
                <w:smallCaps/>
                <w:sz w:val="20"/>
                <w:bdr w:val="nil"/>
                <w:lang w:val="en-GB"/>
              </w:rPr>
              <w:t>FCD</w:t>
            </w:r>
          </w:p>
        </w:tc>
      </w:tr>
      <w:tr w:rsidR="00A65C05" w:rsidRPr="000636DB" w14:paraId="5F33778B" w14:textId="77777777" w:rsidTr="0083492A">
        <w:tblPrEx>
          <w:tblCellMar>
            <w:left w:w="115" w:type="dxa"/>
            <w:right w:w="115" w:type="dxa"/>
          </w:tblCellMar>
        </w:tblPrEx>
        <w:trPr>
          <w:cantSplit/>
          <w:jc w:val="center"/>
        </w:trPr>
        <w:tc>
          <w:tcPr>
            <w:tcW w:w="2055" w:type="pct"/>
            <w:shd w:val="clear" w:color="auto" w:fill="FFFFCC"/>
            <w:tcMar>
              <w:top w:w="43" w:type="dxa"/>
              <w:bottom w:w="43" w:type="dxa"/>
            </w:tcMar>
          </w:tcPr>
          <w:p w14:paraId="4D08AABA"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FCD1</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36" w:type="pct"/>
            <w:shd w:val="clear" w:color="auto" w:fill="FFFFCC"/>
          </w:tcPr>
          <w:p w14:paraId="608A84C6" w14:textId="6C1D31EE" w:rsidR="00A65C05" w:rsidRPr="000636DB" w:rsidRDefault="00A65C05" w:rsidP="006157D7">
            <w:pPr>
              <w:pStyle w:val="Responsecategs"/>
              <w:tabs>
                <w:tab w:val="clear" w:pos="3942"/>
                <w:tab w:val="right" w:leader="dot" w:pos="439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6157D7" w:rsidRPr="000636DB">
              <w:rPr>
                <w:rFonts w:eastAsia="Arial" w:cs="Arial"/>
                <w:caps/>
                <w:bdr w:val="nil"/>
                <w:lang w:val="fr-FR"/>
              </w:rPr>
              <w:t>4</w:t>
            </w:r>
            <w:r w:rsidRPr="000636DB">
              <w:rPr>
                <w:rFonts w:eastAsia="Arial" w:cs="Arial"/>
                <w:caps/>
                <w:bdr w:val="nil"/>
                <w:lang w:val="en-GB"/>
              </w:rPr>
              <w:t xml:space="preserve"> - 5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1</w:t>
            </w:r>
          </w:p>
          <w:p w14:paraId="3D148CA7" w14:textId="77777777" w:rsidR="00A65C05" w:rsidRPr="000636DB" w:rsidRDefault="00A65C05" w:rsidP="000E7CDE">
            <w:pPr>
              <w:pStyle w:val="Responsecategs"/>
              <w:tabs>
                <w:tab w:val="clear" w:pos="3942"/>
                <w:tab w:val="right" w:leader="dot" w:pos="4390"/>
              </w:tabs>
              <w:bidi/>
              <w:spacing w:line="276" w:lineRule="auto"/>
              <w:ind w:left="144" w:hanging="144"/>
              <w:contextualSpacing/>
              <w:rPr>
                <w:rStyle w:val="1IntvwqstChar1"/>
                <w:caps/>
                <w:smallCaps w:val="0"/>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609" w:type="pct"/>
            <w:shd w:val="clear" w:color="auto" w:fill="FFFFCC"/>
          </w:tcPr>
          <w:p w14:paraId="5864ABA6" w14:textId="77777777" w:rsidR="00A65C05" w:rsidRPr="000636DB" w:rsidRDefault="00A65C05" w:rsidP="000E7CDE">
            <w:pPr>
              <w:spacing w:line="276" w:lineRule="auto"/>
              <w:contextualSpacing/>
              <w:rPr>
                <w:i/>
                <w:sz w:val="20"/>
                <w:lang w:val="en-GB"/>
              </w:rPr>
            </w:pPr>
          </w:p>
          <w:p w14:paraId="2919D600" w14:textId="77777777" w:rsidR="00A65C05" w:rsidRPr="000636DB" w:rsidRDefault="00A65C05" w:rsidP="000E7CDE">
            <w:pPr>
              <w:bidi/>
              <w:spacing w:line="276" w:lineRule="auto"/>
              <w:contextualSpacing/>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4802086" w14:textId="77777777" w:rsidTr="0083492A">
        <w:trPr>
          <w:cantSplit/>
          <w:trHeight w:val="2864"/>
          <w:jc w:val="center"/>
        </w:trPr>
        <w:tc>
          <w:tcPr>
            <w:tcW w:w="2055" w:type="pct"/>
            <w:tcMar>
              <w:top w:w="43" w:type="dxa"/>
              <w:left w:w="115" w:type="dxa"/>
              <w:bottom w:w="43" w:type="dxa"/>
              <w:right w:w="115" w:type="dxa"/>
            </w:tcMar>
          </w:tcPr>
          <w:p w14:paraId="547DFC84" w14:textId="77777777" w:rsidR="00A65C05" w:rsidRPr="000636DB" w:rsidRDefault="00A65C05" w:rsidP="000E7CDE">
            <w:pPr>
              <w:bidi/>
              <w:spacing w:line="276" w:lineRule="auto"/>
              <w:ind w:left="144" w:hanging="144"/>
              <w:contextualSpacing/>
              <w:rPr>
                <w:sz w:val="20"/>
                <w:lang w:val="en-GB"/>
              </w:rPr>
            </w:pPr>
            <w:r w:rsidRPr="000636DB">
              <w:rPr>
                <w:rFonts w:ascii="Arial" w:eastAsia="Arial" w:hAnsi="Arial" w:cs="Arial"/>
                <w:b/>
                <w:bCs/>
                <w:sz w:val="20"/>
                <w:bdr w:val="nil"/>
                <w:lang w:val="en-GB"/>
              </w:rPr>
              <w:t>FCD2</w:t>
            </w:r>
            <w:r w:rsidRPr="000636DB">
              <w:rPr>
                <w:rFonts w:ascii="Arial" w:eastAsia="Arial" w:hAnsi="Arial" w:cs="Arial"/>
                <w:sz w:val="20"/>
                <w:bdr w:val="nil"/>
                <w:rtl/>
                <w:lang w:val="en-GB"/>
              </w:rPr>
              <w:t>. أودّ الآن التحدث معك عن أمر آخر.</w:t>
            </w:r>
          </w:p>
          <w:p w14:paraId="004D38D0" w14:textId="77777777" w:rsidR="00A65C05" w:rsidRPr="000636DB" w:rsidRDefault="00A65C05" w:rsidP="000E7CDE">
            <w:pPr>
              <w:spacing w:line="276" w:lineRule="auto"/>
              <w:ind w:left="144" w:hanging="144"/>
              <w:contextualSpacing/>
              <w:rPr>
                <w:sz w:val="20"/>
                <w:lang w:val="en-GB"/>
              </w:rPr>
            </w:pPr>
          </w:p>
          <w:p w14:paraId="2D892369" w14:textId="6835EED8" w:rsidR="00A65C05" w:rsidRPr="000636DB" w:rsidRDefault="00A65C05" w:rsidP="000F405C">
            <w:pPr>
              <w:bidi/>
              <w:spacing w:line="276" w:lineRule="auto"/>
              <w:ind w:left="144" w:hanging="144"/>
              <w:contextualSpacing/>
              <w:rPr>
                <w:sz w:val="20"/>
                <w:lang w:val="en-GB"/>
              </w:rPr>
            </w:pPr>
            <w:r w:rsidRPr="000636DB">
              <w:rPr>
                <w:rFonts w:ascii="Arial" w:eastAsia="Arial" w:hAnsi="Arial" w:cs="Arial"/>
                <w:sz w:val="20"/>
                <w:bdr w:val="nil"/>
                <w:rtl/>
                <w:lang w:val="en-GB"/>
              </w:rPr>
              <w:tab/>
              <w:t xml:space="preserve">يستخدم الكبار أساليب معينة لتهذيب الأطفال وتعليمهم السلوك الأمثل أو لمعالجة مشكلة سلوكية لديهم. سوف أقرأ عليك </w:t>
            </w:r>
            <w:r w:rsidR="000F405C" w:rsidRPr="000636DB">
              <w:rPr>
                <w:rFonts w:ascii="Arial" w:eastAsia="Arial" w:hAnsi="Arial" w:cs="Arial" w:hint="cs"/>
                <w:sz w:val="20"/>
                <w:bdr w:val="nil"/>
                <w:rtl/>
                <w:lang w:val="en-GB"/>
              </w:rPr>
              <w:t xml:space="preserve">لائحة من </w:t>
            </w:r>
            <w:r w:rsidR="000F405C" w:rsidRPr="000636DB">
              <w:rPr>
                <w:rFonts w:ascii="Arial" w:eastAsia="Arial" w:hAnsi="Arial" w:cs="Arial"/>
                <w:sz w:val="20"/>
                <w:bdr w:val="nil"/>
                <w:rtl/>
                <w:lang w:val="en-GB"/>
              </w:rPr>
              <w:t xml:space="preserve">الطرق </w:t>
            </w:r>
            <w:r w:rsidRPr="000636DB">
              <w:rPr>
                <w:rFonts w:ascii="Arial" w:eastAsia="Arial" w:hAnsi="Arial" w:cs="Arial"/>
                <w:sz w:val="20"/>
                <w:bdr w:val="nil"/>
                <w:rtl/>
                <w:lang w:val="en-GB"/>
              </w:rPr>
              <w:t xml:space="preserve">المستخدمة. وأرجو أن تخبريني إذا ما </w:t>
            </w:r>
            <w:r w:rsidRPr="000636DB">
              <w:rPr>
                <w:rFonts w:ascii="Arial" w:eastAsia="Arial" w:hAnsi="Arial" w:cs="Arial"/>
                <w:sz w:val="20"/>
                <w:u w:val="single"/>
                <w:bdr w:val="nil"/>
                <w:rtl/>
                <w:lang w:val="en-GB"/>
              </w:rPr>
              <w:t>كنت استخدمت أنت أو أي شخص بالغ آخر في أسرتك</w:t>
            </w:r>
            <w:r w:rsidRPr="000636DB">
              <w:rPr>
                <w:rFonts w:ascii="Arial" w:eastAsia="Arial" w:hAnsi="Arial" w:cs="Arial" w:hint="cs"/>
                <w:sz w:val="20"/>
                <w:u w:val="single"/>
                <w:bdr w:val="nil"/>
                <w:rtl/>
                <w:lang w:val="en-GB"/>
              </w:rPr>
              <w:t xml:space="preserve"> </w:t>
            </w:r>
            <w:r w:rsidRPr="000636DB">
              <w:rPr>
                <w:rFonts w:ascii="Arial" w:eastAsia="Arial" w:hAnsi="Arial" w:cs="Arial"/>
                <w:sz w:val="20"/>
                <w:bdr w:val="nil"/>
                <w:rtl/>
                <w:lang w:val="en-GB"/>
              </w:rPr>
              <w:t xml:space="preserve">هذه الطريقة مع </w:t>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xml:space="preserve">) </w:t>
            </w:r>
            <w:r w:rsidRPr="000636DB">
              <w:rPr>
                <w:rFonts w:ascii="Arial" w:eastAsia="Arial" w:hAnsi="Arial" w:cs="Arial"/>
                <w:sz w:val="20"/>
                <w:u w:val="single"/>
                <w:bdr w:val="nil"/>
                <w:rtl/>
                <w:lang w:val="en-GB"/>
              </w:rPr>
              <w:t>خلال الشهر الماضي</w:t>
            </w:r>
            <w:r w:rsidRPr="000636DB">
              <w:rPr>
                <w:rFonts w:ascii="Arial" w:eastAsia="Arial" w:hAnsi="Arial" w:cs="Arial"/>
                <w:sz w:val="20"/>
                <w:bdr w:val="nil"/>
                <w:rtl/>
                <w:lang w:val="en-GB"/>
              </w:rPr>
              <w:t>.</w:t>
            </w:r>
          </w:p>
          <w:p w14:paraId="01202E32" w14:textId="77777777" w:rsidR="00A65C05" w:rsidRPr="000636DB" w:rsidRDefault="00A65C05" w:rsidP="000E7CDE">
            <w:pPr>
              <w:spacing w:line="276" w:lineRule="auto"/>
              <w:ind w:left="144" w:hanging="144"/>
              <w:contextualSpacing/>
              <w:rPr>
                <w:sz w:val="20"/>
                <w:lang w:val="en-GB"/>
              </w:rPr>
            </w:pPr>
          </w:p>
          <w:p w14:paraId="4A98D4C2"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حرمان </w:t>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w:t>
            </w:r>
            <w:r w:rsidRPr="000636DB">
              <w:rPr>
                <w:rFonts w:ascii="Arial" w:eastAsia="Arial" w:hAnsi="Arial" w:cs="Arial"/>
                <w:sz w:val="20"/>
                <w:bdr w:val="nil"/>
                <w:rtl/>
                <w:lang w:val="en-GB"/>
              </w:rPr>
              <w:t xml:space="preserve"> من امتيازات أو أشياء يرغب/ترغب بها أو عدم السماح له/لها </w:t>
            </w:r>
            <w:r w:rsidRPr="000636DB">
              <w:rPr>
                <w:rFonts w:ascii="Arial" w:eastAsia="Arial" w:hAnsi="Arial" w:cs="Arial"/>
                <w:sz w:val="20"/>
                <w:bdr w:val="nil"/>
                <w:rtl/>
                <w:lang w:val="en-GB"/>
              </w:rPr>
              <w:tab/>
              <w:t xml:space="preserve">مغادرة المنزل. </w:t>
            </w:r>
          </w:p>
          <w:p w14:paraId="6426F0D7" w14:textId="77777777" w:rsidR="00A65C05" w:rsidRPr="000636DB" w:rsidRDefault="00A65C05" w:rsidP="000E7CDE">
            <w:pPr>
              <w:tabs>
                <w:tab w:val="left" w:pos="498"/>
              </w:tabs>
              <w:spacing w:line="276" w:lineRule="auto"/>
              <w:ind w:left="144" w:hanging="144"/>
              <w:contextualSpacing/>
              <w:rPr>
                <w:sz w:val="20"/>
                <w:lang w:val="en-GB"/>
              </w:rPr>
            </w:pPr>
          </w:p>
          <w:p w14:paraId="44F24FA8" w14:textId="2EFAE596" w:rsidR="00A65C05" w:rsidRPr="000636DB" w:rsidRDefault="00A65C05" w:rsidP="00E81F4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D25646" w:rsidRPr="000636DB">
              <w:rPr>
                <w:rFonts w:ascii="Arial" w:eastAsia="Arial" w:hAnsi="Arial" w:cs="Arial"/>
                <w:sz w:val="20"/>
                <w:bdr w:val="nil"/>
                <w:rtl/>
                <w:lang w:val="en-GB"/>
              </w:rPr>
              <w:t>التفسير/الشرح لــ(</w:t>
            </w:r>
            <w:r w:rsidR="00D25646" w:rsidRPr="000636DB">
              <w:rPr>
                <w:rFonts w:ascii="Arial" w:eastAsia="Arial" w:hAnsi="Arial" w:cs="Arial"/>
                <w:b/>
                <w:bCs/>
                <w:i/>
                <w:iCs/>
                <w:sz w:val="20"/>
                <w:bdr w:val="nil"/>
                <w:rtl/>
                <w:lang w:val="en-GB"/>
              </w:rPr>
              <w:t>الاسم)</w:t>
            </w:r>
            <w:r w:rsidR="00D25646" w:rsidRPr="000636DB">
              <w:rPr>
                <w:rFonts w:ascii="Arial" w:eastAsia="Arial" w:hAnsi="Arial" w:cs="Arial"/>
                <w:sz w:val="20"/>
                <w:bdr w:val="nil"/>
                <w:rtl/>
                <w:lang w:val="en-GB"/>
              </w:rPr>
              <w:t xml:space="preserve"> لماذا كان سلوكه/ها خطأ.</w:t>
            </w:r>
          </w:p>
          <w:p w14:paraId="1EE6BAEC" w14:textId="77777777" w:rsidR="00A65C05" w:rsidRPr="000636DB" w:rsidRDefault="00A65C05" w:rsidP="000E7CDE">
            <w:pPr>
              <w:tabs>
                <w:tab w:val="left" w:pos="498"/>
              </w:tabs>
              <w:spacing w:line="276" w:lineRule="auto"/>
              <w:ind w:left="144" w:hanging="144"/>
              <w:contextualSpacing/>
              <w:rPr>
                <w:sz w:val="20"/>
                <w:lang w:val="en-GB"/>
              </w:rPr>
            </w:pPr>
          </w:p>
          <w:p w14:paraId="149DAF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هزّه/هزّها.</w:t>
            </w:r>
          </w:p>
          <w:p w14:paraId="0070EA70" w14:textId="77777777" w:rsidR="00A65C05" w:rsidRPr="000636DB" w:rsidRDefault="00A65C05" w:rsidP="000E7CDE">
            <w:pPr>
              <w:tabs>
                <w:tab w:val="left" w:pos="498"/>
              </w:tabs>
              <w:spacing w:line="276" w:lineRule="auto"/>
              <w:ind w:left="144" w:hanging="144"/>
              <w:contextualSpacing/>
              <w:rPr>
                <w:sz w:val="20"/>
                <w:lang w:val="en-GB"/>
              </w:rPr>
            </w:pPr>
          </w:p>
          <w:p w14:paraId="06DE77C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الصراخ عليه/عليها أو الزعيق عليه/عليهاً.</w:t>
            </w:r>
          </w:p>
          <w:p w14:paraId="1FA68DED" w14:textId="77777777" w:rsidR="00A65C05" w:rsidRPr="000636DB" w:rsidRDefault="00A65C05" w:rsidP="000E7CDE">
            <w:pPr>
              <w:tabs>
                <w:tab w:val="left" w:pos="498"/>
              </w:tabs>
              <w:spacing w:line="276" w:lineRule="auto"/>
              <w:ind w:left="144" w:hanging="144"/>
              <w:contextualSpacing/>
              <w:rPr>
                <w:sz w:val="20"/>
                <w:lang w:val="en-GB"/>
              </w:rPr>
            </w:pPr>
          </w:p>
          <w:p w14:paraId="539F80A5" w14:textId="659BF68A" w:rsidR="00A65C05" w:rsidRPr="000636DB" w:rsidRDefault="00A65C05" w:rsidP="00A86FFD">
            <w:pPr>
              <w:tabs>
                <w:tab w:val="left" w:pos="498"/>
              </w:tabs>
              <w:bidi/>
              <w:spacing w:line="276" w:lineRule="auto"/>
              <w:ind w:left="144" w:firstLine="4"/>
              <w:contextualSpacing/>
              <w:rPr>
                <w:sz w:val="20"/>
                <w:lang w:val="en-GB"/>
              </w:rPr>
            </w:pPr>
            <w:r w:rsidRPr="000636DB">
              <w:rPr>
                <w:rFonts w:ascii="Arial" w:eastAsia="Arial" w:hAnsi="Arial" w:cs="Arial"/>
                <w:sz w:val="20"/>
                <w:bdr w:val="nil"/>
                <w:lang w:val="en-GB"/>
              </w:rPr>
              <w:t xml:space="preserve"> [</w:t>
            </w:r>
            <w:r w:rsidR="00A86FFD">
              <w:rPr>
                <w:rFonts w:ascii="Arial" w:eastAsia="Arial" w:hAnsi="Arial" w:cs="Arial"/>
                <w:sz w:val="20"/>
                <w:bdr w:val="nil"/>
                <w:lang w:val="en-GB"/>
              </w:rPr>
              <w:t>E]</w:t>
            </w:r>
            <w:r w:rsidR="005A7A41" w:rsidRPr="000636DB">
              <w:rPr>
                <w:rFonts w:ascii="Arial" w:eastAsia="Arial" w:hAnsi="Arial" w:cs="Arial"/>
                <w:sz w:val="20"/>
                <w:bdr w:val="nil"/>
                <w:rtl/>
                <w:lang w:val="en-GB"/>
              </w:rPr>
              <w:t>إعطاؤه</w:t>
            </w:r>
            <w:r w:rsidRPr="000636DB">
              <w:rPr>
                <w:rFonts w:ascii="Arial" w:eastAsia="Arial" w:hAnsi="Arial" w:cs="Arial"/>
                <w:sz w:val="20"/>
                <w:bdr w:val="nil"/>
                <w:rtl/>
                <w:lang w:val="en-GB"/>
              </w:rPr>
              <w:t>/ها شيء آخر ليفعله/تفعله.</w:t>
            </w:r>
          </w:p>
          <w:p w14:paraId="29171D56" w14:textId="77777777" w:rsidR="00A65C05" w:rsidRPr="000636DB" w:rsidRDefault="00A65C05" w:rsidP="000E7CDE">
            <w:pPr>
              <w:tabs>
                <w:tab w:val="left" w:pos="498"/>
              </w:tabs>
              <w:spacing w:line="276" w:lineRule="auto"/>
              <w:ind w:left="144" w:hanging="144"/>
              <w:contextualSpacing/>
              <w:rPr>
                <w:sz w:val="20"/>
                <w:lang w:val="en-GB"/>
              </w:rPr>
            </w:pPr>
          </w:p>
          <w:p w14:paraId="76CD30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على المؤخرة باليد.</w:t>
            </w:r>
          </w:p>
          <w:p w14:paraId="38D8E9E7" w14:textId="77777777" w:rsidR="00A65C05" w:rsidRPr="000636DB" w:rsidRDefault="00A65C05" w:rsidP="000E7CDE">
            <w:pPr>
              <w:tabs>
                <w:tab w:val="left" w:pos="498"/>
              </w:tabs>
              <w:spacing w:line="276" w:lineRule="auto"/>
              <w:ind w:left="144" w:hanging="144"/>
              <w:contextualSpacing/>
              <w:rPr>
                <w:sz w:val="20"/>
                <w:lang w:val="en-GB"/>
              </w:rPr>
            </w:pPr>
          </w:p>
          <w:p w14:paraId="7492056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G</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ضربه/ضربها على المؤخرة أو مكان آخر من </w:t>
            </w:r>
            <w:r w:rsidRPr="000636DB">
              <w:rPr>
                <w:rFonts w:ascii="Arial" w:eastAsia="Arial" w:hAnsi="Arial" w:cs="Arial"/>
                <w:sz w:val="20"/>
                <w:bdr w:val="nil"/>
                <w:rtl/>
                <w:lang w:val="en-GB"/>
              </w:rPr>
              <w:tab/>
              <w:t xml:space="preserve">الجسم بشيء ما كالحزام أو فرشاة الشعر أو </w:t>
            </w:r>
            <w:r w:rsidRPr="000636DB">
              <w:rPr>
                <w:rFonts w:ascii="Arial" w:eastAsia="Arial" w:hAnsi="Arial" w:cs="Arial"/>
                <w:sz w:val="20"/>
                <w:bdr w:val="nil"/>
                <w:rtl/>
                <w:lang w:val="en-GB"/>
              </w:rPr>
              <w:tab/>
              <w:t>العصا أو باستخدام أي شيء صلب آخر.</w:t>
            </w:r>
          </w:p>
          <w:p w14:paraId="20E53880" w14:textId="77777777" w:rsidR="00A65C05" w:rsidRPr="000636DB" w:rsidRDefault="00A65C05" w:rsidP="000E7CDE">
            <w:pPr>
              <w:tabs>
                <w:tab w:val="left" w:pos="498"/>
              </w:tabs>
              <w:spacing w:line="276" w:lineRule="auto"/>
              <w:ind w:left="144" w:hanging="144"/>
              <w:contextualSpacing/>
              <w:rPr>
                <w:sz w:val="20"/>
                <w:lang w:val="en-GB"/>
              </w:rPr>
            </w:pPr>
          </w:p>
          <w:p w14:paraId="14B54D7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H</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مناداته/ها بالغبي/ة أو الكسول/ة أو بأية صفة أخرى من هذا القبيل.</w:t>
            </w:r>
          </w:p>
          <w:p w14:paraId="0A695BDF" w14:textId="77777777" w:rsidR="00A65C05" w:rsidRPr="000636DB" w:rsidRDefault="00A65C05" w:rsidP="000E7CDE">
            <w:pPr>
              <w:tabs>
                <w:tab w:val="left" w:pos="498"/>
              </w:tabs>
              <w:spacing w:line="276" w:lineRule="auto"/>
              <w:ind w:left="144" w:hanging="144"/>
              <w:contextualSpacing/>
              <w:rPr>
                <w:sz w:val="20"/>
                <w:lang w:val="en-GB"/>
              </w:rPr>
            </w:pPr>
          </w:p>
          <w:p w14:paraId="06F62FB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I</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ضربه/ها أو صفعه/ها على الوجه أو الرأس أو </w:t>
            </w:r>
            <w:r w:rsidRPr="000636DB">
              <w:rPr>
                <w:rFonts w:ascii="Arial" w:eastAsia="Arial" w:hAnsi="Arial" w:cs="Arial"/>
                <w:sz w:val="20"/>
                <w:bdr w:val="nil"/>
                <w:rtl/>
                <w:lang w:val="en-GB"/>
              </w:rPr>
              <w:tab/>
              <w:t>الأذنين.</w:t>
            </w:r>
          </w:p>
          <w:p w14:paraId="2D922234" w14:textId="77777777" w:rsidR="00A65C05" w:rsidRPr="000636DB" w:rsidRDefault="00A65C05" w:rsidP="000E7CDE">
            <w:pPr>
              <w:tabs>
                <w:tab w:val="left" w:pos="498"/>
              </w:tabs>
              <w:spacing w:line="276" w:lineRule="auto"/>
              <w:ind w:left="144" w:hanging="144"/>
              <w:contextualSpacing/>
              <w:rPr>
                <w:sz w:val="20"/>
                <w:lang w:val="en-GB"/>
              </w:rPr>
            </w:pPr>
          </w:p>
          <w:p w14:paraId="5A36F5B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J</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ضربه/ها على اليد أو الذراع أو </w:t>
            </w:r>
            <w:r w:rsidRPr="000636DB">
              <w:rPr>
                <w:rFonts w:ascii="Arial" w:eastAsia="Arial" w:hAnsi="Arial" w:cs="Arial"/>
                <w:sz w:val="20"/>
                <w:bdr w:val="nil"/>
                <w:rtl/>
                <w:lang w:val="en-GB"/>
              </w:rPr>
              <w:tab/>
              <w:t>الأرجل.</w:t>
            </w:r>
          </w:p>
          <w:p w14:paraId="097E2D21" w14:textId="77777777" w:rsidR="00A65C05" w:rsidRPr="000636DB" w:rsidRDefault="00A65C05" w:rsidP="000E7CDE">
            <w:pPr>
              <w:tabs>
                <w:tab w:val="left" w:pos="498"/>
              </w:tabs>
              <w:spacing w:line="276" w:lineRule="auto"/>
              <w:ind w:left="144" w:hanging="144"/>
              <w:contextualSpacing/>
              <w:rPr>
                <w:sz w:val="20"/>
                <w:lang w:val="en-GB"/>
              </w:rPr>
            </w:pPr>
          </w:p>
          <w:p w14:paraId="4895F9D1" w14:textId="4E77B592" w:rsidR="00A65C05" w:rsidRPr="000636DB" w:rsidRDefault="00A65C05" w:rsidP="00AD6226">
            <w:pPr>
              <w:tabs>
                <w:tab w:val="left" w:pos="498"/>
              </w:tabs>
              <w:bidi/>
              <w:spacing w:line="276" w:lineRule="auto"/>
              <w:ind w:left="144" w:hanging="144"/>
              <w:contextualSpacing/>
              <w:rPr>
                <w:smallCaps/>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K</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ضرباً مبرحاً مراراً وتكراراً بأق</w:t>
            </w:r>
            <w:r w:rsidR="00AD6226">
              <w:rPr>
                <w:rFonts w:ascii="Arial" w:eastAsia="Arial" w:hAnsi="Arial" w:cs="Arial" w:hint="cs"/>
                <w:sz w:val="20"/>
                <w:bdr w:val="nil"/>
                <w:rtl/>
                <w:lang w:val="en-GB"/>
              </w:rPr>
              <w:t>ص</w:t>
            </w:r>
            <w:r w:rsidRPr="000636DB">
              <w:rPr>
                <w:rFonts w:ascii="Arial" w:eastAsia="Arial" w:hAnsi="Arial" w:cs="Arial"/>
                <w:sz w:val="20"/>
                <w:bdr w:val="nil"/>
                <w:rtl/>
                <w:lang w:val="en-GB"/>
              </w:rPr>
              <w:t>ى قدر ممكن.</w:t>
            </w:r>
          </w:p>
        </w:tc>
        <w:tc>
          <w:tcPr>
            <w:tcW w:w="2336" w:type="pct"/>
            <w:tcMar>
              <w:top w:w="43" w:type="dxa"/>
              <w:left w:w="115" w:type="dxa"/>
              <w:bottom w:w="43" w:type="dxa"/>
              <w:right w:w="115" w:type="dxa"/>
            </w:tcMar>
          </w:tcPr>
          <w:p w14:paraId="3C9DB4E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09328E17"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381BF5A"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396C5F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35B90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08E82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22BF4ED4" w14:textId="4EF69936" w:rsidR="00A65C05" w:rsidRPr="000636DB" w:rsidRDefault="00A65C05" w:rsidP="000E7CDE">
            <w:pPr>
              <w:tabs>
                <w:tab w:val="righ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86FFD">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203FDE01"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D348EA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الحرمان من الامتيازات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452532B" w14:textId="77777777" w:rsidR="00A65C05" w:rsidRPr="000636DB" w:rsidRDefault="00A65C05" w:rsidP="000E7CDE">
            <w:pPr>
              <w:tabs>
                <w:tab w:val="right" w:leader="dot" w:pos="4390"/>
              </w:tabs>
              <w:spacing w:line="276" w:lineRule="auto"/>
              <w:ind w:left="144" w:hanging="144"/>
              <w:contextualSpacing/>
              <w:rPr>
                <w:caps/>
                <w:sz w:val="20"/>
                <w:lang w:val="en-GB"/>
              </w:rPr>
            </w:pPr>
          </w:p>
          <w:p w14:paraId="154D8E0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B4EBB05" w14:textId="2BD60896" w:rsidR="00A65C05" w:rsidRPr="000636DB" w:rsidRDefault="00A65C05" w:rsidP="00A86FFD">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تفسير السلوك الخاطئ</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A86FFD">
              <w:rPr>
                <w:rFonts w:ascii="Arial" w:eastAsia="Arial" w:hAnsi="Arial" w:cs="Arial"/>
                <w:caps/>
                <w:sz w:val="20"/>
                <w:bdr w:val="nil"/>
                <w:lang w:val="en-GB"/>
              </w:rPr>
              <w:t>1</w:t>
            </w:r>
          </w:p>
          <w:p w14:paraId="7669A127" w14:textId="77777777" w:rsidR="00A65C05" w:rsidRPr="000636DB" w:rsidRDefault="00A65C05" w:rsidP="000E7CDE">
            <w:pPr>
              <w:tabs>
                <w:tab w:val="right" w:leader="dot" w:pos="4390"/>
              </w:tabs>
              <w:spacing w:line="276" w:lineRule="auto"/>
              <w:ind w:left="144" w:hanging="144"/>
              <w:contextualSpacing/>
              <w:rPr>
                <w:caps/>
                <w:sz w:val="20"/>
              </w:rPr>
            </w:pPr>
          </w:p>
          <w:p w14:paraId="4D585C6A"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هزّه/هزّها</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DE231A" w14:textId="77777777" w:rsidR="00A65C05" w:rsidRPr="000636DB" w:rsidRDefault="00A65C05" w:rsidP="000E7CDE">
            <w:pPr>
              <w:tabs>
                <w:tab w:val="right" w:leader="dot" w:pos="4390"/>
              </w:tabs>
              <w:spacing w:line="276" w:lineRule="auto"/>
              <w:ind w:left="144" w:hanging="144"/>
              <w:contextualSpacing/>
              <w:rPr>
                <w:caps/>
                <w:sz w:val="20"/>
              </w:rPr>
            </w:pPr>
          </w:p>
          <w:p w14:paraId="51F5790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الصراخ، الزعيق،</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الصياح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31FB68" w14:textId="77777777" w:rsidR="00A65C05" w:rsidRPr="000636DB" w:rsidRDefault="00A65C05" w:rsidP="000E7CDE">
            <w:pPr>
              <w:tabs>
                <w:tab w:val="right" w:leader="dot" w:pos="4390"/>
              </w:tabs>
              <w:spacing w:line="276" w:lineRule="auto"/>
              <w:ind w:left="144" w:hanging="144"/>
              <w:contextualSpacing/>
              <w:rPr>
                <w:caps/>
                <w:sz w:val="20"/>
              </w:rPr>
            </w:pPr>
          </w:p>
          <w:p w14:paraId="05869F26" w14:textId="3773AB60"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إعطاؤه/ها </w:t>
            </w:r>
            <w:r w:rsidRPr="000636DB">
              <w:rPr>
                <w:rFonts w:ascii="Arial" w:eastAsia="Arial" w:hAnsi="Arial" w:cs="Arial" w:hint="cs"/>
                <w:caps/>
                <w:sz w:val="20"/>
                <w:bdr w:val="nil"/>
                <w:rtl/>
                <w:lang w:val="en-GB"/>
              </w:rPr>
              <w:t>شيء ليفعله</w:t>
            </w:r>
            <w:r w:rsidR="000E7CDE" w:rsidRPr="000636DB">
              <w:rPr>
                <w:rFonts w:ascii="Arial" w:eastAsia="Arial" w:hAnsi="Arial" w:cs="Arial" w:hint="cs"/>
                <w:caps/>
                <w:sz w:val="20"/>
                <w:bdr w:val="nil"/>
                <w:rtl/>
                <w:lang w:val="en-GB"/>
              </w:rPr>
              <w:t>/لتفعله</w:t>
            </w:r>
            <w:r w:rsidRPr="000636DB">
              <w:rPr>
                <w:rFonts w:ascii="Arial" w:eastAsia="Arial" w:hAnsi="Arial" w:cs="Arial"/>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8942A88" w14:textId="77777777" w:rsidR="00A65C05" w:rsidRPr="000636DB" w:rsidRDefault="00A65C05" w:rsidP="000E7CDE">
            <w:pPr>
              <w:tabs>
                <w:tab w:val="right" w:leader="dot" w:pos="4390"/>
              </w:tabs>
              <w:spacing w:line="276" w:lineRule="auto"/>
              <w:ind w:left="144" w:hanging="144"/>
              <w:contextualSpacing/>
              <w:rPr>
                <w:caps/>
                <w:sz w:val="20"/>
              </w:rPr>
            </w:pPr>
          </w:p>
          <w:p w14:paraId="07305FF4"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المؤخرة باليد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5DDBE1F" w14:textId="77777777" w:rsidR="00A65C05" w:rsidRPr="000636DB" w:rsidRDefault="00A65C05" w:rsidP="000E7CDE">
            <w:pPr>
              <w:tabs>
                <w:tab w:val="right" w:leader="dot" w:pos="4390"/>
              </w:tabs>
              <w:spacing w:line="276" w:lineRule="auto"/>
              <w:ind w:left="144" w:hanging="144"/>
              <w:contextualSpacing/>
              <w:rPr>
                <w:caps/>
                <w:sz w:val="20"/>
              </w:rPr>
            </w:pPr>
          </w:p>
          <w:p w14:paraId="06D3AB18"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بالحزام أو فرشاة الشعر أو</w:t>
            </w:r>
            <w:r w:rsidRPr="000636DB">
              <w:rPr>
                <w:rFonts w:ascii="Arial" w:eastAsia="Arial" w:hAnsi="Arial" w:cs="Arial" w:hint="cs"/>
                <w:caps/>
                <w:sz w:val="20"/>
                <w:bdr w:val="nil"/>
                <w:rtl/>
                <w:lang w:val="en-GB"/>
              </w:rPr>
              <w:t xml:space="preserve"> ا</w:t>
            </w:r>
            <w:r w:rsidRPr="000636DB">
              <w:rPr>
                <w:rFonts w:ascii="Arial" w:eastAsia="Arial" w:hAnsi="Arial" w:cs="Arial"/>
                <w:caps/>
                <w:sz w:val="20"/>
                <w:bdr w:val="nil"/>
                <w:rtl/>
                <w:lang w:val="en-GB"/>
              </w:rPr>
              <w:t xml:space="preserve">لعصا أو </w:t>
            </w:r>
            <w:r w:rsidRPr="000636DB">
              <w:rPr>
                <w:rFonts w:ascii="Arial" w:eastAsia="Arial" w:hAnsi="Arial" w:cs="Arial" w:hint="cs"/>
                <w:caps/>
                <w:sz w:val="20"/>
                <w:bdr w:val="nil"/>
                <w:rtl/>
                <w:lang w:val="en-GB"/>
              </w:rPr>
              <w:t>شيء</w:t>
            </w:r>
            <w:r w:rsidRPr="000636DB">
              <w:rPr>
                <w:rFonts w:ascii="Arial" w:eastAsia="Arial" w:hAnsi="Arial" w:cs="Arial"/>
                <w:caps/>
                <w:sz w:val="20"/>
                <w:bdr w:val="nil"/>
                <w:rtl/>
                <w:lang w:val="en-GB"/>
              </w:rPr>
              <w:t xml:space="preserve"> آخر</w:t>
            </w:r>
          </w:p>
          <w:p w14:paraId="0157668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صلب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105F6DB" w14:textId="77777777" w:rsidR="00A65C05" w:rsidRPr="000636DB" w:rsidRDefault="00A65C05" w:rsidP="000E7CDE">
            <w:pPr>
              <w:tabs>
                <w:tab w:val="right" w:leader="dot" w:pos="4390"/>
              </w:tabs>
              <w:spacing w:line="276" w:lineRule="auto"/>
              <w:ind w:left="144" w:hanging="144"/>
              <w:contextualSpacing/>
              <w:rPr>
                <w:caps/>
                <w:sz w:val="20"/>
              </w:rPr>
            </w:pPr>
          </w:p>
          <w:p w14:paraId="2CDBFBEA" w14:textId="77777777" w:rsidR="00A65C05" w:rsidRPr="000636DB" w:rsidRDefault="00A65C05" w:rsidP="000E7CDE">
            <w:pPr>
              <w:tabs>
                <w:tab w:val="right" w:leader="dot" w:pos="4390"/>
              </w:tabs>
              <w:spacing w:line="276" w:lineRule="auto"/>
              <w:ind w:left="144" w:hanging="144"/>
              <w:contextualSpacing/>
              <w:rPr>
                <w:caps/>
                <w:sz w:val="20"/>
              </w:rPr>
            </w:pPr>
          </w:p>
          <w:p w14:paraId="0E5C0283"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مناداته/ها بالغبي/ة أو الكسول/ة أو أية</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صفة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AD903C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273344F"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8AAADB7"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الضرب / الصفع على الوجه أو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الرأس أو الأذنين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6D7186D" w14:textId="77777777" w:rsidR="00A65C05" w:rsidRPr="000636DB" w:rsidRDefault="00A65C05" w:rsidP="000E7CDE">
            <w:pPr>
              <w:tabs>
                <w:tab w:val="right" w:leader="dot" w:pos="4390"/>
              </w:tabs>
              <w:spacing w:line="276" w:lineRule="auto"/>
              <w:ind w:left="144" w:hanging="144"/>
              <w:contextualSpacing/>
              <w:rPr>
                <w:caps/>
                <w:sz w:val="20"/>
              </w:rPr>
            </w:pPr>
          </w:p>
          <w:p w14:paraId="14D0EA5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ضربه/ها على اليد أو</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الذراع أو الأرجل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DBBA051" w14:textId="77777777" w:rsidR="00A65C05" w:rsidRPr="000636DB" w:rsidRDefault="00A65C05" w:rsidP="000E7CDE">
            <w:pPr>
              <w:tabs>
                <w:tab w:val="right" w:leader="dot" w:pos="4390"/>
              </w:tabs>
              <w:spacing w:line="276" w:lineRule="auto"/>
              <w:ind w:left="144" w:hanging="144"/>
              <w:contextualSpacing/>
              <w:rPr>
                <w:caps/>
                <w:sz w:val="20"/>
              </w:rPr>
            </w:pPr>
          </w:p>
          <w:p w14:paraId="1202158D" w14:textId="2528E25F" w:rsidR="00A65C05" w:rsidRPr="000636DB" w:rsidRDefault="00A65C05" w:rsidP="00AD6226">
            <w:pPr>
              <w:tabs>
                <w:tab w:val="right" w:leader="dot" w:pos="4390"/>
              </w:tabs>
              <w:bidi/>
              <w:spacing w:line="276" w:lineRule="auto"/>
              <w:ind w:left="144" w:hanging="144"/>
              <w:contextualSpacing/>
              <w:rPr>
                <w:sz w:val="20"/>
                <w:lang w:val="en-GB"/>
              </w:rPr>
            </w:pPr>
            <w:r w:rsidRPr="000636DB">
              <w:rPr>
                <w:rFonts w:ascii="Arial" w:eastAsia="Arial" w:hAnsi="Arial" w:cs="Arial"/>
                <w:caps/>
                <w:sz w:val="20"/>
                <w:bdr w:val="nil"/>
                <w:rtl/>
                <w:lang w:val="en-GB"/>
              </w:rPr>
              <w:t>ضربه/ها ضرباً مبرحاً مراراً وتكراراً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بأق</w:t>
            </w:r>
            <w:r w:rsidR="00AD6226">
              <w:rPr>
                <w:rFonts w:ascii="Arial" w:eastAsia="Arial" w:hAnsi="Arial" w:cs="Arial" w:hint="cs"/>
                <w:caps/>
                <w:sz w:val="20"/>
                <w:bdr w:val="nil"/>
                <w:rtl/>
                <w:lang w:val="en-GB"/>
              </w:rPr>
              <w:t>ص</w:t>
            </w:r>
            <w:r w:rsidRPr="000636DB">
              <w:rPr>
                <w:rFonts w:ascii="Arial" w:eastAsia="Arial" w:hAnsi="Arial" w:cs="Arial"/>
                <w:caps/>
                <w:sz w:val="20"/>
                <w:bdr w:val="nil"/>
                <w:rtl/>
                <w:lang w:val="en-GB"/>
              </w:rPr>
              <w:t>ى قدر ممكن</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609" w:type="pct"/>
            <w:tcMar>
              <w:top w:w="43" w:type="dxa"/>
              <w:left w:w="115" w:type="dxa"/>
              <w:bottom w:w="43" w:type="dxa"/>
              <w:right w:w="115" w:type="dxa"/>
            </w:tcMar>
          </w:tcPr>
          <w:p w14:paraId="750178B1" w14:textId="77777777" w:rsidR="00A65C05" w:rsidRPr="000636DB" w:rsidRDefault="00A65C05" w:rsidP="000E7CDE">
            <w:pPr>
              <w:spacing w:line="276" w:lineRule="auto"/>
              <w:ind w:left="144" w:hanging="144"/>
              <w:contextualSpacing/>
              <w:rPr>
                <w:smallCaps/>
                <w:sz w:val="20"/>
                <w:lang w:val="en-GB"/>
              </w:rPr>
            </w:pPr>
          </w:p>
        </w:tc>
      </w:tr>
      <w:tr w:rsidR="0083492A" w:rsidRPr="000636DB" w14:paraId="1C2D3A39" w14:textId="77777777" w:rsidTr="0083492A">
        <w:trPr>
          <w:cantSplit/>
          <w:jc w:val="center"/>
        </w:trPr>
        <w:tc>
          <w:tcPr>
            <w:tcW w:w="2055" w:type="pct"/>
            <w:shd w:val="clear" w:color="auto" w:fill="FEFCBA"/>
            <w:tcMar>
              <w:top w:w="43" w:type="dxa"/>
              <w:left w:w="115" w:type="dxa"/>
              <w:bottom w:w="43" w:type="dxa"/>
              <w:right w:w="115" w:type="dxa"/>
            </w:tcMar>
          </w:tcPr>
          <w:p w14:paraId="526CA931" w14:textId="45200E97" w:rsidR="0083492A" w:rsidRPr="000636DB" w:rsidRDefault="0083492A" w:rsidP="0083492A">
            <w:pPr>
              <w:bidi/>
              <w:spacing w:line="276" w:lineRule="auto"/>
              <w:ind w:left="144" w:hanging="144"/>
              <w:contextualSpacing/>
              <w:rPr>
                <w:sz w:val="20"/>
                <w:lang w:val="en-GB"/>
              </w:rPr>
            </w:pPr>
            <w:r>
              <w:rPr>
                <w:rFonts w:ascii="Arial" w:eastAsia="Arial" w:hAnsi="Arial" w:cs="Arial"/>
                <w:b/>
                <w:bCs/>
                <w:sz w:val="20"/>
                <w:bdr w:val="nil"/>
                <w:lang w:val="en-GB"/>
              </w:rPr>
              <w:t>F</w:t>
            </w:r>
            <w:r w:rsidRPr="0083492A">
              <w:rPr>
                <w:rFonts w:ascii="Arial" w:eastAsia="Arial" w:hAnsi="Arial" w:cs="Arial"/>
                <w:b/>
                <w:bCs/>
                <w:sz w:val="20"/>
                <w:bdr w:val="nil"/>
                <w:lang w:val="en-GB"/>
              </w:rPr>
              <w:t>CD3</w:t>
            </w:r>
            <w:r w:rsidRPr="00CF17FD">
              <w:rPr>
                <w:rFonts w:ascii="Arial" w:eastAsia="Arial" w:hAnsi="Arial" w:cs="Arial"/>
                <w:i/>
                <w:iCs/>
                <w:bdr w:val="nil"/>
                <w:rtl/>
              </w:rPr>
              <w:t xml:space="preserve">. </w:t>
            </w:r>
            <w:r w:rsidRPr="00CF17FD">
              <w:rPr>
                <w:rFonts w:ascii="Arial" w:eastAsia="Arial" w:hAnsi="Arial" w:cs="Arial" w:hint="cs"/>
                <w:i/>
                <w:iCs/>
                <w:bdr w:val="nil"/>
                <w:rtl/>
              </w:rPr>
              <w:t>تحققي</w:t>
            </w:r>
            <w:r w:rsidRPr="00CF17FD">
              <w:rPr>
                <w:rFonts w:ascii="Arial" w:eastAsia="Arial" w:hAnsi="Arial" w:cs="Arial"/>
                <w:i/>
                <w:iCs/>
                <w:bdr w:val="nil"/>
              </w:rPr>
              <w:t xml:space="preserve"> </w:t>
            </w:r>
            <w:r w:rsidRPr="00CF17FD">
              <w:rPr>
                <w:rFonts w:ascii="Arial" w:eastAsia="Arial" w:hAnsi="Arial" w:cs="Arial" w:hint="cs"/>
                <w:i/>
                <w:iCs/>
                <w:bdr w:val="nil"/>
                <w:rtl/>
              </w:rPr>
              <w:t xml:space="preserve"> من </w:t>
            </w:r>
            <w:r>
              <w:rPr>
                <w:rFonts w:ascii="Arial" w:eastAsia="Arial" w:hAnsi="Arial" w:cs="Arial"/>
                <w:i/>
                <w:iCs/>
                <w:bdr w:val="nil"/>
              </w:rPr>
              <w:t>FS</w:t>
            </w:r>
            <w:r w:rsidRPr="00CF17FD">
              <w:rPr>
                <w:rFonts w:ascii="Arial" w:eastAsia="Arial" w:hAnsi="Arial" w:cs="Arial" w:hint="cs"/>
                <w:i/>
                <w:iCs/>
                <w:bdr w:val="nil"/>
              </w:rPr>
              <w:t>4</w:t>
            </w:r>
            <w:r w:rsidRPr="00CF17FD">
              <w:rPr>
                <w:rFonts w:ascii="Arial" w:eastAsia="Arial" w:hAnsi="Arial" w:cs="Arial" w:hint="cs"/>
                <w:i/>
                <w:iCs/>
                <w:bdr w:val="nil"/>
                <w:rtl/>
              </w:rPr>
              <w:t>: هل هذ</w:t>
            </w:r>
            <w:r>
              <w:rPr>
                <w:rFonts w:ascii="Arial" w:eastAsia="Arial" w:hAnsi="Arial" w:cs="Arial" w:hint="cs"/>
                <w:i/>
                <w:iCs/>
                <w:bdr w:val="nil"/>
                <w:rtl/>
              </w:rPr>
              <w:t>ه</w:t>
            </w:r>
            <w:r w:rsidRPr="00CF17FD">
              <w:rPr>
                <w:rFonts w:ascii="Arial" w:eastAsia="Arial" w:hAnsi="Arial" w:cs="Arial" w:hint="cs"/>
                <w:i/>
                <w:iCs/>
                <w:bdr w:val="nil"/>
                <w:rtl/>
              </w:rPr>
              <w:t xml:space="preserve"> </w:t>
            </w:r>
            <w:r w:rsidRPr="003A4B08">
              <w:rPr>
                <w:rFonts w:ascii="Arial" w:eastAsia="Arial" w:hAnsi="Arial" w:cs="Arial"/>
                <w:iCs/>
                <w:bdr w:val="nil"/>
                <w:rtl/>
                <w:lang w:val="en-GB"/>
              </w:rPr>
              <w:t xml:space="preserve">المستجيبة </w:t>
            </w:r>
            <w:r w:rsidRPr="00CF17FD">
              <w:rPr>
                <w:rFonts w:ascii="Arial" w:eastAsia="Arial" w:hAnsi="Arial" w:cs="Arial" w:hint="cs"/>
                <w:i/>
                <w:iCs/>
                <w:bdr w:val="nil"/>
                <w:rtl/>
              </w:rPr>
              <w:t xml:space="preserve">أم أو </w:t>
            </w:r>
            <w:r w:rsidRPr="00CF17FD">
              <w:rPr>
                <w:rFonts w:eastAsia="Arial" w:cs="Arial"/>
                <w:i/>
                <w:iCs/>
                <w:bdr w:val="nil"/>
                <w:rtl/>
                <w:lang w:val="en-GB"/>
              </w:rPr>
              <w:t>مانحة الرعاية</w:t>
            </w:r>
            <w:r w:rsidRPr="00CF17FD">
              <w:rPr>
                <w:rFonts w:ascii="Arial" w:eastAsia="Arial" w:hAnsi="Arial" w:cs="Arial" w:hint="cs"/>
                <w:i/>
                <w:iCs/>
                <w:bdr w:val="nil"/>
                <w:rtl/>
              </w:rPr>
              <w:t xml:space="preserve"> </w:t>
            </w:r>
            <w:r w:rsidRPr="00CF17FD">
              <w:rPr>
                <w:rStyle w:val="1IntvwqstCharCharCharChar1"/>
                <w:rFonts w:eastAsia="Arial" w:cs="Arial"/>
                <w:i/>
                <w:iCs/>
                <w:bdr w:val="nil"/>
                <w:rtl/>
                <w:lang w:val="en-GB"/>
              </w:rPr>
              <w:t xml:space="preserve">إلى </w:t>
            </w:r>
            <w:r w:rsidR="00D2183E">
              <w:rPr>
                <w:rFonts w:ascii="Arial" w:eastAsia="Arial" w:hAnsi="Arial" w:cs="Arial" w:hint="cs"/>
                <w:i/>
                <w:iCs/>
                <w:bdr w:val="nil"/>
                <w:rtl/>
              </w:rPr>
              <w:t>أي طفل آخر دون سن الخامسة</w:t>
            </w:r>
            <w:r w:rsidRPr="00CF17FD">
              <w:rPr>
                <w:rFonts w:ascii="Arial" w:eastAsia="Arial" w:hAnsi="Arial" w:cs="Arial" w:hint="cs"/>
                <w:i/>
                <w:iCs/>
                <w:bdr w:val="nil"/>
                <w:rtl/>
              </w:rPr>
              <w:t>؟</w:t>
            </w:r>
          </w:p>
        </w:tc>
        <w:tc>
          <w:tcPr>
            <w:tcW w:w="2336" w:type="pct"/>
            <w:shd w:val="clear" w:color="auto" w:fill="FEFCBA"/>
            <w:tcMar>
              <w:top w:w="43" w:type="dxa"/>
              <w:left w:w="115" w:type="dxa"/>
              <w:bottom w:w="43" w:type="dxa"/>
              <w:right w:w="115" w:type="dxa"/>
            </w:tcMar>
          </w:tcPr>
          <w:p w14:paraId="0A427396"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5B17ABA4" w14:textId="3258E682" w:rsidR="0083492A" w:rsidRPr="000636DB" w:rsidRDefault="0083492A" w:rsidP="0083492A">
            <w:pPr>
              <w:tabs>
                <w:tab w:val="right" w:leader="dot" w:pos="4390"/>
              </w:tabs>
              <w:bidi/>
              <w:spacing w:line="276" w:lineRule="auto"/>
              <w:ind w:left="144" w:hanging="144"/>
              <w:contextualSpacing/>
              <w:rPr>
                <w:caps/>
                <w:sz w:val="20"/>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FEFCBA"/>
            <w:tcMar>
              <w:top w:w="43" w:type="dxa"/>
              <w:left w:w="115" w:type="dxa"/>
              <w:bottom w:w="43" w:type="dxa"/>
              <w:right w:w="115" w:type="dxa"/>
            </w:tcMar>
          </w:tcPr>
          <w:p w14:paraId="178FD8BA" w14:textId="77777777" w:rsidR="0083492A" w:rsidRDefault="0083492A" w:rsidP="0083492A">
            <w:pPr>
              <w:spacing w:line="276" w:lineRule="auto"/>
              <w:ind w:left="144" w:hanging="144"/>
              <w:contextualSpacing/>
              <w:rPr>
                <w:sz w:val="20"/>
              </w:rPr>
            </w:pPr>
          </w:p>
          <w:p w14:paraId="36209CD4" w14:textId="3B489E78"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184E75">
              <w:rPr>
                <w:rFonts w:ascii="Arial" w:eastAsia="Arial" w:hAnsi="Arial" w:cs="Arial"/>
                <w:sz w:val="20"/>
                <w:bdr w:val="nil"/>
              </w:rPr>
              <w:t>2</w:t>
            </w:r>
            <w:r w:rsidRPr="003A4B08">
              <w:rPr>
                <w:rFonts w:eastAsia="Arial" w:cs="Arial"/>
                <w:i/>
                <w:iCs/>
                <w:smallCaps/>
                <w:bdr w:val="nil"/>
                <w:rtl/>
                <w:lang w:val="en-GB"/>
              </w:rPr>
              <w:t xml:space="preserve"> </w:t>
            </w:r>
            <w:r>
              <w:rPr>
                <w:rFonts w:ascii="Arial" w:eastAsia="Arial" w:hAnsi="Arial" w:cs="Arial"/>
                <w:i/>
                <w:iCs/>
                <w:sz w:val="20"/>
                <w:bdr w:val="nil"/>
              </w:rPr>
              <w:t>F</w:t>
            </w:r>
            <w:r w:rsidRPr="00184E75">
              <w:rPr>
                <w:rFonts w:ascii="Arial" w:eastAsia="Arial" w:hAnsi="Arial" w:cs="Arial"/>
                <w:i/>
                <w:iCs/>
                <w:sz w:val="20"/>
                <w:bdr w:val="nil"/>
              </w:rPr>
              <w:t>CD5</w:t>
            </w:r>
          </w:p>
        </w:tc>
      </w:tr>
      <w:tr w:rsidR="0083492A" w:rsidRPr="000636DB" w14:paraId="07068971" w14:textId="77777777" w:rsidTr="0083492A">
        <w:trPr>
          <w:cantSplit/>
          <w:jc w:val="center"/>
        </w:trPr>
        <w:tc>
          <w:tcPr>
            <w:tcW w:w="2055" w:type="pct"/>
            <w:shd w:val="clear" w:color="auto" w:fill="B6DDE8"/>
            <w:tcMar>
              <w:top w:w="43" w:type="dxa"/>
              <w:left w:w="115" w:type="dxa"/>
              <w:bottom w:w="43" w:type="dxa"/>
              <w:right w:w="115" w:type="dxa"/>
            </w:tcMar>
          </w:tcPr>
          <w:p w14:paraId="058C30FE" w14:textId="04989094"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Pr>
                <w:rFonts w:ascii="Arial" w:eastAsia="Arial" w:hAnsi="Arial" w:cs="Arial"/>
                <w:b/>
                <w:bCs/>
                <w:i/>
                <w:iCs/>
                <w:sz w:val="20"/>
                <w:bdr w:val="nil"/>
              </w:rPr>
              <w:t>F</w:t>
            </w:r>
            <w:r w:rsidRPr="00184E75">
              <w:rPr>
                <w:rFonts w:ascii="Arial" w:eastAsia="Arial" w:hAnsi="Arial" w:cs="Arial"/>
                <w:b/>
                <w:bCs/>
                <w:i/>
                <w:iCs/>
                <w:sz w:val="20"/>
                <w:bdr w:val="nil"/>
              </w:rPr>
              <w:t>CD4</w:t>
            </w:r>
            <w:r w:rsidRPr="006B5B71">
              <w:rPr>
                <w:rFonts w:ascii="Arial" w:eastAsia="Arial" w:hAnsi="Arial" w:cs="Arial"/>
                <w:i/>
                <w:iCs/>
                <w:sz w:val="20"/>
                <w:bdr w:val="nil"/>
                <w:rtl/>
              </w:rPr>
              <w:t xml:space="preserve">. </w:t>
            </w:r>
            <w:r w:rsidRPr="006B5B71">
              <w:rPr>
                <w:rFonts w:ascii="Arial" w:eastAsia="Arial" w:hAnsi="Arial" w:cs="Arial" w:hint="cs"/>
                <w:i/>
                <w:iCs/>
                <w:sz w:val="20"/>
                <w:bdr w:val="nil"/>
                <w:rtl/>
              </w:rPr>
              <w:t>تحققي</w:t>
            </w:r>
            <w:r w:rsidRPr="006B5B71">
              <w:rPr>
                <w:rFonts w:ascii="Arial" w:eastAsia="Arial" w:hAnsi="Arial" w:cs="Arial"/>
                <w:i/>
                <w:iCs/>
                <w:sz w:val="20"/>
                <w:bdr w:val="nil"/>
              </w:rPr>
              <w:t xml:space="preserve"> </w:t>
            </w:r>
            <w:r w:rsidRPr="006B5B71">
              <w:rPr>
                <w:rFonts w:ascii="Arial" w:eastAsia="Arial" w:hAnsi="Arial" w:cs="Arial" w:hint="cs"/>
                <w:i/>
                <w:iCs/>
                <w:sz w:val="20"/>
                <w:bdr w:val="nil"/>
                <w:rtl/>
              </w:rPr>
              <w:t xml:space="preserve"> من </w:t>
            </w:r>
            <w:r>
              <w:rPr>
                <w:rFonts w:ascii="Arial" w:eastAsia="Arial" w:hAnsi="Arial" w:cs="Arial"/>
                <w:i/>
                <w:iCs/>
                <w:sz w:val="20"/>
                <w:bdr w:val="nil"/>
              </w:rPr>
              <w:t>FS</w:t>
            </w:r>
            <w:r w:rsidRPr="006B5B71">
              <w:rPr>
                <w:rFonts w:ascii="Arial" w:eastAsia="Arial" w:hAnsi="Arial" w:cs="Arial" w:hint="cs"/>
                <w:i/>
                <w:iCs/>
                <w:sz w:val="20"/>
                <w:bdr w:val="nil"/>
              </w:rPr>
              <w:t>4</w:t>
            </w:r>
            <w:r w:rsidRPr="006B5B71">
              <w:rPr>
                <w:rFonts w:ascii="Arial" w:eastAsia="Arial" w:hAnsi="Arial" w:cs="Arial" w:hint="cs"/>
                <w:i/>
                <w:iCs/>
                <w:sz w:val="20"/>
                <w:bdr w:val="nil"/>
                <w:rtl/>
              </w:rPr>
              <w:t xml:space="preserve">:هل سبقت أن أجابت هذه </w:t>
            </w:r>
            <w:r w:rsidRPr="006B5B71">
              <w:rPr>
                <w:rFonts w:ascii="Arial" w:eastAsia="Arial" w:hAnsi="Arial" w:cs="Arial"/>
                <w:i/>
                <w:iCs/>
                <w:sz w:val="20"/>
                <w:bdr w:val="nil"/>
                <w:rtl/>
              </w:rPr>
              <w:t xml:space="preserve">المستجيبة </w:t>
            </w:r>
            <w:r w:rsidRPr="006B5B71">
              <w:rPr>
                <w:rFonts w:ascii="Arial" w:eastAsia="Arial" w:hAnsi="Arial" w:cs="Arial" w:hint="cs"/>
                <w:i/>
                <w:iCs/>
                <w:sz w:val="20"/>
                <w:bdr w:val="nil"/>
                <w:rtl/>
              </w:rPr>
              <w:t>على السؤال التالي (</w:t>
            </w:r>
            <w:r w:rsidRPr="006B5B71">
              <w:rPr>
                <w:rFonts w:ascii="Arial" w:eastAsia="Arial" w:hAnsi="Arial" w:cs="Arial" w:hint="cs"/>
                <w:i/>
                <w:iCs/>
                <w:sz w:val="20"/>
                <w:bdr w:val="nil"/>
              </w:rPr>
              <w:t>UCD5</w:t>
            </w:r>
            <w:r w:rsidRPr="006B5B71">
              <w:rPr>
                <w:rFonts w:ascii="Arial" w:eastAsia="Arial" w:hAnsi="Arial" w:cs="Arial" w:hint="cs"/>
                <w:i/>
                <w:iCs/>
                <w:sz w:val="20"/>
                <w:bdr w:val="nil"/>
                <w:rtl/>
              </w:rPr>
              <w:t>) لطفل آخر</w:t>
            </w:r>
            <w:r w:rsidRPr="00CF17FD">
              <w:rPr>
                <w:rFonts w:ascii="Arial" w:eastAsia="Arial" w:hAnsi="Arial" w:cs="Arial" w:hint="cs"/>
                <w:i/>
                <w:iCs/>
                <w:bdr w:val="nil"/>
                <w:rtl/>
              </w:rPr>
              <w:t>؟</w:t>
            </w:r>
          </w:p>
        </w:tc>
        <w:tc>
          <w:tcPr>
            <w:tcW w:w="2336" w:type="pct"/>
            <w:shd w:val="clear" w:color="auto" w:fill="B6DDE8"/>
            <w:tcMar>
              <w:top w:w="43" w:type="dxa"/>
              <w:left w:w="115" w:type="dxa"/>
              <w:bottom w:w="43" w:type="dxa"/>
              <w:right w:w="115" w:type="dxa"/>
            </w:tcMar>
          </w:tcPr>
          <w:p w14:paraId="6141B6F3"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6E403B77" w14:textId="31146DA8"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B6DDE8"/>
            <w:tcMar>
              <w:top w:w="43" w:type="dxa"/>
              <w:left w:w="115" w:type="dxa"/>
              <w:bottom w:w="43" w:type="dxa"/>
              <w:right w:w="115" w:type="dxa"/>
            </w:tcMar>
          </w:tcPr>
          <w:p w14:paraId="3136311A" w14:textId="77BF96A7"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3A4B08">
              <w:rPr>
                <w:rFonts w:eastAsia="Arial" w:cs="Arial"/>
                <w:smallCaps/>
                <w:bdr w:val="nil"/>
                <w:lang w:val="en-GB"/>
              </w:rPr>
              <w:t>1</w:t>
            </w:r>
            <w:r w:rsidRPr="003A4B08">
              <w:rPr>
                <w:rFonts w:eastAsia="Arial" w:cs="Arial"/>
                <w:i/>
                <w:iCs/>
                <w:smallCaps/>
                <w:bdr w:val="nil"/>
                <w:rtl/>
                <w:lang w:val="en-GB"/>
              </w:rPr>
              <w:t xml:space="preserve"> انتهى</w:t>
            </w:r>
          </w:p>
        </w:tc>
      </w:tr>
      <w:tr w:rsidR="0083492A" w:rsidRPr="000636DB" w14:paraId="23F08B51" w14:textId="77777777" w:rsidTr="0083492A">
        <w:trPr>
          <w:cantSplit/>
          <w:jc w:val="center"/>
        </w:trPr>
        <w:tc>
          <w:tcPr>
            <w:tcW w:w="2055" w:type="pct"/>
            <w:shd w:val="clear" w:color="auto" w:fill="auto"/>
            <w:tcMar>
              <w:top w:w="43" w:type="dxa"/>
              <w:left w:w="115" w:type="dxa"/>
              <w:bottom w:w="43" w:type="dxa"/>
              <w:right w:w="115" w:type="dxa"/>
            </w:tcMar>
          </w:tcPr>
          <w:p w14:paraId="08DE3D47" w14:textId="4AC8EC16"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FCD</w:t>
            </w:r>
            <w:r>
              <w:rPr>
                <w:rFonts w:ascii="Arial" w:eastAsia="Arial" w:hAnsi="Arial" w:cs="Arial"/>
                <w:b/>
                <w:bCs/>
                <w:sz w:val="20"/>
                <w:bdr w:val="nil"/>
                <w:lang w:val="en-GB"/>
              </w:rPr>
              <w:t>5</w:t>
            </w:r>
            <w:r w:rsidRPr="000636DB">
              <w:rPr>
                <w:rFonts w:ascii="Arial" w:eastAsia="Arial" w:hAnsi="Arial" w:cs="Arial"/>
                <w:sz w:val="20"/>
                <w:bdr w:val="nil"/>
                <w:rtl/>
                <w:lang w:val="en-GB"/>
              </w:rPr>
              <w:t>. هل تعتقدين أنه يجب معاقبة الطفل/ة جسدياً من أجل تنشئته/ها أو تربيته/ها أو تهذيبه/ها كما ينبغي؟</w:t>
            </w:r>
          </w:p>
        </w:tc>
        <w:tc>
          <w:tcPr>
            <w:tcW w:w="2336" w:type="pct"/>
            <w:tcMar>
              <w:top w:w="43" w:type="dxa"/>
              <w:left w:w="115" w:type="dxa"/>
              <w:bottom w:w="43" w:type="dxa"/>
              <w:right w:w="115" w:type="dxa"/>
            </w:tcMar>
          </w:tcPr>
          <w:p w14:paraId="6CFBD483"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414A39F"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6D5D251" w14:textId="77777777" w:rsidR="0083492A" w:rsidRPr="000636DB" w:rsidRDefault="0083492A" w:rsidP="0083492A">
            <w:pPr>
              <w:tabs>
                <w:tab w:val="right" w:leader="dot" w:pos="4390"/>
              </w:tabs>
              <w:spacing w:line="276" w:lineRule="auto"/>
              <w:ind w:left="144" w:hanging="144"/>
              <w:contextualSpacing/>
              <w:rPr>
                <w:caps/>
                <w:sz w:val="20"/>
              </w:rPr>
            </w:pPr>
          </w:p>
          <w:p w14:paraId="50E18224" w14:textId="03F2592D"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أعرف / لا رأي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609" w:type="pct"/>
            <w:tcMar>
              <w:top w:w="43" w:type="dxa"/>
              <w:left w:w="115" w:type="dxa"/>
              <w:bottom w:w="43" w:type="dxa"/>
              <w:right w:w="115" w:type="dxa"/>
            </w:tcMar>
          </w:tcPr>
          <w:p w14:paraId="764A8581" w14:textId="77777777" w:rsidR="0083492A" w:rsidRPr="000636DB" w:rsidRDefault="0083492A" w:rsidP="0083492A">
            <w:pPr>
              <w:spacing w:line="276" w:lineRule="auto"/>
              <w:ind w:left="144" w:hanging="144"/>
              <w:contextualSpacing/>
              <w:rPr>
                <w:sz w:val="20"/>
                <w:lang w:val="en-GB"/>
              </w:rPr>
            </w:pPr>
          </w:p>
        </w:tc>
      </w:tr>
    </w:tbl>
    <w:p w14:paraId="1EBFCDD4" w14:textId="7A2F0666" w:rsidR="00DD3CEE" w:rsidRPr="000636DB" w:rsidRDefault="00DD3CEE" w:rsidP="009F4FE7">
      <w:pPr>
        <w:spacing w:line="276" w:lineRule="auto"/>
        <w:ind w:left="144" w:hanging="144"/>
        <w:contextualSpacing/>
        <w:jc w:val="right"/>
        <w:rPr>
          <w:sz w:val="20"/>
          <w:lang w:val="en-GB"/>
        </w:rPr>
      </w:pPr>
      <w:r w:rsidRPr="000636DB">
        <w:rPr>
          <w:sz w:val="20"/>
          <w:lang w:val="en-GB"/>
        </w:rPr>
        <w:br w:type="page"/>
      </w:r>
    </w:p>
    <w:p w14:paraId="3D1007C2" w14:textId="77777777" w:rsidR="004F5DDE" w:rsidRPr="000636DB" w:rsidRDefault="004F5DDE" w:rsidP="00DD3CEE">
      <w:pPr>
        <w:spacing w:line="276" w:lineRule="auto"/>
        <w:ind w:left="144" w:hanging="144"/>
        <w:contextualSpacing/>
        <w:rPr>
          <w:sz w:val="20"/>
          <w:lang w:val="en-GB"/>
        </w:rPr>
      </w:pPr>
    </w:p>
    <w:tbl>
      <w:tblPr>
        <w:bidiVisual/>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414422" w:rsidRPr="000636DB" w14:paraId="0BAF9BFD" w14:textId="77777777" w:rsidTr="00DD3CEE">
        <w:trPr>
          <w:cantSplit/>
          <w:jc w:val="center"/>
        </w:trPr>
        <w:tc>
          <w:tcPr>
            <w:tcW w:w="2500" w:type="pct"/>
            <w:gridSpan w:val="2"/>
            <w:shd w:val="pct20" w:color="auto" w:fill="000000"/>
            <w:tcMar>
              <w:top w:w="43" w:type="dxa"/>
              <w:bottom w:w="43" w:type="dxa"/>
            </w:tcMar>
          </w:tcPr>
          <w:p w14:paraId="352499ED" w14:textId="48E39B41" w:rsidR="00DD3CEE" w:rsidRPr="000636DB" w:rsidRDefault="00DC6AB9" w:rsidP="000E788C">
            <w:pPr>
              <w:pStyle w:val="modulename"/>
              <w:tabs>
                <w:tab w:val="right" w:pos="9504"/>
              </w:tabs>
              <w:bidi/>
              <w:spacing w:line="276" w:lineRule="auto"/>
              <w:ind w:left="144" w:hanging="144"/>
              <w:contextualSpacing/>
              <w:rPr>
                <w:color w:val="FFFFFF"/>
                <w:sz w:val="20"/>
                <w:lang w:val="en-GB"/>
              </w:rPr>
            </w:pPr>
            <w:r w:rsidRPr="000636DB">
              <w:rPr>
                <w:rFonts w:ascii="Arial" w:eastAsia="Arial" w:hAnsi="Arial" w:cs="Arial" w:hint="cs"/>
                <w:bCs/>
                <w:color w:val="FFFFFF"/>
                <w:sz w:val="20"/>
                <w:bdr w:val="nil"/>
                <w:rtl/>
                <w:lang w:val="en-GB"/>
              </w:rPr>
              <w:t xml:space="preserve">نموذج </w:t>
            </w:r>
            <w:r w:rsidR="00DD3CEE" w:rsidRPr="000636DB">
              <w:rPr>
                <w:rFonts w:ascii="Arial" w:eastAsia="Arial" w:hAnsi="Arial" w:cs="Arial"/>
                <w:bCs/>
                <w:color w:val="FFFFFF"/>
                <w:sz w:val="20"/>
                <w:bdr w:val="nil"/>
                <w:rtl/>
                <w:lang w:val="en-GB"/>
              </w:rPr>
              <w:t>القدرات الوظيفية للطفل</w:t>
            </w:r>
            <w:r w:rsidR="004B4901" w:rsidRPr="000636DB">
              <w:rPr>
                <w:rFonts w:ascii="Arial" w:eastAsia="Arial" w:hAnsi="Arial" w:cs="Arial" w:hint="cs"/>
                <w:bCs/>
                <w:color w:val="FFFFFF"/>
                <w:sz w:val="20"/>
                <w:bdr w:val="nil"/>
                <w:rtl/>
                <w:lang w:val="en-GB"/>
              </w:rPr>
              <w:t>(ة)</w:t>
            </w:r>
          </w:p>
        </w:tc>
        <w:tc>
          <w:tcPr>
            <w:tcW w:w="2500" w:type="pct"/>
            <w:gridSpan w:val="2"/>
            <w:shd w:val="pct20" w:color="auto" w:fill="000000"/>
          </w:tcPr>
          <w:p w14:paraId="5831DB1C" w14:textId="77777777" w:rsidR="00DD3CEE" w:rsidRPr="000636DB" w:rsidRDefault="00DD3CEE" w:rsidP="00DD3CEE">
            <w:pPr>
              <w:pStyle w:val="modulename"/>
              <w:tabs>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FCF</w:t>
            </w:r>
          </w:p>
        </w:tc>
      </w:tr>
      <w:tr w:rsidR="00414422" w:rsidRPr="000636DB" w14:paraId="15655727" w14:textId="77777777" w:rsidTr="00DD3CEE">
        <w:trPr>
          <w:cantSplit/>
          <w:trHeight w:val="1354"/>
          <w:jc w:val="center"/>
        </w:trPr>
        <w:tc>
          <w:tcPr>
            <w:tcW w:w="2148" w:type="pct"/>
            <w:tcMar>
              <w:top w:w="43" w:type="dxa"/>
              <w:bottom w:w="43" w:type="dxa"/>
            </w:tcMar>
          </w:tcPr>
          <w:p w14:paraId="6AFFF214" w14:textId="556C0653"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w:t>
            </w:r>
            <w:r w:rsidRPr="000636DB">
              <w:rPr>
                <w:rFonts w:eastAsia="Arial" w:cs="Arial"/>
                <w:smallCaps w:val="0"/>
                <w:bdr w:val="nil"/>
                <w:rtl/>
                <w:lang w:val="en-GB"/>
              </w:rPr>
              <w:t xml:space="preserve">. أودّ أن أطرح عليك بعض الأسئلة حول الصعوبات التي </w:t>
            </w:r>
            <w:r w:rsidR="00D36A62" w:rsidRPr="00D36A62">
              <w:rPr>
                <w:rFonts w:eastAsia="Arial" w:cs="Arial"/>
                <w:smallCaps w:val="0"/>
                <w:bdr w:val="nil"/>
                <w:rtl/>
                <w:lang w:val="en-GB"/>
              </w:rPr>
              <w:t xml:space="preserve">يواجهها </w:t>
            </w:r>
            <w:r w:rsidRPr="000636DB">
              <w:rPr>
                <w:rFonts w:eastAsia="Arial" w:cs="Arial"/>
                <w:smallCaps w:val="0"/>
                <w:bdr w:val="nil"/>
                <w:rtl/>
                <w:lang w:val="en-GB"/>
              </w:rPr>
              <w:t>/</w:t>
            </w:r>
            <w:r w:rsidR="00D36A62">
              <w:rPr>
                <w:rtl/>
              </w:rPr>
              <w:t xml:space="preserve"> </w:t>
            </w:r>
            <w:r w:rsidR="00D36A62" w:rsidRPr="00D36A62">
              <w:rPr>
                <w:rFonts w:eastAsia="Arial" w:cs="Arial"/>
                <w:smallCaps w:val="0"/>
                <w:bdr w:val="nil"/>
                <w:rtl/>
                <w:lang w:val="en-GB"/>
              </w:rPr>
              <w:t xml:space="preserve">تواجهها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7F6D9CE"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540EAD72" w14:textId="603BD13E"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هل يضع/تضع (</w:t>
            </w:r>
            <w:r w:rsidRPr="000636DB">
              <w:rPr>
                <w:rFonts w:eastAsia="Arial" w:cs="Arial"/>
                <w:b/>
                <w:bCs/>
                <w:i/>
                <w:iCs/>
                <w:smallCaps w:val="0"/>
                <w:bdr w:val="nil"/>
                <w:rtl/>
                <w:lang w:val="en-GB"/>
              </w:rPr>
              <w:t>الاسم</w:t>
            </w:r>
            <w:r w:rsidR="00595680">
              <w:rPr>
                <w:rFonts w:eastAsia="Arial" w:cs="Arial"/>
                <w:smallCaps w:val="0"/>
                <w:bdr w:val="nil"/>
                <w:rtl/>
                <w:lang w:val="en-GB"/>
              </w:rPr>
              <w:t xml:space="preserve">) </w:t>
            </w:r>
            <w:r w:rsidRPr="000636DB">
              <w:rPr>
                <w:rFonts w:eastAsia="Arial" w:cs="Arial"/>
                <w:smallCaps w:val="0"/>
                <w:bdr w:val="nil"/>
                <w:rtl/>
                <w:lang w:val="en-GB"/>
              </w:rPr>
              <w:t>نظارات</w:t>
            </w:r>
            <w:r w:rsidR="00595680">
              <w:rPr>
                <w:rFonts w:eastAsia="Arial" w:cs="Arial"/>
                <w:smallCaps w:val="0"/>
                <w:color w:val="FF0000"/>
                <w:bdr w:val="nil"/>
                <w:rtl/>
                <w:lang w:val="en-GB"/>
              </w:rPr>
              <w:t xml:space="preserve"> أو </w:t>
            </w:r>
            <w:r w:rsidR="00486DA6">
              <w:rPr>
                <w:rFonts w:eastAsia="Arial" w:cs="Arial"/>
                <w:smallCaps w:val="0"/>
                <w:color w:val="FF0000"/>
                <w:bdr w:val="nil"/>
                <w:rtl/>
                <w:lang w:val="en-GB"/>
              </w:rPr>
              <w:t xml:space="preserve">عدسات </w:t>
            </w:r>
            <w:r w:rsidRPr="000636DB">
              <w:rPr>
                <w:rFonts w:eastAsia="Arial" w:cs="Arial"/>
                <w:smallCaps w:val="0"/>
                <w:color w:val="FF0000"/>
                <w:bdr w:val="nil"/>
                <w:rtl/>
                <w:lang w:val="en-GB"/>
              </w:rPr>
              <w:t>لاصقة</w:t>
            </w:r>
            <w:r w:rsidRPr="000636DB">
              <w:rPr>
                <w:rFonts w:eastAsia="Arial" w:cs="Arial"/>
                <w:smallCaps w:val="0"/>
                <w:bdr w:val="nil"/>
                <w:rtl/>
                <w:lang w:val="en-GB"/>
              </w:rPr>
              <w:t>؟</w:t>
            </w:r>
          </w:p>
        </w:tc>
        <w:tc>
          <w:tcPr>
            <w:tcW w:w="2103" w:type="pct"/>
            <w:gridSpan w:val="2"/>
            <w:tcMar>
              <w:top w:w="43" w:type="dxa"/>
              <w:bottom w:w="43" w:type="dxa"/>
            </w:tcMar>
          </w:tcPr>
          <w:p w14:paraId="5220C0C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8FC43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6767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07989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775D1DE"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F84256"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Mar>
              <w:top w:w="43" w:type="dxa"/>
              <w:bottom w:w="43" w:type="dxa"/>
            </w:tcMar>
          </w:tcPr>
          <w:p w14:paraId="4E00F28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B7C2DEA" w14:textId="77777777" w:rsidTr="00DD3CEE">
        <w:trPr>
          <w:cantSplit/>
          <w:trHeight w:val="499"/>
          <w:jc w:val="center"/>
        </w:trPr>
        <w:tc>
          <w:tcPr>
            <w:tcW w:w="2148" w:type="pct"/>
            <w:shd w:val="clear" w:color="auto" w:fill="auto"/>
            <w:tcMar>
              <w:top w:w="43" w:type="dxa"/>
              <w:bottom w:w="43" w:type="dxa"/>
            </w:tcMar>
          </w:tcPr>
          <w:p w14:paraId="6BCD1D6D" w14:textId="66DC5D73" w:rsidR="00DD3CEE" w:rsidRPr="000636DB" w:rsidRDefault="00DD3CEE" w:rsidP="00D81995">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FCF2</w:t>
            </w:r>
            <w:r w:rsidRPr="000636DB">
              <w:rPr>
                <w:rFonts w:eastAsia="Arial" w:cs="Arial"/>
                <w:smallCaps w:val="0"/>
                <w:color w:val="00B050"/>
                <w:bdr w:val="nil"/>
                <w:rtl/>
                <w:lang w:val="en-GB"/>
              </w:rPr>
              <w:t>. هل يستخدم/تستخدم (</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w:t>
            </w:r>
            <w:r w:rsidR="00D81995" w:rsidRPr="000636DB">
              <w:rPr>
                <w:rFonts w:eastAsia="Arial" w:cs="Arial"/>
                <w:smallCaps w:val="0"/>
                <w:color w:val="00B050"/>
                <w:bdr w:val="nil"/>
                <w:rtl/>
                <w:lang w:val="en-GB"/>
              </w:rPr>
              <w:t xml:space="preserve"> </w:t>
            </w:r>
            <w:r w:rsidR="00CF2014" w:rsidRPr="00CF2014">
              <w:rPr>
                <w:rFonts w:eastAsia="Arial" w:cs="Arial"/>
                <w:smallCaps w:val="0"/>
                <w:color w:val="00B050"/>
                <w:bdr w:val="nil"/>
                <w:rtl/>
                <w:lang w:val="en-GB"/>
              </w:rPr>
              <w:t>معينات سمعية</w:t>
            </w:r>
            <w:r w:rsidRPr="000636DB">
              <w:rPr>
                <w:rFonts w:eastAsia="Arial" w:cs="Arial"/>
                <w:smallCaps w:val="0"/>
                <w:color w:val="00B050"/>
                <w:bdr w:val="nil"/>
                <w:rtl/>
                <w:lang w:val="en-GB"/>
              </w:rPr>
              <w:t>؟</w:t>
            </w:r>
          </w:p>
        </w:tc>
        <w:tc>
          <w:tcPr>
            <w:tcW w:w="2103" w:type="pct"/>
            <w:gridSpan w:val="2"/>
            <w:shd w:val="clear" w:color="auto" w:fill="auto"/>
            <w:tcMar>
              <w:top w:w="43" w:type="dxa"/>
              <w:bottom w:w="43" w:type="dxa"/>
            </w:tcMar>
          </w:tcPr>
          <w:p w14:paraId="36EEC98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Pr="000636DB">
              <w:rPr>
                <w:rFonts w:eastAsia="Arial" w:cs="Arial"/>
                <w:caps/>
                <w:color w:val="00B050"/>
                <w:bdr w:val="nil"/>
                <w:rtl/>
                <w:lang w:val="en-GB"/>
              </w:rPr>
              <w:tab/>
            </w:r>
            <w:r w:rsidRPr="000636DB">
              <w:rPr>
                <w:rFonts w:eastAsia="Arial" w:cs="Arial"/>
                <w:caps/>
                <w:color w:val="00B050"/>
                <w:bdr w:val="nil"/>
                <w:lang w:val="en-GB"/>
              </w:rPr>
              <w:t>1</w:t>
            </w:r>
          </w:p>
          <w:p w14:paraId="01B5D4F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00563CB8" w:rsidRPr="000636DB">
              <w:rPr>
                <w:rFonts w:eastAsia="Arial" w:cs="Arial" w:hint="cs"/>
                <w:caps/>
                <w:color w:val="00B050"/>
                <w:bdr w:val="nil"/>
                <w:rtl/>
                <w:lang w:val="en-GB"/>
              </w:rPr>
              <w:t xml:space="preserve"> </w:t>
            </w:r>
            <w:r w:rsidRPr="000636DB">
              <w:rPr>
                <w:rFonts w:eastAsia="Arial" w:cs="Arial"/>
                <w:caps/>
                <w:color w:val="00B050"/>
                <w:bdr w:val="nil"/>
                <w:rtl/>
                <w:lang w:val="en-GB"/>
              </w:rPr>
              <w:tab/>
            </w:r>
            <w:r w:rsidRPr="000636DB">
              <w:rPr>
                <w:rFonts w:eastAsia="Arial" w:cs="Arial"/>
                <w:caps/>
                <w:color w:val="00B050"/>
                <w:bdr w:val="nil"/>
                <w:lang w:val="en-GB"/>
              </w:rPr>
              <w:t>2</w:t>
            </w:r>
          </w:p>
        </w:tc>
        <w:tc>
          <w:tcPr>
            <w:tcW w:w="749" w:type="pct"/>
            <w:shd w:val="clear" w:color="auto" w:fill="auto"/>
            <w:tcMar>
              <w:top w:w="43" w:type="dxa"/>
              <w:bottom w:w="43" w:type="dxa"/>
            </w:tcMar>
          </w:tcPr>
          <w:p w14:paraId="37B73BC1" w14:textId="77777777" w:rsidR="00DD3CEE" w:rsidRPr="000636DB" w:rsidRDefault="00DD3CEE" w:rsidP="00DD3CEE">
            <w:pPr>
              <w:pStyle w:val="skipcolumn"/>
              <w:spacing w:line="276" w:lineRule="auto"/>
              <w:ind w:left="144" w:hanging="144"/>
              <w:contextualSpacing/>
              <w:rPr>
                <w:rFonts w:ascii="Times New Roman" w:hAnsi="Times New Roman"/>
                <w:color w:val="00B050"/>
                <w:lang w:val="en-GB"/>
              </w:rPr>
            </w:pPr>
          </w:p>
        </w:tc>
      </w:tr>
      <w:tr w:rsidR="00414422" w:rsidRPr="000636DB" w14:paraId="0569DFFA" w14:textId="77777777" w:rsidTr="00DD3CEE">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5FA2979" w14:textId="48F80DF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FCF3</w:t>
            </w:r>
            <w:r w:rsidRPr="000636DB">
              <w:rPr>
                <w:rFonts w:eastAsia="Arial" w:cs="Arial"/>
                <w:smallCaps w:val="0"/>
                <w:bdr w:val="nil"/>
                <w:rtl/>
                <w:lang w:val="en-GB"/>
              </w:rPr>
              <w:t>. هل يستخدم/تستخدم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أي </w:t>
            </w:r>
            <w:r w:rsidR="00CF2014" w:rsidRPr="00CF2014">
              <w:rPr>
                <w:rFonts w:eastAsia="Arial" w:cs="Arial"/>
                <w:smallCaps w:val="0"/>
                <w:bdr w:val="nil"/>
                <w:rtl/>
                <w:lang w:val="en-GB"/>
              </w:rPr>
              <w:t>معدات أو يتلقى/تتلقى مساعدة للمشي</w:t>
            </w:r>
            <w:r w:rsidR="008F09FA" w:rsidRPr="000636DB">
              <w:rPr>
                <w:rFonts w:eastAsia="Arial" w:cs="Arial"/>
                <w:smallCaps w:val="0"/>
                <w:bdr w:val="nil"/>
                <w:rtl/>
                <w:lang w:val="en-GB"/>
              </w:rPr>
              <w:t xml:space="preserve"> </w:t>
            </w:r>
            <w:r w:rsidRPr="000636DB">
              <w:rPr>
                <w:rFonts w:eastAsia="Arial" w:cs="Arial"/>
                <w:smallCaps w:val="0"/>
                <w:bdr w:val="nil"/>
                <w:rtl/>
                <w:lang w:val="en-GB"/>
              </w:rPr>
              <w:t>؟</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915DB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36806DBD" w14:textId="77777777" w:rsidR="00DD3CEE" w:rsidRPr="000636DB" w:rsidRDefault="00DD3CEE" w:rsidP="00DD3CEE">
            <w:pPr>
              <w:pStyle w:val="Responsecategs"/>
              <w:tabs>
                <w:tab w:val="clear" w:pos="3942"/>
                <w:tab w:val="right" w:leader="dot" w:pos="416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bottom w:val="single" w:sz="4" w:space="0" w:color="auto"/>
            </w:tcBorders>
            <w:tcMar>
              <w:top w:w="43" w:type="dxa"/>
              <w:left w:w="115" w:type="dxa"/>
              <w:bottom w:w="43" w:type="dxa"/>
              <w:right w:w="115" w:type="dxa"/>
            </w:tcMar>
          </w:tcPr>
          <w:p w14:paraId="77FECF76"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28C11D57" w14:textId="77777777" w:rsidTr="00DD3CEE">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49C221E8" w14:textId="0D64EB9B" w:rsidR="00DD3CEE" w:rsidRPr="000636DB" w:rsidRDefault="00DD3CEE" w:rsidP="00117B5F">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FCF4</w:t>
            </w:r>
            <w:r w:rsidRPr="000636DB">
              <w:rPr>
                <w:rFonts w:eastAsia="Arial" w:cs="Arial"/>
                <w:smallCaps w:val="0"/>
                <w:bdr w:val="nil"/>
                <w:rtl/>
                <w:lang w:val="en-GB"/>
              </w:rPr>
              <w:t>. في الأسئلة التالية، سوف أطلب منك الإجابة عنها من خلال تحديد واحدة من الإجابات المحتملة. لكل سؤال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xml:space="preserve">) لا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أية صعوبة، أم </w:t>
            </w:r>
            <w:r w:rsidRPr="000636DB">
              <w:rPr>
                <w:rFonts w:eastAsia="Arial" w:cs="Arial"/>
                <w:smallCaps w:val="0"/>
                <w:bdr w:val="nil"/>
                <w:lang w:val="en-GB"/>
              </w:rPr>
              <w:t>2</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p w14:paraId="379BA1F1"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8A05A2A" w14:textId="4970D3FD" w:rsidR="00DD3CEE" w:rsidRPr="000636DB" w:rsidRDefault="00DD3CEE" w:rsidP="00DD3CEE">
            <w:pPr>
              <w:pStyle w:val="Instructionstointvw"/>
              <w:bidi/>
              <w:spacing w:line="276" w:lineRule="auto"/>
              <w:ind w:left="144" w:hanging="144"/>
              <w:contextualSpacing/>
              <w:rPr>
                <w:lang w:val="en-GB"/>
              </w:rPr>
            </w:pPr>
            <w:r w:rsidRPr="000636DB">
              <w:rPr>
                <w:rFonts w:ascii="Arial" w:eastAsia="Arial" w:hAnsi="Arial" w:cs="Arial"/>
                <w:iCs/>
                <w:bdr w:val="nil"/>
                <w:rtl/>
                <w:lang w:val="en-GB"/>
              </w:rPr>
              <w:tab/>
              <w:t>كرّر/ي الفئات أثناء توجيه الأسئلة الفردية عند عدم استخدام المستجيب</w:t>
            </w:r>
            <w:r w:rsidR="000F405C" w:rsidRPr="000636DB">
              <w:rPr>
                <w:rFonts w:ascii="Arial" w:eastAsia="Arial" w:hAnsi="Arial" w:cs="Arial" w:hint="cs"/>
                <w:iCs/>
                <w:bdr w:val="nil"/>
                <w:rtl/>
                <w:lang w:val="en-GB"/>
              </w:rPr>
              <w:t>(ة)</w:t>
            </w:r>
            <w:r w:rsidRPr="000636DB">
              <w:rPr>
                <w:rFonts w:ascii="Arial" w:eastAsia="Arial" w:hAnsi="Arial" w:cs="Arial"/>
                <w:iCs/>
                <w:bdr w:val="nil"/>
                <w:rtl/>
                <w:lang w:val="en-GB"/>
              </w:rPr>
              <w:t xml:space="preserve"> أية فئة إجابة:</w:t>
            </w:r>
          </w:p>
          <w:p w14:paraId="6AAFDF43" w14:textId="47E2037F" w:rsidR="00DD3CEE" w:rsidRPr="000636DB" w:rsidRDefault="00DD3CEE" w:rsidP="000F405C">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تذكّر/ي، الإجابات المحتملة الأربع هي: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xml:space="preserve">) لا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أية صعوبة، أم </w:t>
            </w:r>
            <w:r w:rsidRPr="000636DB">
              <w:rPr>
                <w:rFonts w:eastAsia="Arial" w:cs="Arial"/>
                <w:smallCaps w:val="0"/>
                <w:bdr w:val="nil"/>
                <w:lang w:val="en-GB"/>
              </w:rPr>
              <w:t>2</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814FDA7" w14:textId="77777777" w:rsidR="00DD3CEE" w:rsidRPr="000636DB" w:rsidRDefault="00DD3CEE" w:rsidP="00DD3CEE">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5853FA95"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0C6AF34F"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138F6C13" w14:textId="77777777" w:rsidR="00DD3CEE" w:rsidRPr="000636DB" w:rsidRDefault="00DD3CEE" w:rsidP="00DD3CEE">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FCF5</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FCF1</w:t>
            </w:r>
            <w:r w:rsidRPr="000636DB">
              <w:rPr>
                <w:rStyle w:val="1IntvwqstChar1"/>
                <w:rFonts w:eastAsia="Arial" w:cs="Arial"/>
                <w:iCs/>
                <w:smallCaps w:val="0"/>
                <w:bdr w:val="nil"/>
                <w:rtl/>
                <w:lang w:val="en-GB"/>
              </w:rPr>
              <w:t>: هل يضع/تضع الطفل/ة نظارات</w:t>
            </w:r>
            <w:r w:rsidRPr="000636DB">
              <w:rPr>
                <w:rStyle w:val="1IntvwqstChar1"/>
                <w:rFonts w:eastAsia="Arial" w:cs="Arial"/>
                <w:iCs/>
                <w:smallCaps w:val="0"/>
                <w:color w:val="FF0000"/>
                <w:bdr w:val="nil"/>
                <w:rtl/>
                <w:lang w:val="en-GB"/>
              </w:rPr>
              <w:t xml:space="preserve"> أو عدسات لاصقة</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031C3BD" w14:textId="626D2C8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1</w:t>
            </w:r>
            <w:r w:rsidRPr="000636DB">
              <w:rPr>
                <w:rFonts w:eastAsia="Arial" w:cs="Arial"/>
                <w:caps/>
                <w:bdr w:val="nil"/>
                <w:rtl/>
                <w:lang w:val="en-GB"/>
              </w:rPr>
              <w:tab/>
            </w:r>
            <w:r w:rsidRPr="000636DB">
              <w:rPr>
                <w:rFonts w:eastAsia="Arial" w:cs="Arial"/>
                <w:caps/>
                <w:bdr w:val="nil"/>
                <w:lang w:val="en-GB"/>
              </w:rPr>
              <w:t>1</w:t>
            </w:r>
          </w:p>
          <w:p w14:paraId="102ECAEE" w14:textId="4E3CAF4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6E2BD8D0"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FCF6A</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1</w:t>
            </w:r>
          </w:p>
          <w:p w14:paraId="23298F4B"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FCF6B</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2</w:t>
            </w:r>
          </w:p>
        </w:tc>
      </w:tr>
      <w:tr w:rsidR="00414422" w:rsidRPr="000636DB" w14:paraId="27EA3015" w14:textId="77777777" w:rsidTr="00DD3CEE">
        <w:trPr>
          <w:cantSplit/>
          <w:trHeight w:val="1464"/>
          <w:jc w:val="center"/>
        </w:trPr>
        <w:tc>
          <w:tcPr>
            <w:tcW w:w="2148" w:type="pct"/>
            <w:tcMar>
              <w:top w:w="43" w:type="dxa"/>
              <w:bottom w:w="43" w:type="dxa"/>
            </w:tcMar>
          </w:tcPr>
          <w:p w14:paraId="7E04E6FA" w14:textId="7237992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FCF6A</w:t>
            </w:r>
            <w:r w:rsidRPr="000636DB">
              <w:rPr>
                <w:rFonts w:eastAsia="Arial" w:cs="Arial"/>
                <w:smallCaps w:val="0"/>
                <w:bdr w:val="nil"/>
                <w:rtl/>
                <w:lang w:val="en-GB"/>
              </w:rPr>
              <w:t>. أثناء وضعه/</w:t>
            </w:r>
            <w:r w:rsidR="0092136C" w:rsidRPr="0092136C">
              <w:rPr>
                <w:rFonts w:eastAsia="Arial" w:cs="Arial"/>
                <w:smallCaps w:val="0"/>
                <w:bdr w:val="nil"/>
                <w:rtl/>
                <w:lang w:val="en-GB"/>
              </w:rPr>
              <w:t>وضعها</w:t>
            </w:r>
            <w:r w:rsidRPr="000636DB">
              <w:rPr>
                <w:rFonts w:eastAsia="Arial" w:cs="Arial"/>
                <w:smallCaps w:val="0"/>
                <w:bdr w:val="nil"/>
                <w:rtl/>
                <w:lang w:val="en-GB"/>
              </w:rPr>
              <w:t xml:space="preserve"> للنظارات</w:t>
            </w:r>
            <w:r w:rsidRPr="000636DB">
              <w:rPr>
                <w:rFonts w:eastAsia="Arial" w:cs="Arial"/>
                <w:smallCaps w:val="0"/>
                <w:color w:val="FF0000"/>
                <w:bdr w:val="nil"/>
                <w:rtl/>
                <w:lang w:val="en-GB"/>
              </w:rPr>
              <w:t xml:space="preserve"> أو العدسات اللاصقة</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p w14:paraId="1D1DF763"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p w14:paraId="21A86077" w14:textId="652D2DFA"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FCF6B</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tc>
        <w:tc>
          <w:tcPr>
            <w:tcW w:w="2103" w:type="pct"/>
            <w:gridSpan w:val="2"/>
            <w:tcMar>
              <w:top w:w="43" w:type="dxa"/>
              <w:bottom w:w="43" w:type="dxa"/>
            </w:tcMar>
          </w:tcPr>
          <w:p w14:paraId="5389845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769B4" w14:textId="74B5CD20"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7A8F05A3" w14:textId="3E1819BA"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5BD849F4" w14:textId="373C895A"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39A0CB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الرؤية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17E620EC"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7289B4CE" w14:textId="77777777" w:rsidR="00DC6AB9" w:rsidRPr="000636DB" w:rsidRDefault="00DC6AB9" w:rsidP="00DC6AB9">
            <w:pPr>
              <w:pStyle w:val="skipcolumn"/>
              <w:spacing w:line="276" w:lineRule="auto"/>
              <w:contextualSpacing/>
              <w:rPr>
                <w:rFonts w:ascii="Times New Roman" w:hAnsi="Times New Roman"/>
                <w:lang w:val="en-GB"/>
              </w:rPr>
            </w:pPr>
          </w:p>
        </w:tc>
      </w:tr>
      <w:tr w:rsidR="00414422" w:rsidRPr="000636DB" w14:paraId="21A852F6"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5E43692C" w14:textId="6147F52F" w:rsidR="00DD3CEE" w:rsidRPr="000636DB" w:rsidRDefault="00DD3CEE" w:rsidP="00DD3CEE">
            <w:pPr>
              <w:pStyle w:val="Instructionstointvw"/>
              <w:bidi/>
              <w:spacing w:line="276" w:lineRule="auto"/>
              <w:ind w:left="144" w:hanging="144"/>
              <w:contextualSpacing/>
              <w:rPr>
                <w:color w:val="00B050"/>
                <w:lang w:val="en-GB"/>
              </w:rPr>
            </w:pPr>
            <w:r w:rsidRPr="000636DB">
              <w:rPr>
                <w:rStyle w:val="1IntvwqstChar1"/>
                <w:rFonts w:eastAsia="Arial" w:cs="Arial"/>
                <w:b/>
                <w:bCs/>
                <w:i w:val="0"/>
                <w:color w:val="00B050"/>
                <w:bdr w:val="nil"/>
                <w:lang w:val="en-GB"/>
              </w:rPr>
              <w:t>FCF7</w:t>
            </w:r>
            <w:r w:rsidRPr="000636DB">
              <w:rPr>
                <w:rStyle w:val="1IntvwqstChar1"/>
                <w:rFonts w:eastAsia="Arial" w:cs="Arial"/>
                <w:i w:val="0"/>
                <w:color w:val="00B050"/>
                <w:bdr w:val="nil"/>
                <w:rtl/>
                <w:lang w:val="en-GB"/>
              </w:rPr>
              <w:t>.</w:t>
            </w:r>
            <w:r w:rsidRPr="000636DB">
              <w:rPr>
                <w:rStyle w:val="1IntvwqstChar1"/>
                <w:rFonts w:eastAsia="Arial" w:cs="Arial"/>
                <w:iCs/>
                <w:smallCaps w:val="0"/>
                <w:color w:val="00B050"/>
                <w:bdr w:val="nil"/>
                <w:rtl/>
                <w:lang w:val="en-GB"/>
              </w:rPr>
              <w:t xml:space="preserve"> تحقق/ي من </w:t>
            </w:r>
            <w:r w:rsidRPr="000636DB">
              <w:rPr>
                <w:rStyle w:val="1IntvwqstChar1"/>
                <w:rFonts w:eastAsia="Arial" w:cs="Arial"/>
                <w:iCs/>
                <w:smallCaps w:val="0"/>
                <w:color w:val="00B050"/>
                <w:bdr w:val="nil"/>
                <w:lang w:val="en-GB"/>
              </w:rPr>
              <w:t>FCF2</w:t>
            </w:r>
            <w:r w:rsidRPr="000636DB">
              <w:rPr>
                <w:rStyle w:val="1IntvwqstChar1"/>
                <w:rFonts w:eastAsia="Arial" w:cs="Arial"/>
                <w:iCs/>
                <w:smallCaps w:val="0"/>
                <w:color w:val="00B050"/>
                <w:bdr w:val="nil"/>
                <w:rtl/>
                <w:lang w:val="en-GB"/>
              </w:rPr>
              <w:t>:</w:t>
            </w:r>
            <w:r w:rsidR="009807BA" w:rsidRPr="009807BA">
              <w:rPr>
                <w:rStyle w:val="1IntvwqstChar1"/>
                <w:rFonts w:eastAsia="Arial" w:cs="Arial"/>
                <w:iCs/>
                <w:smallCaps w:val="0"/>
                <w:color w:val="00B050"/>
                <w:bdr w:val="nil"/>
                <w:rtl/>
                <w:lang w:val="en-GB"/>
              </w:rPr>
              <w:t xml:space="preserve"> هل</w:t>
            </w:r>
            <w:r w:rsidRPr="000636DB">
              <w:rPr>
                <w:rStyle w:val="1IntvwqstChar1"/>
                <w:rFonts w:eastAsia="Arial" w:cs="Arial"/>
                <w:iCs/>
                <w:smallCaps w:val="0"/>
                <w:color w:val="00B050"/>
                <w:bdr w:val="nil"/>
                <w:rtl/>
                <w:lang w:val="en-GB"/>
              </w:rPr>
              <w:t xml:space="preserve"> يستخدم/تستخدم </w:t>
            </w:r>
            <w:r w:rsidR="009807BA" w:rsidRPr="000636DB">
              <w:rPr>
                <w:rStyle w:val="1IntvwqstChar1"/>
                <w:rFonts w:eastAsia="Arial" w:cs="Arial"/>
                <w:iCs/>
                <w:smallCaps w:val="0"/>
                <w:color w:val="00B050"/>
                <w:bdr w:val="nil"/>
                <w:rtl/>
                <w:lang w:val="en-GB"/>
              </w:rPr>
              <w:t xml:space="preserve">الطفل/ة </w:t>
            </w:r>
            <w:r w:rsidR="00A8373C" w:rsidRPr="000636DB">
              <w:rPr>
                <w:rFonts w:eastAsia="Arial" w:cs="Arial"/>
                <w:smallCaps/>
                <w:color w:val="00B050"/>
                <w:bdr w:val="nil"/>
                <w:rtl/>
                <w:lang w:val="en-GB"/>
              </w:rPr>
              <w:t>جهاز</w:t>
            </w:r>
            <w:r w:rsidR="00A8373C" w:rsidRPr="000636DB">
              <w:rPr>
                <w:rFonts w:eastAsia="Arial" w:cs="Arial"/>
                <w:smallCaps/>
                <w:color w:val="00B050"/>
                <w:bdr w:val="nil"/>
                <w:lang w:val="en-GB"/>
              </w:rPr>
              <w:t xml:space="preserve"> </w:t>
            </w:r>
            <w:r w:rsidRPr="000636DB">
              <w:rPr>
                <w:rStyle w:val="1IntvwqstChar1"/>
                <w:rFonts w:eastAsia="Arial" w:cs="Arial"/>
                <w:iCs/>
                <w:smallCaps w:val="0"/>
                <w:color w:val="00B050"/>
                <w:bdr w:val="nil"/>
                <w:rtl/>
                <w:lang w:val="en-GB"/>
              </w:rPr>
              <w:t>معين سمعي؟</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B26AB21" w14:textId="50DF7A95"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000E7CDE" w:rsidRPr="000636DB">
              <w:rPr>
                <w:rFonts w:eastAsia="Arial" w:cs="Arial" w:hint="cs"/>
                <w:caps/>
                <w:color w:val="00B050"/>
                <w:bdr w:val="nil"/>
                <w:rtl/>
                <w:lang w:val="en-GB"/>
              </w:rPr>
              <w:t>،</w:t>
            </w:r>
            <w:r w:rsidRPr="000636DB">
              <w:rPr>
                <w:rFonts w:eastAsia="Arial" w:cs="Arial"/>
                <w:caps/>
                <w:color w:val="00B050"/>
                <w:bdr w:val="nil"/>
                <w:rtl/>
                <w:lang w:val="en-GB"/>
              </w:rPr>
              <w:t xml:space="preserve"> </w:t>
            </w:r>
            <w:r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=1</w:t>
            </w:r>
            <w:r w:rsidRPr="000636DB">
              <w:rPr>
                <w:rFonts w:eastAsia="Arial" w:cs="Arial"/>
                <w:caps/>
                <w:color w:val="00B050"/>
                <w:bdr w:val="nil"/>
                <w:rtl/>
                <w:lang w:val="en-GB"/>
              </w:rPr>
              <w:tab/>
            </w:r>
            <w:r w:rsidRPr="000636DB">
              <w:rPr>
                <w:rFonts w:eastAsia="Arial" w:cs="Arial"/>
                <w:caps/>
                <w:color w:val="00B050"/>
                <w:bdr w:val="nil"/>
                <w:lang w:val="en-GB"/>
              </w:rPr>
              <w:t>1</w:t>
            </w:r>
          </w:p>
          <w:p w14:paraId="757FEB46" w14:textId="600FB4BD" w:rsidR="00DD3CEE" w:rsidRPr="000636DB" w:rsidRDefault="000E7CDE" w:rsidP="00BF7F7B">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Pr="000636DB">
              <w:rPr>
                <w:rFonts w:eastAsia="Arial" w:cs="Arial" w:hint="cs"/>
                <w:caps/>
                <w:color w:val="00B050"/>
                <w:bdr w:val="nil"/>
                <w:rtl/>
                <w:lang w:val="en-GB"/>
              </w:rPr>
              <w:t>،</w:t>
            </w:r>
            <w:r w:rsidR="00DD3CEE" w:rsidRPr="000636DB">
              <w:rPr>
                <w:rFonts w:eastAsia="Arial" w:cs="Arial"/>
                <w:caps/>
                <w:color w:val="00B050"/>
                <w:bdr w:val="nil"/>
                <w:rtl/>
                <w:lang w:val="en-GB"/>
              </w:rPr>
              <w:t xml:space="preserve"> </w:t>
            </w:r>
            <w:r w:rsidR="00DD3CEE"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 2</w:t>
            </w:r>
            <w:r w:rsidR="00DD3CEE" w:rsidRPr="000636DB">
              <w:rPr>
                <w:rFonts w:eastAsia="Arial" w:cs="Arial"/>
                <w:caps/>
                <w:color w:val="00B050"/>
                <w:bdr w:val="nil"/>
                <w:rtl/>
                <w:lang w:val="en-GB"/>
              </w:rPr>
              <w:tab/>
            </w:r>
            <w:r w:rsidR="00DD3CEE" w:rsidRPr="000636DB">
              <w:rPr>
                <w:rFonts w:eastAsia="Arial" w:cs="Arial"/>
                <w:caps/>
                <w:color w:val="00B050"/>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771D7E9"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FCF8A</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1</w:t>
            </w:r>
          </w:p>
          <w:p w14:paraId="7574ECAB"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FCF8B</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2</w:t>
            </w:r>
          </w:p>
        </w:tc>
      </w:tr>
      <w:tr w:rsidR="00414422" w:rsidRPr="000636DB" w14:paraId="0FD4C1A6" w14:textId="77777777" w:rsidTr="00DD3CEE">
        <w:trPr>
          <w:cantSplit/>
          <w:trHeight w:val="1491"/>
          <w:jc w:val="center"/>
        </w:trPr>
        <w:tc>
          <w:tcPr>
            <w:tcW w:w="2148" w:type="pct"/>
            <w:tcMar>
              <w:top w:w="43" w:type="dxa"/>
              <w:bottom w:w="43" w:type="dxa"/>
            </w:tcMar>
          </w:tcPr>
          <w:p w14:paraId="51835E24" w14:textId="5ED43AA2" w:rsidR="00DD3CEE" w:rsidRPr="000636DB" w:rsidRDefault="00DD3CEE" w:rsidP="00A8373C">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FCF8A</w:t>
            </w:r>
            <w:r w:rsidRPr="000636DB">
              <w:rPr>
                <w:rFonts w:eastAsia="Arial" w:cs="Arial"/>
                <w:smallCaps w:val="0"/>
                <w:color w:val="00B050"/>
                <w:bdr w:val="nil"/>
                <w:rtl/>
                <w:lang w:val="en-GB"/>
              </w:rPr>
              <w:t>. عند استخدام</w:t>
            </w:r>
            <w:r w:rsidR="00A8373C" w:rsidRPr="000636DB">
              <w:rPr>
                <w:rFonts w:eastAsia="Arial" w:cs="Arial"/>
                <w:smallCaps w:val="0"/>
                <w:color w:val="00B050"/>
                <w:bdr w:val="nil"/>
                <w:lang w:val="en-GB"/>
              </w:rPr>
              <w:t xml:space="preserve"> </w:t>
            </w:r>
            <w:r w:rsidRPr="000636DB">
              <w:rPr>
                <w:rFonts w:eastAsia="Arial" w:cs="Arial"/>
                <w:smallCaps w:val="0"/>
                <w:color w:val="00B050"/>
                <w:bdr w:val="nil"/>
                <w:rtl/>
                <w:lang w:val="en-GB"/>
              </w:rPr>
              <w:t xml:space="preserve">المعين السمعي (المعينات </w:t>
            </w:r>
            <w:r w:rsidR="00006842" w:rsidRPr="000636DB">
              <w:rPr>
                <w:rFonts w:eastAsia="Arial" w:cs="Arial" w:hint="cs"/>
                <w:smallCaps w:val="0"/>
                <w:color w:val="00B050"/>
                <w:bdr w:val="nil"/>
                <w:rtl/>
                <w:lang w:val="en-GB"/>
              </w:rPr>
              <w:t>الس</w:t>
            </w:r>
            <w:r w:rsidR="00006842">
              <w:rPr>
                <w:rFonts w:eastAsia="Arial" w:cs="Arial" w:hint="cs"/>
                <w:smallCaps w:val="0"/>
                <w:color w:val="00B050"/>
                <w:bdr w:val="nil"/>
                <w:rtl/>
                <w:lang w:val="en-GB"/>
              </w:rPr>
              <w:t xml:space="preserve">معية) </w:t>
            </w:r>
            <w:r w:rsidR="00006842">
              <w:rPr>
                <w:rFonts w:eastAsia="Arial" w:cs="Arial" w:hint="eastAsia"/>
                <w:smallCaps w:val="0"/>
                <w:color w:val="00B050"/>
                <w:bdr w:val="nil"/>
                <w:rtl/>
                <w:lang w:val="en-GB"/>
              </w:rPr>
              <w:t>،</w:t>
            </w:r>
            <w:r w:rsidR="00CF2014">
              <w:rPr>
                <w:rFonts w:eastAsia="Arial" w:cs="Arial" w:hint="cs"/>
                <w:smallCaps w:val="0"/>
                <w:color w:val="00B050"/>
                <w:bdr w:val="nil"/>
                <w:rtl/>
                <w:lang w:val="en-GB"/>
              </w:rPr>
              <w:t xml:space="preserve"> </w:t>
            </w:r>
            <w:r w:rsidRPr="000636DB">
              <w:rPr>
                <w:rFonts w:eastAsia="Arial" w:cs="Arial"/>
                <w:smallCaps w:val="0"/>
                <w:color w:val="00B050"/>
                <w:bdr w:val="nil"/>
                <w:rtl/>
                <w:lang w:val="en-GB"/>
              </w:rPr>
              <w:t xml:space="preserve">هل </w:t>
            </w:r>
            <w:r w:rsidR="00CF2014">
              <w:rPr>
                <w:rFonts w:eastAsia="Arial" w:cs="Arial"/>
                <w:smallCaps w:val="0"/>
                <w:color w:val="00B050"/>
                <w:bdr w:val="nil"/>
                <w:rtl/>
                <w:lang w:val="en-GB"/>
              </w:rPr>
              <w:t xml:space="preserve">يجد/تجد </w:t>
            </w:r>
            <w:r w:rsidRPr="000636DB">
              <w:rPr>
                <w:rFonts w:eastAsia="Arial" w:cs="Arial"/>
                <w:smallCaps w:val="0"/>
                <w:color w:val="00B050"/>
                <w:bdr w:val="nil"/>
                <w:rtl/>
                <w:lang w:val="en-GB"/>
              </w:rPr>
              <w:t>(</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 xml:space="preserve">) صعوبة في سماع الأصوات </w:t>
            </w:r>
            <w:r w:rsidR="00CF2014">
              <w:rPr>
                <w:rFonts w:eastAsia="Arial" w:cs="Arial" w:hint="cs"/>
                <w:smallCaps w:val="0"/>
                <w:color w:val="00B050"/>
                <w:bdr w:val="nil"/>
                <w:rtl/>
                <w:lang w:val="en-GB"/>
              </w:rPr>
              <w:t>ك</w:t>
            </w:r>
            <w:r w:rsidRPr="000636DB">
              <w:rPr>
                <w:rFonts w:eastAsia="Arial" w:cs="Arial"/>
                <w:smallCaps w:val="0"/>
                <w:color w:val="00B050"/>
                <w:bdr w:val="nil"/>
                <w:rtl/>
                <w:lang w:val="en-GB"/>
              </w:rPr>
              <w:t xml:space="preserve">أصوات </w:t>
            </w:r>
            <w:r w:rsidR="00CF2014" w:rsidRPr="00CF2014">
              <w:rPr>
                <w:rFonts w:eastAsia="Arial" w:cs="Arial"/>
                <w:smallCaps w:val="0"/>
                <w:color w:val="00B050"/>
                <w:bdr w:val="nil"/>
                <w:rtl/>
                <w:lang w:val="en-GB"/>
              </w:rPr>
              <w:t xml:space="preserve">الناس </w:t>
            </w:r>
            <w:r w:rsidRPr="000636DB">
              <w:rPr>
                <w:rFonts w:eastAsia="Arial" w:cs="Arial"/>
                <w:smallCaps w:val="0"/>
                <w:color w:val="00B050"/>
                <w:bdr w:val="nil"/>
                <w:rtl/>
                <w:lang w:val="en-GB"/>
              </w:rPr>
              <w:t>أو الموسيقى؟</w:t>
            </w:r>
          </w:p>
          <w:p w14:paraId="37BF5C73"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434A8BA8" w14:textId="486BA5D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FCF8B</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سماع </w:t>
            </w:r>
            <w:r w:rsidR="00521587" w:rsidRPr="005469A7">
              <w:rPr>
                <w:rFonts w:eastAsia="Arial" w:cs="Arial"/>
                <w:smallCaps w:val="0"/>
                <w:bdr w:val="nil"/>
                <w:rtl/>
                <w:lang w:val="en-GB"/>
              </w:rPr>
              <w:t>الأصوات كأصوات الناس</w:t>
            </w:r>
            <w:r w:rsidR="00521587" w:rsidRPr="000636DB">
              <w:rPr>
                <w:rFonts w:eastAsia="Arial" w:cs="Arial"/>
                <w:smallCaps w:val="0"/>
                <w:bdr w:val="nil"/>
                <w:rtl/>
                <w:lang w:val="en-GB"/>
              </w:rPr>
              <w:t xml:space="preserve"> </w:t>
            </w:r>
            <w:r w:rsidRPr="000636DB">
              <w:rPr>
                <w:rFonts w:eastAsia="Arial" w:cs="Arial"/>
                <w:smallCaps w:val="0"/>
                <w:bdr w:val="nil"/>
                <w:rtl/>
                <w:lang w:val="en-GB"/>
              </w:rPr>
              <w:t>أو الموسيقى؟</w:t>
            </w:r>
          </w:p>
        </w:tc>
        <w:tc>
          <w:tcPr>
            <w:tcW w:w="2103" w:type="pct"/>
            <w:gridSpan w:val="2"/>
            <w:tcMar>
              <w:top w:w="43" w:type="dxa"/>
              <w:bottom w:w="43" w:type="dxa"/>
            </w:tcMar>
          </w:tcPr>
          <w:p w14:paraId="1DDC8ABE"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C3654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112EDB" w14:textId="3FA60E8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53F6E22" w14:textId="170ADF24"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D7101BD" w14:textId="4660F4E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35CA55F" w14:textId="77777777" w:rsidR="00DD3CEE" w:rsidRPr="000636DB" w:rsidRDefault="00DD3CEE" w:rsidP="00B24A22">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السمع نهائياً</w:t>
            </w:r>
            <w:r w:rsidRPr="000636DB">
              <w:rPr>
                <w:rFonts w:eastAsia="Arial" w:cs="Arial"/>
                <w:caps/>
                <w:bdr w:val="nil"/>
                <w:rtl/>
                <w:lang w:val="en-GB"/>
              </w:rPr>
              <w:tab/>
            </w:r>
            <w:r w:rsidR="00B24A22" w:rsidRPr="000636DB">
              <w:rPr>
                <w:rFonts w:eastAsia="Arial" w:cs="Arial"/>
                <w:caps/>
                <w:bdr w:val="nil"/>
                <w:lang w:val="en-GB"/>
              </w:rPr>
              <w:t>4</w:t>
            </w:r>
          </w:p>
        </w:tc>
        <w:tc>
          <w:tcPr>
            <w:tcW w:w="749" w:type="pct"/>
            <w:tcMar>
              <w:top w:w="43" w:type="dxa"/>
              <w:bottom w:w="43" w:type="dxa"/>
            </w:tcMar>
          </w:tcPr>
          <w:p w14:paraId="4441152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D2FE800" w14:textId="77777777" w:rsidTr="00DD3CEE">
        <w:trPr>
          <w:cantSplit/>
          <w:trHeight w:val="604"/>
          <w:jc w:val="center"/>
        </w:trPr>
        <w:tc>
          <w:tcPr>
            <w:tcW w:w="2148" w:type="pct"/>
            <w:tcBorders>
              <w:top w:val="single" w:sz="4" w:space="0" w:color="auto"/>
            </w:tcBorders>
            <w:shd w:val="clear" w:color="auto" w:fill="FEFCBA"/>
            <w:tcMar>
              <w:top w:w="43" w:type="dxa"/>
              <w:bottom w:w="43" w:type="dxa"/>
            </w:tcMar>
          </w:tcPr>
          <w:p w14:paraId="7015C04A" w14:textId="6DA6157D" w:rsidR="00DD3CEE" w:rsidRPr="000636DB" w:rsidRDefault="00DD3CEE" w:rsidP="00DD3CEE">
            <w:pPr>
              <w:pStyle w:val="Instructionstointvw"/>
              <w:bidi/>
              <w:spacing w:line="276" w:lineRule="auto"/>
              <w:ind w:left="144" w:hanging="144"/>
              <w:contextualSpacing/>
              <w:rPr>
                <w:b/>
                <w:i w:val="0"/>
                <w:lang w:val="en-GB"/>
              </w:rPr>
            </w:pPr>
            <w:r w:rsidRPr="000636DB">
              <w:rPr>
                <w:rStyle w:val="1IntvwqstChar1"/>
                <w:rFonts w:eastAsia="Arial" w:cs="Arial"/>
                <w:b/>
                <w:bCs/>
                <w:i w:val="0"/>
                <w:bdr w:val="nil"/>
                <w:lang w:val="en-GB"/>
              </w:rPr>
              <w:t>FCF9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FCF3</w:t>
            </w:r>
            <w:r w:rsidRPr="000636DB">
              <w:rPr>
                <w:rStyle w:val="1IntvwqstChar1"/>
                <w:rFonts w:eastAsia="Arial" w:cs="Arial"/>
                <w:iCs/>
                <w:smallCaps w:val="0"/>
                <w:bdr w:val="nil"/>
                <w:rtl/>
                <w:lang w:val="en-GB"/>
              </w:rPr>
              <w:t>: هل يستخدم/تستخدم الطفل/</w:t>
            </w:r>
            <w:r w:rsidR="00CF2014">
              <w:rPr>
                <w:rStyle w:val="1IntvwqstChar1"/>
                <w:rFonts w:eastAsia="Arial" w:cs="Arial" w:hint="cs"/>
                <w:iCs/>
                <w:smallCaps w:val="0"/>
                <w:bdr w:val="nil"/>
                <w:rtl/>
                <w:lang w:val="en-GB"/>
              </w:rPr>
              <w:t>ة</w:t>
            </w:r>
            <w:r w:rsidR="00CF2014">
              <w:rPr>
                <w:rtl/>
              </w:rPr>
              <w:t xml:space="preserve"> </w:t>
            </w:r>
            <w:r w:rsidR="00CF2014" w:rsidRPr="00CF2014">
              <w:rPr>
                <w:rStyle w:val="1IntvwqstChar1"/>
                <w:rFonts w:eastAsia="Arial" w:cs="Arial"/>
                <w:iCs/>
                <w:smallCaps w:val="0"/>
                <w:bdr w:val="nil"/>
                <w:rtl/>
                <w:lang w:val="en-GB"/>
              </w:rPr>
              <w:t xml:space="preserve">أي معدات أو يتلقى/تتلقى مساعدة للمشي </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D7EBF90" w14:textId="361DC104"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=1</w:t>
            </w:r>
            <w:r w:rsidRPr="000636DB">
              <w:rPr>
                <w:rFonts w:eastAsia="Arial" w:cs="Arial"/>
                <w:caps/>
                <w:bdr w:val="nil"/>
                <w:rtl/>
                <w:lang w:val="en-GB"/>
              </w:rPr>
              <w:tab/>
            </w:r>
            <w:r w:rsidRPr="000636DB">
              <w:rPr>
                <w:rFonts w:eastAsia="Arial" w:cs="Arial"/>
                <w:caps/>
                <w:bdr w:val="nil"/>
                <w:lang w:val="en-GB"/>
              </w:rPr>
              <w:t>1</w:t>
            </w:r>
          </w:p>
          <w:p w14:paraId="5287A159" w14:textId="6EC6EA10" w:rsidR="00DD3CEE" w:rsidRPr="000636DB" w:rsidRDefault="00DD3CEE" w:rsidP="002F16CA">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2F16CA"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7AC6D6D3" w14:textId="77777777" w:rsidR="00F23139" w:rsidRDefault="00F23139" w:rsidP="00DD3CEE">
            <w:pPr>
              <w:pStyle w:val="skipcolumn"/>
              <w:bidi/>
              <w:spacing w:line="276" w:lineRule="auto"/>
              <w:ind w:left="144" w:hanging="144"/>
              <w:contextualSpacing/>
              <w:rPr>
                <w:rFonts w:eastAsia="Arial" w:cs="Arial"/>
                <w:i/>
                <w:iCs/>
                <w:smallCaps w:val="0"/>
                <w:bdr w:val="nil"/>
                <w:lang w:val="en-GB"/>
              </w:rPr>
            </w:pPr>
          </w:p>
          <w:p w14:paraId="637EA940" w14:textId="77777777" w:rsidR="00DD3CEE" w:rsidRPr="000636DB" w:rsidRDefault="00DD3CEE" w:rsidP="00F23139">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FCF14</w:t>
            </w:r>
            <w:r w:rsidR="00BF7F7B" w:rsidRPr="000636DB">
              <w:rPr>
                <w:rFonts w:ascii="Wingdings" w:eastAsia="Wingdings" w:hAnsi="Wingdings" w:cs="Wingdings"/>
                <w:smallCaps w:val="0"/>
                <w:bdr w:val="nil"/>
                <w:lang w:val="en-GB"/>
              </w:rPr>
              <w:t></w:t>
            </w:r>
            <w:r w:rsidR="00BF7F7B" w:rsidRPr="000636DB">
              <w:rPr>
                <w:rFonts w:eastAsia="Arial" w:cs="Arial"/>
                <w:smallCaps w:val="0"/>
                <w:bdr w:val="nil"/>
                <w:lang w:val="en-GB"/>
              </w:rPr>
              <w:t>2</w:t>
            </w:r>
          </w:p>
        </w:tc>
      </w:tr>
      <w:tr w:rsidR="00414422" w:rsidRPr="000636DB" w14:paraId="0996F054" w14:textId="77777777" w:rsidTr="00DD3CEE">
        <w:trPr>
          <w:cantSplit/>
          <w:trHeight w:val="1881"/>
          <w:jc w:val="center"/>
        </w:trPr>
        <w:tc>
          <w:tcPr>
            <w:tcW w:w="2148" w:type="pct"/>
            <w:shd w:val="clear" w:color="auto" w:fill="auto"/>
            <w:tcMar>
              <w:top w:w="43" w:type="dxa"/>
              <w:bottom w:w="43" w:type="dxa"/>
            </w:tcMar>
          </w:tcPr>
          <w:p w14:paraId="01E4031F" w14:textId="20E22F48"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FCF10</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دون المعدات أو 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23587BCE"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14924284" w14:textId="34C37E9B"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117B5F"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117B5F"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p w14:paraId="4A0E80AB"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96AFB3C" w14:textId="775CE8BE"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smallCaps w:val="0"/>
                <w:bdr w:val="nil"/>
                <w:rtl/>
                <w:lang w:val="en-GB"/>
              </w:rPr>
              <w:tab/>
            </w:r>
            <w:r w:rsidRPr="000636DB">
              <w:rPr>
                <w:rFonts w:eastAsia="Arial" w:cs="Arial"/>
                <w:i/>
                <w:iCs/>
                <w:smallCaps w:val="0"/>
                <w:bdr w:val="nil"/>
                <w:rtl/>
                <w:lang w:val="en-GB"/>
              </w:rPr>
              <w:t xml:space="preserve">لاحظ/ي أن الفئة "لا </w:t>
            </w:r>
            <w:r w:rsidR="00CF2014">
              <w:rPr>
                <w:rFonts w:eastAsia="Arial" w:cs="Arial"/>
                <w:i/>
                <w:iCs/>
                <w:smallCaps w:val="0"/>
                <w:bdr w:val="nil"/>
                <w:rtl/>
                <w:lang w:val="en-GB"/>
              </w:rPr>
              <w:t xml:space="preserve">يجد/تجد </w:t>
            </w:r>
            <w:r w:rsidRPr="000636DB">
              <w:rPr>
                <w:rFonts w:eastAsia="Arial" w:cs="Arial"/>
                <w:i/>
                <w:iCs/>
                <w:smallCaps w:val="0"/>
                <w:bdr w:val="nil"/>
                <w:rtl/>
                <w:lang w:val="en-GB"/>
              </w:rPr>
              <w:t>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083501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494752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E5FA0D9" w14:textId="5FAE4555"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35AAA7E2" w14:textId="7D3A7571"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6EF75719"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1D55DA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176CE60"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5D7F24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8762027"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3</w:t>
            </w:r>
          </w:p>
          <w:p w14:paraId="06BC3EE7" w14:textId="77777777" w:rsidR="00DD3CEE" w:rsidRPr="000636DB" w:rsidRDefault="00DD3CEE" w:rsidP="00DD3CEE">
            <w:pPr>
              <w:pStyle w:val="skipcolumn"/>
              <w:bidi/>
              <w:spacing w:line="276" w:lineRule="auto"/>
              <w:ind w:left="144" w:hanging="144"/>
              <w:contextualSpacing/>
              <w:rPr>
                <w:rFonts w:eastAsia="Arial" w:cs="Arial"/>
                <w:i/>
                <w:iCs/>
                <w:bdr w:val="nil"/>
                <w:rtl/>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4</w:t>
            </w:r>
          </w:p>
          <w:p w14:paraId="7EC5E95F" w14:textId="77777777" w:rsidR="002351F7" w:rsidRPr="000636DB" w:rsidRDefault="002351F7" w:rsidP="002351F7">
            <w:pPr>
              <w:pStyle w:val="skipcolumn"/>
              <w:bidi/>
              <w:spacing w:line="276" w:lineRule="auto"/>
              <w:ind w:left="144" w:hanging="144"/>
              <w:contextualSpacing/>
              <w:rPr>
                <w:rFonts w:ascii="Times New Roman" w:hAnsi="Times New Roman"/>
                <w:rtl/>
                <w:lang w:val="en-GB"/>
              </w:rPr>
            </w:pPr>
          </w:p>
        </w:tc>
      </w:tr>
      <w:tr w:rsidR="00414422" w:rsidRPr="000636DB" w14:paraId="34C85957" w14:textId="77777777" w:rsidTr="00DD3CEE">
        <w:trPr>
          <w:cantSplit/>
          <w:trHeight w:val="1777"/>
          <w:jc w:val="center"/>
        </w:trPr>
        <w:tc>
          <w:tcPr>
            <w:tcW w:w="2148" w:type="pct"/>
            <w:shd w:val="clear" w:color="auto" w:fill="auto"/>
            <w:tcMar>
              <w:top w:w="43" w:type="dxa"/>
              <w:bottom w:w="43" w:type="dxa"/>
            </w:tcMar>
          </w:tcPr>
          <w:p w14:paraId="7E8E8215" w14:textId="2E622CE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lastRenderedPageBreak/>
              <w:t>FCF11</w:t>
            </w:r>
            <w:r w:rsidRPr="000636DB">
              <w:rPr>
                <w:rFonts w:eastAsia="Arial" w:cs="Arial"/>
                <w:smallCaps w:val="0"/>
                <w:bdr w:val="nil"/>
                <w:rtl/>
                <w:lang w:val="en-GB"/>
              </w:rPr>
              <w:t xml:space="preserve">. </w:t>
            </w:r>
            <w:r w:rsidR="00CF2014">
              <w:rPr>
                <w:rFonts w:eastAsia="Arial" w:cs="Arial"/>
                <w:smallCaps w:val="0"/>
                <w:bdr w:val="nil"/>
                <w:rtl/>
                <w:lang w:val="en-GB"/>
              </w:rPr>
              <w:t>دون المعدات أو المساعدة</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3C2148F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3F987A5" w14:textId="5E74CB52"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p w14:paraId="76D5A333" w14:textId="77777777" w:rsidR="00DD3CEE" w:rsidRPr="000636DB" w:rsidRDefault="00DD3CEE" w:rsidP="00DD3CEE">
            <w:pPr>
              <w:pStyle w:val="1Intvwqst"/>
              <w:spacing w:line="276" w:lineRule="auto"/>
              <w:ind w:left="144" w:hanging="144"/>
              <w:contextualSpacing/>
              <w:rPr>
                <w:rFonts w:ascii="Times New Roman" w:hAnsi="Times New Roman"/>
                <w:i/>
                <w:smallCaps w:val="0"/>
                <w:lang w:val="en-GB"/>
              </w:rPr>
            </w:pPr>
          </w:p>
          <w:p w14:paraId="7CE2C8B2" w14:textId="76102688"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ab/>
              <w:t xml:space="preserve">لاحظ/ي أن الفئة "لا </w:t>
            </w:r>
            <w:r w:rsidR="00CF2014">
              <w:rPr>
                <w:rFonts w:eastAsia="Arial" w:cs="Arial"/>
                <w:i/>
                <w:iCs/>
                <w:smallCaps w:val="0"/>
                <w:bdr w:val="nil"/>
                <w:rtl/>
                <w:lang w:val="en-GB"/>
              </w:rPr>
              <w:t xml:space="preserve">يجد/تجد </w:t>
            </w:r>
            <w:r w:rsidRPr="000636DB">
              <w:rPr>
                <w:rFonts w:eastAsia="Arial" w:cs="Arial"/>
                <w:i/>
                <w:iCs/>
                <w:smallCaps w:val="0"/>
                <w:bdr w:val="nil"/>
                <w:rtl/>
                <w:lang w:val="en-GB"/>
              </w:rPr>
              <w:t>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233A478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6F1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9F85484" w14:textId="55EEEAAC"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16CEF9BD" w14:textId="61C00C8B"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D4F7A7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0D19E08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6D3ECDE" w14:textId="77777777" w:rsidTr="00DD3CEE">
        <w:trPr>
          <w:cantSplit/>
          <w:trHeight w:val="1516"/>
          <w:jc w:val="center"/>
        </w:trPr>
        <w:tc>
          <w:tcPr>
            <w:tcW w:w="2148" w:type="pct"/>
            <w:shd w:val="clear" w:color="auto" w:fill="auto"/>
            <w:tcMar>
              <w:top w:w="43" w:type="dxa"/>
              <w:bottom w:w="43" w:type="dxa"/>
            </w:tcMar>
          </w:tcPr>
          <w:p w14:paraId="05182976" w14:textId="00F20A13" w:rsidR="00DD3CEE" w:rsidRPr="000636DB" w:rsidRDefault="00DD3CEE" w:rsidP="0029549A">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FCF12</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باستخدام المعدات أو بالمساعدة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0029549A" w:rsidRPr="000636DB">
              <w:rPr>
                <w:rFonts w:eastAsia="Arial" w:cs="Arial"/>
                <w:smallCaps w:val="0"/>
                <w:color w:val="191919"/>
                <w:bdr w:val="nil"/>
                <w:lang w:val="en-GB"/>
              </w:rPr>
              <w:t>1</w:t>
            </w:r>
            <w:r w:rsidRPr="000636DB">
              <w:rPr>
                <w:rFonts w:eastAsia="Arial" w:cs="Arial"/>
                <w:smallCaps w:val="0"/>
                <w:color w:val="191919"/>
                <w:bdr w:val="nil"/>
                <w:lang w:val="en-GB"/>
              </w:rPr>
              <w:t>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0AFB58F4"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7904E3F" w14:textId="616D32F2"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2616BD4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167FFF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D3A942" w14:textId="130ABF88"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C110C7C" w14:textId="6E4CD4A8"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1518E424" w14:textId="57A26F1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6F4EC8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D23D542"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52B91E8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2D48A1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4EC3646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38EFDCDF" w14:textId="1EC170C9"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4F930D9" w14:textId="230ED528"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2B1DA108" w14:textId="77777777" w:rsidTr="00DD3CEE">
        <w:trPr>
          <w:cantSplit/>
          <w:trHeight w:val="1541"/>
          <w:jc w:val="center"/>
        </w:trPr>
        <w:tc>
          <w:tcPr>
            <w:tcW w:w="2148" w:type="pct"/>
            <w:shd w:val="clear" w:color="auto" w:fill="auto"/>
            <w:tcMar>
              <w:top w:w="43" w:type="dxa"/>
              <w:bottom w:w="43" w:type="dxa"/>
            </w:tcMar>
          </w:tcPr>
          <w:p w14:paraId="4B32DA0A" w14:textId="7A7AC2EC"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FCF13</w:t>
            </w:r>
            <w:r w:rsidRPr="000636DB">
              <w:rPr>
                <w:rFonts w:eastAsia="Arial" w:cs="Arial"/>
                <w:smallCaps w:val="0"/>
                <w:bdr w:val="nil"/>
                <w:rtl/>
                <w:lang w:val="en-GB"/>
              </w:rPr>
              <w:t xml:space="preserve">. </w:t>
            </w:r>
            <w:r w:rsidR="00625435" w:rsidRPr="00CF2014">
              <w:rPr>
                <w:rFonts w:eastAsia="Arial" w:cs="Arial"/>
                <w:smallCaps w:val="0"/>
                <w:bdr w:val="nil"/>
                <w:rtl/>
                <w:lang w:val="en-GB"/>
              </w:rPr>
              <w:t xml:space="preserve">باستخدام المعدات أو بالمساعدة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8E37FD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AACE6AD" w14:textId="24019DDD"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661A46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91ECD6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BADF2E" w14:textId="52544CBB"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510BDBB" w14:textId="4455E7A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3E4B767E" w14:textId="6AB7CB3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00D8528"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51BA31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EF726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48E0BE7F" w14:textId="25FD1D79" w:rsidR="001A75FC" w:rsidRDefault="001A75FC" w:rsidP="00DD3CEE">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sidRPr="000636DB">
              <w:rPr>
                <w:rFonts w:eastAsia="Arial" w:cs="Arial"/>
                <w:bdr w:val="nil"/>
                <w:lang w:val="en-GB"/>
              </w:rPr>
              <w:t>1</w:t>
            </w:r>
          </w:p>
          <w:p w14:paraId="275303A6" w14:textId="7AAFEBE5" w:rsidR="001A75FC" w:rsidRDefault="001A75FC" w:rsidP="001A75FC">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Pr>
                <w:rFonts w:eastAsia="Arial" w:cs="Arial"/>
                <w:bdr w:val="nil"/>
                <w:lang w:val="en-GB"/>
              </w:rPr>
              <w:t>2</w:t>
            </w:r>
          </w:p>
          <w:p w14:paraId="527B3C44" w14:textId="3BBD34B5" w:rsidR="001A75FC" w:rsidRDefault="001A75FC" w:rsidP="001A75FC">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Pr>
                <w:rFonts w:eastAsia="Arial" w:cs="Arial"/>
                <w:bdr w:val="nil"/>
                <w:lang w:val="en-GB"/>
              </w:rPr>
              <w:t>3</w:t>
            </w:r>
          </w:p>
          <w:p w14:paraId="1A7C3C2F" w14:textId="3D4BEF07" w:rsidR="00DD3CEE" w:rsidRPr="000636DB" w:rsidRDefault="00DD3CEE" w:rsidP="001A75FC">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1A75FC">
              <w:rPr>
                <w:rFonts w:eastAsia="Arial" w:cs="Arial"/>
                <w:bdr w:val="nil"/>
                <w:lang w:val="en-GB"/>
              </w:rPr>
              <w:t>4</w:t>
            </w:r>
          </w:p>
        </w:tc>
      </w:tr>
      <w:tr w:rsidR="00414422" w:rsidRPr="000636DB" w14:paraId="68C84718" w14:textId="77777777" w:rsidTr="00DD3CEE">
        <w:trPr>
          <w:cantSplit/>
          <w:trHeight w:val="1465"/>
          <w:jc w:val="center"/>
        </w:trPr>
        <w:tc>
          <w:tcPr>
            <w:tcW w:w="2148" w:type="pct"/>
            <w:tcMar>
              <w:top w:w="43" w:type="dxa"/>
              <w:bottom w:w="43" w:type="dxa"/>
            </w:tcMar>
          </w:tcPr>
          <w:p w14:paraId="2AB76E19" w14:textId="74E80188"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FCF14</w:t>
            </w:r>
            <w:r w:rsidRPr="000636DB">
              <w:rPr>
                <w:rFonts w:eastAsia="Arial" w:cs="Arial"/>
                <w:smallCaps w:val="0"/>
                <w:bdr w:val="nil"/>
                <w:rtl/>
                <w:lang w:val="en-GB"/>
              </w:rPr>
              <w:t xml:space="preserve">. </w:t>
            </w:r>
            <w:r w:rsidR="00625435" w:rsidRPr="000C3F3C">
              <w:rPr>
                <w:rFonts w:cs="Arial"/>
                <w:rtl/>
                <w:lang w:bidi="ar-LB"/>
              </w:rPr>
              <w:t xml:space="preserve">مقارنةً بالأطفال في مثل </w:t>
            </w:r>
            <w:r w:rsidR="00625435">
              <w:rPr>
                <w:rFonts w:cs="Arial"/>
                <w:rtl/>
                <w:lang w:bidi="ar-LB"/>
              </w:rPr>
              <w:t>عمره</w:t>
            </w:r>
            <w:r w:rsidR="00625435">
              <w:rPr>
                <w:lang w:bidi="ar-LB"/>
              </w:rPr>
              <w:t>/</w:t>
            </w:r>
            <w:r w:rsidR="00625435">
              <w:rPr>
                <w:rFonts w:cs="Arial"/>
                <w:rtl/>
                <w:lang w:bidi="ar-LB"/>
              </w:rPr>
              <w:t>عمرها</w:t>
            </w:r>
            <w:r w:rsidRPr="000636DB">
              <w:rPr>
                <w:rFonts w:eastAsia="Arial" w:cs="Arial"/>
                <w:smallCaps w:val="0"/>
                <w:bdr w:val="nil"/>
                <w:rtl/>
                <w:lang w:val="en-GB" w:bidi="ar-LB"/>
              </w:rPr>
              <w:t>،</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5A0785C7"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DA4152E" w14:textId="44B8FFA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 xml:space="preserve">استوضح/ي أكثر: </w:t>
            </w:r>
            <w:r w:rsidRPr="000636DB">
              <w:rPr>
                <w:rFonts w:eastAsia="Arial" w:cs="Arial"/>
                <w:smallCaps w:val="0"/>
                <w:color w:val="191919"/>
                <w:bdr w:val="nil"/>
                <w:rtl/>
                <w:lang w:val="en-GB"/>
              </w:rPr>
              <w:t xml:space="preserve">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Mar>
              <w:top w:w="43" w:type="dxa"/>
              <w:bottom w:w="43" w:type="dxa"/>
            </w:tcMar>
          </w:tcPr>
          <w:p w14:paraId="4ACD898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A212D8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5DD2E38" w14:textId="59F8CF4A"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41431CCB" w14:textId="37D82B3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6B47ABA" w14:textId="20E158E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4D5096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4BD5F04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970DC4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9BF072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083277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28D92BC" w14:textId="1370F7D5"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C433154" w14:textId="462849FE"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13FD197E" w14:textId="77777777" w:rsidTr="00DD3CEE">
        <w:trPr>
          <w:cantSplit/>
          <w:trHeight w:val="1474"/>
          <w:jc w:val="center"/>
        </w:trPr>
        <w:tc>
          <w:tcPr>
            <w:tcW w:w="2148" w:type="pct"/>
            <w:tcBorders>
              <w:bottom w:val="single" w:sz="4" w:space="0" w:color="auto"/>
            </w:tcBorders>
            <w:tcMar>
              <w:top w:w="43" w:type="dxa"/>
              <w:bottom w:w="43" w:type="dxa"/>
            </w:tcMar>
          </w:tcPr>
          <w:p w14:paraId="665C4CFE" w14:textId="67A5C56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FCF15</w:t>
            </w:r>
            <w:r w:rsidRPr="000636DB">
              <w:rPr>
                <w:rFonts w:eastAsia="Arial" w:cs="Arial"/>
                <w:smallCaps w:val="0"/>
                <w:bdr w:val="nil"/>
                <w:rtl/>
                <w:lang w:val="en-GB"/>
              </w:rPr>
              <w:t xml:space="preserve">. مقارنة </w:t>
            </w:r>
            <w:r w:rsidR="00625435" w:rsidRPr="00625435">
              <w:rPr>
                <w:rFonts w:eastAsia="Arial" w:cs="Arial"/>
                <w:smallCaps w:val="0"/>
                <w:bdr w:val="nil"/>
                <w:rtl/>
                <w:lang w:val="en-GB"/>
              </w:rPr>
              <w:t>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E028DFA"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30DAAA1" w14:textId="3886C66C"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Borders>
              <w:bottom w:val="single" w:sz="4" w:space="0" w:color="auto"/>
            </w:tcBorders>
            <w:tcMar>
              <w:top w:w="43" w:type="dxa"/>
              <w:bottom w:w="43" w:type="dxa"/>
            </w:tcMar>
          </w:tcPr>
          <w:p w14:paraId="7E57B13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374755"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B83729" w14:textId="43088B8A"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A28EAFA" w14:textId="526CD03C"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2ECB2C73" w14:textId="72E4CF2E"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4374F1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bottom w:val="single" w:sz="4" w:space="0" w:color="auto"/>
            </w:tcBorders>
            <w:tcMar>
              <w:top w:w="43" w:type="dxa"/>
              <w:bottom w:w="43" w:type="dxa"/>
            </w:tcMar>
          </w:tcPr>
          <w:p w14:paraId="784F4453" w14:textId="6FE05D73" w:rsidR="00DD3CEE" w:rsidRPr="000636DB" w:rsidRDefault="00922FE6" w:rsidP="00DD3CEE">
            <w:pPr>
              <w:pStyle w:val="skipcolumn"/>
              <w:spacing w:line="276" w:lineRule="auto"/>
              <w:ind w:left="144" w:hanging="144"/>
              <w:contextualSpacing/>
              <w:rPr>
                <w:rFonts w:ascii="Times New Roman" w:hAnsi="Times New Roman"/>
                <w:lang w:val="en-GB"/>
              </w:rPr>
            </w:pPr>
            <w:r w:rsidRPr="000636DB">
              <w:rPr>
                <w:rFonts w:ascii="Times New Roman" w:hAnsi="Times New Roman"/>
                <w:lang w:val="en-GB"/>
              </w:rPr>
              <w:t xml:space="preserve"> </w:t>
            </w:r>
          </w:p>
        </w:tc>
      </w:tr>
      <w:tr w:rsidR="00414422" w:rsidRPr="000636DB" w14:paraId="19DC20A2" w14:textId="77777777" w:rsidTr="00DD3CEE">
        <w:trPr>
          <w:cantSplit/>
          <w:trHeight w:val="1454"/>
          <w:jc w:val="center"/>
        </w:trPr>
        <w:tc>
          <w:tcPr>
            <w:tcW w:w="2148" w:type="pct"/>
            <w:tcMar>
              <w:top w:w="43" w:type="dxa"/>
              <w:bottom w:w="43" w:type="dxa"/>
            </w:tcMar>
          </w:tcPr>
          <w:p w14:paraId="6FC7BBA1" w14:textId="18B824B5" w:rsidR="00DD3CEE" w:rsidRPr="000636DB" w:rsidRDefault="00DD3CEE" w:rsidP="007C1941">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FCF16</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00E71B7B">
              <w:rPr>
                <w:rFonts w:eastAsia="Arial" w:cs="Arial"/>
                <w:smallCaps w:val="0"/>
                <w:bdr w:val="nil"/>
                <w:rtl/>
                <w:lang w:val="en-GB"/>
              </w:rPr>
              <w:t xml:space="preserve">صعوبة </w:t>
            </w:r>
            <w:r w:rsidR="00E71B7B">
              <w:rPr>
                <w:rFonts w:eastAsia="Arial" w:cs="Arial" w:hint="cs"/>
                <w:smallCaps w:val="0"/>
                <w:bdr w:val="nil"/>
                <w:rtl/>
                <w:lang w:val="en-GB"/>
              </w:rPr>
              <w:t xml:space="preserve">في </w:t>
            </w:r>
            <w:r w:rsidRPr="000636DB">
              <w:rPr>
                <w:rFonts w:eastAsia="Arial" w:cs="Arial"/>
                <w:smallCaps w:val="0"/>
                <w:bdr w:val="nil"/>
                <w:rtl/>
                <w:lang w:val="en-GB"/>
              </w:rPr>
              <w:t>الاعتناء بنفسه/</w:t>
            </w:r>
            <w:r w:rsidR="009D437B">
              <w:rPr>
                <w:rFonts w:ascii="Helvetica" w:hAnsi="Helvetica"/>
                <w:color w:val="000000"/>
                <w:rtl/>
              </w:rPr>
              <w:t>بنفسها كالقيام مثلاً ب</w:t>
            </w:r>
            <w:r w:rsidR="007C1941">
              <w:rPr>
                <w:rFonts w:ascii="Helvetica" w:hAnsi="Helvetica" w:hint="cs"/>
                <w:color w:val="000000"/>
                <w:rtl/>
                <w:lang w:bidi="ar-MA"/>
              </w:rPr>
              <w:t>تناول الطعام</w:t>
            </w:r>
            <w:r w:rsidR="009D437B">
              <w:rPr>
                <w:rFonts w:ascii="Helvetica" w:hAnsi="Helvetica"/>
                <w:color w:val="000000"/>
                <w:rtl/>
              </w:rPr>
              <w:t xml:space="preserve"> أو تغيير ملابسه/ملابسها</w:t>
            </w:r>
            <w:r w:rsidRPr="000636DB">
              <w:rPr>
                <w:rFonts w:eastAsia="Arial" w:cs="Arial"/>
                <w:smallCaps w:val="0"/>
                <w:bdr w:val="nil"/>
                <w:rtl/>
                <w:lang w:val="en-GB"/>
              </w:rPr>
              <w:t>؟</w:t>
            </w:r>
          </w:p>
        </w:tc>
        <w:tc>
          <w:tcPr>
            <w:tcW w:w="2103" w:type="pct"/>
            <w:gridSpan w:val="2"/>
            <w:tcMar>
              <w:top w:w="43" w:type="dxa"/>
              <w:bottom w:w="43" w:type="dxa"/>
            </w:tcMar>
          </w:tcPr>
          <w:p w14:paraId="5C760CE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7DA6FE9" w14:textId="10B12785"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203FDA2" w14:textId="4D10BAD6"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E260E55" w14:textId="2FDB21A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500D4F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قادر/ة على العناية بنفسه/ها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5BF67B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F4FC578" w14:textId="77777777" w:rsidTr="00DD3CEE">
        <w:trPr>
          <w:cantSplit/>
          <w:trHeight w:val="373"/>
          <w:jc w:val="center"/>
        </w:trPr>
        <w:tc>
          <w:tcPr>
            <w:tcW w:w="2148" w:type="pct"/>
            <w:tcMar>
              <w:top w:w="43" w:type="dxa"/>
              <w:bottom w:w="43" w:type="dxa"/>
            </w:tcMar>
          </w:tcPr>
          <w:p w14:paraId="2CDC9815" w14:textId="72E71AA3"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FCF17</w:t>
            </w:r>
            <w:r w:rsidRPr="000636DB">
              <w:rPr>
                <w:rFonts w:eastAsia="Arial" w:cs="Arial"/>
                <w:smallCaps w:val="0"/>
                <w:bdr w:val="nil"/>
                <w:rtl/>
                <w:lang w:val="en-GB"/>
              </w:rPr>
              <w:t xml:space="preserve">. </w:t>
            </w:r>
            <w:r w:rsidR="00446606" w:rsidRPr="00446606">
              <w:rPr>
                <w:rFonts w:eastAsia="Arial" w:cs="Arial"/>
                <w:smallCaps w:val="0"/>
                <w:bdr w:val="nil"/>
                <w:rtl/>
                <w:lang w:val="en-GB"/>
              </w:rPr>
              <w:t>عندما يتحدث</w:t>
            </w:r>
            <w:r w:rsidR="00446606" w:rsidRPr="000636DB">
              <w:rPr>
                <w:rFonts w:eastAsia="Arial" w:cs="Arial"/>
                <w:smallCaps w:val="0"/>
                <w:bdr w:val="nil"/>
                <w:rtl/>
                <w:lang w:val="en-GB"/>
              </w:rPr>
              <w:t>/تتحدث</w:t>
            </w:r>
            <w:r w:rsidR="00446606" w:rsidRPr="00446606">
              <w:rPr>
                <w:rFonts w:eastAsia="Arial" w:cs="Arial"/>
                <w:smallCaps w:val="0"/>
                <w:bdr w:val="nil"/>
                <w:rtl/>
                <w:lang w:val="en-GB"/>
              </w:rPr>
              <w:t xml:space="preserve"> (الاسم)</w:t>
            </w:r>
            <w:r w:rsidR="00446606">
              <w:rPr>
                <w:rFonts w:eastAsia="Arial" w:cs="Arial" w:hint="cs"/>
                <w:smallCaps w:val="0"/>
                <w:bdr w:val="nil"/>
                <w:rtl/>
                <w:lang w:val="en-GB"/>
              </w:rPr>
              <w:t>،</w:t>
            </w:r>
            <w:r w:rsidR="00446606" w:rsidRPr="00446606">
              <w:rPr>
                <w:rFonts w:eastAsia="Arial" w:cs="Arial"/>
                <w:smallCaps w:val="0"/>
                <w:bdr w:val="nil"/>
                <w:rtl/>
                <w:lang w:val="en-GB"/>
              </w:rPr>
              <w:t xml:space="preserve"> هل يجد/تجد صعوبة في أن يفهمه/يفهمها أهل هذه الأسرة المعيشية </w:t>
            </w:r>
            <w:r w:rsidRPr="000636DB">
              <w:rPr>
                <w:rFonts w:eastAsia="Arial" w:cs="Arial"/>
                <w:smallCaps w:val="0"/>
                <w:bdr w:val="nil"/>
                <w:rtl/>
                <w:lang w:val="en-GB"/>
              </w:rPr>
              <w:t>؟</w:t>
            </w:r>
          </w:p>
        </w:tc>
        <w:tc>
          <w:tcPr>
            <w:tcW w:w="2103" w:type="pct"/>
            <w:gridSpan w:val="2"/>
            <w:tcMar>
              <w:top w:w="43" w:type="dxa"/>
              <w:bottom w:w="43" w:type="dxa"/>
            </w:tcMar>
          </w:tcPr>
          <w:p w14:paraId="25C31E1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5541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F587928" w14:textId="29A23EA5"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02CDC36" w14:textId="34909C02"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2408AD94" w14:textId="5FA7304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BF7D5D0" w14:textId="00F870ED" w:rsidR="00DD3CEE" w:rsidRPr="000636DB" w:rsidRDefault="00DD3CEE" w:rsidP="00DA00F8">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190FB7">
              <w:rPr>
                <w:rFonts w:eastAsia="Arial" w:cs="Arial" w:hint="cs"/>
                <w:caps/>
                <w:bdr w:val="nil"/>
                <w:rtl/>
                <w:lang w:val="en-GB"/>
              </w:rPr>
              <w:t xml:space="preserve"> </w:t>
            </w:r>
            <w:r w:rsidR="00DA00F8">
              <w:rPr>
                <w:rFonts w:eastAsia="Arial" w:cs="Arial" w:hint="cs"/>
                <w:caps/>
                <w:bdr w:val="nil"/>
                <w:rtl/>
                <w:lang w:val="en-GB" w:bidi="ar-MA"/>
              </w:rPr>
              <w:t xml:space="preserve">يمكن </w:t>
            </w:r>
            <w:r w:rsidRPr="000636DB">
              <w:rPr>
                <w:rFonts w:eastAsia="Arial" w:cs="Arial"/>
                <w:caps/>
                <w:bdr w:val="nil"/>
                <w:rtl/>
                <w:lang w:val="en-GB"/>
              </w:rPr>
              <w:t xml:space="preserve">فهمه/فهمها </w:t>
            </w:r>
            <w:r w:rsidR="00DA00F8">
              <w:rPr>
                <w:rFonts w:eastAsia="Arial" w:cs="Arial" w:hint="cs"/>
                <w:caps/>
                <w:bdr w:val="nil"/>
                <w:rtl/>
                <w:lang w:val="en-GB"/>
              </w:rPr>
              <w:t>على الاطلاق</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6DD27E9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59553C11" w14:textId="77777777" w:rsidTr="00DD3CEE">
        <w:trPr>
          <w:cantSplit/>
          <w:trHeight w:val="1381"/>
          <w:jc w:val="center"/>
        </w:trPr>
        <w:tc>
          <w:tcPr>
            <w:tcW w:w="2148" w:type="pct"/>
            <w:tcMar>
              <w:top w:w="43" w:type="dxa"/>
              <w:bottom w:w="43" w:type="dxa"/>
            </w:tcMar>
          </w:tcPr>
          <w:p w14:paraId="7257593E" w14:textId="60DBD93A"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FCF18</w:t>
            </w:r>
            <w:r w:rsidRPr="000636DB">
              <w:rPr>
                <w:rFonts w:eastAsia="Arial" w:cs="Arial"/>
                <w:smallCaps w:val="0"/>
                <w:bdr w:val="nil"/>
                <w:rtl/>
                <w:lang w:val="en-GB"/>
              </w:rPr>
              <w:t xml:space="preserve">. </w:t>
            </w:r>
            <w:r w:rsidR="00446606" w:rsidRPr="00446606">
              <w:rPr>
                <w:rFonts w:eastAsia="Arial" w:cs="Arial"/>
                <w:smallCaps w:val="0"/>
                <w:bdr w:val="nil"/>
                <w:rtl/>
                <w:lang w:val="en-GB"/>
              </w:rPr>
              <w:t xml:space="preserve">عندما يتحدث/تتحدث (الاسم)، هل يجد/تجد صعوبة في أن يفهمه/يفهمها أناس خارج هذه الأسرة المعيشية </w:t>
            </w:r>
            <w:r w:rsidRPr="000636DB">
              <w:rPr>
                <w:rFonts w:eastAsia="Arial" w:cs="Arial"/>
                <w:smallCaps w:val="0"/>
                <w:bdr w:val="nil"/>
                <w:rtl/>
                <w:lang w:val="en-GB"/>
              </w:rPr>
              <w:t>؟</w:t>
            </w:r>
          </w:p>
        </w:tc>
        <w:tc>
          <w:tcPr>
            <w:tcW w:w="2103" w:type="pct"/>
            <w:gridSpan w:val="2"/>
            <w:tcMar>
              <w:top w:w="43" w:type="dxa"/>
              <w:bottom w:w="43" w:type="dxa"/>
            </w:tcMar>
          </w:tcPr>
          <w:p w14:paraId="1C0798C3"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7C20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6F48FD3" w14:textId="3341C641"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F3E5B28" w14:textId="20EE8CE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63BEEA3" w14:textId="48E0FE5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43ECCA3" w14:textId="4FF2C6A4" w:rsidR="00DD3CEE" w:rsidRPr="000636DB" w:rsidRDefault="00DD3CEE" w:rsidP="00DA00F8">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DA00F8">
              <w:rPr>
                <w:rFonts w:eastAsia="Arial" w:cs="Arial" w:hint="cs"/>
                <w:caps/>
                <w:bdr w:val="nil"/>
                <w:rtl/>
                <w:lang w:val="en-GB"/>
              </w:rPr>
              <w:t xml:space="preserve">يمكن </w:t>
            </w:r>
            <w:r w:rsidRPr="000636DB">
              <w:rPr>
                <w:rFonts w:eastAsia="Arial" w:cs="Arial"/>
                <w:caps/>
                <w:bdr w:val="nil"/>
                <w:rtl/>
                <w:lang w:val="en-GB"/>
              </w:rPr>
              <w:t xml:space="preserve">فهمه/فهمها </w:t>
            </w:r>
            <w:r w:rsidR="00DA00F8">
              <w:rPr>
                <w:rFonts w:eastAsia="Arial" w:cs="Arial" w:hint="cs"/>
                <w:caps/>
                <w:bdr w:val="nil"/>
                <w:rtl/>
                <w:lang w:val="en-GB"/>
              </w:rPr>
              <w:t xml:space="preserve">على الاطلاق </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283D78E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3607368" w14:textId="77777777" w:rsidTr="00DD3CEE">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5EE50D0" w14:textId="5866F87B"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FCF19</w:t>
            </w:r>
            <w:r w:rsidRPr="000636DB">
              <w:rPr>
                <w:rFonts w:eastAsia="Arial" w:cs="Arial"/>
                <w:smallCaps w:val="0"/>
                <w:bdr w:val="nil"/>
                <w:rtl/>
                <w:lang w:val="en-GB"/>
              </w:rPr>
              <w:t xml:space="preserve">. </w:t>
            </w:r>
            <w:r w:rsidR="00446606"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تعلّم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9EFFF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8CEC713" w14:textId="14DBADAF"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2FB81904" w14:textId="4E87C6ED"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4A484B2" w14:textId="326AFE78"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6837D1F" w14:textId="0223E068" w:rsidR="00DD3CEE" w:rsidRPr="000636DB" w:rsidRDefault="00DD3CEE" w:rsidP="009B77A1">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w:t>
            </w:r>
            <w:r w:rsidR="009B77A1">
              <w:rPr>
                <w:rFonts w:eastAsia="Arial" w:cs="Arial" w:hint="cs"/>
                <w:caps/>
                <w:bdr w:val="nil"/>
                <w:rtl/>
                <w:lang w:val="en-GB"/>
              </w:rPr>
              <w:t xml:space="preserve">تعلم </w:t>
            </w:r>
            <w:r w:rsidRPr="000636DB">
              <w:rPr>
                <w:rFonts w:eastAsia="Arial" w:cs="Arial"/>
                <w:caps/>
                <w:bdr w:val="nil"/>
                <w:rtl/>
                <w:lang w:val="en-GB"/>
              </w:rPr>
              <w:t>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6414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4C9755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6383F16" w14:textId="718C4F06"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FCF20</w:t>
            </w:r>
            <w:r w:rsidRPr="000636DB">
              <w:rPr>
                <w:rFonts w:eastAsia="Arial" w:cs="Arial"/>
                <w:smallCaps w:val="0"/>
                <w:bdr w:val="nil"/>
                <w:rtl/>
                <w:lang w:val="en-GB"/>
              </w:rPr>
              <w:t xml:space="preserve">. </w:t>
            </w:r>
            <w:r w:rsidR="00446606"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تذكّر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6D914D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100905D"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EEB9E" w14:textId="43B83A31"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A91F035" w14:textId="22F0BCB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6BB8D2A1" w14:textId="217969A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2C755F3A"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تذكر 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D30DE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319B6AC"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FA67DD2" w14:textId="6B64E38E" w:rsidR="00DD3CEE" w:rsidRPr="000636DB" w:rsidRDefault="00DD3CEE" w:rsidP="004A656D">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FCF21</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التركيز على نشاط ما </w:t>
            </w:r>
            <w:r w:rsidR="00446606" w:rsidRPr="00446606">
              <w:rPr>
                <w:rFonts w:eastAsia="Arial" w:cs="Arial"/>
                <w:smallCaps w:val="0"/>
                <w:bdr w:val="nil"/>
                <w:rtl/>
                <w:lang w:val="en-GB"/>
              </w:rPr>
              <w:t>يستمتع/تستم</w:t>
            </w:r>
            <w:r w:rsidR="007C1941">
              <w:rPr>
                <w:rFonts w:eastAsia="Arial" w:cs="Arial" w:hint="cs"/>
                <w:smallCaps w:val="0"/>
                <w:bdr w:val="nil"/>
                <w:rtl/>
                <w:lang w:val="en-GB"/>
              </w:rPr>
              <w:t>ت</w:t>
            </w:r>
            <w:r w:rsidR="00446606" w:rsidRPr="00446606">
              <w:rPr>
                <w:rFonts w:eastAsia="Arial" w:cs="Arial"/>
                <w:smallCaps w:val="0"/>
                <w:bdr w:val="nil"/>
                <w:rtl/>
                <w:lang w:val="en-GB"/>
              </w:rPr>
              <w:t>ع بأدائه</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135892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DB68EB" w14:textId="0A71026E"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6554F1B6" w14:textId="5563DC0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06C9BF8B" w14:textId="23B8480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04C5E49B"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التركيز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DFCF1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2EA6787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74F64A2" w14:textId="77777777" w:rsidR="007C1941" w:rsidRDefault="00DD3CEE" w:rsidP="00DD3CEE">
            <w:pPr>
              <w:pStyle w:val="1Intvwqst"/>
              <w:bidi/>
              <w:spacing w:line="276" w:lineRule="auto"/>
              <w:ind w:left="144" w:hanging="144"/>
              <w:contextualSpacing/>
              <w:rPr>
                <w:rFonts w:eastAsia="Arial" w:cs="Arial"/>
                <w:smallCaps w:val="0"/>
                <w:bdr w:val="nil"/>
                <w:lang w:val="en-GB"/>
              </w:rPr>
            </w:pPr>
            <w:r w:rsidRPr="000636DB">
              <w:rPr>
                <w:rFonts w:eastAsia="Arial" w:cs="Arial"/>
                <w:b/>
                <w:bCs/>
                <w:smallCaps w:val="0"/>
                <w:bdr w:val="nil"/>
                <w:lang w:val="en-GB"/>
              </w:rPr>
              <w:t>FCF22</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تقبّل </w:t>
            </w:r>
            <w:r w:rsidR="00446606" w:rsidRPr="000C3F3C">
              <w:rPr>
                <w:rFonts w:cs="Arial"/>
                <w:rtl/>
              </w:rPr>
              <w:t>التغييرات</w:t>
            </w:r>
            <w:r w:rsidR="00446606">
              <w:rPr>
                <w:rFonts w:eastAsia="Arial" w:cs="Arial" w:hint="cs"/>
                <w:smallCaps w:val="0"/>
                <w:bdr w:val="nil"/>
                <w:rtl/>
                <w:lang w:val="en-GB"/>
              </w:rPr>
              <w:t xml:space="preserve"> </w:t>
            </w:r>
          </w:p>
          <w:p w14:paraId="4C81B93A" w14:textId="7BD45DAF" w:rsidR="00DD3CEE" w:rsidRPr="000636DB" w:rsidRDefault="00446606" w:rsidP="007C1941">
            <w:pPr>
              <w:pStyle w:val="1Intvwqst"/>
              <w:bidi/>
              <w:spacing w:line="276" w:lineRule="auto"/>
              <w:ind w:left="144" w:hanging="144"/>
              <w:contextualSpacing/>
              <w:rPr>
                <w:rFonts w:ascii="Times New Roman" w:hAnsi="Times New Roman"/>
                <w:smallCaps w:val="0"/>
                <w:lang w:val="en-GB"/>
              </w:rPr>
            </w:pPr>
            <w:r>
              <w:rPr>
                <w:rFonts w:eastAsia="Arial" w:cs="Arial"/>
                <w:smallCaps w:val="0"/>
                <w:bdr w:val="nil"/>
                <w:rtl/>
                <w:lang w:val="en-GB"/>
              </w:rPr>
              <w:t>على روتينه/روتينها</w:t>
            </w:r>
            <w:r w:rsidR="00DD3CEE"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7ABD09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6F227B" w14:textId="73973F4C"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38A7D70" w14:textId="3ED03EC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2FAE05E" w14:textId="3A7C5AA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2D7E563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يتقبّل/تتقبّل التغيير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2BE03D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83C6FC3" w14:textId="77777777" w:rsidTr="00DD3CEE">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367745F" w14:textId="72962130"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FCF23</w:t>
            </w:r>
            <w:r w:rsidRPr="000636DB">
              <w:rPr>
                <w:rFonts w:eastAsia="Arial" w:cs="Arial"/>
                <w:smallCaps w:val="0"/>
                <w:bdr w:val="nil"/>
                <w:rtl/>
                <w:lang w:val="en-GB"/>
              </w:rPr>
              <w:t xml:space="preserve">. </w:t>
            </w:r>
            <w:r w:rsidR="00E55260"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السيطرة على سلوكه/</w:t>
            </w:r>
            <w:r w:rsidR="00994370">
              <w:rPr>
                <w:rtl/>
              </w:rPr>
              <w:t xml:space="preserve"> </w:t>
            </w:r>
            <w:r w:rsidR="00994370" w:rsidRPr="00994370">
              <w:rPr>
                <w:rFonts w:eastAsia="Arial" w:cs="Arial"/>
                <w:smallCaps w:val="0"/>
                <w:bdr w:val="nil"/>
                <w:rtl/>
                <w:lang w:val="en-GB"/>
              </w:rPr>
              <w:t>سلوكها</w:t>
            </w:r>
            <w:r w:rsidRPr="000636DB">
              <w:rPr>
                <w:rFonts w:eastAsia="Arial" w:cs="Arial"/>
                <w:smallCaps w:val="0"/>
                <w:bdr w:val="nil"/>
                <w:rtl/>
                <w:lang w:val="en-GB"/>
              </w:rPr>
              <w:t xml:space="preserve">؟ </w:t>
            </w:r>
          </w:p>
          <w:p w14:paraId="72E83A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2277F7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051B4D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993C0A5" w14:textId="11261C0B"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645275A5" w14:textId="22D1572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A7836DF" w14:textId="35125AF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00DDF37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السيطرة على سلوكه/ها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DD2BA28"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3648D01" w14:textId="77777777" w:rsidTr="00DD3CEE">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1989256" w14:textId="1A758CF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FCF24</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w:t>
            </w:r>
            <w:r w:rsidR="0070445C" w:rsidRPr="0070445C">
              <w:rPr>
                <w:rFonts w:eastAsia="Arial" w:cs="Arial"/>
                <w:smallCaps w:val="0"/>
                <w:bdr w:val="nil"/>
                <w:rtl/>
                <w:lang w:val="en-GB"/>
              </w:rPr>
              <w:t>اكتساب الأصدقاء</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532C8E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8513F32" w14:textId="70C3F75E"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3FF24ABD" w14:textId="17122E6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D2A0BE0" w14:textId="791D0932"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61167AB2"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تكوين صداقات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6DF53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2CC74E6" w14:textId="77777777" w:rsidTr="00DD3CEE">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3823349"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FCF25</w:t>
            </w:r>
            <w:r w:rsidRPr="000636DB">
              <w:rPr>
                <w:rFonts w:eastAsia="Arial" w:cs="Arial"/>
                <w:smallCaps w:val="0"/>
                <w:bdr w:val="nil"/>
                <w:rtl/>
                <w:lang w:val="en-GB"/>
              </w:rPr>
              <w:t>. للسؤال التالي خيارات مختلفة في الإجابات. سوف أقرأ عليك هذه الخيارات بعد طرح السؤال.</w:t>
            </w:r>
          </w:p>
          <w:p w14:paraId="24F63BC8"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15602D58" w14:textId="16FECAEC"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أودّ أن أعرف ك</w:t>
            </w:r>
            <w:r w:rsidR="003570D7"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00376925" w:rsidRPr="00376925">
              <w:rPr>
                <w:rFonts w:eastAsia="Arial" w:cs="Arial"/>
                <w:smallCaps w:val="0"/>
                <w:bdr w:val="nil"/>
                <w:rtl/>
                <w:lang w:val="en-GB"/>
              </w:rPr>
              <w:t>متوتّرا/متوترة أو عصبياً/عصبيةً أو قلقا/قلقةً بشدة</w:t>
            </w:r>
            <w:r w:rsidR="00376925">
              <w:rPr>
                <w:rFonts w:eastAsia="Arial" w:cs="Arial" w:hint="cs"/>
                <w:smallCaps w:val="0"/>
                <w:bdr w:val="nil"/>
                <w:rtl/>
                <w:lang w:val="en-GB" w:bidi="ar-LB"/>
              </w:rPr>
              <w:t>؟</w:t>
            </w:r>
          </w:p>
          <w:p w14:paraId="25B83999"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7867801" w14:textId="2C790473"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 xml:space="preserve">هل يمكنك القول: </w:t>
            </w:r>
            <w:r w:rsidR="00376925" w:rsidRPr="00376925">
              <w:rPr>
                <w:rFonts w:eastAsia="Arial" w:cs="Arial"/>
                <w:smallCaps w:val="0"/>
                <w:bdr w:val="nil"/>
                <w:rtl/>
                <w:lang w:val="en-GB"/>
              </w:rPr>
              <w:t>يومياً، أسبوعياً، شهرياً، بضع مرات</w:t>
            </w:r>
            <w:r w:rsidR="00376925">
              <w:rPr>
                <w:rFonts w:eastAsia="Arial" w:cs="Arial"/>
                <w:smallCaps w:val="0"/>
                <w:bdr w:val="nil"/>
                <w:rtl/>
                <w:lang w:val="en-GB"/>
              </w:rPr>
              <w:t xml:space="preserve"> في السنة، أم لا يحدث ذلك أبداً</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CB6748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EA1921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76F8D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373D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29FDD4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F9461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B028A8A" w14:textId="19F04C2A"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DB3EF6">
              <w:rPr>
                <w:rFonts w:cs="Arial"/>
                <w:rtl/>
              </w:rPr>
              <w:t>يومياً</w:t>
            </w:r>
            <w:r w:rsidR="00DD3CEE" w:rsidRPr="000636DB">
              <w:rPr>
                <w:rFonts w:eastAsia="Arial" w:cs="Arial"/>
                <w:caps/>
                <w:bdr w:val="nil"/>
                <w:rtl/>
                <w:lang w:val="en-GB"/>
              </w:rPr>
              <w:tab/>
            </w:r>
            <w:r w:rsidR="00DD3CEE" w:rsidRPr="000636DB">
              <w:rPr>
                <w:rFonts w:eastAsia="Arial" w:cs="Arial"/>
                <w:caps/>
                <w:bdr w:val="nil"/>
                <w:lang w:val="en-GB"/>
              </w:rPr>
              <w:t>1</w:t>
            </w:r>
          </w:p>
          <w:p w14:paraId="0B89B417" w14:textId="250F45B1"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أسبوعياً</w:t>
            </w:r>
            <w:r w:rsidR="00DD3CEE" w:rsidRPr="000636DB">
              <w:rPr>
                <w:rFonts w:eastAsia="Arial" w:cs="Arial"/>
                <w:caps/>
                <w:bdr w:val="nil"/>
                <w:rtl/>
                <w:lang w:val="en-GB"/>
              </w:rPr>
              <w:tab/>
            </w:r>
            <w:r w:rsidR="00DD3CEE" w:rsidRPr="000636DB">
              <w:rPr>
                <w:rFonts w:eastAsia="Arial" w:cs="Arial"/>
                <w:caps/>
                <w:bdr w:val="nil"/>
                <w:lang w:val="en-GB"/>
              </w:rPr>
              <w:t>2</w:t>
            </w:r>
          </w:p>
          <w:p w14:paraId="3CCE95AC" w14:textId="570C844F"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شهرياً</w:t>
            </w:r>
            <w:r w:rsidR="00DD3CEE" w:rsidRPr="000636DB">
              <w:rPr>
                <w:rFonts w:eastAsia="Arial" w:cs="Arial"/>
                <w:caps/>
                <w:bdr w:val="nil"/>
                <w:rtl/>
                <w:lang w:val="en-GB"/>
              </w:rPr>
              <w:tab/>
            </w:r>
            <w:r w:rsidR="00DD3CEE" w:rsidRPr="000636DB">
              <w:rPr>
                <w:rFonts w:eastAsia="Arial" w:cs="Arial"/>
                <w:caps/>
                <w:bdr w:val="nil"/>
                <w:lang w:val="en-GB"/>
              </w:rPr>
              <w:t>3</w:t>
            </w:r>
          </w:p>
          <w:p w14:paraId="5C50AD9E" w14:textId="33FB35FB"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بضع مرات في السنة</w:t>
            </w:r>
            <w:r w:rsidR="00DD3CEE" w:rsidRPr="000636DB">
              <w:rPr>
                <w:rFonts w:eastAsia="Arial" w:cs="Arial"/>
                <w:caps/>
                <w:bdr w:val="nil"/>
                <w:rtl/>
                <w:lang w:val="en-GB"/>
              </w:rPr>
              <w:tab/>
            </w:r>
            <w:r w:rsidR="00DD3CEE" w:rsidRPr="000636DB">
              <w:rPr>
                <w:rFonts w:eastAsia="Arial" w:cs="Arial"/>
                <w:caps/>
                <w:bdr w:val="nil"/>
                <w:lang w:val="en-GB"/>
              </w:rPr>
              <w:t>4</w:t>
            </w:r>
          </w:p>
          <w:p w14:paraId="1E2160D7" w14:textId="0718D481" w:rsidR="00DD3CEE" w:rsidRPr="000636DB" w:rsidRDefault="00994370"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994370">
              <w:rPr>
                <w:rFonts w:eastAsia="Arial" w:cs="Arial"/>
                <w:caps/>
                <w:bdr w:val="nil"/>
                <w:rtl/>
                <w:lang w:val="en-GB"/>
              </w:rPr>
              <w:t xml:space="preserve">لا يحدث </w:t>
            </w:r>
            <w:r w:rsidR="00DD3CEE" w:rsidRPr="000636DB">
              <w:rPr>
                <w:rFonts w:eastAsia="Arial" w:cs="Arial"/>
                <w:caps/>
                <w:bdr w:val="nil"/>
                <w:rtl/>
                <w:lang w:val="en-GB"/>
              </w:rPr>
              <w:t>أبداً</w:t>
            </w:r>
            <w:r w:rsidR="00DD3CEE" w:rsidRPr="000636DB">
              <w:rPr>
                <w:rFonts w:eastAsia="Arial" w:cs="Arial"/>
                <w:caps/>
                <w:bdr w:val="nil"/>
                <w:rtl/>
                <w:lang w:val="en-GB"/>
              </w:rPr>
              <w:tab/>
            </w:r>
            <w:r w:rsidR="00DD3CEE"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18CD4CD"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376925" w:rsidRPr="000636DB" w14:paraId="12C381A1" w14:textId="77777777" w:rsidTr="00DD3CEE">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8AD466A" w14:textId="01683FE9" w:rsidR="00376925" w:rsidRPr="000636DB" w:rsidRDefault="00376925" w:rsidP="00376925">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FCF26</w:t>
            </w:r>
            <w:r w:rsidRPr="000636DB">
              <w:rPr>
                <w:rFonts w:eastAsia="Arial" w:cs="Arial"/>
                <w:smallCaps w:val="0"/>
                <w:bdr w:val="nil"/>
                <w:rtl/>
                <w:lang w:val="en-GB"/>
              </w:rPr>
              <w:t>. أودّ أن أعرف أيضاً ك</w:t>
            </w:r>
            <w:r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376925">
              <w:rPr>
                <w:rFonts w:eastAsia="Arial" w:cs="Arial"/>
                <w:smallCaps w:val="0"/>
                <w:bdr w:val="nil"/>
                <w:rtl/>
                <w:lang w:val="en-GB"/>
              </w:rPr>
              <w:t>حزيناً/حزينةً أو مكتئباً/مكتئبةً بشدة</w:t>
            </w:r>
            <w:r>
              <w:rPr>
                <w:rFonts w:eastAsia="Arial" w:cs="Arial" w:hint="cs"/>
                <w:smallCaps w:val="0"/>
                <w:bdr w:val="nil"/>
                <w:rtl/>
                <w:lang w:val="en-GB"/>
              </w:rPr>
              <w:t>؟</w:t>
            </w:r>
          </w:p>
          <w:p w14:paraId="3A7331F4" w14:textId="77777777" w:rsidR="00376925" w:rsidRPr="000636DB" w:rsidRDefault="00376925" w:rsidP="00376925">
            <w:pPr>
              <w:pStyle w:val="1Intvwqst"/>
              <w:spacing w:line="276" w:lineRule="auto"/>
              <w:ind w:left="144" w:hanging="144"/>
              <w:contextualSpacing/>
              <w:rPr>
                <w:rFonts w:ascii="Times New Roman" w:hAnsi="Times New Roman"/>
                <w:smallCaps w:val="0"/>
                <w:lang w:val="en-GB"/>
              </w:rPr>
            </w:pPr>
          </w:p>
          <w:p w14:paraId="70502CEA" w14:textId="40430398" w:rsidR="00376925" w:rsidRPr="000636DB" w:rsidRDefault="00376925" w:rsidP="00376925">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 xml:space="preserve">هل يمكنك القول: </w:t>
            </w:r>
            <w:r w:rsidRPr="00376925">
              <w:rPr>
                <w:rFonts w:eastAsia="Arial" w:cs="Arial"/>
                <w:smallCaps w:val="0"/>
                <w:bdr w:val="nil"/>
                <w:rtl/>
                <w:lang w:val="en-GB"/>
              </w:rPr>
              <w:t>يومياً، أسبوعياً، شهرياً، بضع مرات في السنة، أم لا يحدث ذلك أبد</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37D805"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81439F"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F0C1708"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C79CE"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DB3EF6">
              <w:rPr>
                <w:rFonts w:cs="Arial"/>
                <w:rtl/>
              </w:rPr>
              <w:t>يومياً</w:t>
            </w:r>
            <w:r w:rsidRPr="000636DB">
              <w:rPr>
                <w:rFonts w:eastAsia="Arial" w:cs="Arial"/>
                <w:caps/>
                <w:bdr w:val="nil"/>
                <w:rtl/>
                <w:lang w:val="en-GB"/>
              </w:rPr>
              <w:tab/>
            </w:r>
            <w:r w:rsidRPr="000636DB">
              <w:rPr>
                <w:rFonts w:eastAsia="Arial" w:cs="Arial"/>
                <w:caps/>
                <w:bdr w:val="nil"/>
                <w:lang w:val="en-GB"/>
              </w:rPr>
              <w:t>1</w:t>
            </w:r>
          </w:p>
          <w:p w14:paraId="5E399CE4"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أسبوعياً</w:t>
            </w:r>
            <w:r w:rsidRPr="000636DB">
              <w:rPr>
                <w:rFonts w:eastAsia="Arial" w:cs="Arial"/>
                <w:caps/>
                <w:bdr w:val="nil"/>
                <w:rtl/>
                <w:lang w:val="en-GB"/>
              </w:rPr>
              <w:tab/>
            </w:r>
            <w:r w:rsidRPr="000636DB">
              <w:rPr>
                <w:rFonts w:eastAsia="Arial" w:cs="Arial"/>
                <w:caps/>
                <w:bdr w:val="nil"/>
                <w:lang w:val="en-GB"/>
              </w:rPr>
              <w:t>2</w:t>
            </w:r>
          </w:p>
          <w:p w14:paraId="6344B47D"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شهرياً</w:t>
            </w:r>
            <w:r w:rsidRPr="000636DB">
              <w:rPr>
                <w:rFonts w:eastAsia="Arial" w:cs="Arial"/>
                <w:caps/>
                <w:bdr w:val="nil"/>
                <w:rtl/>
                <w:lang w:val="en-GB"/>
              </w:rPr>
              <w:tab/>
            </w:r>
            <w:r w:rsidRPr="000636DB">
              <w:rPr>
                <w:rFonts w:eastAsia="Arial" w:cs="Arial"/>
                <w:caps/>
                <w:bdr w:val="nil"/>
                <w:lang w:val="en-GB"/>
              </w:rPr>
              <w:t>3</w:t>
            </w:r>
          </w:p>
          <w:p w14:paraId="5DCCFB32"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بضع مرات في السنة</w:t>
            </w:r>
            <w:r w:rsidRPr="000636DB">
              <w:rPr>
                <w:rFonts w:eastAsia="Arial" w:cs="Arial"/>
                <w:caps/>
                <w:bdr w:val="nil"/>
                <w:rtl/>
                <w:lang w:val="en-GB"/>
              </w:rPr>
              <w:tab/>
            </w:r>
            <w:r w:rsidRPr="000636DB">
              <w:rPr>
                <w:rFonts w:eastAsia="Arial" w:cs="Arial"/>
                <w:caps/>
                <w:bdr w:val="nil"/>
                <w:lang w:val="en-GB"/>
              </w:rPr>
              <w:t>4</w:t>
            </w:r>
          </w:p>
          <w:p w14:paraId="32E7B43F" w14:textId="08437B9F" w:rsidR="00376925" w:rsidRPr="000636DB" w:rsidRDefault="00994370"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994370">
              <w:rPr>
                <w:rFonts w:eastAsia="Arial" w:cs="Arial"/>
                <w:caps/>
                <w:bdr w:val="nil"/>
                <w:rtl/>
                <w:lang w:val="en-GB"/>
              </w:rPr>
              <w:t xml:space="preserve">لا يحدث </w:t>
            </w:r>
            <w:r w:rsidR="00376925" w:rsidRPr="000636DB">
              <w:rPr>
                <w:rFonts w:eastAsia="Arial" w:cs="Arial"/>
                <w:caps/>
                <w:bdr w:val="nil"/>
                <w:rtl/>
                <w:lang w:val="en-GB"/>
              </w:rPr>
              <w:t>أبداً</w:t>
            </w:r>
            <w:r w:rsidR="00376925" w:rsidRPr="000636DB">
              <w:rPr>
                <w:rFonts w:eastAsia="Arial" w:cs="Arial"/>
                <w:caps/>
                <w:bdr w:val="nil"/>
                <w:rtl/>
                <w:lang w:val="en-GB"/>
              </w:rPr>
              <w:tab/>
            </w:r>
            <w:r w:rsidR="00376925"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DFA9F70" w14:textId="77777777" w:rsidR="00376925" w:rsidRPr="000636DB" w:rsidRDefault="00376925" w:rsidP="00376925">
            <w:pPr>
              <w:pStyle w:val="skipcolumn"/>
              <w:spacing w:line="276" w:lineRule="auto"/>
              <w:ind w:left="144" w:hanging="144"/>
              <w:contextualSpacing/>
              <w:rPr>
                <w:rFonts w:ascii="Times New Roman" w:hAnsi="Times New Roman"/>
                <w:lang w:val="en-GB"/>
              </w:rPr>
            </w:pPr>
          </w:p>
        </w:tc>
      </w:tr>
    </w:tbl>
    <w:p w14:paraId="7150AD5D" w14:textId="77777777" w:rsidR="00DD3CEE" w:rsidRPr="000636DB" w:rsidRDefault="00DD3CEE">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738"/>
        <w:gridCol w:w="4373"/>
        <w:gridCol w:w="1585"/>
      </w:tblGrid>
      <w:tr w:rsidR="00414422" w:rsidRPr="000636DB" w14:paraId="7B2C9B6B" w14:textId="77777777" w:rsidTr="00DD3CEE">
        <w:trPr>
          <w:cantSplit/>
          <w:jc w:val="center"/>
        </w:trPr>
        <w:tc>
          <w:tcPr>
            <w:tcW w:w="2215"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3F17CB9C" w14:textId="77777777" w:rsidR="00DD3CEE" w:rsidRPr="000636DB" w:rsidRDefault="007339B9" w:rsidP="00DD3CEE">
            <w:pPr>
              <w:pStyle w:val="InstructionstointvwCharChar"/>
              <w:bidi/>
              <w:spacing w:line="269" w:lineRule="auto"/>
              <w:ind w:left="144" w:hanging="144"/>
              <w:contextualSpacing/>
              <w:rPr>
                <w:b/>
                <w:i w:val="0"/>
                <w:rtl/>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المشاركة الأبوية</w:t>
            </w:r>
          </w:p>
        </w:tc>
        <w:tc>
          <w:tcPr>
            <w:tcW w:w="2044" w:type="pct"/>
            <w:tcBorders>
              <w:top w:val="double" w:sz="4" w:space="0" w:color="auto"/>
              <w:bottom w:val="single" w:sz="4" w:space="0" w:color="auto"/>
            </w:tcBorders>
            <w:shd w:val="clear" w:color="auto" w:fill="000000"/>
            <w:tcMar>
              <w:top w:w="43" w:type="dxa"/>
              <w:left w:w="115" w:type="dxa"/>
              <w:bottom w:w="43" w:type="dxa"/>
              <w:right w:w="115" w:type="dxa"/>
            </w:tcMar>
          </w:tcPr>
          <w:p w14:paraId="0EEAFF35" w14:textId="77777777" w:rsidR="00DD3CEE" w:rsidRPr="000636DB" w:rsidRDefault="00DD3CEE" w:rsidP="00DD3CEE">
            <w:pPr>
              <w:tabs>
                <w:tab w:val="right" w:leader="dot" w:pos="3941"/>
              </w:tabs>
              <w:spacing w:line="269" w:lineRule="auto"/>
              <w:ind w:left="144" w:hanging="144"/>
              <w:contextualSpacing/>
              <w:rPr>
                <w:sz w:val="20"/>
                <w:lang w:val="en-GB"/>
              </w:rPr>
            </w:pPr>
          </w:p>
        </w:tc>
        <w:tc>
          <w:tcPr>
            <w:tcW w:w="741"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84D5E6E" w14:textId="77777777" w:rsidR="00DD3CEE" w:rsidRPr="000636DB" w:rsidRDefault="00DD3CEE" w:rsidP="00DD3CEE">
            <w:pPr>
              <w:pStyle w:val="InstructionstointvwCharChar"/>
              <w:bidi/>
              <w:spacing w:line="269" w:lineRule="auto"/>
              <w:ind w:left="144" w:hanging="144"/>
              <w:contextualSpacing/>
              <w:jc w:val="right"/>
              <w:rPr>
                <w:lang w:val="en-GB"/>
              </w:rPr>
            </w:pPr>
            <w:r w:rsidRPr="000636DB">
              <w:rPr>
                <w:rFonts w:ascii="Arial" w:eastAsia="Arial" w:hAnsi="Arial" w:cs="Arial"/>
                <w:b/>
                <w:bCs/>
                <w:i w:val="0"/>
                <w:bdr w:val="nil"/>
                <w:lang w:val="en-GB"/>
              </w:rPr>
              <w:t>PR</w:t>
            </w:r>
          </w:p>
        </w:tc>
      </w:tr>
      <w:tr w:rsidR="00414422" w:rsidRPr="000636DB" w14:paraId="3C47AA04"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79534291" w14:textId="051CD9B9" w:rsidR="00DD3CEE" w:rsidRPr="000636DB" w:rsidRDefault="00DD3CEE" w:rsidP="00DD3CEE">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w:t>
            </w:r>
            <w:r w:rsidRPr="000636DB">
              <w:rPr>
                <w:rStyle w:val="1IntvwqstChar1"/>
                <w:rFonts w:eastAsia="Arial" w:cs="Arial"/>
                <w:i w:val="0"/>
                <w:bdr w:val="nil"/>
                <w:rtl/>
                <w:lang w:val="en-GB"/>
              </w:rPr>
              <w:t xml:space="preserve">. </w:t>
            </w:r>
            <w:r w:rsidR="00004BF0">
              <w:rPr>
                <w:rStyle w:val="1IntvwqstChar1"/>
                <w:rFonts w:eastAsia="Arial" w:cs="Arial" w:hint="cs"/>
                <w:i w:val="0"/>
                <w:bdr w:val="nil"/>
                <w:rtl/>
                <w:lang w:val="en-GB" w:bidi="ar-MA"/>
              </w:rPr>
              <w:t>تحقق/</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2044" w:type="pct"/>
            <w:tcBorders>
              <w:left w:val="single" w:sz="4" w:space="0" w:color="auto"/>
              <w:bottom w:val="single" w:sz="4" w:space="0" w:color="auto"/>
              <w:right w:val="single" w:sz="4" w:space="0" w:color="auto"/>
            </w:tcBorders>
            <w:shd w:val="clear" w:color="auto" w:fill="FFFFCC"/>
          </w:tcPr>
          <w:p w14:paraId="0A2DA7B2"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6</w:t>
            </w:r>
            <w:r w:rsidRPr="000636DB">
              <w:rPr>
                <w:rFonts w:eastAsia="Arial" w:cs="Arial"/>
                <w:caps/>
                <w:bdr w:val="nil"/>
                <w:lang w:val="en-GB"/>
              </w:rPr>
              <w:t xml:space="preserve"> - </w:t>
            </w:r>
            <w:r w:rsidR="00E13F25" w:rsidRPr="000636DB">
              <w:rPr>
                <w:rFonts w:eastAsia="Arial" w:cs="Arial"/>
                <w:caps/>
                <w:bdr w:val="nil"/>
                <w:lang w:val="en-GB"/>
              </w:rPr>
              <w:t>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4870440"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14</w:t>
            </w:r>
            <w:r w:rsidRPr="000636DB">
              <w:rPr>
                <w:rFonts w:eastAsia="Arial" w:cs="Arial"/>
                <w:caps/>
                <w:bdr w:val="nil"/>
                <w:lang w:val="en-GB"/>
              </w:rPr>
              <w:t xml:space="preserve"> - </w:t>
            </w:r>
            <w:r w:rsidR="00E13F25" w:rsidRPr="000636DB">
              <w:rPr>
                <w:rFonts w:eastAsia="Arial" w:cs="Arial"/>
                <w:caps/>
                <w:bdr w:val="nil"/>
                <w:lang w:val="en-GB"/>
              </w:rPr>
              <w:t>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ABAC1A7" w14:textId="77777777" w:rsidR="00DD3CEE" w:rsidRPr="000636DB" w:rsidRDefault="00DD3CEE" w:rsidP="00820843">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E13F25" w:rsidRPr="000636DB">
              <w:rPr>
                <w:rFonts w:eastAsia="Arial" w:cs="Arial"/>
                <w:caps/>
                <w:bdr w:val="nil"/>
                <w:lang w:val="en-GB"/>
              </w:rPr>
              <w:t>7</w:t>
            </w:r>
            <w:r w:rsidRPr="000636DB">
              <w:rPr>
                <w:rFonts w:eastAsia="Arial" w:cs="Arial"/>
                <w:caps/>
                <w:bdr w:val="nil"/>
                <w:lang w:val="en-GB"/>
              </w:rPr>
              <w:t xml:space="preserve"> - </w:t>
            </w:r>
            <w:r w:rsidR="00E13F25" w:rsidRPr="000636DB">
              <w:rPr>
                <w:rFonts w:eastAsia="Arial" w:cs="Arial"/>
                <w:caps/>
                <w:bdr w:val="nil"/>
                <w:lang w:val="en-GB"/>
              </w:rPr>
              <w:t>15</w:t>
            </w:r>
            <w:r w:rsidRPr="000636DB">
              <w:rPr>
                <w:rFonts w:eastAsia="Arial" w:cs="Arial"/>
                <w:caps/>
                <w:bdr w:val="nil"/>
                <w:rtl/>
                <w:lang w:val="en-GB"/>
              </w:rPr>
              <w:t xml:space="preserve"> سنة</w:t>
            </w:r>
            <w:r w:rsidRPr="000636DB">
              <w:rPr>
                <w:rFonts w:eastAsia="Arial" w:cs="Arial"/>
                <w:caps/>
                <w:bdr w:val="nil"/>
                <w:rtl/>
                <w:lang w:val="en-GB"/>
              </w:rPr>
              <w:tab/>
            </w:r>
            <w:r w:rsidR="00820843" w:rsidRPr="000636DB">
              <w:rPr>
                <w:rFonts w:eastAsia="Arial" w:cs="Arial"/>
                <w:caps/>
                <w:bdr w:val="nil"/>
                <w:lang w:val="en-GB"/>
              </w:rPr>
              <w:t>3</w:t>
            </w:r>
          </w:p>
        </w:tc>
        <w:tc>
          <w:tcPr>
            <w:tcW w:w="741" w:type="pct"/>
            <w:tcBorders>
              <w:left w:val="single" w:sz="4" w:space="0" w:color="auto"/>
              <w:bottom w:val="single" w:sz="4" w:space="0" w:color="auto"/>
              <w:right w:val="double" w:sz="4" w:space="0" w:color="auto"/>
            </w:tcBorders>
            <w:shd w:val="clear" w:color="auto" w:fill="FFFFCC"/>
          </w:tcPr>
          <w:p w14:paraId="09A3D234" w14:textId="77777777" w:rsidR="00DD3CEE" w:rsidRPr="000636DB" w:rsidRDefault="008D6A89" w:rsidP="00F638CD">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00F638CD" w:rsidRPr="000636DB">
              <w:rPr>
                <w:rFonts w:ascii="Arial" w:eastAsia="Arial" w:hAnsi="Arial" w:cs="Arial"/>
                <w:sz w:val="20"/>
                <w:bdr w:val="nil"/>
                <w:lang w:val="en-GB"/>
              </w:rPr>
              <w:t>1</w:t>
            </w:r>
            <w:r w:rsidR="00DD3CEE" w:rsidRPr="000636DB">
              <w:rPr>
                <w:rFonts w:ascii="Arial" w:eastAsia="Arial" w:hAnsi="Arial" w:cs="Arial"/>
                <w:i/>
                <w:iCs/>
                <w:sz w:val="20"/>
                <w:bdr w:val="nil"/>
                <w:rtl/>
                <w:lang w:val="en-GB"/>
              </w:rPr>
              <w:t xml:space="preserve"> انتهى</w:t>
            </w:r>
          </w:p>
          <w:p w14:paraId="6CC3C0A5" w14:textId="77777777" w:rsidR="00DD3CEE" w:rsidRPr="000636DB" w:rsidRDefault="00DD3CEE" w:rsidP="00DD3CEE">
            <w:pPr>
              <w:spacing w:line="269" w:lineRule="auto"/>
              <w:ind w:left="144" w:hanging="144"/>
              <w:contextualSpacing/>
              <w:rPr>
                <w:sz w:val="20"/>
                <w:lang w:val="en-GB"/>
              </w:rPr>
            </w:pPr>
          </w:p>
          <w:p w14:paraId="2CC27D24" w14:textId="61F22009" w:rsidR="00DD3CEE" w:rsidRPr="00F23139" w:rsidRDefault="00F23139" w:rsidP="00F23139">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Pr>
                <w:rFonts w:ascii="Arial" w:eastAsia="Arial" w:hAnsi="Arial" w:cs="Arial"/>
                <w:sz w:val="20"/>
                <w:bdr w:val="nil"/>
                <w:lang w:val="en-GB"/>
              </w:rPr>
              <w:t>3</w:t>
            </w:r>
            <w:r w:rsidRPr="000636DB">
              <w:rPr>
                <w:rFonts w:ascii="Arial" w:eastAsia="Arial" w:hAnsi="Arial" w:cs="Arial"/>
                <w:i/>
                <w:iCs/>
                <w:sz w:val="20"/>
                <w:bdr w:val="nil"/>
                <w:rtl/>
                <w:lang w:val="en-GB"/>
              </w:rPr>
              <w:t xml:space="preserve"> انتهى</w:t>
            </w:r>
          </w:p>
        </w:tc>
      </w:tr>
      <w:tr w:rsidR="00414422" w:rsidRPr="000636DB" w14:paraId="5FDB80E3" w14:textId="77777777" w:rsidTr="00DD3CEE">
        <w:trPr>
          <w:cantSplit/>
          <w:trHeight w:val="129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2452306C" w14:textId="5E91DD40" w:rsidR="00DD3CEE" w:rsidRPr="000636DB" w:rsidRDefault="00DD3CEE" w:rsidP="003570D7">
            <w:pPr>
              <w:bidi/>
              <w:spacing w:line="269" w:lineRule="auto"/>
              <w:ind w:left="144" w:hanging="144"/>
              <w:contextualSpacing/>
              <w:rPr>
                <w:i/>
                <w:sz w:val="20"/>
                <w:lang w:val="en-GB"/>
              </w:rPr>
            </w:pPr>
            <w:r w:rsidRPr="000636DB">
              <w:rPr>
                <w:rFonts w:ascii="Arial" w:eastAsia="Arial" w:hAnsi="Arial" w:cs="Arial"/>
                <w:b/>
                <w:bCs/>
                <w:sz w:val="20"/>
                <w:bdr w:val="nil"/>
                <w:lang w:val="en-GB"/>
              </w:rPr>
              <w:t>PR2</w:t>
            </w:r>
            <w:r w:rsidRPr="000636DB">
              <w:rPr>
                <w:rFonts w:ascii="Arial" w:eastAsia="Arial" w:hAnsi="Arial" w:cs="Arial"/>
                <w:b/>
                <w:bCs/>
                <w:sz w:val="20"/>
                <w:bdr w:val="nil"/>
                <w:rtl/>
                <w:lang w:val="en-GB"/>
              </w:rPr>
              <w:t>.</w:t>
            </w:r>
            <w:r w:rsidRPr="000636DB">
              <w:rPr>
                <w:rFonts w:ascii="Arial" w:eastAsia="Arial" w:hAnsi="Arial" w:cs="Arial"/>
                <w:i/>
                <w:iCs/>
                <w:sz w:val="20"/>
                <w:bdr w:val="nil"/>
                <w:rtl/>
                <w:lang w:val="en-GB"/>
              </w:rPr>
              <w:t xml:space="preserve"> </w:t>
            </w:r>
            <w:r w:rsidRPr="000636DB">
              <w:rPr>
                <w:rFonts w:ascii="Arial" w:eastAsia="Arial" w:hAnsi="Arial" w:cs="Arial"/>
                <w:sz w:val="20"/>
                <w:bdr w:val="nil"/>
                <w:rtl/>
                <w:lang w:val="en-GB"/>
              </w:rPr>
              <w:t>في نهاية هذه المقابلة، سأسألك إن كنت أستطيع التحدث مع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إذا كان الطفل/ة قريب/ة، هل يمكنك لو سمحت الطلب منه/منها البقاء هنا. إذا لم يكن/تكن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معك في هذه اللحظة، هل يمكنني الطلب منك ترتيب عودته/ها الآن؟ إذا تعذر عليك ذلك، سوف أناقش معك لاحقاً تحديد موعد مناسب لي لزيارتكم مجدداً.</w:t>
            </w:r>
          </w:p>
        </w:tc>
        <w:tc>
          <w:tcPr>
            <w:tcW w:w="2044" w:type="pct"/>
            <w:tcBorders>
              <w:top w:val="single" w:sz="4" w:space="0" w:color="auto"/>
              <w:left w:val="single" w:sz="4" w:space="0" w:color="auto"/>
              <w:bottom w:val="single" w:sz="4" w:space="0" w:color="auto"/>
            </w:tcBorders>
            <w:shd w:val="clear" w:color="auto" w:fill="FFFFFF" w:themeFill="background1"/>
          </w:tcPr>
          <w:p w14:paraId="00187854" w14:textId="77777777" w:rsidR="00DD3CEE" w:rsidRPr="000636DB" w:rsidRDefault="00DD3CEE" w:rsidP="00DD3CEE">
            <w:pPr>
              <w:tabs>
                <w:tab w:val="right" w:leader="dot" w:pos="3941"/>
              </w:tabs>
              <w:spacing w:line="269" w:lineRule="auto"/>
              <w:ind w:left="144" w:hanging="144"/>
              <w:contextualSpacing/>
              <w:rPr>
                <w:caps/>
                <w:sz w:val="20"/>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5CCE0DE"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E7B8DA" w14:textId="77777777" w:rsidTr="00DD3CEE">
        <w:trPr>
          <w:cantSplit/>
          <w:trHeight w:val="147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2EC5C96" w14:textId="77777777" w:rsidR="00DD3CEE" w:rsidRPr="000636DB" w:rsidRDefault="00DD3CEE" w:rsidP="00DD3CEE">
            <w:pPr>
              <w:bidi/>
              <w:spacing w:line="269" w:lineRule="auto"/>
              <w:ind w:left="144" w:hanging="144"/>
              <w:contextualSpacing/>
              <w:rPr>
                <w:b/>
                <w:sz w:val="20"/>
                <w:lang w:val="en-GB"/>
              </w:rPr>
            </w:pPr>
            <w:r w:rsidRPr="000636DB">
              <w:rPr>
                <w:rFonts w:ascii="Arial" w:eastAsia="Arial" w:hAnsi="Arial" w:cs="Arial"/>
                <w:b/>
                <w:bCs/>
                <w:sz w:val="20"/>
                <w:bdr w:val="nil"/>
                <w:lang w:val="en-GB"/>
              </w:rPr>
              <w:t>PR3</w:t>
            </w:r>
            <w:r w:rsidRPr="000636DB">
              <w:rPr>
                <w:rFonts w:ascii="Arial" w:eastAsia="Arial" w:hAnsi="Arial" w:cs="Arial"/>
                <w:sz w:val="20"/>
                <w:bdr w:val="nil"/>
                <w:rtl/>
                <w:lang w:val="en-GB"/>
              </w:rPr>
              <w:t>. باستثناء الكتب المدرسية والكتب المقدسة، كم كتاب يتوفر لديك يمكن لـ (</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قراءتها في المنزل؟</w:t>
            </w:r>
          </w:p>
        </w:tc>
        <w:tc>
          <w:tcPr>
            <w:tcW w:w="2044" w:type="pct"/>
            <w:tcBorders>
              <w:top w:val="single" w:sz="4" w:space="0" w:color="auto"/>
              <w:left w:val="single" w:sz="4" w:space="0" w:color="auto"/>
              <w:bottom w:val="single" w:sz="4" w:space="0" w:color="auto"/>
              <w:right w:val="single" w:sz="4" w:space="0" w:color="auto"/>
            </w:tcBorders>
            <w:shd w:val="clear" w:color="auto" w:fill="FFFFFF" w:themeFill="background1"/>
          </w:tcPr>
          <w:p w14:paraId="40A88AFC"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يوجد أي كتب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00</w:t>
            </w:r>
          </w:p>
          <w:p w14:paraId="1CE8AAA3" w14:textId="77777777" w:rsidR="00DD3CEE" w:rsidRPr="000636DB" w:rsidRDefault="00DD3CEE" w:rsidP="00DD3CEE">
            <w:pPr>
              <w:tabs>
                <w:tab w:val="right" w:leader="dot" w:pos="4050"/>
              </w:tabs>
              <w:spacing w:line="269" w:lineRule="auto"/>
              <w:ind w:left="144" w:hanging="144"/>
              <w:contextualSpacing/>
              <w:rPr>
                <w:caps/>
                <w:sz w:val="20"/>
                <w:lang w:val="en-GB"/>
              </w:rPr>
            </w:pPr>
          </w:p>
          <w:p w14:paraId="24E6E577"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عدد الكتب</w:t>
            </w:r>
            <w:r w:rsidRPr="000636DB">
              <w:rPr>
                <w:rFonts w:ascii="Arial" w:eastAsia="Arial" w:hAnsi="Arial" w:cs="Arial"/>
                <w:caps/>
                <w:sz w:val="20"/>
                <w:bdr w:val="nil"/>
                <w:rtl/>
                <w:lang w:val="en-GB"/>
              </w:rPr>
              <w:tab/>
            </w:r>
            <w:r w:rsidRPr="000636DB">
              <w:rPr>
                <w:rFonts w:ascii="Arial" w:eastAsia="Arial" w:hAnsi="Arial" w:cs="Arial"/>
                <w:caps/>
                <w:sz w:val="20"/>
                <w:u w:val="single"/>
                <w:bdr w:val="nil"/>
                <w:rtl/>
                <w:lang w:val="en-GB"/>
              </w:rPr>
              <w:t xml:space="preserve"> </w:t>
            </w:r>
            <w:r w:rsidRPr="000636DB">
              <w:rPr>
                <w:rFonts w:ascii="Arial" w:eastAsia="Arial" w:hAnsi="Arial" w:cs="Arial"/>
                <w:caps/>
                <w:sz w:val="20"/>
                <w:u w:val="single"/>
                <w:bdr w:val="nil"/>
                <w:lang w:val="en-GB"/>
              </w:rPr>
              <w:t>0</w:t>
            </w:r>
            <w:r w:rsidRPr="000636DB">
              <w:rPr>
                <w:rFonts w:ascii="Arial" w:eastAsia="Arial" w:hAnsi="Arial" w:cs="Arial"/>
                <w:caps/>
                <w:sz w:val="20"/>
                <w:u w:val="single"/>
                <w:bdr w:val="nil"/>
                <w:rtl/>
                <w:lang w:val="en-GB"/>
              </w:rPr>
              <w:t xml:space="preserve"> </w:t>
            </w:r>
            <w:r w:rsidRPr="000636DB">
              <w:rPr>
                <w:rFonts w:ascii="Arial" w:eastAsia="Arial" w:hAnsi="Arial" w:cs="Arial"/>
                <w:caps/>
                <w:sz w:val="20"/>
                <w:bdr w:val="nil"/>
                <w:rtl/>
                <w:lang w:val="en-GB"/>
              </w:rPr>
              <w:t xml:space="preserve"> __</w:t>
            </w:r>
          </w:p>
          <w:p w14:paraId="48FDCD30" w14:textId="77777777" w:rsidR="00DD3CEE" w:rsidRPr="000636DB" w:rsidRDefault="00DD3CEE" w:rsidP="00DD3CEE">
            <w:pPr>
              <w:tabs>
                <w:tab w:val="right" w:leader="dot" w:pos="4050"/>
              </w:tabs>
              <w:spacing w:line="269" w:lineRule="auto"/>
              <w:ind w:left="144" w:hanging="144"/>
              <w:contextualSpacing/>
              <w:rPr>
                <w:caps/>
                <w:sz w:val="20"/>
                <w:lang w:val="en-GB"/>
              </w:rPr>
            </w:pPr>
          </w:p>
          <w:p w14:paraId="4BB584CD"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عشرة كتب أو أكثر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10</w:t>
            </w:r>
          </w:p>
        </w:tc>
        <w:tc>
          <w:tcPr>
            <w:tcW w:w="741"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DB4889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4E8F8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0D9A4377" w14:textId="77777777" w:rsidR="00DD3CEE" w:rsidRDefault="00DD3CEE" w:rsidP="002F07A3">
            <w:pPr>
              <w:pStyle w:val="Instructionstointvw"/>
              <w:bidi/>
              <w:spacing w:line="269" w:lineRule="auto"/>
              <w:ind w:left="144" w:hanging="144"/>
              <w:contextualSpacing/>
              <w:rPr>
                <w:rStyle w:val="1IntvwqstChar1"/>
                <w:rFonts w:eastAsia="Arial" w:cs="Arial"/>
                <w:iCs/>
                <w:smallCaps w:val="0"/>
                <w:bdr w:val="nil"/>
                <w:lang w:val="en-GB"/>
              </w:rPr>
            </w:pPr>
            <w:r w:rsidRPr="000636DB">
              <w:rPr>
                <w:rStyle w:val="1IntvwqstChar1"/>
                <w:rFonts w:eastAsia="Arial" w:cs="Arial"/>
                <w:b/>
                <w:bCs/>
                <w:i w:val="0"/>
                <w:bdr w:val="nil"/>
                <w:lang w:val="en-GB"/>
              </w:rPr>
              <w:t>PR4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003570D7"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002F07A3">
              <w:rPr>
                <w:rStyle w:val="1IntvwqstChar1"/>
                <w:rFonts w:eastAsia="Arial" w:cs="Arial"/>
                <w:iCs/>
                <w:smallCaps w:val="0"/>
                <w:bdr w:val="nil"/>
                <w:rtl/>
                <w:lang w:val="en-GB"/>
              </w:rPr>
              <w:t>:</w:t>
            </w:r>
            <w:r w:rsidRPr="000636DB">
              <w:rPr>
                <w:rStyle w:val="1IntvwqstChar1"/>
                <w:rFonts w:eastAsia="Arial" w:cs="Arial"/>
                <w:iCs/>
                <w:smallCaps w:val="0"/>
                <w:bdr w:val="nil"/>
                <w:rtl/>
                <w:lang w:val="en-GB"/>
              </w:rPr>
              <w:t xml:space="preserve"> هل التحق/ت الطفل/ة بالمدرسة أو بالروضة ؟</w:t>
            </w:r>
          </w:p>
          <w:p w14:paraId="3D729EC8" w14:textId="77777777" w:rsidR="002F07A3" w:rsidRDefault="002F07A3" w:rsidP="002F07A3">
            <w:pPr>
              <w:pStyle w:val="Instructionstointvw"/>
              <w:bidi/>
              <w:spacing w:line="269" w:lineRule="auto"/>
              <w:ind w:left="144" w:hanging="144"/>
              <w:contextualSpacing/>
              <w:rPr>
                <w:rStyle w:val="1IntvwqstChar1"/>
                <w:rFonts w:ascii="Times New Roman" w:hAnsi="Times New Roman"/>
                <w:b/>
                <w:smallCaps w:val="0"/>
                <w:lang w:val="en-GB"/>
              </w:rPr>
            </w:pPr>
          </w:p>
          <w:p w14:paraId="11AB7A69" w14:textId="6D4A2715" w:rsidR="002F07A3" w:rsidRPr="002F07A3" w:rsidRDefault="002F07A3" w:rsidP="00A141D3">
            <w:pPr>
              <w:pStyle w:val="Instructionstointvw"/>
              <w:bidi/>
              <w:spacing w:line="269" w:lineRule="auto"/>
              <w:ind w:left="144" w:hanging="144"/>
              <w:contextualSpacing/>
              <w:rPr>
                <w:rStyle w:val="1IntvwqstChar1"/>
                <w:rFonts w:ascii="Times New Roman" w:hAnsi="Times New Roman"/>
                <w:b/>
                <w:smallCaps w:val="0"/>
              </w:rPr>
            </w:pPr>
            <w:r w:rsidRPr="002F07A3">
              <w:rPr>
                <w:rStyle w:val="1IntvwqstChar1"/>
                <w:rFonts w:ascii="Times New Roman" w:hAnsi="Times New Roman"/>
                <w:b/>
                <w:smallCaps w:val="0"/>
                <w:rtl/>
              </w:rPr>
              <w:t>تحقق</w:t>
            </w:r>
            <w:r>
              <w:rPr>
                <w:rStyle w:val="1IntvwqstChar1"/>
                <w:rFonts w:ascii="Times New Roman" w:hAnsi="Times New Roman"/>
                <w:b/>
                <w:smallCaps w:val="0"/>
              </w:rPr>
              <w:t>/</w:t>
            </w:r>
            <w:r>
              <w:rPr>
                <w:rStyle w:val="1IntvwqstChar1"/>
                <w:rFonts w:ascii="Times New Roman" w:hAnsi="Times New Roman" w:hint="cs"/>
                <w:b/>
                <w:smallCaps w:val="0"/>
                <w:rtl/>
                <w:lang w:bidi="ar-LB"/>
              </w:rPr>
              <w:t>ي</w:t>
            </w:r>
            <w:r w:rsidRPr="002F07A3">
              <w:rPr>
                <w:rStyle w:val="1IntvwqstChar1"/>
                <w:rFonts w:ascii="Times New Roman" w:hAnsi="Times New Roman"/>
                <w:b/>
                <w:smallCaps w:val="0"/>
                <w:rtl/>
              </w:rPr>
              <w:t xml:space="preserve"> من </w:t>
            </w:r>
            <w:r w:rsidRPr="002F07A3">
              <w:rPr>
                <w:rStyle w:val="1IntvwqstChar1"/>
                <w:rFonts w:ascii="Times New Roman" w:hAnsi="Times New Roman"/>
                <w:b/>
                <w:smallCaps w:val="0"/>
              </w:rPr>
              <w:t>ED9</w:t>
            </w:r>
            <w:r w:rsidRPr="002F07A3">
              <w:rPr>
                <w:rStyle w:val="1IntvwqstChar1"/>
                <w:rFonts w:ascii="Times New Roman" w:hAnsi="Times New Roman"/>
                <w:b/>
                <w:smallCaps w:val="0"/>
                <w:rtl/>
              </w:rPr>
              <w:t xml:space="preserve"> في </w:t>
            </w:r>
            <w:r w:rsidR="00A141D3">
              <w:rPr>
                <w:rStyle w:val="1IntvwqstChar1"/>
                <w:rFonts w:ascii="Times New Roman" w:hAnsi="Times New Roman" w:hint="cs"/>
                <w:b/>
                <w:smallCaps w:val="0"/>
                <w:rtl/>
              </w:rPr>
              <w:t xml:space="preserve">نموذج </w:t>
            </w:r>
            <w:r w:rsidRPr="002F07A3">
              <w:rPr>
                <w:rStyle w:val="1IntvwqstChar1"/>
                <w:rFonts w:ascii="Times New Roman" w:hAnsi="Times New Roman"/>
                <w:b/>
                <w:smallCaps w:val="0"/>
                <w:rtl/>
              </w:rPr>
              <w:t xml:space="preserve">التعليم في استبيان </w:t>
            </w:r>
            <w:r w:rsidR="00004BF0">
              <w:rPr>
                <w:rStyle w:val="1IntvwqstChar1"/>
                <w:rFonts w:ascii="Times New Roman" w:hAnsi="Times New Roman" w:hint="cs"/>
                <w:b/>
                <w:smallCaps w:val="0"/>
                <w:rtl/>
              </w:rPr>
              <w:t>الأسر</w:t>
            </w:r>
            <w:r w:rsidR="00A141D3">
              <w:rPr>
                <w:rStyle w:val="1IntvwqstChar1"/>
                <w:rFonts w:ascii="Times New Roman" w:hAnsi="Times New Roman" w:hint="cs"/>
                <w:b/>
                <w:smallCaps w:val="0"/>
                <w:rtl/>
              </w:rPr>
              <w:t>ة</w:t>
            </w:r>
            <w:r w:rsidR="00004BF0">
              <w:rPr>
                <w:rStyle w:val="1IntvwqstChar1"/>
                <w:rFonts w:ascii="Times New Roman" w:hAnsi="Times New Roman" w:hint="cs"/>
                <w:b/>
                <w:smallCaps w:val="0"/>
                <w:rtl/>
              </w:rPr>
              <w:t xml:space="preserve"> </w:t>
            </w:r>
            <w:r w:rsidRPr="002F07A3">
              <w:rPr>
                <w:rStyle w:val="1IntvwqstChar1"/>
                <w:rFonts w:ascii="Times New Roman" w:hAnsi="Times New Roman"/>
                <w:b/>
                <w:smallCaps w:val="0"/>
                <w:rtl/>
              </w:rPr>
              <w:t xml:space="preserve">للطفل إذا لم يتم </w:t>
            </w:r>
            <w:r w:rsidR="00004BF0">
              <w:rPr>
                <w:rStyle w:val="1IntvwqstChar1"/>
                <w:rFonts w:ascii="Times New Roman" w:hAnsi="Times New Roman" w:hint="cs"/>
                <w:b/>
                <w:smallCaps w:val="0"/>
                <w:rtl/>
              </w:rPr>
              <w:t>طرح ال</w:t>
            </w:r>
            <w:r w:rsidR="00473865">
              <w:rPr>
                <w:rStyle w:val="1IntvwqstChar1"/>
                <w:rFonts w:ascii="Times New Roman" w:hAnsi="Times New Roman" w:hint="cs"/>
                <w:b/>
                <w:smallCaps w:val="0"/>
                <w:rtl/>
              </w:rPr>
              <w:t>سؤال</w:t>
            </w:r>
            <w:r w:rsidRPr="002F07A3">
              <w:rPr>
                <w:rStyle w:val="1IntvwqstChar1"/>
                <w:rFonts w:ascii="Times New Roman" w:hAnsi="Times New Roman"/>
                <w:b/>
                <w:smallCaps w:val="0"/>
                <w:rtl/>
              </w:rPr>
              <w:t xml:space="preserve"> </w:t>
            </w:r>
            <w:r w:rsidRPr="002F07A3">
              <w:rPr>
                <w:rStyle w:val="1IntvwqstChar1"/>
                <w:rFonts w:ascii="Times New Roman" w:hAnsi="Times New Roman"/>
                <w:b/>
                <w:smallCaps w:val="0"/>
              </w:rPr>
              <w:t>CB7</w:t>
            </w:r>
            <w:r w:rsidRPr="002F07A3">
              <w:rPr>
                <w:rStyle w:val="1IntvwqstChar1"/>
                <w:rFonts w:ascii="Times New Roman" w:hAnsi="Times New Roman"/>
                <w:b/>
                <w:smallCaps w:val="0"/>
                <w:rtl/>
              </w:rPr>
              <w:t>.</w:t>
            </w:r>
          </w:p>
        </w:tc>
        <w:tc>
          <w:tcPr>
            <w:tcW w:w="2044" w:type="pct"/>
            <w:tcBorders>
              <w:left w:val="single" w:sz="4" w:space="0" w:color="auto"/>
              <w:bottom w:val="single" w:sz="4" w:space="0" w:color="auto"/>
              <w:right w:val="single" w:sz="4" w:space="0" w:color="auto"/>
            </w:tcBorders>
            <w:shd w:val="clear" w:color="auto" w:fill="FFFFCC"/>
          </w:tcPr>
          <w:p w14:paraId="7A83C13E" w14:textId="73B03888" w:rsidR="00DD3CEE" w:rsidRPr="000636DB" w:rsidRDefault="00E13F25"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hint="cs"/>
                <w:caps/>
                <w:bdr w:val="nil"/>
                <w:rtl/>
                <w:lang w:val="en-GB"/>
              </w:rPr>
              <w:t>نعم،</w:t>
            </w:r>
            <w:r w:rsidR="00DD3CEE" w:rsidRPr="000636DB">
              <w:rPr>
                <w:rFonts w:eastAsia="Arial" w:cs="Arial"/>
                <w:caps/>
                <w:bdr w:val="ni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Pr="000636DB">
              <w:rPr>
                <w:rFonts w:eastAsia="Arial" w:cs="Arial" w:hint="cs"/>
                <w:caps/>
                <w:bdr w:val="nil"/>
                <w:rtl/>
                <w:lang w:val="en-GB"/>
              </w:rPr>
              <w:t xml:space="preserve"> = 1</w:t>
            </w:r>
            <w:r w:rsidR="00DD3CEE" w:rsidRPr="000636DB">
              <w:rPr>
                <w:rFonts w:eastAsia="Arial" w:cs="Arial"/>
                <w:caps/>
                <w:bdr w:val="nil"/>
                <w:rtl/>
                <w:lang w:val="en-GB"/>
              </w:rPr>
              <w:tab/>
            </w:r>
            <w:r w:rsidR="00DD3CEE" w:rsidRPr="000636DB">
              <w:rPr>
                <w:rFonts w:eastAsia="Arial" w:cs="Arial"/>
                <w:caps/>
                <w:bdr w:val="nil"/>
                <w:lang w:val="en-GB"/>
              </w:rPr>
              <w:t>1</w:t>
            </w:r>
          </w:p>
          <w:p w14:paraId="2B996315" w14:textId="4A75A108" w:rsidR="00DD3CEE" w:rsidRPr="000636DB" w:rsidRDefault="002F16CA" w:rsidP="00E13F25">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E13F25" w:rsidRPr="000636DB">
              <w:rPr>
                <w:rFonts w:eastAsia="Arial" w:cs="Arial" w:hint="cs"/>
                <w:caps/>
                <w:bdr w:val="nil"/>
                <w:rtl/>
                <w:lang w:val="en-GB"/>
              </w:rPr>
              <w:t xml:space="preserve">= 2 </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741" w:type="pct"/>
            <w:tcBorders>
              <w:left w:val="single" w:sz="4" w:space="0" w:color="auto"/>
              <w:bottom w:val="single" w:sz="4" w:space="0" w:color="auto"/>
              <w:right w:val="double" w:sz="4" w:space="0" w:color="auto"/>
            </w:tcBorders>
            <w:shd w:val="clear" w:color="auto" w:fill="FFFFCC"/>
          </w:tcPr>
          <w:p w14:paraId="367AE456" w14:textId="77777777" w:rsidR="00DD3CEE" w:rsidRPr="000636DB" w:rsidRDefault="00DD3CEE" w:rsidP="00DD3CEE">
            <w:pPr>
              <w:spacing w:line="269" w:lineRule="auto"/>
              <w:ind w:left="144" w:hanging="144"/>
              <w:contextualSpacing/>
              <w:rPr>
                <w:i/>
                <w:sz w:val="20"/>
                <w:lang w:val="en-GB"/>
              </w:rPr>
            </w:pPr>
          </w:p>
          <w:p w14:paraId="23968A91" w14:textId="77777777" w:rsidR="00DD3CEE" w:rsidRPr="000636DB" w:rsidRDefault="008D6A89" w:rsidP="00E13F25">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E13F25"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173EA7F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DE5FAE0" w14:textId="558E1484" w:rsidR="00DD3CEE" w:rsidRPr="000636DB" w:rsidRDefault="00DD3CEE" w:rsidP="005C28E5">
            <w:pPr>
              <w:bidi/>
              <w:spacing w:line="269" w:lineRule="auto"/>
              <w:ind w:left="144" w:hanging="144"/>
              <w:contextualSpacing/>
              <w:rPr>
                <w:sz w:val="20"/>
                <w:lang w:val="en-GB"/>
              </w:rPr>
            </w:pPr>
            <w:r w:rsidRPr="000636DB">
              <w:rPr>
                <w:rFonts w:ascii="Arial" w:eastAsia="Arial" w:hAnsi="Arial" w:cs="Arial"/>
                <w:b/>
                <w:bCs/>
                <w:sz w:val="20"/>
                <w:bdr w:val="nil"/>
                <w:lang w:val="en-GB"/>
              </w:rPr>
              <w:t>PR5</w:t>
            </w:r>
            <w:r w:rsidRPr="000636DB">
              <w:rPr>
                <w:rFonts w:ascii="Arial" w:eastAsia="Arial" w:hAnsi="Arial" w:cs="Arial"/>
                <w:b/>
                <w:bCs/>
                <w:sz w:val="20"/>
                <w:bdr w:val="nil"/>
                <w:rtl/>
                <w:lang w:val="en-GB"/>
              </w:rPr>
              <w:t>.</w:t>
            </w:r>
            <w:r w:rsidRPr="000636DB">
              <w:rPr>
                <w:rFonts w:ascii="Arial" w:eastAsia="Arial" w:hAnsi="Arial" w:cs="Arial"/>
                <w:sz w:val="20"/>
                <w:bdr w:val="nil"/>
                <w:rtl/>
                <w:lang w:val="en-GB"/>
              </w:rPr>
              <w:t xml:space="preserve"> هل </w:t>
            </w:r>
            <w:r w:rsidR="005C28E5" w:rsidRPr="000636DB">
              <w:rPr>
                <w:rFonts w:ascii="Arial" w:eastAsia="Arial" w:hAnsi="Arial" w:cs="Arial" w:hint="cs"/>
                <w:sz w:val="20"/>
                <w:bdr w:val="nil"/>
                <w:rtl/>
                <w:lang w:val="en-GB"/>
              </w:rPr>
              <w:t xml:space="preserve">يكون </w:t>
            </w:r>
            <w:r w:rsidR="005C28E5" w:rsidRPr="000636DB">
              <w:rPr>
                <w:rFonts w:ascii="Arial" w:eastAsia="Arial" w:hAnsi="Arial" w:cs="Arial" w:hint="cs"/>
                <w:sz w:val="20"/>
                <w:bdr w:val="nil"/>
                <w:rtl/>
                <w:lang w:val="en-GB" w:bidi="ar-MA"/>
              </w:rPr>
              <w:t>لـ</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005C28E5" w:rsidRPr="000636DB">
              <w:rPr>
                <w:rFonts w:ascii="Arial" w:eastAsia="Arial" w:hAnsi="Arial" w:cs="Arial"/>
                <w:sz w:val="20"/>
                <w:bdr w:val="nil"/>
                <w:rtl/>
                <w:lang w:val="en-GB"/>
              </w:rPr>
              <w:t xml:space="preserve">) </w:t>
            </w:r>
            <w:r w:rsidR="005C28E5" w:rsidRPr="000636DB">
              <w:rPr>
                <w:rFonts w:ascii="Arial" w:eastAsia="Arial" w:hAnsi="Arial" w:cs="Arial" w:hint="cs"/>
                <w:sz w:val="20"/>
                <w:bdr w:val="nil"/>
                <w:rtl/>
                <w:lang w:val="en-GB"/>
              </w:rPr>
              <w:t xml:space="preserve">أي </w:t>
            </w:r>
            <w:r w:rsidRPr="000636DB">
              <w:rPr>
                <w:rFonts w:ascii="Arial" w:eastAsia="Arial" w:hAnsi="Arial" w:cs="Arial"/>
                <w:sz w:val="20"/>
                <w:bdr w:val="nil"/>
                <w:rtl/>
                <w:lang w:val="en-GB"/>
              </w:rPr>
              <w:t>واجب</w:t>
            </w:r>
            <w:r w:rsidR="005C28E5" w:rsidRPr="000636DB">
              <w:rPr>
                <w:rFonts w:ascii="Arial" w:eastAsia="Arial" w:hAnsi="Arial" w:cs="Arial" w:hint="cs"/>
                <w:sz w:val="20"/>
                <w:bdr w:val="nil"/>
                <w:rtl/>
                <w:lang w:val="en-GB"/>
              </w:rPr>
              <w:t>ات</w:t>
            </w:r>
            <w:r w:rsidRPr="000636DB">
              <w:rPr>
                <w:rFonts w:ascii="Arial" w:eastAsia="Arial" w:hAnsi="Arial" w:cs="Arial"/>
                <w:sz w:val="20"/>
                <w:bdr w:val="nil"/>
                <w:rtl/>
                <w:lang w:val="en-GB"/>
              </w:rPr>
              <w:t xml:space="preserve"> منزلي</w:t>
            </w:r>
            <w:r w:rsidR="005C28E5" w:rsidRPr="000636DB">
              <w:rPr>
                <w:rFonts w:ascii="Arial" w:eastAsia="Arial" w:hAnsi="Arial" w:cs="Arial" w:hint="cs"/>
                <w:sz w:val="20"/>
                <w:bdr w:val="nil"/>
                <w:rtl/>
                <w:lang w:val="en-GB"/>
              </w:rPr>
              <w:t>ة</w:t>
            </w:r>
            <w:r w:rsidRPr="000636DB">
              <w:rPr>
                <w:rFonts w:ascii="Arial" w:eastAsia="Arial" w:hAnsi="Arial" w:cs="Arial"/>
                <w:sz w:val="2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1AD6375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1702BE"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D0F4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4343F5D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13BCAD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0DE0A239"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PR7</w:t>
            </w:r>
            <w:r w:rsidR="00E13F25" w:rsidRPr="000636DB">
              <w:rPr>
                <w:rFonts w:ascii="Wingdings" w:eastAsia="Wingdings" w:hAnsi="Wingdings" w:cs="Wingdings"/>
                <w:bdr w:val="nil"/>
                <w:lang w:val="en-GB"/>
              </w:rPr>
              <w:t></w:t>
            </w:r>
            <w:r w:rsidR="00E13F25" w:rsidRPr="000636DB">
              <w:rPr>
                <w:rFonts w:eastAsia="Arial" w:cs="Arial"/>
                <w:bdr w:val="nil"/>
                <w:lang w:val="en-GB"/>
              </w:rPr>
              <w:t>2</w:t>
            </w:r>
          </w:p>
          <w:p w14:paraId="7DBC2691"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36207BEB"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PR7</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08FC0C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9BD5330" w14:textId="3AED9CA1" w:rsidR="00DD3CEE" w:rsidRPr="000636DB" w:rsidRDefault="00DD3CEE" w:rsidP="005C28E5">
            <w:pPr>
              <w:pStyle w:val="1Intvwqst"/>
              <w:bidi/>
              <w:spacing w:line="269" w:lineRule="auto"/>
              <w:ind w:left="144" w:hanging="144"/>
              <w:contextualSpacing/>
              <w:rPr>
                <w:rFonts w:ascii="Times New Roman" w:hAnsi="Times New Roman"/>
                <w:b/>
                <w:smallCaps w:val="0"/>
                <w:lang w:val="en-GB"/>
              </w:rPr>
            </w:pPr>
            <w:r w:rsidRPr="000636DB">
              <w:rPr>
                <w:rFonts w:eastAsia="Arial" w:cs="Arial"/>
                <w:b/>
                <w:bCs/>
                <w:smallCaps w:val="0"/>
                <w:bdr w:val="nil"/>
                <w:lang w:val="en-GB"/>
              </w:rPr>
              <w:t>PR6</w:t>
            </w:r>
            <w:r w:rsidRPr="000636DB">
              <w:rPr>
                <w:rFonts w:eastAsia="Arial" w:cs="Arial"/>
                <w:smallCaps w:val="0"/>
                <w:bdr w:val="nil"/>
                <w:rtl/>
                <w:lang w:val="en-GB"/>
              </w:rPr>
              <w:t>. هل يقوم أي شخص بمساعدة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005C28E5" w:rsidRPr="000636DB">
              <w:rPr>
                <w:rFonts w:eastAsia="Arial" w:cs="Arial" w:hint="cs"/>
                <w:smallCaps w:val="0"/>
                <w:bdr w:val="nil"/>
                <w:rtl/>
                <w:lang w:val="en-GB"/>
              </w:rPr>
              <w:t xml:space="preserve">على </w:t>
            </w:r>
            <w:r w:rsidRPr="000636DB">
              <w:rPr>
                <w:rFonts w:eastAsia="Arial" w:cs="Arial"/>
                <w:smallCaps w:val="0"/>
                <w:bdr w:val="nil"/>
                <w:rtl/>
                <w:lang w:val="en-GB"/>
              </w:rPr>
              <w:t>واجب</w:t>
            </w:r>
            <w:r w:rsidR="005C28E5" w:rsidRPr="000636DB">
              <w:rPr>
                <w:rFonts w:eastAsia="Arial" w:cs="Arial" w:hint="cs"/>
                <w:smallCaps w:val="0"/>
                <w:bdr w:val="nil"/>
                <w:rtl/>
                <w:lang w:val="en-GB"/>
              </w:rPr>
              <w:t>اته/ها</w:t>
            </w:r>
            <w:r w:rsidRPr="000636DB">
              <w:rPr>
                <w:rFonts w:eastAsia="Arial" w:cs="Arial"/>
                <w:smallCaps w:val="0"/>
                <w:bdr w:val="nil"/>
                <w:rtl/>
                <w:lang w:val="en-GB"/>
              </w:rPr>
              <w:t xml:space="preserve"> المنزلي</w:t>
            </w:r>
            <w:r w:rsidR="005C28E5" w:rsidRPr="000636DB">
              <w:rPr>
                <w:rFonts w:eastAsia="Arial" w:cs="Arial" w:hint="cs"/>
                <w:smallCaps w:val="0"/>
                <w:bdr w:val="nil"/>
                <w:rtl/>
                <w:lang w:val="en-GB"/>
              </w:rPr>
              <w:t>ة</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4F2D50B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7DAAF6"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814613B" w14:textId="77777777" w:rsidR="00DD3CEE" w:rsidRPr="000636DB" w:rsidRDefault="00DD3CEE" w:rsidP="00DD3CEE">
            <w:pPr>
              <w:tabs>
                <w:tab w:val="right" w:leader="dot" w:pos="4038"/>
              </w:tabs>
              <w:spacing w:line="269" w:lineRule="auto"/>
              <w:ind w:left="144" w:hanging="144"/>
              <w:contextualSpacing/>
              <w:rPr>
                <w:caps/>
                <w:sz w:val="20"/>
                <w:lang w:val="en-GB"/>
              </w:rPr>
            </w:pPr>
          </w:p>
          <w:p w14:paraId="30E2E15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0AEA7B7A"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9FA88F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5E25FE5" w14:textId="31BB011D" w:rsidR="00DD3CEE" w:rsidRPr="000636DB" w:rsidRDefault="00DD3CEE" w:rsidP="005C28E5">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PR7</w:t>
            </w:r>
            <w:r w:rsidRPr="000636DB">
              <w:rPr>
                <w:rFonts w:eastAsia="Arial" w:cs="Arial"/>
                <w:smallCaps w:val="0"/>
                <w:bdr w:val="nil"/>
                <w:rtl/>
                <w:lang w:val="en-GB"/>
              </w:rPr>
              <w:t>. هل لدى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Pr="000636DB">
              <w:rPr>
                <w:rFonts w:eastAsia="Arial" w:cs="Arial"/>
                <w:smallCaps w:val="0"/>
                <w:bdr w:val="nil"/>
                <w:rtl/>
                <w:lang w:val="en-GB"/>
              </w:rPr>
              <w:t>هيئة مدرسية يشارك فيها الوالدان (مثل</w:t>
            </w:r>
            <w:r w:rsidR="005C28E5" w:rsidRPr="000636DB">
              <w:rPr>
                <w:rFonts w:eastAsia="Arial" w:cs="Arial"/>
                <w:smallCaps w:val="0"/>
                <w:color w:val="FF0000"/>
                <w:bdr w:val="nil"/>
                <w:rtl/>
                <w:lang w:val="en-GB"/>
              </w:rPr>
              <w:t xml:space="preserve"> </w:t>
            </w:r>
            <w:r w:rsidRPr="000636DB">
              <w:rPr>
                <w:rFonts w:eastAsia="Arial" w:cs="Arial"/>
                <w:smallCaps w:val="0"/>
                <w:color w:val="FF0000"/>
                <w:bdr w:val="nil"/>
                <w:rtl/>
                <w:lang w:val="en-GB"/>
              </w:rPr>
              <w:t>ج</w:t>
            </w:r>
            <w:r w:rsidR="005C28E5" w:rsidRPr="000636DB">
              <w:rPr>
                <w:rFonts w:eastAsia="Arial" w:cs="Arial" w:hint="cs"/>
                <w:smallCaps w:val="0"/>
                <w:color w:val="FF0000"/>
                <w:bdr w:val="nil"/>
                <w:rtl/>
                <w:lang w:val="en-GB"/>
              </w:rPr>
              <w:t xml:space="preserve">معية آباء التلاميذ </w:t>
            </w:r>
            <w:r w:rsidRPr="000636DB">
              <w:rPr>
                <w:rFonts w:eastAsia="Arial" w:cs="Arial"/>
                <w:smallCaps w:val="0"/>
                <w:bdr w:val="nil"/>
                <w:rtl/>
                <w:lang w:val="en-GB"/>
              </w:rPr>
              <w:t xml:space="preserve">أو </w:t>
            </w:r>
            <w:r w:rsidRPr="000636DB">
              <w:rPr>
                <w:rFonts w:eastAsia="Arial" w:cs="Arial"/>
                <w:smallCaps w:val="0"/>
                <w:color w:val="FF0000"/>
                <w:bdr w:val="nil"/>
                <w:rtl/>
                <w:lang w:val="en-GB"/>
              </w:rPr>
              <w:t xml:space="preserve">لجنة للإدارة المدرسية / </w:t>
            </w:r>
            <w:r w:rsidR="005C28E5" w:rsidRPr="000636DB">
              <w:rPr>
                <w:rFonts w:eastAsia="Arial" w:cs="Arial" w:hint="cs"/>
                <w:smallCaps w:val="0"/>
                <w:color w:val="FF0000"/>
                <w:bdr w:val="nil"/>
                <w:rtl/>
                <w:lang w:val="en-GB"/>
              </w:rPr>
              <w:t xml:space="preserve">يجب ادراج </w:t>
            </w:r>
            <w:r w:rsidR="0071564B" w:rsidRPr="000636DB">
              <w:rPr>
                <w:rFonts w:eastAsia="Arial" w:cs="Arial" w:hint="cs"/>
                <w:smallCaps w:val="0"/>
                <w:color w:val="FF0000"/>
                <w:bdr w:val="nil"/>
                <w:rtl/>
                <w:lang w:val="en-GB"/>
              </w:rPr>
              <w:t>التسميات</w:t>
            </w:r>
            <w:r w:rsidRPr="000636DB">
              <w:rPr>
                <w:rFonts w:eastAsia="Arial" w:cs="Arial"/>
                <w:smallCaps w:val="0"/>
                <w:color w:val="FF0000"/>
                <w:bdr w:val="nil"/>
                <w:rtl/>
                <w:lang w:val="en-GB"/>
              </w:rPr>
              <w:t xml:space="preserve"> المحلية لها)</w:t>
            </w:r>
            <w:r w:rsidRPr="000636DB">
              <w:rPr>
                <w:rFonts w:eastAsia="Arial" w:cs="Arial"/>
                <w:smallCaps w:val="0"/>
                <w:bdr w:val="nil"/>
                <w:rtl/>
                <w:lang w:val="en-GB"/>
              </w:rPr>
              <w:t xml:space="preserve">؟  </w:t>
            </w:r>
          </w:p>
        </w:tc>
        <w:tc>
          <w:tcPr>
            <w:tcW w:w="2044" w:type="pct"/>
            <w:tcBorders>
              <w:top w:val="single" w:sz="4" w:space="0" w:color="auto"/>
              <w:bottom w:val="single" w:sz="4" w:space="0" w:color="auto"/>
            </w:tcBorders>
            <w:tcMar>
              <w:top w:w="43" w:type="dxa"/>
              <w:left w:w="115" w:type="dxa"/>
              <w:bottom w:w="43" w:type="dxa"/>
              <w:right w:w="115" w:type="dxa"/>
            </w:tcMar>
          </w:tcPr>
          <w:p w14:paraId="5885750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2E6BD0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ED525C" w14:textId="77777777" w:rsidR="00DD3CEE" w:rsidRPr="000636DB" w:rsidRDefault="00DD3CEE" w:rsidP="00DD3CEE">
            <w:pPr>
              <w:tabs>
                <w:tab w:val="right" w:leader="dot" w:pos="4038"/>
              </w:tabs>
              <w:spacing w:line="269" w:lineRule="auto"/>
              <w:ind w:left="144" w:hanging="144"/>
              <w:contextualSpacing/>
              <w:rPr>
                <w:caps/>
                <w:sz w:val="20"/>
                <w:lang w:val="en-GB"/>
              </w:rPr>
            </w:pPr>
          </w:p>
          <w:p w14:paraId="037D7775"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p w14:paraId="7F5C636B" w14:textId="77777777" w:rsidR="00DD3CEE" w:rsidRPr="000636DB" w:rsidRDefault="00DD3CEE" w:rsidP="00DD3CEE">
            <w:pPr>
              <w:pStyle w:val="Responsecategs"/>
              <w:tabs>
                <w:tab w:val="clear" w:pos="3942"/>
                <w:tab w:val="right" w:pos="3978"/>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65F0E9D"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C0518F"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0805C174"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5FDB4532"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904ED9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B6685D1" w14:textId="77777777" w:rsidR="00DD3CEE" w:rsidRPr="000636DB" w:rsidRDefault="00DD3CEE" w:rsidP="00DD3CEE">
            <w:pPr>
              <w:pStyle w:val="CommentText"/>
              <w:bidi/>
              <w:spacing w:line="269" w:lineRule="auto"/>
              <w:ind w:left="144" w:hanging="144"/>
              <w:contextualSpacing/>
              <w:rPr>
                <w:b/>
                <w:lang w:val="en-GB"/>
              </w:rPr>
            </w:pPr>
            <w:r w:rsidRPr="000636DB">
              <w:rPr>
                <w:rFonts w:ascii="Arial" w:eastAsia="Arial" w:hAnsi="Arial" w:cs="Arial"/>
                <w:b/>
                <w:bCs/>
                <w:bdr w:val="nil"/>
                <w:lang w:val="en-GB"/>
              </w:rPr>
              <w:t>PR8</w:t>
            </w:r>
            <w:r w:rsidRPr="000636DB">
              <w:rPr>
                <w:rFonts w:ascii="Arial" w:eastAsia="Arial" w:hAnsi="Arial" w:cs="Arial"/>
                <w:bdr w:val="nil"/>
                <w:rtl/>
                <w:lang w:val="en-GB"/>
              </w:rPr>
              <w:t>. في الأشهر الاثني عشر الأخيرة، هل قمت أنت أو أي شخص بالغ من أسرتك المعيشية بحضور اجتماع دعت إليه هذه الهيئة المدرسية؟</w:t>
            </w:r>
          </w:p>
        </w:tc>
        <w:tc>
          <w:tcPr>
            <w:tcW w:w="2044" w:type="pct"/>
            <w:tcBorders>
              <w:top w:val="single" w:sz="4" w:space="0" w:color="auto"/>
              <w:bottom w:val="single" w:sz="4" w:space="0" w:color="auto"/>
            </w:tcBorders>
            <w:tcMar>
              <w:top w:w="43" w:type="dxa"/>
              <w:left w:w="115" w:type="dxa"/>
              <w:bottom w:w="43" w:type="dxa"/>
              <w:right w:w="115" w:type="dxa"/>
            </w:tcMar>
          </w:tcPr>
          <w:p w14:paraId="47285B0C"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239B712"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B3113F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14D7D043"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365D528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5343473"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2ECD0216"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09D5C576"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4C8A558"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7D1AF298" w14:textId="6C2AFA56"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PR9</w:t>
            </w:r>
            <w:r w:rsidRPr="000636DB">
              <w:rPr>
                <w:rFonts w:ascii="Arial" w:eastAsia="Arial" w:hAnsi="Arial" w:cs="Arial"/>
                <w:bdr w:val="nil"/>
                <w:rtl/>
                <w:lang w:val="en-GB"/>
              </w:rPr>
              <w:t>. أثناء أي اجتماع من هذه الاجتماعات، هل تم</w:t>
            </w:r>
            <w:r w:rsidR="00297354" w:rsidRPr="000636DB">
              <w:rPr>
                <w:rFonts w:ascii="Arial" w:eastAsia="Arial" w:hAnsi="Arial" w:cs="Arial" w:hint="cs"/>
                <w:bdr w:val="nil"/>
                <w:rtl/>
                <w:lang w:val="en-GB"/>
              </w:rPr>
              <w:t>ت</w:t>
            </w:r>
            <w:r w:rsidRPr="000636DB">
              <w:rPr>
                <w:rFonts w:ascii="Arial" w:eastAsia="Arial" w:hAnsi="Arial" w:cs="Arial"/>
                <w:bdr w:val="nil"/>
                <w:rtl/>
                <w:lang w:val="en-GB"/>
              </w:rPr>
              <w:t xml:space="preserve"> مناقشة أي من الأمور التالية:</w:t>
            </w:r>
          </w:p>
          <w:p w14:paraId="0DD9BB64" w14:textId="77777777" w:rsidR="00DD3CEE" w:rsidRPr="000636DB" w:rsidRDefault="00DD3CEE" w:rsidP="00DD3CEE">
            <w:pPr>
              <w:pStyle w:val="CommentText"/>
              <w:spacing w:line="269" w:lineRule="auto"/>
              <w:ind w:left="144" w:hanging="144"/>
              <w:contextualSpacing/>
              <w:rPr>
                <w:lang w:val="en-GB"/>
              </w:rPr>
            </w:pPr>
          </w:p>
          <w:p w14:paraId="74F69CB4" w14:textId="77777777" w:rsidR="00DD3CEE" w:rsidRPr="000636DB" w:rsidRDefault="00DD3CEE" w:rsidP="00DD3CEE">
            <w:pPr>
              <w:pStyle w:val="CommentText"/>
              <w:tabs>
                <w:tab w:val="left" w:pos="498"/>
              </w:tabs>
              <w:bidi/>
              <w:spacing w:line="269" w:lineRule="auto"/>
              <w:ind w:left="144" w:hanging="144"/>
              <w:contextualSpacing/>
              <w:rPr>
                <w:lang w:val="en-GB"/>
              </w:rPr>
            </w:pPr>
            <w:r w:rsidRPr="000636DB">
              <w:rPr>
                <w:rFonts w:ascii="Arial" w:eastAsia="Arial" w:hAnsi="Arial" w:cs="Arial"/>
                <w:bdr w:val="nil"/>
                <w:rtl/>
                <w:lang w:val="en-GB"/>
              </w:rPr>
              <w:tab/>
              <w:t>[</w:t>
            </w:r>
            <w:r w:rsidRPr="000636DB">
              <w:rPr>
                <w:rFonts w:ascii="Arial" w:eastAsia="Arial" w:hAnsi="Arial" w:cs="Arial"/>
                <w:bdr w:val="nil"/>
                <w:lang w:val="en-GB"/>
              </w:rPr>
              <w:t>A</w:t>
            </w:r>
            <w:r w:rsidRPr="000636DB">
              <w:rPr>
                <w:rFonts w:ascii="Arial" w:eastAsia="Arial" w:hAnsi="Arial" w:cs="Arial"/>
                <w:bdr w:val="nil"/>
                <w:rtl/>
                <w:lang w:val="en-GB"/>
              </w:rPr>
              <w:t>]</w:t>
            </w:r>
            <w:r w:rsidRPr="000636DB">
              <w:rPr>
                <w:rFonts w:ascii="Arial" w:eastAsia="Arial" w:hAnsi="Arial" w:cs="Arial"/>
                <w:bdr w:val="nil"/>
                <w:rtl/>
                <w:lang w:val="en-GB"/>
              </w:rPr>
              <w:tab/>
              <w:t xml:space="preserve">وضع خطة لمعالجة المشاكل التعليمية الرئيسية </w:t>
            </w:r>
            <w:r w:rsidRPr="000636DB">
              <w:rPr>
                <w:rFonts w:ascii="Arial" w:eastAsia="Arial" w:hAnsi="Arial" w:cs="Arial"/>
                <w:bdr w:val="nil"/>
                <w:rtl/>
                <w:lang w:val="en-GB"/>
              </w:rPr>
              <w:tab/>
              <w:t>التي تواجهها 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p w14:paraId="33E69A21" w14:textId="77777777" w:rsidR="00DD3CEE" w:rsidRPr="000636DB" w:rsidRDefault="00DD3CEE" w:rsidP="00DD3CEE">
            <w:pPr>
              <w:pStyle w:val="CommentText"/>
              <w:tabs>
                <w:tab w:val="left" w:pos="498"/>
              </w:tabs>
              <w:spacing w:line="269" w:lineRule="auto"/>
              <w:ind w:left="144" w:hanging="144"/>
              <w:contextualSpacing/>
              <w:rPr>
                <w:lang w:val="en-GB"/>
              </w:rPr>
            </w:pPr>
          </w:p>
          <w:p w14:paraId="30B3BDD4" w14:textId="2764E6DA" w:rsidR="00DD3CEE" w:rsidRPr="000636DB" w:rsidRDefault="00DD3CEE" w:rsidP="00004BF0">
            <w:pPr>
              <w:pStyle w:val="CommentText"/>
              <w:tabs>
                <w:tab w:val="left" w:pos="498"/>
              </w:tabs>
              <w:bidi/>
              <w:spacing w:line="269" w:lineRule="auto"/>
              <w:ind w:left="144" w:hanging="144"/>
              <w:contextualSpacing/>
              <w:rPr>
                <w:b/>
                <w:lang w:val="en-GB"/>
              </w:rPr>
            </w:pPr>
            <w:r w:rsidRPr="000636DB">
              <w:rPr>
                <w:rFonts w:ascii="Arial" w:eastAsia="Arial" w:hAnsi="Arial" w:cs="Arial"/>
                <w:bdr w:val="nil"/>
                <w:rtl/>
                <w:lang w:val="en-GB"/>
              </w:rPr>
              <w:tab/>
              <w:t>[</w:t>
            </w:r>
            <w:r w:rsidRPr="000636DB">
              <w:rPr>
                <w:rFonts w:ascii="Arial" w:eastAsia="Arial" w:hAnsi="Arial" w:cs="Arial"/>
                <w:bdr w:val="nil"/>
                <w:lang w:val="en-GB"/>
              </w:rPr>
              <w:t>B</w:t>
            </w:r>
            <w:r w:rsidR="00297354" w:rsidRPr="000636DB">
              <w:rPr>
                <w:rFonts w:ascii="Arial" w:eastAsia="Arial" w:hAnsi="Arial" w:cs="Arial"/>
                <w:bdr w:val="nil"/>
                <w:rtl/>
                <w:lang w:val="en-GB"/>
              </w:rPr>
              <w:t>]</w:t>
            </w:r>
            <w:r w:rsidR="00297354" w:rsidRPr="000636DB">
              <w:rPr>
                <w:rFonts w:ascii="Arial" w:eastAsia="Arial" w:hAnsi="Arial" w:cs="Arial"/>
                <w:bdr w:val="nil"/>
                <w:rtl/>
                <w:lang w:val="en-GB"/>
              </w:rPr>
              <w:tab/>
              <w:t>ميزانية</w:t>
            </w:r>
            <w:r w:rsidR="00297354" w:rsidRPr="000636DB">
              <w:rPr>
                <w:rFonts w:ascii="Arial" w:eastAsia="Arial" w:hAnsi="Arial" w:cs="Arial" w:hint="cs"/>
                <w:bdr w:val="nil"/>
                <w:rtl/>
                <w:lang w:val="en-GB"/>
              </w:rPr>
              <w:t xml:space="preserve"> </w:t>
            </w:r>
            <w:r w:rsidR="00004BF0">
              <w:rPr>
                <w:rFonts w:ascii="Arial" w:eastAsia="Arial" w:hAnsi="Arial" w:cs="Arial" w:hint="cs"/>
                <w:bdr w:val="nil"/>
                <w:rtl/>
                <w:lang w:val="en-GB"/>
              </w:rPr>
              <w:t>ا</w:t>
            </w:r>
            <w:r w:rsidRPr="000636DB">
              <w:rPr>
                <w:rFonts w:ascii="Arial" w:eastAsia="Arial" w:hAnsi="Arial" w:cs="Arial"/>
                <w:bdr w:val="nil"/>
                <w:rtl/>
                <w:lang w:val="en-GB"/>
              </w:rPr>
              <w:t xml:space="preserve">لمدرسة أو آلية استخدام الأموال التي تحصل عليها </w:t>
            </w:r>
            <w:r w:rsidRPr="000636DB">
              <w:rPr>
                <w:rFonts w:ascii="Arial" w:eastAsia="Arial" w:hAnsi="Arial" w:cs="Arial"/>
                <w:bdr w:val="nil"/>
                <w:rtl/>
                <w:lang w:val="en-GB"/>
              </w:rPr>
              <w:tab/>
              <w:t>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7A863FAF"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0B461C55" w14:textId="77777777" w:rsidR="00DD3CEE" w:rsidRPr="000636DB" w:rsidRDefault="0071402F" w:rsidP="0071402F">
            <w:pPr>
              <w:pStyle w:val="Responsecategs"/>
              <w:tabs>
                <w:tab w:val="clear" w:pos="3942"/>
                <w:tab w:val="right" w:pos="4038"/>
              </w:tabs>
              <w:bidi/>
              <w:spacing w:line="269" w:lineRule="auto"/>
              <w:ind w:left="144" w:hanging="144"/>
              <w:contextualSpacing/>
              <w:jc w:val="right"/>
              <w:rPr>
                <w:rFonts w:ascii="Times New Roman" w:hAnsi="Times New Roman"/>
                <w:caps/>
                <w:lang w:val="en-GB"/>
              </w:rPr>
            </w:pPr>
            <w:r w:rsidRPr="000636DB">
              <w:rPr>
                <w:rFonts w:eastAsia="Arial" w:cs="Arial"/>
                <w:caps/>
                <w:bdr w:val="nil"/>
                <w:rtl/>
                <w:lang w:val="en-GB"/>
              </w:rPr>
              <w:tab/>
              <w:t>نعم</w:t>
            </w:r>
            <w:r w:rsidRPr="000636DB">
              <w:rPr>
                <w:rFonts w:eastAsia="Arial" w:cs="Arial" w:hint="cs"/>
                <w:caps/>
                <w:bdr w:val="nil"/>
                <w:rtl/>
                <w:lang w:val="en-GB"/>
              </w:rPr>
              <w:t xml:space="preserve">       </w:t>
            </w:r>
            <w:r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1BB990D1"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38F574A6" w14:textId="77777777" w:rsidR="00DD3CEE" w:rsidRPr="000636DB" w:rsidRDefault="00DD3CEE" w:rsidP="00DD3CEE">
            <w:pPr>
              <w:pStyle w:val="Responsecateg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خطة لمعالجة </w:t>
            </w:r>
          </w:p>
          <w:p w14:paraId="3B88CC29"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مشاكل المدرسة</w:t>
            </w:r>
            <w:r w:rsidR="0071402F" w:rsidRPr="000636DB">
              <w:rPr>
                <w:rFonts w:eastAsia="Arial" w:cs="Arial" w:hint="cs"/>
                <w:caps/>
                <w:bdr w:val="nil"/>
                <w:rtl/>
                <w:lang w:val="en-GB"/>
              </w:rPr>
              <w:t>................................</w:t>
            </w:r>
            <w:r w:rsidRPr="000636DB">
              <w:rPr>
                <w:rFonts w:eastAsia="Arial" w:cs="Arial"/>
                <w:caps/>
                <w:bdr w:val="nil"/>
                <w:lang w:val="en-GB"/>
              </w:rPr>
              <w:t>8      2       1</w:t>
            </w:r>
          </w:p>
          <w:p w14:paraId="0A0D2228"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34E4032B"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ميزانية المدرسة</w:t>
            </w:r>
            <w:r w:rsidR="0071402F" w:rsidRPr="000636DB">
              <w:rPr>
                <w:rFonts w:eastAsia="Arial" w:cs="Arial" w:hint="cs"/>
                <w:caps/>
                <w:bdr w:val="nil"/>
                <w:rtl/>
                <w:lang w:val="en-GB"/>
              </w:rPr>
              <w:t>...............................</w:t>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A5A49A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1FC8BF" w14:textId="77777777" w:rsidTr="00DD3CEE">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07C0FB8" w14:textId="5D63E4A1" w:rsidR="00DD3CEE" w:rsidRPr="000636DB" w:rsidRDefault="00DD3CEE" w:rsidP="00AA01DD">
            <w:pPr>
              <w:pStyle w:val="1Intvwqst"/>
              <w:bidi/>
              <w:spacing w:line="269" w:lineRule="auto"/>
              <w:ind w:left="144" w:hanging="144"/>
              <w:contextualSpacing/>
              <w:rPr>
                <w:rFonts w:ascii="Times New Roman" w:hAnsi="Times New Roman"/>
                <w:i/>
                <w:smallCaps w:val="0"/>
                <w:lang w:val="en-GB"/>
              </w:rPr>
            </w:pPr>
            <w:r w:rsidRPr="000636DB">
              <w:rPr>
                <w:rFonts w:eastAsia="Arial" w:cs="Arial"/>
                <w:b/>
                <w:bCs/>
                <w:smallCaps w:val="0"/>
                <w:bdr w:val="nil"/>
                <w:lang w:val="en-GB"/>
              </w:rPr>
              <w:t>PR10</w:t>
            </w:r>
            <w:r w:rsidRPr="000636DB">
              <w:rPr>
                <w:rFonts w:eastAsia="Arial" w:cs="Arial"/>
                <w:smallCaps w:val="0"/>
                <w:bdr w:val="nil"/>
                <w:rtl/>
                <w:lang w:val="en-GB"/>
              </w:rPr>
              <w:t>.</w:t>
            </w:r>
            <w:r w:rsidRPr="000636DB">
              <w:rPr>
                <w:rFonts w:eastAsia="Arial" w:cs="Arial"/>
                <w:b/>
                <w:bCs/>
                <w:smallCaps w:val="0"/>
                <w:bdr w:val="nil"/>
                <w:rtl/>
                <w:lang w:val="en-GB"/>
              </w:rPr>
              <w:t xml:space="preserve"> </w:t>
            </w:r>
            <w:r w:rsidRPr="000636DB">
              <w:rPr>
                <w:rFonts w:eastAsia="Arial" w:cs="Arial"/>
                <w:smallCaps w:val="0"/>
                <w:bdr w:val="nil"/>
                <w:rtl/>
                <w:lang w:val="en-GB"/>
              </w:rPr>
              <w:t>خلال الأشهر الاثني عشر الأخيرة، هل استلمت أنت أو استلم أي شخص بالغ من أسرتك الم</w:t>
            </w:r>
            <w:r w:rsidR="00297354" w:rsidRPr="000636DB">
              <w:rPr>
                <w:rFonts w:eastAsia="Arial" w:cs="Arial" w:hint="cs"/>
                <w:smallCaps w:val="0"/>
                <w:bdr w:val="nil"/>
                <w:rtl/>
                <w:lang w:val="en-GB"/>
              </w:rPr>
              <w:t>عيشية</w:t>
            </w:r>
            <w:r w:rsidRPr="000636DB">
              <w:rPr>
                <w:rFonts w:eastAsia="Arial" w:cs="Arial"/>
                <w:smallCaps w:val="0"/>
                <w:bdr w:val="nil"/>
                <w:rtl/>
                <w:lang w:val="en-GB"/>
              </w:rPr>
              <w:t xml:space="preserve"> </w:t>
            </w:r>
            <w:r w:rsidRPr="000636DB">
              <w:rPr>
                <w:rFonts w:eastAsia="Arial" w:cs="Arial"/>
                <w:smallCaps w:val="0"/>
                <w:color w:val="FF0000"/>
                <w:bdr w:val="nil"/>
                <w:rtl/>
                <w:lang w:val="en-GB"/>
              </w:rPr>
              <w:t xml:space="preserve">بطاقة تقرير </w:t>
            </w:r>
            <w:r w:rsidR="00AA01D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أداء المدرس</w:t>
            </w:r>
            <w:r w:rsidR="00AA01DD" w:rsidRPr="000636DB">
              <w:rPr>
                <w:rFonts w:eastAsia="Arial" w:cs="Arial" w:hint="cs"/>
                <w:smallCaps w:val="0"/>
                <w:color w:val="FF0000"/>
                <w:bdr w:val="nil"/>
                <w:rtl/>
                <w:lang w:val="en-GB"/>
              </w:rPr>
              <w:t>ي</w:t>
            </w:r>
            <w:r w:rsidR="00354580" w:rsidRPr="000636DB">
              <w:rPr>
                <w:rFonts w:eastAsia="Arial" w:cs="Arial" w:hint="cs"/>
                <w:smallCaps w:val="0"/>
                <w:color w:val="FF0000"/>
                <w:bdr w:val="nil"/>
                <w:rtl/>
                <w:lang w:val="en-GB" w:bidi="ar-MA"/>
              </w:rPr>
              <w:t>/بطاقة التنقيط/دفتر التلميذ</w:t>
            </w:r>
            <w:r w:rsidRPr="000636DB">
              <w:rPr>
                <w:rFonts w:eastAsia="Arial" w:cs="Arial"/>
                <w:smallCaps w:val="0"/>
                <w:bdr w:val="nil"/>
                <w:rtl/>
                <w:lang w:val="en-GB"/>
              </w:rPr>
              <w:t xml:space="preserve"> الخاص بـ (</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3273A4CA"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985B3E6"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9534DB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4BD94ECB"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6AB093B7"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008211A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5650521" w14:textId="77777777" w:rsidR="00DD3CEE" w:rsidRPr="000636DB" w:rsidRDefault="00DD3CEE" w:rsidP="00DD3CEE">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PR11</w:t>
            </w:r>
            <w:r w:rsidRPr="000636DB">
              <w:rPr>
                <w:rFonts w:eastAsia="Arial" w:cs="Arial"/>
                <w:smallCaps w:val="0"/>
                <w:bdr w:val="nil"/>
                <w:rtl/>
                <w:lang w:val="en-GB"/>
              </w:rPr>
              <w:t>. خلال الأشهر الاثني عشر الأخيرة، هل ذهبت أنت أو أي شخص بالغ من أسرتك المعيشية إلى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لأي من الأسباب التالية؟</w:t>
            </w:r>
          </w:p>
          <w:p w14:paraId="4F82903D" w14:textId="77777777" w:rsidR="00DD3CEE" w:rsidRPr="000636DB" w:rsidRDefault="00DD3CEE" w:rsidP="00DD3CEE">
            <w:pPr>
              <w:pStyle w:val="1Intvwqst"/>
              <w:spacing w:line="269" w:lineRule="auto"/>
              <w:ind w:left="144" w:hanging="144"/>
              <w:contextualSpacing/>
              <w:rPr>
                <w:rFonts w:ascii="Times New Roman" w:hAnsi="Times New Roman"/>
                <w:smallCaps w:val="0"/>
                <w:lang w:val="en-GB"/>
              </w:rPr>
            </w:pPr>
          </w:p>
          <w:p w14:paraId="5EE4586A" w14:textId="1AACD968"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حضور احتفال مدرسي أو </w:t>
            </w:r>
            <w:r w:rsidR="00D60DBA" w:rsidRPr="000636DB">
              <w:rPr>
                <w:rFonts w:eastAsia="Arial" w:cs="Arial" w:hint="cs"/>
                <w:smallCaps w:val="0"/>
                <w:bdr w:val="nil"/>
                <w:rtl/>
                <w:lang w:val="en-GB"/>
              </w:rPr>
              <w:t xml:space="preserve">تظاهرة </w:t>
            </w:r>
            <w:r w:rsidRPr="000636DB">
              <w:rPr>
                <w:rFonts w:eastAsia="Arial" w:cs="Arial"/>
                <w:smallCaps w:val="0"/>
                <w:bdr w:val="nil"/>
                <w:rtl/>
                <w:lang w:val="en-GB"/>
              </w:rPr>
              <w:t>رياضية؟</w:t>
            </w:r>
          </w:p>
          <w:p w14:paraId="7920B5B1"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r w:rsidRPr="000636DB">
              <w:rPr>
                <w:rFonts w:ascii="Times New Roman" w:hAnsi="Times New Roman"/>
                <w:smallCaps w:val="0"/>
                <w:lang w:val="en-GB"/>
              </w:rPr>
              <w:tab/>
            </w:r>
          </w:p>
          <w:p w14:paraId="76E749AC"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22024DC9" w14:textId="772BCD61"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مناقشة</w:t>
            </w:r>
            <w:r w:rsidRPr="000636DB">
              <w:rPr>
                <w:rFonts w:eastAsia="Arial" w:cs="Arial"/>
                <w:i/>
                <w:iCs/>
                <w:smallCaps w:val="0"/>
                <w:bdr w:val="nil"/>
                <w:rtl/>
                <w:lang w:val="en-GB"/>
              </w:rPr>
              <w:t xml:space="preserve"> </w:t>
            </w:r>
            <w:r w:rsidRPr="000636DB">
              <w:rPr>
                <w:rFonts w:eastAsia="Arial" w:cs="Arial"/>
                <w:smallCaps w:val="0"/>
                <w:bdr w:val="nil"/>
                <w:rtl/>
                <w:lang w:val="en-GB"/>
              </w:rPr>
              <w:t xml:space="preserve">مدى </w:t>
            </w:r>
            <w:r w:rsidR="00D60DBA" w:rsidRPr="000636DB">
              <w:rPr>
                <w:rFonts w:eastAsia="Arial" w:cs="Arial" w:hint="cs"/>
                <w:smallCaps w:val="0"/>
                <w:bdr w:val="nil"/>
                <w:rtl/>
                <w:lang w:val="en-GB"/>
              </w:rPr>
              <w:t>ال</w:t>
            </w:r>
            <w:r w:rsidRPr="000636DB">
              <w:rPr>
                <w:rFonts w:eastAsia="Arial" w:cs="Arial"/>
                <w:smallCaps w:val="0"/>
                <w:bdr w:val="nil"/>
                <w:rtl/>
                <w:lang w:val="en-GB"/>
              </w:rPr>
              <w:t>إنجاز</w:t>
            </w:r>
            <w:r w:rsidR="00D60DBA" w:rsidRPr="000636DB">
              <w:rPr>
                <w:rFonts w:eastAsia="Arial" w:cs="Arial" w:hint="cs"/>
                <w:smallCaps w:val="0"/>
                <w:bdr w:val="nil"/>
                <w:rtl/>
                <w:lang w:val="en-GB"/>
              </w:rPr>
              <w:t>ات</w:t>
            </w:r>
            <w:r w:rsidRPr="000636DB">
              <w:rPr>
                <w:rFonts w:eastAsia="Arial" w:cs="Arial"/>
                <w:smallCaps w:val="0"/>
                <w:bdr w:val="nil"/>
                <w:rtl/>
                <w:lang w:val="en-GB"/>
              </w:rPr>
              <w:t xml:space="preserve"> </w:t>
            </w:r>
            <w:r w:rsidR="00D60DBA" w:rsidRPr="000636DB">
              <w:rPr>
                <w:rFonts w:eastAsia="Arial" w:cs="Arial"/>
                <w:smallCaps w:val="0"/>
                <w:bdr w:val="nil"/>
                <w:rtl/>
                <w:lang w:val="en-GB"/>
              </w:rPr>
              <w:t>المدرسي</w:t>
            </w:r>
            <w:r w:rsidR="00D60DBA" w:rsidRPr="000636DB">
              <w:rPr>
                <w:rFonts w:eastAsia="Arial" w:cs="Arial" w:hint="cs"/>
                <w:smallCaps w:val="0"/>
                <w:bdr w:val="nil"/>
                <w:rtl/>
                <w:lang w:val="en-GB"/>
              </w:rPr>
              <w:t>ة لــ</w:t>
            </w:r>
            <w:r w:rsidR="00D60DBA" w:rsidRPr="000636DB">
              <w:rPr>
                <w:rFonts w:eastAsia="Arial" w:cs="Arial"/>
                <w:smallCaps w:val="0"/>
                <w:bdr w:val="nil"/>
                <w:rtl/>
                <w:lang w:val="en-GB"/>
              </w:rPr>
              <w:t xml:space="preserve">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i/>
                <w:iCs/>
                <w:smallCaps w:val="0"/>
                <w:bdr w:val="nil"/>
                <w:rtl/>
                <w:lang w:val="en-GB"/>
              </w:rPr>
              <w:t>)</w:t>
            </w:r>
            <w:r w:rsidRPr="000636DB">
              <w:rPr>
                <w:rFonts w:eastAsia="Arial" w:cs="Arial"/>
                <w:smallCaps w:val="0"/>
                <w:bdr w:val="nil"/>
                <w:rtl/>
                <w:lang w:val="en-GB"/>
              </w:rPr>
              <w:t xml:space="preserve"> مع </w:t>
            </w:r>
            <w:r w:rsidRPr="000636DB">
              <w:rPr>
                <w:rFonts w:eastAsia="Arial" w:cs="Arial"/>
                <w:smallCaps w:val="0"/>
                <w:bdr w:val="nil"/>
                <w:rtl/>
                <w:lang w:val="en-GB"/>
              </w:rPr>
              <w:tab/>
              <w:t>المعلمين/المعلمات؟</w:t>
            </w:r>
          </w:p>
        </w:tc>
        <w:tc>
          <w:tcPr>
            <w:tcW w:w="2044" w:type="pct"/>
            <w:tcBorders>
              <w:top w:val="single" w:sz="4" w:space="0" w:color="auto"/>
              <w:bottom w:val="single" w:sz="4" w:space="0" w:color="auto"/>
            </w:tcBorders>
            <w:tcMar>
              <w:top w:w="43" w:type="dxa"/>
              <w:left w:w="115" w:type="dxa"/>
              <w:bottom w:w="43" w:type="dxa"/>
              <w:right w:w="115" w:type="dxa"/>
            </w:tcMar>
          </w:tcPr>
          <w:p w14:paraId="4D6EED10"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3895ED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809659B" w14:textId="77777777" w:rsidR="00DD3CEE" w:rsidRPr="000636DB" w:rsidRDefault="00563CB8" w:rsidP="00563CB8">
            <w:pPr>
              <w:pStyle w:val="Responsecategs"/>
              <w:tabs>
                <w:tab w:val="clear" w:pos="3942"/>
                <w:tab w:val="right" w:leader="dot" w:pos="4038"/>
              </w:tabs>
              <w:bidi/>
              <w:spacing w:line="269" w:lineRule="auto"/>
              <w:ind w:left="144" w:hanging="144"/>
              <w:contextualSpacing/>
              <w:jc w:val="right"/>
              <w:rPr>
                <w:rFonts w:ascii="Times New Roman" w:hAnsi="Times New Roman"/>
                <w:caps/>
                <w:lang w:val="en-GB"/>
              </w:rPr>
            </w:pPr>
            <w:r w:rsidRPr="000636DB">
              <w:rPr>
                <w:rFonts w:eastAsia="Arial" w:cs="Arial" w:hint="cs"/>
                <w:caps/>
                <w:color w:val="FFFFFF"/>
                <w:bdr w:val="nil"/>
                <w:rtl/>
                <w:lang w:val="en-GB"/>
              </w:rPr>
              <w:t xml:space="preserve">                                             </w:t>
            </w:r>
            <w:r w:rsidR="00DD3CEE" w:rsidRPr="000636DB">
              <w:rPr>
                <w:rFonts w:eastAsia="Arial" w:cs="Arial"/>
                <w:caps/>
                <w:bdr w:val="nil"/>
                <w:rtl/>
                <w:lang w:val="en-GB"/>
              </w:rPr>
              <w:t>نعم</w:t>
            </w:r>
            <w:r w:rsidRPr="000636DB">
              <w:rPr>
                <w:rFonts w:eastAsia="Arial" w:cs="Arial" w:hint="cs"/>
                <w:caps/>
                <w:bdr w:val="nil"/>
                <w:rtl/>
                <w:lang w:val="en-GB"/>
              </w:rPr>
              <w:t xml:space="preserve">    </w:t>
            </w:r>
            <w:r w:rsidR="00DD3CEE"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5B8BC7EB"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1C816FB2" w14:textId="77777777" w:rsidR="00DD3CEE" w:rsidRPr="000636DB" w:rsidRDefault="00DD3CEE" w:rsidP="00DD3CEE">
            <w:pPr>
              <w:pStyle w:val="Responsecategs"/>
              <w:tabs>
                <w:tab w:val="clear" w:pos="3942"/>
                <w:tab w:val="right" w:leader="dot" w:pos="3941"/>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احتفال مدرسي أو </w:t>
            </w:r>
          </w:p>
          <w:p w14:paraId="2CA6B3AA" w14:textId="6250CCCB"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003E33D1" w:rsidRPr="000636DB">
              <w:rPr>
                <w:rFonts w:eastAsia="Arial" w:cs="Arial" w:hint="cs"/>
                <w:caps/>
                <w:bdr w:val="nil"/>
                <w:rtl/>
                <w:lang w:val="en-GB"/>
              </w:rPr>
              <w:t>تظاهرة</w:t>
            </w:r>
            <w:r w:rsidRPr="000636DB">
              <w:rPr>
                <w:rFonts w:eastAsia="Arial" w:cs="Arial"/>
                <w:caps/>
                <w:bdr w:val="nil"/>
                <w:rtl/>
                <w:lang w:val="en-GB"/>
              </w:rPr>
              <w:t xml:space="preserve"> رياضية</w:t>
            </w:r>
            <w:r w:rsidRPr="000636DB">
              <w:rPr>
                <w:rFonts w:eastAsia="Arial" w:cs="Arial"/>
                <w:caps/>
                <w:bdr w:val="nil"/>
                <w:rtl/>
                <w:lang w:val="en-GB"/>
              </w:rPr>
              <w:tab/>
            </w:r>
            <w:r w:rsidRPr="000636DB">
              <w:rPr>
                <w:rFonts w:eastAsia="Arial" w:cs="Arial"/>
                <w:caps/>
                <w:bdr w:val="nil"/>
                <w:lang w:val="en-GB"/>
              </w:rPr>
              <w:t>8      2         1</w:t>
            </w:r>
          </w:p>
          <w:p w14:paraId="12475CD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56C1AD5F" w14:textId="3CFDA048" w:rsidR="00DD3CEE" w:rsidRPr="000636DB" w:rsidRDefault="00DD3CEE" w:rsidP="003E33D1">
            <w:pPr>
              <w:pStyle w:val="Responsecategs"/>
              <w:tabs>
                <w:tab w:val="clear" w:pos="3942"/>
                <w:tab w:val="right" w:leader="dot" w:pos="388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مناقشة الإنجا</w:t>
            </w:r>
            <w:r w:rsidR="003E33D1" w:rsidRPr="000636DB">
              <w:rPr>
                <w:rFonts w:eastAsia="Arial" w:cs="Arial" w:hint="cs"/>
                <w:caps/>
                <w:bdr w:val="nil"/>
                <w:rtl/>
                <w:lang w:val="en-GB"/>
              </w:rPr>
              <w:t>زات</w:t>
            </w:r>
            <w:r w:rsidRPr="000636DB">
              <w:rPr>
                <w:rFonts w:eastAsia="Arial" w:cs="Arial"/>
                <w:caps/>
                <w:bdr w:val="nil"/>
                <w:rtl/>
                <w:lang w:val="en-GB"/>
              </w:rPr>
              <w:t xml:space="preserve"> المدرسي</w:t>
            </w:r>
            <w:r w:rsidR="003E33D1" w:rsidRPr="000636DB">
              <w:rPr>
                <w:rFonts w:eastAsia="Arial" w:cs="Arial" w:hint="cs"/>
                <w:caps/>
                <w:bdr w:val="nil"/>
                <w:rtl/>
                <w:lang w:val="en-GB"/>
              </w:rPr>
              <w:t>ة</w:t>
            </w:r>
            <w:r w:rsidRPr="000636DB">
              <w:rPr>
                <w:rFonts w:eastAsia="Arial" w:cs="Arial"/>
                <w:caps/>
                <w:bdr w:val="nil"/>
                <w:rtl/>
                <w:lang w:val="en-GB"/>
              </w:rPr>
              <w:t xml:space="preserve"> للطفل/ة</w:t>
            </w:r>
          </w:p>
          <w:p w14:paraId="5F250CB9" w14:textId="1E68452E"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t>مع المعلم</w:t>
            </w:r>
            <w:r w:rsidR="003E33D1" w:rsidRPr="000636DB">
              <w:rPr>
                <w:rFonts w:eastAsia="Arial" w:cs="Arial" w:hint="cs"/>
                <w:caps/>
                <w:bdr w:val="nil"/>
                <w:rtl/>
                <w:lang w:val="en-GB"/>
              </w:rPr>
              <w:t>ين</w:t>
            </w:r>
            <w:r w:rsidRPr="000636DB">
              <w:rPr>
                <w:rFonts w:eastAsia="Arial" w:cs="Arial"/>
                <w:caps/>
                <w:bdr w:val="nil"/>
                <w:rtl/>
                <w:lang w:val="en-GB"/>
              </w:rPr>
              <w:t>/</w:t>
            </w:r>
            <w:r w:rsidR="003E33D1" w:rsidRPr="000636DB">
              <w:rPr>
                <w:rFonts w:eastAsia="Arial" w:cs="Arial" w:hint="cs"/>
                <w:caps/>
                <w:bdr w:val="nil"/>
                <w:rtl/>
                <w:lang w:val="en-GB"/>
              </w:rPr>
              <w:t>المعلمات</w:t>
            </w:r>
            <w:r w:rsidRPr="000636DB">
              <w:rPr>
                <w:rFonts w:eastAsia="Arial" w:cs="Arial"/>
                <w:caps/>
                <w:bdr w:val="nil"/>
                <w:rtl/>
                <w:lang w:val="en-GB"/>
              </w:rPr>
              <w:tab/>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B65EE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5E1066"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8ED07D8" w14:textId="77777777"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PR12</w:t>
            </w:r>
            <w:r w:rsidRPr="000636DB">
              <w:rPr>
                <w:rFonts w:ascii="Arial" w:eastAsia="Arial" w:hAnsi="Arial" w:cs="Arial"/>
                <w:bdr w:val="nil"/>
                <w:rtl/>
                <w:lang w:val="en-GB"/>
              </w:rPr>
              <w:t>. في الأشهر الاثني عشر الأخيرة، هل تم إغلاق مدرسة (</w:t>
            </w:r>
            <w:r w:rsidRPr="000636DB">
              <w:rPr>
                <w:rFonts w:ascii="Arial" w:eastAsia="Arial" w:hAnsi="Arial" w:cs="Arial"/>
                <w:b/>
                <w:bCs/>
                <w:i/>
                <w:iCs/>
                <w:bdr w:val="nil"/>
                <w:rtl/>
                <w:lang w:val="en-GB"/>
              </w:rPr>
              <w:t>الاسم</w:t>
            </w:r>
            <w:r w:rsidRPr="000636DB">
              <w:rPr>
                <w:rFonts w:ascii="Arial" w:eastAsia="Arial" w:hAnsi="Arial" w:cs="Arial"/>
                <w:bdr w:val="nil"/>
                <w:rtl/>
                <w:lang w:val="en-GB"/>
              </w:rPr>
              <w:t>) في أي يوم دراسي بسبب أي من الأسباب التالية:</w:t>
            </w:r>
          </w:p>
          <w:p w14:paraId="5852B5D2" w14:textId="77777777" w:rsidR="00DD3CEE" w:rsidRPr="000636DB" w:rsidRDefault="00DD3CEE" w:rsidP="00DD3CEE">
            <w:pPr>
              <w:pStyle w:val="CommentText"/>
              <w:spacing w:line="269" w:lineRule="auto"/>
              <w:ind w:left="144" w:hanging="144"/>
              <w:contextualSpacing/>
              <w:rPr>
                <w:lang w:val="en-GB"/>
              </w:rPr>
            </w:pPr>
          </w:p>
          <w:p w14:paraId="78162226"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bdr w:val="nil"/>
                <w:rtl/>
                <w:lang w:val="en-GB"/>
              </w:rPr>
              <w:tab/>
            </w:r>
            <w:r w:rsidRPr="000636DB">
              <w:rPr>
                <w:rFonts w:eastAsia="Arial" w:cs="Arial"/>
                <w:smallCaps w:val="0"/>
                <w:bdr w:val="nil"/>
                <w:rtl/>
                <w:lang w:val="en-GB"/>
              </w:rPr>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كوارث طبيعية كالفيضان أو الإعصار أو</w:t>
            </w:r>
            <w:r w:rsidR="00DD074F" w:rsidRPr="000636DB">
              <w:rPr>
                <w:rFonts w:eastAsia="Arial" w:cs="Arial" w:hint="cs"/>
                <w:smallCaps w:val="0"/>
                <w:bdr w:val="nil"/>
                <w:rtl/>
                <w:lang w:val="en-GB"/>
              </w:rPr>
              <w:t xml:space="preserve"> </w:t>
            </w:r>
            <w:r w:rsidRPr="000636DB">
              <w:rPr>
                <w:rFonts w:eastAsia="Arial" w:cs="Arial"/>
                <w:smallCaps w:val="0"/>
                <w:bdr w:val="nil"/>
                <w:rtl/>
                <w:lang w:val="en-GB"/>
              </w:rPr>
              <w:t>انتشار الأوبئة أو ما شابهها؟</w:t>
            </w:r>
          </w:p>
          <w:p w14:paraId="042900B2"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340C6DED"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كوارث من صنع الإنسان كالحرائق أو انهيار المباني أو أعمال الشغب أو ما شابهها؟</w:t>
            </w:r>
          </w:p>
          <w:p w14:paraId="5BE1FEF4"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07FEB906" w14:textId="19E1498E" w:rsidR="00DD3CEE" w:rsidRPr="000636DB" w:rsidRDefault="00DD3CEE" w:rsidP="00183D5B">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t>[</w:t>
            </w:r>
            <w:r w:rsidRPr="000636DB">
              <w:rPr>
                <w:rFonts w:eastAsia="Arial" w:cs="Arial"/>
                <w:smallCaps w:val="0"/>
                <w:bdr w:val="nil"/>
                <w:lang w:val="en-GB"/>
              </w:rPr>
              <w:t>C</w:t>
            </w:r>
            <w:r w:rsidRPr="000636DB">
              <w:rPr>
                <w:rFonts w:eastAsia="Arial" w:cs="Arial"/>
                <w:smallCaps w:val="0"/>
                <w:bdr w:val="nil"/>
                <w:rtl/>
                <w:lang w:val="en-GB"/>
              </w:rPr>
              <w:t>]</w:t>
            </w:r>
            <w:r w:rsidRPr="000636DB">
              <w:rPr>
                <w:rFonts w:eastAsia="Arial" w:cs="Arial"/>
                <w:smallCaps w:val="0"/>
                <w:bdr w:val="nil"/>
                <w:rtl/>
                <w:lang w:val="en-GB"/>
              </w:rPr>
              <w:tab/>
              <w:t xml:space="preserve">إضراب </w:t>
            </w:r>
            <w:r w:rsidR="00183D5B" w:rsidRPr="000636DB">
              <w:rPr>
                <w:rFonts w:eastAsia="Arial" w:cs="Arial" w:hint="cs"/>
                <w:smallCaps w:val="0"/>
                <w:bdr w:val="nil"/>
                <w:rtl/>
                <w:lang w:val="en-GB"/>
              </w:rPr>
              <w:t>لل</w:t>
            </w:r>
            <w:r w:rsidRPr="000636DB">
              <w:rPr>
                <w:rFonts w:eastAsia="Arial" w:cs="Arial"/>
                <w:smallCaps w:val="0"/>
                <w:bdr w:val="nil"/>
                <w:rtl/>
                <w:lang w:val="en-GB"/>
              </w:rPr>
              <w:t>علمين؟</w:t>
            </w:r>
          </w:p>
          <w:p w14:paraId="520CE19D"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rPr>
            </w:pPr>
          </w:p>
          <w:p w14:paraId="533813FC" w14:textId="3397E2DD" w:rsidR="00DD3CEE" w:rsidRPr="000636DB" w:rsidRDefault="00DD3CEE" w:rsidP="00DD3CEE">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r>
            <w:r w:rsidR="00F23139">
              <w:rPr>
                <w:rFonts w:eastAsia="Arial" w:cs="Arial"/>
                <w:smallCaps w:val="0"/>
                <w:bdr w:val="nil"/>
                <w:lang w:val="en-GB"/>
              </w:rPr>
              <w:t>[</w:t>
            </w:r>
            <w:r w:rsidRPr="000636DB">
              <w:rPr>
                <w:rFonts w:eastAsia="Arial" w:cs="Arial"/>
                <w:smallCaps w:val="0"/>
                <w:bdr w:val="nil"/>
                <w:lang w:val="en-GB"/>
              </w:rPr>
              <w:t>X</w:t>
            </w:r>
            <w:r w:rsidR="00F23139">
              <w:rPr>
                <w:rFonts w:eastAsia="Arial" w:cs="Arial"/>
                <w:smallCaps w:val="0"/>
                <w:bdr w:val="nil"/>
                <w:lang w:val="en-GB"/>
              </w:rPr>
              <w:t>]</w:t>
            </w:r>
            <w:r w:rsidRPr="000636DB">
              <w:rPr>
                <w:rFonts w:eastAsia="Arial" w:cs="Arial"/>
                <w:smallCaps w:val="0"/>
                <w:bdr w:val="nil"/>
                <w:rtl/>
                <w:lang w:val="en-GB"/>
              </w:rPr>
              <w:tab/>
              <w:t xml:space="preserve"> غير ذلك؟</w:t>
            </w:r>
          </w:p>
        </w:tc>
        <w:tc>
          <w:tcPr>
            <w:tcW w:w="2044" w:type="pct"/>
            <w:tcBorders>
              <w:top w:val="single" w:sz="4" w:space="0" w:color="auto"/>
              <w:bottom w:val="single" w:sz="4" w:space="0" w:color="auto"/>
            </w:tcBorders>
            <w:tcMar>
              <w:top w:w="43" w:type="dxa"/>
              <w:left w:w="115" w:type="dxa"/>
              <w:bottom w:w="43" w:type="dxa"/>
              <w:right w:w="115" w:type="dxa"/>
            </w:tcMar>
          </w:tcPr>
          <w:p w14:paraId="29637D1F"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r w:rsidRPr="000636DB">
              <w:rPr>
                <w:rFonts w:ascii="Times New Roman" w:hAnsi="Times New Roman"/>
                <w:caps/>
                <w:lang w:val="en-GB"/>
              </w:rPr>
              <w:tab/>
            </w:r>
          </w:p>
          <w:p w14:paraId="68C3C82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9E37636" w14:textId="77777777" w:rsidR="00DD3CEE" w:rsidRPr="000636DB" w:rsidRDefault="00DD3CEE" w:rsidP="00DD3CEE">
            <w:pPr>
              <w:pStyle w:val="Responsecategs"/>
              <w:tabs>
                <w:tab w:val="clear" w:pos="3942"/>
                <w:tab w:val="righ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Pr="000636DB">
              <w:rPr>
                <w:rFonts w:eastAsia="Arial" w:cs="Arial"/>
                <w:caps/>
                <w:bdr w:val="nil"/>
                <w:rtl/>
                <w:lang w:val="en-GB"/>
              </w:rPr>
              <w:tab/>
            </w:r>
            <w:r w:rsidR="00563CB8" w:rsidRPr="000636DB">
              <w:rPr>
                <w:rFonts w:eastAsia="Arial" w:cs="Arial"/>
                <w:caps/>
                <w:bdr w:val="nil"/>
                <w:rtl/>
                <w:lang w:val="en-GB"/>
              </w:rPr>
              <w:t>نعم</w:t>
            </w:r>
            <w:r w:rsidR="00563CB8" w:rsidRPr="000636DB">
              <w:rPr>
                <w:rFonts w:eastAsia="Arial" w:cs="Arial" w:hint="cs"/>
                <w:caps/>
                <w:bdr w:val="nil"/>
                <w:rtl/>
                <w:lang w:val="en-GB"/>
              </w:rPr>
              <w:t xml:space="preserve">    </w:t>
            </w:r>
            <w:r w:rsidR="00563CB8" w:rsidRPr="000636DB">
              <w:rPr>
                <w:rFonts w:eastAsia="Arial" w:cs="Arial"/>
                <w:caps/>
                <w:bdr w:val="nil"/>
                <w:rtl/>
                <w:lang w:val="en-GB"/>
              </w:rPr>
              <w:t>لا</w:t>
            </w:r>
            <w:r w:rsidR="00563CB8" w:rsidRPr="000636DB">
              <w:rPr>
                <w:rFonts w:eastAsia="Arial" w:cs="Arial" w:hint="cs"/>
                <w:caps/>
                <w:bdr w:val="nil"/>
                <w:rtl/>
                <w:lang w:val="en-GB"/>
              </w:rPr>
              <w:t xml:space="preserve">    </w:t>
            </w:r>
            <w:r w:rsidR="00563CB8" w:rsidRPr="000636DB">
              <w:rPr>
                <w:rFonts w:eastAsia="Arial" w:cs="Arial"/>
                <w:caps/>
                <w:bdr w:val="nil"/>
                <w:rtl/>
                <w:lang w:val="en-GB"/>
              </w:rPr>
              <w:t>لا أعرف</w:t>
            </w:r>
          </w:p>
          <w:p w14:paraId="663AC5DD"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7C59DBA" w14:textId="77777777" w:rsidR="00DD3CEE" w:rsidRPr="000636DB" w:rsidRDefault="00DD3CEE" w:rsidP="00563CB8">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كوارث طبيعية</w:t>
            </w:r>
            <w:r w:rsidR="00563CB8" w:rsidRPr="000636DB">
              <w:rPr>
                <w:rFonts w:eastAsia="Arial" w:cs="Arial" w:hint="cs"/>
                <w:caps/>
                <w:bdr w:val="nil"/>
                <w:rtl/>
                <w:lang w:val="en-GB"/>
              </w:rPr>
              <w:t>.................................</w:t>
            </w:r>
            <w:r w:rsidRPr="000636DB">
              <w:rPr>
                <w:rFonts w:eastAsia="Arial" w:cs="Arial"/>
                <w:caps/>
                <w:bdr w:val="nil"/>
                <w:lang w:val="en-GB"/>
              </w:rPr>
              <w:t>8</w:t>
            </w:r>
            <w:r w:rsidR="00563CB8" w:rsidRPr="000636DB">
              <w:rPr>
                <w:rFonts w:eastAsia="Arial" w:cs="Arial"/>
                <w:caps/>
                <w:bdr w:val="nil"/>
              </w:rPr>
              <w:t xml:space="preserve">  </w:t>
            </w:r>
            <w:r w:rsidRPr="000636DB">
              <w:rPr>
                <w:rFonts w:eastAsia="Arial" w:cs="Arial"/>
                <w:caps/>
                <w:bdr w:val="nil"/>
                <w:lang w:val="en-GB"/>
              </w:rPr>
              <w:t xml:space="preserve">     2 </w:t>
            </w:r>
            <w:r w:rsidR="00563CB8" w:rsidRPr="000636DB">
              <w:rPr>
                <w:rFonts w:eastAsia="Arial" w:cs="Arial"/>
                <w:caps/>
                <w:bdr w:val="nil"/>
                <w:lang w:val="en-GB"/>
              </w:rPr>
              <w:t xml:space="preserve"> </w:t>
            </w:r>
            <w:r w:rsidRPr="000636DB">
              <w:rPr>
                <w:rFonts w:eastAsia="Arial" w:cs="Arial"/>
                <w:caps/>
                <w:bdr w:val="nil"/>
                <w:lang w:val="en-GB"/>
              </w:rPr>
              <w:t xml:space="preserve">    1</w:t>
            </w:r>
          </w:p>
          <w:p w14:paraId="7340DEBB"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1AAD9702" w14:textId="77777777" w:rsidR="00DD3CEE" w:rsidRPr="000636DB" w:rsidRDefault="00DD3CEE" w:rsidP="00DD3CEE">
            <w:pPr>
              <w:tabs>
                <w:tab w:val="right" w:leader="dot" w:pos="3941"/>
              </w:tabs>
              <w:spacing w:line="269" w:lineRule="auto"/>
              <w:ind w:left="144" w:hanging="144"/>
              <w:contextualSpacing/>
              <w:rPr>
                <w:caps/>
                <w:sz w:val="20"/>
                <w:lang w:val="en-GB"/>
              </w:rPr>
            </w:pPr>
          </w:p>
          <w:p w14:paraId="1086F0EF" w14:textId="77777777" w:rsidR="00DD3CEE" w:rsidRPr="000636DB" w:rsidRDefault="00563CB8"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كوارث من صنع الإنسان</w:t>
            </w:r>
            <w:r w:rsidRPr="000636DB">
              <w:rPr>
                <w:rFonts w:ascii="Arial" w:eastAsia="Arial" w:hAnsi="Arial" w:cs="Arial" w:hint="cs"/>
                <w:caps/>
                <w:sz w:val="20"/>
                <w:bdr w:val="nil"/>
                <w:rtl/>
                <w:lang w:val="en-GB"/>
              </w:rPr>
              <w:t>.....................</w:t>
            </w:r>
            <w:r w:rsidR="00DD3CEE" w:rsidRPr="000636DB">
              <w:rPr>
                <w:rFonts w:ascii="Arial" w:eastAsia="Arial" w:hAnsi="Arial" w:cs="Arial"/>
                <w:caps/>
                <w:sz w:val="20"/>
                <w:bdr w:val="nil"/>
                <w:lang w:val="en-GB"/>
              </w:rPr>
              <w:t>8</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2</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1</w:t>
            </w:r>
          </w:p>
          <w:p w14:paraId="23D5C60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B1C00F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C5EFE6B"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إضراب المعلمين</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4353292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685EDF03"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غير ذلك</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9E5D1E"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867185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61ED18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57DEE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611062F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4CB0BBE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32451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0C973EE"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AA7D586" w14:textId="3D5AF9CE" w:rsidR="00DD3CEE" w:rsidRPr="000636DB" w:rsidRDefault="00DD3CEE" w:rsidP="00D60DBA">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PR13</w:t>
            </w:r>
            <w:r w:rsidRPr="000636DB">
              <w:rPr>
                <w:rFonts w:eastAsia="Arial" w:cs="Arial"/>
                <w:smallCaps w:val="0"/>
                <w:bdr w:val="nil"/>
                <w:rtl/>
                <w:lang w:val="en-GB"/>
              </w:rPr>
              <w:t>. خلال الأشهر الاثني عشر الأخيرة، هل تعذر على (</w:t>
            </w:r>
            <w:r w:rsidRPr="000636DB">
              <w:rPr>
                <w:rFonts w:eastAsia="Arial" w:cs="Arial"/>
                <w:b/>
                <w:bCs/>
                <w:i/>
                <w:iCs/>
                <w:smallCaps w:val="0"/>
                <w:bdr w:val="nil"/>
                <w:rtl/>
                <w:lang w:val="en-GB"/>
              </w:rPr>
              <w:t>الاسم</w:t>
            </w:r>
            <w:r w:rsidR="00D60DBA" w:rsidRPr="000636DB">
              <w:rPr>
                <w:rFonts w:eastAsia="Arial" w:cs="Arial"/>
                <w:smallCaps w:val="0"/>
                <w:bdr w:val="nil"/>
                <w:rtl/>
                <w:lang w:val="en-GB"/>
              </w:rPr>
              <w:t xml:space="preserve">) </w:t>
            </w:r>
            <w:r w:rsidR="00D60DBA" w:rsidRPr="000636DB">
              <w:rPr>
                <w:rFonts w:eastAsia="Arial" w:cs="Arial" w:hint="cs"/>
                <w:smallCaps w:val="0"/>
                <w:bdr w:val="nil"/>
                <w:rtl/>
                <w:lang w:val="en-GB"/>
              </w:rPr>
              <w:t xml:space="preserve">الذهاب الى </w:t>
            </w:r>
            <w:r w:rsidRPr="000636DB">
              <w:rPr>
                <w:rFonts w:eastAsia="Arial" w:cs="Arial"/>
                <w:smallCaps w:val="0"/>
                <w:bdr w:val="nil"/>
                <w:rtl/>
                <w:lang w:val="en-GB"/>
              </w:rPr>
              <w:t>المدرسة بسبب غياب معلم</w:t>
            </w:r>
            <w:r w:rsidR="00D60DBA" w:rsidRPr="000636DB">
              <w:rPr>
                <w:rFonts w:eastAsia="Arial" w:cs="Arial" w:hint="cs"/>
                <w:smallCaps w:val="0"/>
                <w:bdr w:val="nil"/>
                <w:rtl/>
                <w:lang w:val="en-GB"/>
              </w:rPr>
              <w:t xml:space="preserve"> أو </w:t>
            </w:r>
            <w:r w:rsidRPr="000636DB">
              <w:rPr>
                <w:rFonts w:eastAsia="Arial" w:cs="Arial"/>
                <w:smallCaps w:val="0"/>
                <w:bdr w:val="nil"/>
                <w:rtl/>
                <w:lang w:val="en-GB"/>
              </w:rPr>
              <w:t>معلمة؟</w:t>
            </w:r>
          </w:p>
        </w:tc>
        <w:tc>
          <w:tcPr>
            <w:tcW w:w="2044" w:type="pct"/>
            <w:tcBorders>
              <w:top w:val="single" w:sz="4" w:space="0" w:color="auto"/>
              <w:bottom w:val="single" w:sz="4" w:space="0" w:color="auto"/>
            </w:tcBorders>
            <w:tcMar>
              <w:top w:w="43" w:type="dxa"/>
              <w:left w:w="115" w:type="dxa"/>
              <w:bottom w:w="43" w:type="dxa"/>
              <w:right w:w="115" w:type="dxa"/>
            </w:tcMar>
          </w:tcPr>
          <w:p w14:paraId="33B73F8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0E2E8A"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31C12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1701F603"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1478BC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804CC7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7B716539" w14:textId="3EEEE139" w:rsidR="00DD3CEE" w:rsidRPr="000636DB" w:rsidRDefault="00DD3CEE" w:rsidP="00D80DA2">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PR12[C</w:t>
            </w:r>
            <w:r w:rsidR="00D80DA2" w:rsidRPr="000636DB">
              <w:rPr>
                <w:rStyle w:val="1IntvwqstChar1"/>
                <w:rFonts w:eastAsia="Arial" w:cs="Arial"/>
                <w:iCs/>
                <w:smallCaps w:val="0"/>
                <w:bdr w:val="nil"/>
                <w:lang w:val="en-GB"/>
              </w:rPr>
              <w:t>]</w:t>
            </w:r>
            <w:r w:rsidRPr="000636DB">
              <w:rPr>
                <w:rStyle w:val="1IntvwqstChar1"/>
                <w:rFonts w:eastAsia="Arial" w:cs="Arial"/>
                <w:iCs/>
                <w:smallCaps w:val="0"/>
                <w:bdr w:val="nil"/>
                <w:rtl/>
                <w:lang w:val="en-GB"/>
              </w:rPr>
              <w:t xml:space="preserve"> و </w:t>
            </w:r>
            <w:r w:rsidRPr="000636DB">
              <w:rPr>
                <w:rStyle w:val="1IntvwqstChar1"/>
                <w:rFonts w:eastAsia="Arial" w:cs="Arial"/>
                <w:iCs/>
                <w:smallCaps w:val="0"/>
                <w:bdr w:val="nil"/>
                <w:lang w:val="en-GB"/>
              </w:rPr>
              <w:t>PR13</w:t>
            </w:r>
            <w:r w:rsidRPr="000636DB">
              <w:rPr>
                <w:rStyle w:val="1IntvwqstChar1"/>
                <w:rFonts w:eastAsia="Arial" w:cs="Arial"/>
                <w:iCs/>
                <w:smallCaps w:val="0"/>
                <w:bdr w:val="nil"/>
                <w:rtl/>
                <w:lang w:val="en-GB"/>
              </w:rPr>
              <w:t xml:space="preserve">: هل تم </w:t>
            </w:r>
            <w:ins w:id="2" w:author="Tamara Rabah" w:date="2018-11-08T09:43:00Z">
              <w:r w:rsidR="00FA4EC5" w:rsidRPr="00FA4EC5">
                <w:rPr>
                  <w:rStyle w:val="1IntvwqstChar1"/>
                  <w:rFonts w:eastAsia="Arial" w:cs="Arial"/>
                  <w:iCs/>
                  <w:smallCaps w:val="0"/>
                  <w:bdr w:val="nil"/>
                  <w:rtl/>
                  <w:lang w:val="en-GB"/>
                </w:rPr>
                <w:t>تسجيل</w:t>
              </w:r>
              <w:r w:rsidR="00FA4EC5" w:rsidRPr="00FA4EC5" w:rsidDel="00FA4EC5">
                <w:rPr>
                  <w:rStyle w:val="1IntvwqstChar1"/>
                  <w:rFonts w:eastAsia="Arial" w:cs="Arial"/>
                  <w:iCs/>
                  <w:smallCaps w:val="0"/>
                  <w:bdr w:val="nil"/>
                  <w:rtl/>
                  <w:lang w:val="en-GB"/>
                </w:rPr>
                <w:t xml:space="preserve"> </w:t>
              </w:r>
            </w:ins>
            <w:del w:id="3" w:author="Tamara Rabah" w:date="2018-11-08T09:43:00Z">
              <w:r w:rsidRPr="000636DB" w:rsidDel="00FA4EC5">
                <w:rPr>
                  <w:rStyle w:val="1IntvwqstChar1"/>
                  <w:rFonts w:eastAsia="Arial" w:cs="Arial"/>
                  <w:iCs/>
                  <w:smallCaps w:val="0"/>
                  <w:bdr w:val="nil"/>
                  <w:rtl/>
                  <w:lang w:val="en-GB"/>
                </w:rPr>
                <w:delText xml:space="preserve">وضع دائرة حول </w:delText>
              </w:r>
            </w:del>
            <w:r w:rsidRPr="000636DB">
              <w:rPr>
                <w:rStyle w:val="1IntvwqstChar1"/>
                <w:rFonts w:eastAsia="Arial" w:cs="Arial"/>
                <w:iCs/>
                <w:smallCaps w:val="0"/>
                <w:bdr w:val="nil"/>
                <w:rtl/>
                <w:lang w:val="en-GB"/>
              </w:rPr>
              <w:t>أي "نعم"؟</w:t>
            </w:r>
          </w:p>
        </w:tc>
        <w:tc>
          <w:tcPr>
            <w:tcW w:w="2044" w:type="pct"/>
            <w:tcBorders>
              <w:top w:val="single" w:sz="4" w:space="0" w:color="auto"/>
              <w:left w:val="single" w:sz="4" w:space="0" w:color="auto"/>
              <w:bottom w:val="single" w:sz="4" w:space="0" w:color="auto"/>
              <w:right w:val="single" w:sz="4" w:space="0" w:color="auto"/>
            </w:tcBorders>
            <w:shd w:val="clear" w:color="auto" w:fill="FFFFCC"/>
          </w:tcPr>
          <w:p w14:paraId="48452DF9" w14:textId="5EA888D8" w:rsidR="00DD3CEE" w:rsidRPr="000636DB" w:rsidRDefault="002F16CA" w:rsidP="00DD074F">
            <w:pPr>
              <w:pStyle w:val="Responsecategs"/>
              <w:tabs>
                <w:tab w:val="clear" w:pos="3942"/>
                <w:tab w:val="right" w:leader="dot" w:pos="4038"/>
              </w:tabs>
              <w:bidi/>
              <w:spacing w:line="269" w:lineRule="auto"/>
              <w:ind w:left="144" w:hanging="144"/>
              <w:contextualSpacing/>
              <w:rPr>
                <w:rFonts w:ascii="Times New Roman" w:hAnsi="Times New Roman"/>
                <w:caps/>
                <w:lang w:val="fr-FR"/>
              </w:rPr>
            </w:pPr>
            <w:r w:rsidRPr="000636DB">
              <w:rPr>
                <w:rFonts w:eastAsia="Arial" w:cs="Arial"/>
                <w:caps/>
                <w:bdr w:val="nil"/>
                <w:rtl/>
                <w:lang w:val="fr-FR"/>
              </w:rPr>
              <w:t>نعم</w:t>
            </w:r>
            <w:r w:rsidRPr="000636DB">
              <w:rPr>
                <w:rFonts w:eastAsia="Arial" w:cs="Arial" w:hint="cs"/>
                <w:caps/>
                <w:bdr w:val="nil"/>
                <w:rtl/>
                <w:lang w:val="fr-FR"/>
              </w:rPr>
              <w:t>،</w:t>
            </w:r>
            <w:r w:rsidR="00DD3CEE" w:rsidRPr="000636DB">
              <w:rPr>
                <w:rFonts w:eastAsia="Arial" w:cs="Arial"/>
                <w:caps/>
                <w:bdr w:val="nil"/>
                <w:rtl/>
                <w:lang w:val="fr-FR"/>
              </w:rPr>
              <w:t xml:space="preserve"> </w:t>
            </w:r>
            <w:r w:rsidR="00DD3CEE" w:rsidRPr="000636DB">
              <w:rPr>
                <w:rFonts w:eastAsia="Arial" w:cs="Arial"/>
                <w:caps/>
                <w:bdr w:val="nil"/>
                <w:lang w:val="fr-FR"/>
              </w:rPr>
              <w:t>PR12</w:t>
            </w:r>
            <w:r w:rsidR="00DD074F" w:rsidRPr="000636DB">
              <w:rPr>
                <w:rFonts w:eastAsia="Arial" w:cs="Arial"/>
                <w:caps/>
                <w:bdr w:val="nil"/>
                <w:lang w:val="fr-FR"/>
              </w:rPr>
              <w:t>[C]</w:t>
            </w:r>
            <w:r w:rsidR="00DD074F" w:rsidRPr="000636DB">
              <w:rPr>
                <w:rFonts w:eastAsia="Arial" w:cs="Arial" w:hint="cs"/>
                <w:bdr w:val="nil"/>
                <w:rtl/>
                <w:lang w:val="fr-FR"/>
              </w:rPr>
              <w:t xml:space="preserve"> = 1 </w:t>
            </w:r>
            <w:r w:rsidR="00DD3CEE" w:rsidRPr="000636DB">
              <w:rPr>
                <w:rFonts w:eastAsia="Arial" w:cs="Arial"/>
                <w:bdr w:val="nil"/>
                <w:rtl/>
                <w:lang w:val="fr-FR"/>
              </w:rPr>
              <w:t xml:space="preserve">أو </w:t>
            </w:r>
            <w:r w:rsidR="00DD3CEE" w:rsidRPr="000636DB">
              <w:rPr>
                <w:rFonts w:eastAsia="Arial" w:cs="Arial"/>
                <w:bdr w:val="nil"/>
                <w:lang w:val="fr-FR"/>
              </w:rPr>
              <w:t>PR13</w:t>
            </w:r>
            <w:r w:rsidR="00DD074F" w:rsidRPr="000636DB">
              <w:rPr>
                <w:rFonts w:eastAsia="Arial" w:cs="Arial" w:hint="cs"/>
                <w:caps/>
                <w:bdr w:val="nil"/>
                <w:rtl/>
                <w:lang w:val="fr-FR"/>
              </w:rPr>
              <w:t xml:space="preserve"> =1</w:t>
            </w:r>
            <w:r w:rsidR="00DD3CEE" w:rsidRPr="000636DB">
              <w:rPr>
                <w:rFonts w:eastAsia="Arial" w:cs="Arial"/>
                <w:caps/>
                <w:bdr w:val="nil"/>
                <w:rtl/>
                <w:lang w:val="fr-FR"/>
              </w:rPr>
              <w:tab/>
            </w:r>
            <w:r w:rsidR="00DD3CEE" w:rsidRPr="000636DB">
              <w:rPr>
                <w:rFonts w:eastAsia="Arial" w:cs="Arial"/>
                <w:caps/>
                <w:bdr w:val="nil"/>
                <w:lang w:val="fr-FR"/>
              </w:rPr>
              <w:t>1</w:t>
            </w:r>
          </w:p>
          <w:p w14:paraId="21018373" w14:textId="77777777" w:rsidR="00DD3CEE" w:rsidRPr="000636DB" w:rsidRDefault="00DD3CEE" w:rsidP="00DD3CEE">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1" w:type="pct"/>
            <w:tcBorders>
              <w:top w:val="single" w:sz="4" w:space="0" w:color="auto"/>
              <w:left w:val="single" w:sz="4" w:space="0" w:color="auto"/>
              <w:bottom w:val="single" w:sz="4" w:space="0" w:color="auto"/>
              <w:right w:val="double" w:sz="4" w:space="0" w:color="auto"/>
            </w:tcBorders>
            <w:shd w:val="clear" w:color="auto" w:fill="FFFFCC"/>
          </w:tcPr>
          <w:p w14:paraId="521C8C06" w14:textId="77777777" w:rsidR="00DD3CEE" w:rsidRPr="000636DB" w:rsidRDefault="00DD3CEE" w:rsidP="00DD3CEE">
            <w:pPr>
              <w:spacing w:line="269" w:lineRule="auto"/>
              <w:ind w:left="144" w:hanging="144"/>
              <w:contextualSpacing/>
              <w:rPr>
                <w:i/>
                <w:sz w:val="20"/>
                <w:lang w:val="en-GB"/>
              </w:rPr>
            </w:pPr>
          </w:p>
          <w:p w14:paraId="2C349354" w14:textId="77777777" w:rsidR="00DD3CEE" w:rsidRPr="000636DB" w:rsidRDefault="008D6A89" w:rsidP="00DD074F">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DD074F"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3C71157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6B25C27B" w14:textId="1F15A8C5" w:rsidR="00DD3CEE" w:rsidRPr="000636DB" w:rsidRDefault="00DD3CEE" w:rsidP="00255238">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PR15</w:t>
            </w:r>
            <w:r w:rsidRPr="000636DB">
              <w:rPr>
                <w:rFonts w:eastAsia="Arial" w:cs="Arial"/>
                <w:smallCaps w:val="0"/>
                <w:bdr w:val="nil"/>
                <w:rtl/>
                <w:lang w:val="en-GB"/>
              </w:rPr>
              <w:t>. عندما حدث (</w:t>
            </w:r>
            <w:r w:rsidRPr="000636DB">
              <w:rPr>
                <w:rFonts w:eastAsia="Arial" w:cs="Arial"/>
                <w:b/>
                <w:bCs/>
                <w:i/>
                <w:iCs/>
                <w:smallCaps w:val="0"/>
                <w:bdr w:val="nil"/>
                <w:rtl/>
                <w:lang w:val="en-GB"/>
              </w:rPr>
              <w:t xml:space="preserve">إضراب المعلمين / </w:t>
            </w:r>
            <w:r w:rsidR="00255238" w:rsidRPr="000636DB">
              <w:rPr>
                <w:rFonts w:eastAsia="Arial" w:cs="Arial" w:hint="cs"/>
                <w:b/>
                <w:bCs/>
                <w:i/>
                <w:iCs/>
                <w:smallCaps w:val="0"/>
                <w:bdr w:val="nil"/>
                <w:rtl/>
                <w:lang w:val="en-GB"/>
              </w:rPr>
              <w:t xml:space="preserve">غياب </w:t>
            </w:r>
            <w:r w:rsidRPr="000636DB">
              <w:rPr>
                <w:rFonts w:eastAsia="Arial" w:cs="Arial"/>
                <w:b/>
                <w:bCs/>
                <w:i/>
                <w:iCs/>
                <w:smallCaps w:val="0"/>
                <w:bdr w:val="nil"/>
                <w:rtl/>
                <w:lang w:val="en-GB"/>
              </w:rPr>
              <w:t>المعلمين</w:t>
            </w:r>
            <w:r w:rsidRPr="000636DB">
              <w:rPr>
                <w:rFonts w:eastAsia="Arial" w:cs="Arial"/>
                <w:smallCaps w:val="0"/>
                <w:bdr w:val="nil"/>
                <w:rtl/>
                <w:lang w:val="en-GB"/>
              </w:rPr>
              <w:t>)، هل تواصلت أنت أو أي شخص بالغ آخر من أسرتك المعيشية مع أي من مسؤولي المدرسة أومع أعضاء الهيئة التدريسية؟</w:t>
            </w:r>
          </w:p>
        </w:tc>
        <w:tc>
          <w:tcPr>
            <w:tcW w:w="2044" w:type="pct"/>
            <w:tcBorders>
              <w:top w:val="single" w:sz="4" w:space="0" w:color="auto"/>
              <w:bottom w:val="double" w:sz="4" w:space="0" w:color="auto"/>
            </w:tcBorders>
            <w:tcMar>
              <w:top w:w="43" w:type="dxa"/>
              <w:left w:w="115" w:type="dxa"/>
              <w:bottom w:w="43" w:type="dxa"/>
              <w:right w:w="115" w:type="dxa"/>
            </w:tcMar>
          </w:tcPr>
          <w:p w14:paraId="22A2D841"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C4EFAE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CFD0A3F" w14:textId="77777777" w:rsidR="00DD3CEE" w:rsidRPr="000636DB" w:rsidRDefault="00DD3CEE" w:rsidP="00DD3CEE">
            <w:pPr>
              <w:tabs>
                <w:tab w:val="right" w:leader="dot" w:pos="4038"/>
              </w:tabs>
              <w:spacing w:line="269" w:lineRule="auto"/>
              <w:ind w:left="144" w:hanging="144"/>
              <w:contextualSpacing/>
              <w:rPr>
                <w:caps/>
                <w:sz w:val="20"/>
                <w:lang w:val="en-GB"/>
              </w:rPr>
            </w:pPr>
          </w:p>
          <w:p w14:paraId="727EFCE8"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double" w:sz="4" w:space="0" w:color="auto"/>
              <w:right w:val="double" w:sz="4" w:space="0" w:color="auto"/>
            </w:tcBorders>
            <w:tcMar>
              <w:top w:w="43" w:type="dxa"/>
              <w:left w:w="115" w:type="dxa"/>
              <w:bottom w:w="43" w:type="dxa"/>
              <w:right w:w="115" w:type="dxa"/>
            </w:tcMar>
          </w:tcPr>
          <w:p w14:paraId="0CB9515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bl>
    <w:p w14:paraId="595096C5" w14:textId="77777777" w:rsidR="00DD3CEE" w:rsidRPr="000636DB" w:rsidRDefault="00DD3CEE">
      <w:pPr>
        <w:rPr>
          <w:sz w:val="20"/>
          <w:lang w:val="en-GB"/>
        </w:rPr>
      </w:pPr>
    </w:p>
    <w:p w14:paraId="03B4F40A" w14:textId="77777777" w:rsidR="00DD3CEE" w:rsidRPr="000636DB" w:rsidRDefault="00DD3CEE">
      <w:pPr>
        <w:rPr>
          <w:sz w:val="20"/>
          <w:lang w:val="en-GB"/>
        </w:rPr>
      </w:pPr>
    </w:p>
    <w:p w14:paraId="5002C965"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189"/>
        <w:gridCol w:w="230"/>
        <w:gridCol w:w="4571"/>
        <w:gridCol w:w="202"/>
        <w:gridCol w:w="600"/>
        <w:gridCol w:w="897"/>
      </w:tblGrid>
      <w:tr w:rsidR="00414422" w:rsidRPr="000636DB" w14:paraId="5ECFFA0A" w14:textId="77777777" w:rsidTr="00B73BB1">
        <w:trPr>
          <w:cantSplit/>
          <w:trHeight w:val="289"/>
          <w:jc w:val="center"/>
        </w:trPr>
        <w:tc>
          <w:tcPr>
            <w:tcW w:w="4617" w:type="pct"/>
            <w:gridSpan w:val="5"/>
            <w:tcBorders>
              <w:bottom w:val="nil"/>
            </w:tcBorders>
            <w:shd w:val="clear" w:color="auto" w:fill="000000" w:themeFill="text1"/>
            <w:tcMar>
              <w:top w:w="43" w:type="dxa"/>
              <w:left w:w="115" w:type="dxa"/>
              <w:bottom w:w="43" w:type="dxa"/>
              <w:right w:w="115" w:type="dxa"/>
            </w:tcMar>
          </w:tcPr>
          <w:p w14:paraId="15F51683" w14:textId="77777777" w:rsidR="00DD3CEE" w:rsidRPr="000636DB" w:rsidRDefault="00DD074F" w:rsidP="00DD3CEE">
            <w:pPr>
              <w:pStyle w:val="InstructionstointvwCharChar"/>
              <w:bidi/>
              <w:spacing w:line="276" w:lineRule="auto"/>
              <w:ind w:left="144" w:hanging="144"/>
              <w:contextualSpacing/>
              <w:rPr>
                <w:b/>
                <w:i w:val="0"/>
                <w:szCs w:val="22"/>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مهارات التعلم الأساسية</w:t>
            </w:r>
          </w:p>
        </w:tc>
        <w:tc>
          <w:tcPr>
            <w:tcW w:w="383" w:type="pct"/>
            <w:tcBorders>
              <w:bottom w:val="nil"/>
            </w:tcBorders>
            <w:shd w:val="clear" w:color="auto" w:fill="000000" w:themeFill="text1"/>
          </w:tcPr>
          <w:p w14:paraId="766D6BDD" w14:textId="77777777" w:rsidR="00DD3CEE" w:rsidRPr="000636DB" w:rsidRDefault="00DD3CEE" w:rsidP="00DD3CEE">
            <w:pPr>
              <w:pStyle w:val="InstructionstointvwCharChar"/>
              <w:bidi/>
              <w:spacing w:line="276" w:lineRule="auto"/>
              <w:ind w:left="144" w:hanging="144"/>
              <w:contextualSpacing/>
              <w:jc w:val="right"/>
              <w:rPr>
                <w:b/>
                <w:i w:val="0"/>
                <w:szCs w:val="22"/>
                <w:lang w:val="en-GB"/>
              </w:rPr>
            </w:pPr>
            <w:r w:rsidRPr="000636DB">
              <w:rPr>
                <w:rFonts w:ascii="Arial" w:eastAsia="Arial" w:hAnsi="Arial" w:cs="Arial"/>
                <w:b/>
                <w:bCs/>
                <w:i w:val="0"/>
                <w:bdr w:val="nil"/>
                <w:lang w:val="en-GB"/>
              </w:rPr>
              <w:t>FL</w:t>
            </w:r>
          </w:p>
        </w:tc>
      </w:tr>
      <w:tr w:rsidR="001F7A5B" w:rsidRPr="000636DB" w14:paraId="384EBFA8" w14:textId="5C1F211D" w:rsidTr="00B73BB1">
        <w:trPr>
          <w:cantSplit/>
          <w:trHeight w:val="542"/>
          <w:jc w:val="center"/>
        </w:trPr>
        <w:tc>
          <w:tcPr>
            <w:tcW w:w="2064" w:type="pct"/>
            <w:tcBorders>
              <w:top w:val="nil"/>
              <w:bottom w:val="single" w:sz="4" w:space="0" w:color="auto"/>
              <w:right w:val="single" w:sz="4" w:space="0" w:color="auto"/>
            </w:tcBorders>
            <w:shd w:val="clear" w:color="auto" w:fill="FFFFCC"/>
            <w:tcMar>
              <w:top w:w="43" w:type="dxa"/>
              <w:left w:w="115" w:type="dxa"/>
              <w:bottom w:w="43" w:type="dxa"/>
              <w:right w:w="115" w:type="dxa"/>
            </w:tcMar>
          </w:tcPr>
          <w:p w14:paraId="23275E06" w14:textId="4B122CBF"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eastAsia="Arial" w:cs="Arial"/>
                <w:b/>
                <w:bCs/>
                <w:bdr w:val="nil"/>
                <w:lang w:val="en-GB"/>
              </w:rPr>
              <w:t>FL</w:t>
            </w:r>
            <w:r>
              <w:rPr>
                <w:rFonts w:eastAsia="Arial" w:cs="Arial"/>
                <w:b/>
                <w:bCs/>
                <w:bdr w:val="nil"/>
                <w:lang w:val="en-GB"/>
              </w:rPr>
              <w:t>0</w:t>
            </w:r>
            <w:r w:rsidRPr="000636DB">
              <w:rPr>
                <w:rFonts w:eastAsia="Arial" w:cs="Arial"/>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00" w:type="pct"/>
            <w:gridSpan w:val="2"/>
            <w:tcBorders>
              <w:top w:val="nil"/>
              <w:left w:val="single" w:sz="4" w:space="0" w:color="auto"/>
              <w:bottom w:val="single" w:sz="4" w:space="0" w:color="auto"/>
            </w:tcBorders>
            <w:shd w:val="clear" w:color="auto" w:fill="FFFFCC"/>
          </w:tcPr>
          <w:p w14:paraId="39DF65C1"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6 - 5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4A4F72C2"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14 - 7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F609B98" w14:textId="64F2478E" w:rsidR="001F7A5B" w:rsidRPr="000636DB" w:rsidRDefault="001F7A5B" w:rsidP="001F7A5B">
            <w:pPr>
              <w:pStyle w:val="1Intvwqst"/>
              <w:tabs>
                <w:tab w:val="right" w:leader="dot" w:pos="4670"/>
              </w:tabs>
              <w:bidi/>
              <w:spacing w:line="276" w:lineRule="auto"/>
              <w:ind w:left="144" w:hanging="144"/>
              <w:contextualSpacing/>
              <w:rPr>
                <w:rFonts w:eastAsia="Arial" w:cs="Arial"/>
                <w:smallCaps w:val="0"/>
                <w:bdr w:val="nil"/>
                <w:rtl/>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3</w:t>
            </w:r>
          </w:p>
        </w:tc>
        <w:tc>
          <w:tcPr>
            <w:tcW w:w="636" w:type="pct"/>
            <w:gridSpan w:val="3"/>
            <w:tcBorders>
              <w:top w:val="nil"/>
              <w:left w:val="single" w:sz="4" w:space="0" w:color="auto"/>
              <w:bottom w:val="single" w:sz="4" w:space="0" w:color="auto"/>
            </w:tcBorders>
            <w:shd w:val="clear" w:color="auto" w:fill="FFFFCC"/>
          </w:tcPr>
          <w:p w14:paraId="3DAFEC93" w14:textId="77777777" w:rsidR="001F7A5B" w:rsidRPr="000636DB" w:rsidRDefault="001F7A5B" w:rsidP="001F7A5B">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r w:rsidRPr="000636DB">
              <w:rPr>
                <w:rFonts w:ascii="Arial" w:eastAsia="Arial" w:hAnsi="Arial" w:cs="Arial"/>
                <w:i/>
                <w:iCs/>
                <w:sz w:val="20"/>
                <w:bdr w:val="nil"/>
                <w:rtl/>
                <w:lang w:val="en-GB"/>
              </w:rPr>
              <w:t xml:space="preserve"> انتهى</w:t>
            </w:r>
          </w:p>
          <w:p w14:paraId="2113A303" w14:textId="77777777" w:rsidR="001F7A5B" w:rsidRPr="000636DB" w:rsidRDefault="001F7A5B" w:rsidP="001F7A5B">
            <w:pPr>
              <w:spacing w:line="269" w:lineRule="auto"/>
              <w:ind w:left="144" w:hanging="144"/>
              <w:contextualSpacing/>
              <w:rPr>
                <w:sz w:val="20"/>
                <w:lang w:val="en-GB"/>
              </w:rPr>
            </w:pPr>
          </w:p>
          <w:p w14:paraId="3146384B" w14:textId="09617B3E"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ascii="Wingdings" w:eastAsia="Wingdings" w:hAnsi="Wingdings" w:cs="Wingdings"/>
                <w:bdr w:val="nil"/>
                <w:lang w:val="en-GB"/>
              </w:rPr>
              <w:t></w:t>
            </w:r>
            <w:r>
              <w:rPr>
                <w:rFonts w:eastAsia="Arial" w:cs="Arial"/>
                <w:bdr w:val="nil"/>
                <w:lang w:val="en-GB"/>
              </w:rPr>
              <w:t>3</w:t>
            </w:r>
            <w:r w:rsidRPr="000636DB">
              <w:rPr>
                <w:rFonts w:eastAsia="Arial" w:cs="Arial"/>
                <w:i/>
                <w:iCs/>
                <w:bdr w:val="nil"/>
                <w:rtl/>
                <w:lang w:val="en-GB"/>
              </w:rPr>
              <w:t xml:space="preserve"> انتهى</w:t>
            </w:r>
          </w:p>
        </w:tc>
      </w:tr>
      <w:tr w:rsidR="00414422" w:rsidRPr="000636DB" w14:paraId="2369B84D" w14:textId="77777777" w:rsidTr="00B73BB1">
        <w:trPr>
          <w:cantSplit/>
          <w:jc w:val="center"/>
        </w:trPr>
        <w:tc>
          <w:tcPr>
            <w:tcW w:w="5000" w:type="pct"/>
            <w:gridSpan w:val="6"/>
            <w:tcBorders>
              <w:top w:val="single" w:sz="4" w:space="0" w:color="auto"/>
            </w:tcBorders>
            <w:shd w:val="clear" w:color="auto" w:fill="FFFFFF" w:themeFill="background1"/>
            <w:tcMar>
              <w:top w:w="43" w:type="dxa"/>
              <w:left w:w="115" w:type="dxa"/>
              <w:bottom w:w="43" w:type="dxa"/>
              <w:right w:w="115" w:type="dxa"/>
            </w:tcMar>
          </w:tcPr>
          <w:p w14:paraId="6BB83C1B" w14:textId="557426B7" w:rsidR="00DD3CEE" w:rsidRPr="000636DB" w:rsidRDefault="00DD3CEE" w:rsidP="00183D5B">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br w:type="page"/>
            </w:r>
            <w:r w:rsidRPr="000636DB">
              <w:rPr>
                <w:rFonts w:eastAsia="Arial" w:cs="Arial"/>
                <w:b/>
                <w:bCs/>
                <w:smallCaps w:val="0"/>
                <w:bdr w:val="nil"/>
                <w:lang w:val="en-GB"/>
              </w:rPr>
              <w:t>FL1</w:t>
            </w:r>
            <w:r w:rsidRPr="000636DB">
              <w:rPr>
                <w:rFonts w:eastAsia="Arial" w:cs="Arial"/>
                <w:smallCaps w:val="0"/>
                <w:bdr w:val="nil"/>
                <w:rtl/>
                <w:lang w:val="en-GB"/>
              </w:rPr>
              <w:t>. والآن، أودّ أن أتحدث مع (</w:t>
            </w:r>
            <w:r w:rsidRPr="000636DB">
              <w:rPr>
                <w:rFonts w:eastAsia="Arial" w:cs="Arial"/>
                <w:b/>
                <w:bCs/>
                <w:i/>
                <w:iCs/>
                <w:smallCaps w:val="0"/>
                <w:bdr w:val="nil"/>
                <w:rtl/>
                <w:lang w:val="en-GB"/>
              </w:rPr>
              <w:t>الاسم</w:t>
            </w:r>
            <w:r w:rsidRPr="000636DB">
              <w:rPr>
                <w:rFonts w:eastAsia="Arial" w:cs="Arial"/>
                <w:smallCaps w:val="0"/>
                <w:bdr w:val="nil"/>
                <w:rtl/>
                <w:lang w:val="en-GB"/>
              </w:rPr>
              <w:t>). سوف أ</w:t>
            </w:r>
            <w:r w:rsidR="00183D5B" w:rsidRPr="000636DB">
              <w:rPr>
                <w:rFonts w:eastAsia="Arial" w:cs="Arial" w:hint="cs"/>
                <w:smallCaps w:val="0"/>
                <w:bdr w:val="nil"/>
                <w:rtl/>
                <w:lang w:val="en-GB"/>
              </w:rPr>
              <w:t>طرح عليه/ها</w:t>
            </w:r>
            <w:r w:rsidRPr="000636DB">
              <w:rPr>
                <w:rFonts w:eastAsia="Arial" w:cs="Arial"/>
                <w:smallCaps w:val="0"/>
                <w:bdr w:val="nil"/>
                <w:rtl/>
                <w:lang w:val="en-GB"/>
              </w:rPr>
              <w:t xml:space="preserve"> بعض الأسئلة عن نفسه/نفسها وعن القراءة، وبعد ذلك سوف أطلب منه/منها تنفيذ بضع أنشطة </w:t>
            </w:r>
            <w:r w:rsidR="00183D5B" w:rsidRPr="000636DB">
              <w:rPr>
                <w:rFonts w:eastAsia="Arial" w:cs="Arial" w:hint="cs"/>
                <w:smallCaps w:val="0"/>
                <w:bdr w:val="nil"/>
                <w:rtl/>
                <w:lang w:val="en-GB"/>
              </w:rPr>
              <w:t>تتعلق بال</w:t>
            </w:r>
            <w:r w:rsidRPr="000636DB">
              <w:rPr>
                <w:rFonts w:eastAsia="Arial" w:cs="Arial"/>
                <w:smallCaps w:val="0"/>
                <w:bdr w:val="nil"/>
                <w:rtl/>
                <w:lang w:val="en-GB"/>
              </w:rPr>
              <w:t>قراءة و</w:t>
            </w:r>
            <w:r w:rsidR="00B2252C">
              <w:rPr>
                <w:rFonts w:eastAsia="Arial" w:cs="Arial" w:hint="cs"/>
                <w:smallCaps w:val="0"/>
                <w:bdr w:val="nil"/>
                <w:rtl/>
                <w:lang w:val="en-GB"/>
              </w:rPr>
              <w:t xml:space="preserve">استخدام </w:t>
            </w:r>
            <w:r w:rsidR="00183D5B" w:rsidRPr="000636DB">
              <w:rPr>
                <w:rFonts w:eastAsia="Arial" w:cs="Arial" w:hint="cs"/>
                <w:smallCaps w:val="0"/>
                <w:bdr w:val="nil"/>
                <w:rtl/>
                <w:lang w:val="en-GB"/>
              </w:rPr>
              <w:t>ال</w:t>
            </w:r>
            <w:r w:rsidRPr="000636DB">
              <w:rPr>
                <w:rFonts w:eastAsia="Arial" w:cs="Arial"/>
                <w:smallCaps w:val="0"/>
                <w:bdr w:val="nil"/>
                <w:rtl/>
                <w:lang w:val="en-GB"/>
              </w:rPr>
              <w:t>أعداد.</w:t>
            </w:r>
          </w:p>
          <w:p w14:paraId="15E6B5EC"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EDDD79B" w14:textId="156BBF73"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وهذه ليست اختبارات مدرسية ولن يتم مشاركة النتائج مع أي شخص، بما في ذلك </w:t>
            </w:r>
            <w:r w:rsidR="00183D5B" w:rsidRPr="000636DB">
              <w:rPr>
                <w:rFonts w:eastAsia="Arial" w:cs="Arial" w:hint="cs"/>
                <w:smallCaps w:val="0"/>
                <w:bdr w:val="nil"/>
                <w:rtl/>
                <w:lang w:val="en-GB"/>
              </w:rPr>
              <w:t xml:space="preserve">الآباء الآخرين </w:t>
            </w:r>
            <w:r w:rsidRPr="000636DB">
              <w:rPr>
                <w:rFonts w:eastAsia="Arial" w:cs="Arial"/>
                <w:smallCaps w:val="0"/>
                <w:bdr w:val="nil"/>
                <w:rtl/>
                <w:lang w:val="en-GB"/>
              </w:rPr>
              <w:t>أو المدرسة.</w:t>
            </w:r>
          </w:p>
          <w:p w14:paraId="2FA529FB"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E483F66" w14:textId="401CE7F2"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لن تستفد/ي مباشرة من المشاركة وأنا لست مؤهل/ة لإخبارك بمستوى أداء (</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64B51541"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11FD395B"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والهدف من الأنشطة مساعدتنا على معرفة مدى تقدم الأطفال في هذا البلد في تعلم القراءة واستخدام الأعداد ليتسنى لنا إجراء التحسينات.</w:t>
            </w:r>
          </w:p>
          <w:p w14:paraId="3A8E0A43"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62C7AA3"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سوف يستغرق هذا حوالي </w:t>
            </w:r>
            <w:r w:rsidRPr="000636DB">
              <w:rPr>
                <w:rFonts w:eastAsia="Arial" w:cs="Arial"/>
                <w:smallCaps w:val="0"/>
                <w:bdr w:val="nil"/>
                <w:lang w:val="en-GB"/>
              </w:rPr>
              <w:t>20</w:t>
            </w:r>
            <w:r w:rsidRPr="000636DB">
              <w:rPr>
                <w:rFonts w:eastAsia="Arial" w:cs="Arial"/>
                <w:smallCaps w:val="0"/>
                <w:bdr w:val="nil"/>
                <w:rtl/>
                <w:lang w:val="en-GB"/>
              </w:rPr>
              <w:t xml:space="preserve"> دقيقة. ومرة أخرى، نؤكد لك أن جميع المعلومات التي نحصل عليها ستبقى سرّية للغاية ومجهولة الهوية.</w:t>
            </w:r>
          </w:p>
        </w:tc>
      </w:tr>
      <w:tr w:rsidR="00414422" w:rsidRPr="000636DB" w14:paraId="16915B06" w14:textId="77777777" w:rsidTr="00DD3CEE">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gridSpan w:val="2"/>
            <w:shd w:val="clear" w:color="auto" w:fill="auto"/>
            <w:tcMar>
              <w:top w:w="43" w:type="dxa"/>
              <w:bottom w:w="43" w:type="dxa"/>
            </w:tcMar>
          </w:tcPr>
          <w:p w14:paraId="29D029D5" w14:textId="77777777" w:rsidR="00DD3CEE" w:rsidRPr="000636DB" w:rsidRDefault="00DD3CEE" w:rsidP="00DD3CEE">
            <w:pPr>
              <w:pStyle w:val="Instructionstointvw"/>
              <w:bidi/>
              <w:spacing w:line="276" w:lineRule="auto"/>
              <w:ind w:left="144" w:hanging="144"/>
              <w:contextualSpacing/>
              <w:rPr>
                <w:rStyle w:val="1IntvwqstChar1"/>
                <w:rFonts w:ascii="Times New Roman" w:hAnsi="Times New Roman"/>
                <w:b/>
                <w:smallCaps w:val="0"/>
                <w:szCs w:val="22"/>
                <w:lang w:val="en-GB"/>
              </w:rPr>
            </w:pPr>
            <w:r w:rsidRPr="000636DB">
              <w:rPr>
                <w:rFonts w:ascii="Arial" w:eastAsia="Arial" w:hAnsi="Arial" w:cs="Arial"/>
                <w:i w:val="0"/>
                <w:bdr w:val="nil"/>
                <w:rtl/>
                <w:lang w:val="en-GB"/>
              </w:rPr>
              <w:t>هل يمكنني التحدث مع (</w:t>
            </w:r>
            <w:r w:rsidRPr="000636DB">
              <w:rPr>
                <w:rFonts w:ascii="Arial" w:eastAsia="Arial" w:hAnsi="Arial" w:cs="Arial"/>
                <w:b/>
                <w:bCs/>
                <w:iCs/>
                <w:bdr w:val="nil"/>
                <w:rtl/>
                <w:lang w:val="en-GB"/>
              </w:rPr>
              <w:t>الاسم</w:t>
            </w:r>
            <w:r w:rsidRPr="000636DB">
              <w:rPr>
                <w:rFonts w:ascii="Arial" w:eastAsia="Arial" w:hAnsi="Arial" w:cs="Arial"/>
                <w:i w:val="0"/>
                <w:bdr w:val="nil"/>
                <w:rtl/>
                <w:lang w:val="en-GB"/>
              </w:rPr>
              <w:t>)؟</w:t>
            </w:r>
          </w:p>
        </w:tc>
        <w:tc>
          <w:tcPr>
            <w:tcW w:w="2286" w:type="pct"/>
            <w:gridSpan w:val="2"/>
            <w:shd w:val="clear" w:color="auto" w:fill="auto"/>
          </w:tcPr>
          <w:p w14:paraId="31E18B46" w14:textId="2A78B9C0" w:rsidR="00DD3CEE" w:rsidRPr="000636DB" w:rsidRDefault="00DD3CEE" w:rsidP="00DD3CEE">
            <w:pPr>
              <w:pStyle w:val="Responsecategs"/>
              <w:tabs>
                <w:tab w:val="clear" w:pos="3942"/>
                <w:tab w:val="right" w:leader="dot" w:pos="4542"/>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 xml:space="preserve">نعم، 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1</w:t>
            </w:r>
          </w:p>
          <w:p w14:paraId="34A8CD6E" w14:textId="2D85FF25" w:rsidR="00DD3CEE" w:rsidRPr="000636DB" w:rsidRDefault="00DD3CEE" w:rsidP="00DD3CEE">
            <w:pPr>
              <w:pStyle w:val="Responsecategs"/>
              <w:tabs>
                <w:tab w:val="clear" w:pos="3942"/>
                <w:tab w:val="right" w:leader="dot" w:pos="4542"/>
              </w:tabs>
              <w:bidi/>
              <w:spacing w:line="276" w:lineRule="auto"/>
              <w:ind w:left="144" w:hanging="144"/>
              <w:contextualSpacing/>
              <w:rPr>
                <w:rStyle w:val="1IntvwqstChar1"/>
                <w:rFonts w:ascii="Times New Roman" w:hAnsi="Times New Roman"/>
                <w:b/>
                <w:caps/>
                <w:smallCaps w:val="0"/>
                <w:szCs w:val="22"/>
                <w:lang w:val="en-GB"/>
              </w:rPr>
            </w:pPr>
            <w:r w:rsidRPr="000636DB">
              <w:rPr>
                <w:rFonts w:eastAsia="Arial" w:cs="Arial"/>
                <w:caps/>
                <w:bdr w:val="nil"/>
                <w:rtl/>
                <w:lang w:val="en-GB"/>
              </w:rPr>
              <w:t xml:space="preserve">لا، لم يتم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2</w:t>
            </w:r>
          </w:p>
        </w:tc>
        <w:tc>
          <w:tcPr>
            <w:tcW w:w="609" w:type="pct"/>
            <w:gridSpan w:val="2"/>
            <w:shd w:val="clear" w:color="auto" w:fill="auto"/>
          </w:tcPr>
          <w:p w14:paraId="4ADDB600" w14:textId="77777777" w:rsidR="00DD3CEE" w:rsidRPr="000636DB" w:rsidRDefault="00DD3CEE" w:rsidP="00DD3CEE">
            <w:pPr>
              <w:pStyle w:val="skipcolumn"/>
              <w:spacing w:line="276" w:lineRule="auto"/>
              <w:ind w:left="144" w:hanging="144"/>
              <w:contextualSpacing/>
              <w:rPr>
                <w:rFonts w:ascii="Times New Roman" w:hAnsi="Times New Roman"/>
                <w:i/>
                <w:smallCaps w:val="0"/>
                <w:szCs w:val="22"/>
                <w:lang w:val="en-GB"/>
              </w:rPr>
            </w:pPr>
          </w:p>
          <w:p w14:paraId="369BEAF4"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szCs w:val="22"/>
                <w:lang w:val="en-GB"/>
              </w:rPr>
            </w:pPr>
            <w:r w:rsidRPr="000636DB">
              <w:rPr>
                <w:rStyle w:val="1IntvwqstChar1"/>
                <w:rFonts w:eastAsia="Arial" w:cs="Arial"/>
                <w:i/>
                <w:iCs/>
                <w:smallCaps/>
                <w:bdr w:val="nil"/>
                <w:lang w:val="en-GB"/>
              </w:rPr>
              <w:t>FL28</w:t>
            </w:r>
            <w:r w:rsidR="00DD074F" w:rsidRPr="000636DB">
              <w:rPr>
                <w:rStyle w:val="1IntvwqstChar1"/>
                <w:rFonts w:ascii="Wingdings" w:eastAsia="Wingdings" w:hAnsi="Wingdings" w:cs="Wingdings"/>
                <w:smallCaps/>
                <w:bdr w:val="nil"/>
                <w:lang w:val="en-GB"/>
              </w:rPr>
              <w:t></w:t>
            </w:r>
            <w:r w:rsidR="00DD074F" w:rsidRPr="000636DB">
              <w:rPr>
                <w:rStyle w:val="1IntvwqstChar1"/>
                <w:rFonts w:eastAsia="Arial" w:cs="Arial"/>
                <w:smallCaps/>
                <w:bdr w:val="nil"/>
                <w:lang w:val="en-GB"/>
              </w:rPr>
              <w:t>2</w:t>
            </w:r>
          </w:p>
        </w:tc>
      </w:tr>
    </w:tbl>
    <w:p w14:paraId="615DBA7D" w14:textId="7A7306F3" w:rsidR="00DD3CEE" w:rsidRPr="000636DB" w:rsidRDefault="00DD3CEE" w:rsidP="00DD3CEE">
      <w:pPr>
        <w:spacing w:line="276" w:lineRule="auto"/>
        <w:ind w:left="144" w:hanging="144"/>
        <w:contextualSpacing/>
        <w:rPr>
          <w:sz w:val="22"/>
          <w:szCs w:val="22"/>
          <w:rtl/>
          <w:lang w:val="en-GB"/>
        </w:rPr>
      </w:pPr>
    </w:p>
    <w:tbl>
      <w:tblPr>
        <w:tblStyle w:val="TableGrid"/>
        <w:bidiVisual/>
        <w:tblW w:w="4953"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421"/>
        <w:gridCol w:w="140"/>
        <w:gridCol w:w="4413"/>
        <w:gridCol w:w="207"/>
        <w:gridCol w:w="1401"/>
      </w:tblGrid>
      <w:tr w:rsidR="00691FF1" w:rsidRPr="000636DB" w14:paraId="46E3499C" w14:textId="77777777" w:rsidTr="00B73BB1">
        <w:trPr>
          <w:cantSplit/>
          <w:trHeight w:val="456"/>
          <w:jc w:val="center"/>
        </w:trPr>
        <w:tc>
          <w:tcPr>
            <w:tcW w:w="2089" w:type="pct"/>
            <w:tcBorders>
              <w:top w:val="double" w:sz="4" w:space="0" w:color="auto"/>
              <w:bottom w:val="single" w:sz="4" w:space="0" w:color="auto"/>
              <w:right w:val="single" w:sz="4" w:space="0" w:color="auto"/>
            </w:tcBorders>
            <w:shd w:val="clear" w:color="auto" w:fill="FFFFCC"/>
            <w:vAlign w:val="center"/>
          </w:tcPr>
          <w:p w14:paraId="319CE865" w14:textId="77777777" w:rsidR="00691FF1" w:rsidRPr="000636DB" w:rsidRDefault="00691FF1" w:rsidP="000E788C">
            <w:pPr>
              <w:bidi/>
              <w:spacing w:line="276" w:lineRule="auto"/>
              <w:ind w:left="144" w:hanging="144"/>
              <w:contextualSpacing/>
              <w:rPr>
                <w:i/>
                <w:sz w:val="20"/>
                <w:szCs w:val="22"/>
                <w:lang w:val="en-GB"/>
              </w:rPr>
            </w:pPr>
            <w:r w:rsidRPr="000636DB">
              <w:rPr>
                <w:rFonts w:ascii="Arial" w:eastAsia="Arial" w:hAnsi="Arial" w:cs="Arial"/>
                <w:i/>
                <w:iCs/>
                <w:sz w:val="20"/>
                <w:bdr w:val="nil"/>
                <w:rtl/>
                <w:lang w:val="en-GB"/>
              </w:rPr>
              <w:br w:type="page"/>
            </w:r>
            <w:r w:rsidRPr="000636DB">
              <w:rPr>
                <w:rFonts w:ascii="Arial" w:eastAsia="Arial" w:hAnsi="Arial" w:cs="Arial"/>
                <w:i/>
                <w:iCs/>
                <w:sz w:val="20"/>
                <w:bdr w:val="nil"/>
                <w:rtl/>
                <w:lang w:val="en-GB"/>
              </w:rPr>
              <w:br w:type="page"/>
            </w:r>
            <w:r w:rsidRPr="000636DB">
              <w:rPr>
                <w:rFonts w:ascii="Arial" w:eastAsia="Arial" w:hAnsi="Arial" w:cs="Arial"/>
                <w:b/>
                <w:bCs/>
                <w:sz w:val="20"/>
                <w:bdr w:val="nil"/>
                <w:lang w:val="en-GB"/>
              </w:rPr>
              <w:t>FL2</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سجّل/ي الوقت.</w:t>
            </w:r>
          </w:p>
        </w:tc>
        <w:tc>
          <w:tcPr>
            <w:tcW w:w="2249" w:type="pct"/>
            <w:gridSpan w:val="3"/>
            <w:tcBorders>
              <w:top w:val="double" w:sz="4" w:space="0" w:color="auto"/>
              <w:left w:val="single" w:sz="4" w:space="0" w:color="auto"/>
              <w:bottom w:val="single" w:sz="4" w:space="0" w:color="auto"/>
              <w:right w:val="single" w:sz="4" w:space="0" w:color="auto"/>
            </w:tcBorders>
            <w:shd w:val="clear" w:color="auto" w:fill="FFFFCC"/>
            <w:vAlign w:val="center"/>
          </w:tcPr>
          <w:p w14:paraId="6B8C316C" w14:textId="77777777" w:rsidR="00691FF1" w:rsidRPr="000636DB" w:rsidRDefault="00691FF1" w:rsidP="000E788C">
            <w:pPr>
              <w:tabs>
                <w:tab w:val="right" w:leader="dot" w:pos="4554"/>
              </w:tabs>
              <w:bidi/>
              <w:spacing w:line="276" w:lineRule="auto"/>
              <w:ind w:left="144" w:hanging="144"/>
              <w:contextualSpacing/>
              <w:rPr>
                <w:i/>
                <w:sz w:val="20"/>
                <w:szCs w:val="22"/>
                <w:lang w:val="en-GB"/>
              </w:rPr>
            </w:pPr>
            <w:r w:rsidRPr="000636DB">
              <w:rPr>
                <w:rFonts w:ascii="Arial" w:eastAsia="Arial" w:hAnsi="Arial" w:cs="Arial"/>
                <w:caps/>
                <w:sz w:val="20"/>
                <w:bdr w:val="nil"/>
                <w:rtl/>
                <w:lang w:val="en-GB"/>
              </w:rPr>
              <w:t>الساعات والدقائق</w:t>
            </w:r>
            <w:r w:rsidRPr="000636DB">
              <w:rPr>
                <w:rFonts w:ascii="Arial" w:eastAsia="Arial" w:hAnsi="Arial" w:cs="Arial"/>
                <w:caps/>
                <w:sz w:val="20"/>
                <w:bdr w:val="nil"/>
                <w:rtl/>
                <w:lang w:val="en-GB"/>
              </w:rPr>
              <w:tab/>
              <w:t>___ ___ : ___ ___</w:t>
            </w:r>
          </w:p>
        </w:tc>
        <w:tc>
          <w:tcPr>
            <w:tcW w:w="662" w:type="pct"/>
            <w:tcBorders>
              <w:top w:val="double" w:sz="4" w:space="0" w:color="auto"/>
              <w:left w:val="single" w:sz="4" w:space="0" w:color="auto"/>
              <w:bottom w:val="single" w:sz="4" w:space="0" w:color="auto"/>
            </w:tcBorders>
            <w:shd w:val="clear" w:color="auto" w:fill="FFFFCC"/>
          </w:tcPr>
          <w:p w14:paraId="7C50E80E" w14:textId="77777777" w:rsidR="00691FF1" w:rsidRPr="000636DB" w:rsidRDefault="00691FF1" w:rsidP="000E788C">
            <w:pPr>
              <w:spacing w:line="276" w:lineRule="auto"/>
              <w:ind w:left="144" w:hanging="144"/>
              <w:contextualSpacing/>
              <w:rPr>
                <w:i/>
                <w:sz w:val="20"/>
                <w:szCs w:val="22"/>
                <w:lang w:val="en-GB"/>
              </w:rPr>
            </w:pPr>
          </w:p>
        </w:tc>
      </w:tr>
      <w:tr w:rsidR="00691FF1" w:rsidRPr="000636DB" w14:paraId="41A34561" w14:textId="77777777" w:rsidTr="00B73BB1">
        <w:trPr>
          <w:cantSplit/>
          <w:jc w:val="center"/>
        </w:trPr>
        <w:tc>
          <w:tcPr>
            <w:tcW w:w="5000" w:type="pct"/>
            <w:gridSpan w:val="5"/>
            <w:tcBorders>
              <w:bottom w:val="single" w:sz="4" w:space="0" w:color="auto"/>
            </w:tcBorders>
          </w:tcPr>
          <w:p w14:paraId="188BCE80" w14:textId="77777777" w:rsidR="00691FF1" w:rsidRPr="000636DB" w:rsidRDefault="00691FF1" w:rsidP="000E788C">
            <w:pPr>
              <w:pStyle w:val="1Intvwqst"/>
              <w:tabs>
                <w:tab w:val="right" w:leader="dot" w:pos="3941"/>
              </w:tabs>
              <w:spacing w:line="276" w:lineRule="auto"/>
              <w:ind w:left="144" w:hanging="144"/>
              <w:contextualSpacing/>
              <w:rPr>
                <w:rFonts w:ascii="Times New Roman" w:hAnsi="Times New Roman"/>
                <w:i/>
                <w:smallCaps w:val="0"/>
                <w:szCs w:val="22"/>
                <w:lang w:val="en-GB"/>
              </w:rPr>
            </w:pPr>
          </w:p>
          <w:p w14:paraId="467DBC65"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b/>
                <w:bCs/>
                <w:smallCaps w:val="0"/>
                <w:bdr w:val="nil"/>
                <w:lang w:val="en-GB"/>
              </w:rPr>
              <w:t>FL3</w:t>
            </w:r>
            <w:r w:rsidRPr="000636DB">
              <w:rPr>
                <w:rFonts w:eastAsia="Arial" w:cs="Arial"/>
                <w:smallCaps w:val="0"/>
                <w:bdr w:val="nil"/>
                <w:rtl/>
                <w:lang w:val="en-GB"/>
              </w:rPr>
              <w:t>. اسمي (</w:t>
            </w:r>
            <w:r w:rsidRPr="000636DB">
              <w:rPr>
                <w:rFonts w:eastAsia="Arial" w:cs="Arial"/>
                <w:b/>
                <w:bCs/>
                <w:i/>
                <w:iCs/>
                <w:smallCaps w:val="0"/>
                <w:bdr w:val="nil"/>
                <w:rtl/>
                <w:lang w:val="en-GB"/>
              </w:rPr>
              <w:t>اسمك</w:t>
            </w:r>
            <w:r w:rsidRPr="000636DB">
              <w:rPr>
                <w:rFonts w:eastAsia="Arial" w:cs="Arial"/>
                <w:smallCaps w:val="0"/>
                <w:bdr w:val="nil"/>
                <w:rtl/>
                <w:lang w:val="en-GB"/>
              </w:rPr>
              <w:t>). أريد أن أعرفك بنفسي قليلاً.</w:t>
            </w:r>
            <w:r w:rsidRPr="000636DB">
              <w:rPr>
                <w:rFonts w:eastAsia="Arial" w:cs="Arial"/>
                <w:i/>
                <w:iCs/>
                <w:smallCaps w:val="0"/>
                <w:bdr w:val="nil"/>
                <w:rtl/>
                <w:lang w:val="en-GB"/>
              </w:rPr>
              <w:t xml:space="preserve"> </w:t>
            </w:r>
          </w:p>
          <w:p w14:paraId="60B15BDC" w14:textId="77777777" w:rsidR="00691FF1" w:rsidRPr="000636DB" w:rsidRDefault="00691FF1" w:rsidP="000E788C">
            <w:pPr>
              <w:pStyle w:val="1Intvwqst"/>
              <w:tabs>
                <w:tab w:val="right" w:leader="dot" w:pos="3941"/>
              </w:tabs>
              <w:spacing w:line="276" w:lineRule="auto"/>
              <w:ind w:left="144" w:hanging="144"/>
              <w:contextualSpacing/>
              <w:rPr>
                <w:rFonts w:ascii="Times New Roman" w:hAnsi="Times New Roman"/>
                <w:smallCaps w:val="0"/>
                <w:szCs w:val="22"/>
                <w:lang w:val="en-GB"/>
              </w:rPr>
            </w:pPr>
          </w:p>
          <w:p w14:paraId="0F1DF9B7"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i/>
                <w:smallCaps w:val="0"/>
                <w:szCs w:val="22"/>
                <w:lang w:val="en-GB"/>
              </w:rPr>
            </w:pPr>
            <w:r w:rsidRPr="000636DB">
              <w:rPr>
                <w:rFonts w:eastAsia="Arial" w:cs="Arial"/>
                <w:smallCaps w:val="0"/>
                <w:bdr w:val="nil"/>
                <w:rtl/>
                <w:lang w:val="en-GB"/>
              </w:rPr>
              <w:t>هل يمكنك إخباري بعض المعلومات عنك؟</w:t>
            </w:r>
          </w:p>
          <w:p w14:paraId="0C019F73" w14:textId="77777777" w:rsidR="00691FF1" w:rsidRPr="000636DB" w:rsidRDefault="00691FF1" w:rsidP="000E788C">
            <w:pPr>
              <w:spacing w:line="276" w:lineRule="auto"/>
              <w:ind w:left="144" w:hanging="144"/>
              <w:contextualSpacing/>
              <w:rPr>
                <w:i/>
                <w:sz w:val="20"/>
                <w:szCs w:val="22"/>
                <w:lang w:val="en-GB"/>
              </w:rPr>
            </w:pPr>
          </w:p>
          <w:p w14:paraId="354EBA92" w14:textId="77777777" w:rsidR="00691FF1" w:rsidRPr="000636DB" w:rsidRDefault="00691FF1" w:rsidP="000E788C">
            <w:pPr>
              <w:bidi/>
              <w:spacing w:line="276" w:lineRule="auto"/>
              <w:ind w:left="144" w:hanging="144"/>
              <w:contextualSpacing/>
              <w:rPr>
                <w:i/>
                <w:sz w:val="20"/>
                <w:szCs w:val="22"/>
                <w:lang w:val="en-GB"/>
              </w:rPr>
            </w:pPr>
            <w:r w:rsidRPr="000636DB">
              <w:rPr>
                <w:rFonts w:ascii="Arial" w:eastAsia="Arial" w:hAnsi="Arial" w:cs="Arial"/>
                <w:i/>
                <w:iCs/>
                <w:sz w:val="20"/>
                <w:bdr w:val="nil"/>
                <w:rtl/>
                <w:lang w:val="en-GB"/>
              </w:rPr>
              <w:t>عندما تشعر/ين أن الطفل/ة يشعر/تشعر بالارتياح، تابع/ي بطلب الموافقة الشفهية على إجراء المقابلة:</w:t>
            </w:r>
          </w:p>
          <w:p w14:paraId="28584AEF" w14:textId="77777777" w:rsidR="00691FF1" w:rsidRPr="000636DB" w:rsidRDefault="00691FF1" w:rsidP="000E788C">
            <w:pPr>
              <w:pStyle w:val="1IntvwqstChar1Char"/>
              <w:tabs>
                <w:tab w:val="right" w:leader="dot" w:pos="3941"/>
              </w:tabs>
              <w:spacing w:line="276" w:lineRule="auto"/>
              <w:ind w:left="144" w:hanging="144"/>
              <w:contextualSpacing/>
              <w:rPr>
                <w:rFonts w:ascii="Times New Roman" w:hAnsi="Times New Roman"/>
                <w:smallCaps w:val="0"/>
                <w:szCs w:val="22"/>
              </w:rPr>
            </w:pPr>
          </w:p>
          <w:p w14:paraId="5E3F68C5" w14:textId="3573E051" w:rsidR="00691FF1" w:rsidRPr="000636DB" w:rsidRDefault="00691FF1" w:rsidP="00691FF1">
            <w:pPr>
              <w:pStyle w:val="1IntvwqstChar1Char"/>
              <w:tabs>
                <w:tab w:val="right" w:leader="dot" w:pos="3941"/>
              </w:tabs>
              <w:bidi/>
              <w:spacing w:line="276" w:lineRule="auto"/>
              <w:ind w:left="144" w:hanging="144"/>
              <w:contextualSpacing/>
              <w:rPr>
                <w:rFonts w:ascii="Times New Roman" w:hAnsi="Times New Roman"/>
                <w:smallCaps w:val="0"/>
                <w:szCs w:val="22"/>
                <w:rtl/>
                <w:lang w:val="en-GB"/>
              </w:rPr>
            </w:pPr>
            <w:r w:rsidRPr="000636DB">
              <w:rPr>
                <w:rFonts w:eastAsia="Arial" w:cs="Arial"/>
                <w:smallCaps w:val="0"/>
                <w:bdr w:val="nil"/>
                <w:rtl/>
                <w:lang w:val="en-GB"/>
              </w:rPr>
              <w:t xml:space="preserve">دعني/دعيني أخبرك بسبب وجودي هنا. أنا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وأنا جزء من فريق يحاول معرفة كيفية تعلم الأطفال</w:t>
            </w:r>
            <w:r w:rsidRPr="000636DB">
              <w:rPr>
                <w:rFonts w:eastAsia="Arial" w:cs="Arial" w:hint="cs"/>
                <w:smallCaps w:val="0"/>
                <w:bdr w:val="nil"/>
                <w:rtl/>
                <w:lang w:val="en-GB"/>
              </w:rPr>
              <w:t xml:space="preserve"> ا</w:t>
            </w:r>
            <w:r w:rsidRPr="000636DB">
              <w:rPr>
                <w:rFonts w:eastAsia="Arial" w:cs="Arial"/>
                <w:smallCaps w:val="0"/>
                <w:bdr w:val="nil"/>
                <w:rtl/>
                <w:lang w:val="en-GB"/>
              </w:rPr>
              <w:t>لقراءة واستخدام الأعداد. كما أننا نتحدث مع بعض الأطفال حول هذا ونطلب منهم القيام ببعض أنشطة القراءة و</w:t>
            </w:r>
            <w:r w:rsidRPr="000636DB">
              <w:rPr>
                <w:rFonts w:eastAsia="Arial" w:cs="Arial" w:hint="cs"/>
                <w:smallCaps w:val="0"/>
                <w:bdr w:val="nil"/>
                <w:rtl/>
                <w:lang w:val="en-GB"/>
              </w:rPr>
              <w:t xml:space="preserve">استخدام </w:t>
            </w:r>
            <w:r w:rsidRPr="000636DB">
              <w:rPr>
                <w:rFonts w:eastAsia="Arial" w:cs="Arial"/>
                <w:smallCaps w:val="0"/>
                <w:bdr w:val="nil"/>
                <w:rtl/>
                <w:lang w:val="en-GB"/>
              </w:rPr>
              <w:t>الأعداد. لقد قالت (أمك /</w:t>
            </w:r>
            <w:r w:rsidRPr="000636DB">
              <w:rPr>
                <w:rFonts w:eastAsia="Arial" w:cs="Arial"/>
                <w:b/>
                <w:bCs/>
                <w:i/>
                <w:iCs/>
                <w:smallCaps w:val="0"/>
                <w:bdr w:val="nil"/>
                <w:rtl/>
                <w:lang w:val="en-GB"/>
              </w:rPr>
              <w:t>مانحة الرعاية</w:t>
            </w:r>
            <w:r w:rsidRPr="000636DB">
              <w:rPr>
                <w:rFonts w:eastAsia="Arial" w:cs="Arial"/>
                <w:smallCaps w:val="0"/>
                <w:bdr w:val="nil"/>
                <w:rtl/>
                <w:lang w:val="en-GB"/>
              </w:rPr>
              <w:t>) أنك أنت من يقرر/تقرر إذا أردت مساعدتنا أم لا. وإذا رغبت بمساعدتنا، سوف أ</w:t>
            </w:r>
            <w:r w:rsidRPr="000636DB">
              <w:rPr>
                <w:rFonts w:eastAsia="Arial" w:cs="Arial" w:hint="cs"/>
                <w:smallCaps w:val="0"/>
                <w:bdr w:val="nil"/>
                <w:rtl/>
                <w:lang w:val="en-GB"/>
              </w:rPr>
              <w:t>طرح</w:t>
            </w:r>
            <w:r w:rsidRPr="000636DB">
              <w:rPr>
                <w:rFonts w:eastAsia="Arial" w:cs="Arial"/>
                <w:smallCaps w:val="0"/>
                <w:bdr w:val="nil"/>
                <w:rtl/>
                <w:lang w:val="en-GB"/>
              </w:rPr>
              <w:t xml:space="preserve"> بعض الأسئلة وأعطيك بعض الأنشطة للقيام بها. وسوف أشرح لك كل نشاط، ويمكنك توجيه الأسئلة لي في أي وقت. ولست مضطراً/مضطرة للقيام بأي شيء لا تريد/</w:t>
            </w:r>
            <w:r w:rsidRPr="000636DB">
              <w:rPr>
                <w:rFonts w:eastAsia="Arial" w:cs="Arial" w:hint="cs"/>
                <w:smallCaps w:val="0"/>
                <w:bdr w:val="nil"/>
                <w:rtl/>
                <w:lang w:val="fr-FR" w:bidi="ar-MA"/>
              </w:rPr>
              <w:t>ي</w:t>
            </w:r>
            <w:r w:rsidRPr="000636DB">
              <w:rPr>
                <w:rFonts w:eastAsia="Arial" w:cs="Arial"/>
                <w:smallCaps w:val="0"/>
                <w:bdr w:val="nil"/>
                <w:rtl/>
                <w:lang w:val="en-GB"/>
              </w:rPr>
              <w:t xml:space="preserve"> القيام به. بعد أن نبدأ، إذا لم ترغب/ي بالإجابة عن أي </w:t>
            </w:r>
            <w:r w:rsidRPr="000636DB">
              <w:rPr>
                <w:rFonts w:eastAsia="Arial" w:cs="Arial" w:hint="cs"/>
                <w:smallCaps w:val="0"/>
                <w:bdr w:val="nil"/>
                <w:rtl/>
                <w:lang w:val="en-GB"/>
              </w:rPr>
              <w:t xml:space="preserve">سؤال </w:t>
            </w:r>
            <w:r w:rsidRPr="000636DB">
              <w:rPr>
                <w:rFonts w:eastAsia="Arial" w:cs="Arial"/>
                <w:smallCaps w:val="0"/>
                <w:bdr w:val="nil"/>
                <w:rtl/>
                <w:lang w:val="en-GB"/>
              </w:rPr>
              <w:t>أو إذا أردت عدم المتابعة، ف</w:t>
            </w:r>
            <w:r w:rsidRPr="000636DB">
              <w:rPr>
                <w:rFonts w:eastAsia="Arial" w:cs="Arial" w:hint="cs"/>
                <w:smallCaps w:val="0"/>
                <w:bdr w:val="nil"/>
                <w:rtl/>
                <w:lang w:val="en-GB"/>
              </w:rPr>
              <w:t>هذا ليس بمشكل</w:t>
            </w:r>
            <w:r w:rsidRPr="000636DB">
              <w:rPr>
                <w:rFonts w:eastAsia="Arial" w:cs="Arial"/>
                <w:smallCaps w:val="0"/>
                <w:bdr w:val="nil"/>
                <w:rtl/>
                <w:lang w:val="en-GB"/>
              </w:rPr>
              <w:t>.</w:t>
            </w:r>
          </w:p>
        </w:tc>
      </w:tr>
      <w:tr w:rsidR="00691FF1" w:rsidRPr="000636DB" w14:paraId="4E3A9F2F" w14:textId="77777777" w:rsidTr="00B73BB1">
        <w:trPr>
          <w:cantSplit/>
          <w:jc w:val="center"/>
        </w:trPr>
        <w:tc>
          <w:tcPr>
            <w:tcW w:w="2155" w:type="pct"/>
            <w:gridSpan w:val="2"/>
            <w:tcBorders>
              <w:top w:val="single" w:sz="4" w:space="0" w:color="auto"/>
              <w:bottom w:val="double" w:sz="4" w:space="0" w:color="auto"/>
              <w:right w:val="single" w:sz="4" w:space="0" w:color="auto"/>
            </w:tcBorders>
          </w:tcPr>
          <w:p w14:paraId="2FA95EB9" w14:textId="77777777" w:rsidR="00691FF1" w:rsidRPr="000636DB" w:rsidRDefault="00691FF1" w:rsidP="000E788C">
            <w:pPr>
              <w:bidi/>
              <w:spacing w:line="276" w:lineRule="auto"/>
              <w:ind w:left="144" w:hanging="144"/>
              <w:contextualSpacing/>
              <w:rPr>
                <w:sz w:val="20"/>
                <w:szCs w:val="22"/>
                <w:lang w:val="en-GB"/>
              </w:rPr>
            </w:pPr>
            <w:r w:rsidRPr="000636DB">
              <w:rPr>
                <w:rFonts w:ascii="Arial" w:eastAsia="Arial" w:hAnsi="Arial" w:cs="Arial"/>
                <w:sz w:val="20"/>
                <w:bdr w:val="nil"/>
                <w:rtl/>
                <w:lang w:val="en-GB"/>
              </w:rPr>
              <w:t>هل أنت مستعد/ة للبدء؟</w:t>
            </w:r>
          </w:p>
        </w:tc>
        <w:tc>
          <w:tcPr>
            <w:tcW w:w="2085" w:type="pct"/>
            <w:tcBorders>
              <w:top w:val="single" w:sz="4" w:space="0" w:color="auto"/>
              <w:left w:val="single" w:sz="4" w:space="0" w:color="auto"/>
              <w:bottom w:val="double" w:sz="4" w:space="0" w:color="auto"/>
              <w:right w:val="single" w:sz="4" w:space="0" w:color="auto"/>
            </w:tcBorders>
          </w:tcPr>
          <w:p w14:paraId="0FA3B9CC" w14:textId="474804F0" w:rsidR="00691FF1" w:rsidRPr="000636DB" w:rsidRDefault="00691FF1" w:rsidP="000E788C">
            <w:pPr>
              <w:pStyle w:val="Responsecategs"/>
              <w:tabs>
                <w:tab w:val="clear" w:pos="3942"/>
                <w:tab w:val="right" w:leader="dot" w:pos="4554"/>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171B91BE" w14:textId="52697C7A" w:rsidR="00691FF1" w:rsidRPr="000636DB" w:rsidRDefault="00691FF1" w:rsidP="009B77A1">
            <w:pPr>
              <w:pStyle w:val="Responsecategs"/>
              <w:tabs>
                <w:tab w:val="clear" w:pos="3942"/>
                <w:tab w:val="right" w:leader="dot" w:pos="4554"/>
              </w:tabs>
              <w:bidi/>
              <w:spacing w:line="276" w:lineRule="auto"/>
              <w:ind w:left="144" w:hanging="144"/>
              <w:contextualSpacing/>
              <w:rPr>
                <w:rFonts w:ascii="Times New Roman" w:hAnsi="Times New Roman"/>
                <w:i/>
                <w:szCs w:val="22"/>
                <w:lang w:val="en-GB"/>
              </w:rPr>
            </w:pPr>
            <w:r w:rsidRPr="000636DB">
              <w:rPr>
                <w:rFonts w:eastAsia="Arial" w:cs="Arial"/>
                <w:caps/>
                <w:bdr w:val="nil"/>
                <w:rtl/>
                <w:lang w:val="en-GB"/>
              </w:rPr>
              <w:t>لا</w:t>
            </w:r>
            <w:r w:rsidR="00B84492">
              <w:rPr>
                <w:rFonts w:eastAsia="Arial" w:cs="Arial"/>
                <w:caps/>
                <w:bdr w:val="nil"/>
                <w:lang w:val="en-GB"/>
              </w:rPr>
              <w:t>/</w:t>
            </w:r>
            <w:r w:rsidRPr="000636DB">
              <w:rPr>
                <w:rFonts w:eastAsia="Arial" w:cs="Arial"/>
                <w:caps/>
                <w:bdr w:val="nil"/>
                <w:rtl/>
                <w:lang w:val="en-GB"/>
              </w:rPr>
              <w:t xml:space="preserve"> لم </w:t>
            </w:r>
            <w:r w:rsidR="00B2252C">
              <w:rPr>
                <w:rFonts w:eastAsia="Arial" w:cs="Arial" w:hint="cs"/>
                <w:caps/>
                <w:bdr w:val="nil"/>
                <w:rtl/>
                <w:lang w:val="en-GB"/>
              </w:rPr>
              <w:t>ي</w:t>
            </w:r>
            <w:r w:rsidR="009B77A1">
              <w:rPr>
                <w:rFonts w:eastAsia="Arial" w:cs="Arial" w:hint="cs"/>
                <w:caps/>
                <w:bdr w:val="nil"/>
                <w:rtl/>
                <w:lang w:val="en-GB"/>
              </w:rPr>
              <w:t>سأل/تسأل</w:t>
            </w:r>
            <w:r w:rsidRPr="000636DB">
              <w:rPr>
                <w:rFonts w:eastAsia="Arial" w:cs="Arial"/>
                <w:caps/>
                <w:bdr w:val="nil"/>
                <w:rtl/>
                <w:lang w:val="en-GB"/>
              </w:rPr>
              <w:tab/>
            </w:r>
            <w:r w:rsidRPr="000636DB">
              <w:rPr>
                <w:rFonts w:eastAsia="Arial" w:cs="Arial"/>
                <w:caps/>
                <w:bdr w:val="nil"/>
                <w:lang w:val="en-GB"/>
              </w:rPr>
              <w:t>2</w:t>
            </w:r>
          </w:p>
        </w:tc>
        <w:tc>
          <w:tcPr>
            <w:tcW w:w="760" w:type="pct"/>
            <w:gridSpan w:val="2"/>
            <w:tcBorders>
              <w:top w:val="single" w:sz="4" w:space="0" w:color="auto"/>
              <w:left w:val="single" w:sz="4" w:space="0" w:color="auto"/>
              <w:bottom w:val="double" w:sz="4" w:space="0" w:color="auto"/>
            </w:tcBorders>
          </w:tcPr>
          <w:p w14:paraId="16DC749A" w14:textId="77777777" w:rsidR="00A141D3" w:rsidRDefault="00A141D3" w:rsidP="00A141D3">
            <w:pPr>
              <w:pStyle w:val="skipcolumn"/>
              <w:bidi/>
              <w:spacing w:line="276" w:lineRule="auto"/>
              <w:ind w:left="144" w:hanging="144"/>
              <w:contextualSpacing/>
              <w:rPr>
                <w:rStyle w:val="1IntvwqstChar1"/>
                <w:rFonts w:eastAsia="Arial" w:cs="Arial"/>
                <w:i/>
                <w:iCs/>
                <w:smallCaps/>
                <w:bdr w:val="nil"/>
                <w:rtl/>
                <w:lang w:val="en-GB"/>
              </w:rPr>
            </w:pPr>
          </w:p>
          <w:p w14:paraId="42D05ADD" w14:textId="6F6F2B49" w:rsidR="00691FF1" w:rsidRPr="000636DB" w:rsidRDefault="00691FF1" w:rsidP="00A141D3">
            <w:pPr>
              <w:pStyle w:val="skipcolumn"/>
              <w:bidi/>
              <w:spacing w:line="276" w:lineRule="auto"/>
              <w:ind w:left="144" w:hanging="144"/>
              <w:contextualSpacing/>
              <w:rPr>
                <w:i/>
                <w:szCs w:val="22"/>
                <w:lang w:val="en-GB"/>
              </w:rPr>
            </w:pPr>
            <w:r w:rsidRPr="000636DB">
              <w:rPr>
                <w:rStyle w:val="1IntvwqstChar1"/>
                <w:rFonts w:eastAsia="Arial" w:cs="Arial"/>
                <w:i/>
                <w:iCs/>
                <w:bdr w:val="nil"/>
                <w:lang w:val="en-GB"/>
              </w:rPr>
              <w:t>FL28</w:t>
            </w:r>
            <w:r w:rsidRPr="000636DB">
              <w:rPr>
                <w:rStyle w:val="1IntvwqstChar1"/>
                <w:rFonts w:ascii="Wingdings" w:eastAsia="Wingdings" w:hAnsi="Wingdings" w:cs="Wingdings"/>
                <w:bdr w:val="nil"/>
                <w:lang w:val="en-GB"/>
              </w:rPr>
              <w:t></w:t>
            </w:r>
            <w:r w:rsidRPr="000636DB">
              <w:rPr>
                <w:rStyle w:val="1IntvwqstChar1"/>
                <w:rFonts w:eastAsia="Arial" w:cs="Arial"/>
                <w:bdr w:val="nil"/>
                <w:lang w:val="en-GB"/>
              </w:rPr>
              <w:t>2</w:t>
            </w:r>
          </w:p>
        </w:tc>
      </w:tr>
    </w:tbl>
    <w:p w14:paraId="29DE8633" w14:textId="7C2C8512" w:rsidR="00691FF1" w:rsidRPr="000636DB" w:rsidRDefault="00691FF1" w:rsidP="00DD3CEE">
      <w:pPr>
        <w:spacing w:line="276" w:lineRule="auto"/>
        <w:ind w:left="144" w:hanging="144"/>
        <w:contextualSpacing/>
        <w:rPr>
          <w:sz w:val="22"/>
          <w:szCs w:val="22"/>
          <w:rtl/>
          <w:lang w:val="en-GB"/>
        </w:rPr>
      </w:pPr>
    </w:p>
    <w:p w14:paraId="52F9F97A" w14:textId="77777777" w:rsidR="00691FF1" w:rsidRPr="000636DB" w:rsidRDefault="00691FF1" w:rsidP="00691FF1">
      <w:pPr>
        <w:spacing w:line="276" w:lineRule="auto"/>
        <w:ind w:left="144" w:hanging="144"/>
        <w:contextualSpacing/>
        <w:jc w:val="right"/>
        <w:rPr>
          <w:sz w:val="22"/>
          <w:szCs w:val="22"/>
          <w:lang w:val="en-GB"/>
        </w:rPr>
      </w:pPr>
    </w:p>
    <w:p w14:paraId="4ACECEFD" w14:textId="77777777" w:rsidR="00DD3CEE" w:rsidRPr="000636DB" w:rsidRDefault="00DD3CEE" w:rsidP="00DD3CEE">
      <w:pPr>
        <w:spacing w:line="276" w:lineRule="auto"/>
        <w:ind w:left="144" w:hanging="144"/>
        <w:contextualSpacing/>
        <w:rPr>
          <w:sz w:val="22"/>
          <w:szCs w:val="22"/>
        </w:rPr>
      </w:pPr>
    </w:p>
    <w:tbl>
      <w:tblPr>
        <w:bidiVisual/>
        <w:tblW w:w="504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249"/>
        <w:gridCol w:w="289"/>
        <w:gridCol w:w="272"/>
        <w:gridCol w:w="369"/>
        <w:gridCol w:w="920"/>
        <w:gridCol w:w="186"/>
        <w:gridCol w:w="734"/>
        <w:gridCol w:w="1063"/>
        <w:gridCol w:w="920"/>
        <w:gridCol w:w="499"/>
        <w:gridCol w:w="423"/>
        <w:gridCol w:w="875"/>
      </w:tblGrid>
      <w:tr w:rsidR="00414422" w:rsidRPr="000636DB" w14:paraId="60B55CB8" w14:textId="77777777" w:rsidTr="007D0533">
        <w:trPr>
          <w:cantSplit/>
          <w:jc w:val="center"/>
        </w:trPr>
        <w:tc>
          <w:tcPr>
            <w:tcW w:w="5000" w:type="pct"/>
            <w:gridSpan w:val="12"/>
            <w:shd w:val="clear" w:color="auto" w:fill="B6DDE8"/>
            <w:tcMar>
              <w:top w:w="43" w:type="dxa"/>
              <w:left w:w="115" w:type="dxa"/>
              <w:bottom w:w="43" w:type="dxa"/>
              <w:right w:w="115" w:type="dxa"/>
            </w:tcMar>
          </w:tcPr>
          <w:p w14:paraId="7AE7A3C9" w14:textId="77F0CC78" w:rsidR="00DD3CEE" w:rsidRPr="000636DB" w:rsidRDefault="00DD3CEE" w:rsidP="00B2252C">
            <w:pPr>
              <w:bidi/>
              <w:spacing w:line="276" w:lineRule="auto"/>
              <w:ind w:left="144" w:hanging="144"/>
              <w:contextualSpacing/>
              <w:rPr>
                <w:i/>
                <w:sz w:val="20"/>
                <w:lang w:val="en-GB"/>
              </w:rPr>
            </w:pPr>
            <w:r w:rsidRPr="000636DB">
              <w:rPr>
                <w:rFonts w:ascii="Arial" w:eastAsia="Arial" w:hAnsi="Arial" w:cs="Arial"/>
                <w:b/>
                <w:bCs/>
                <w:sz w:val="20"/>
                <w:bdr w:val="nil"/>
                <w:lang w:val="en-GB"/>
              </w:rPr>
              <w:t>FL4</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قبل أن تبدأ/تبدئي بأنشطة القراءة و</w:t>
            </w:r>
            <w:r w:rsidR="00CC7EF5" w:rsidRPr="000636DB">
              <w:rPr>
                <w:rFonts w:ascii="Arial" w:eastAsia="Arial" w:hAnsi="Arial" w:cs="Arial" w:hint="cs"/>
                <w:i/>
                <w:iCs/>
                <w:sz w:val="20"/>
                <w:bdr w:val="nil"/>
                <w:rtl/>
                <w:lang w:val="en-GB"/>
              </w:rPr>
              <w:t>الحساب</w:t>
            </w:r>
            <w:r w:rsidRPr="000636DB">
              <w:rPr>
                <w:rFonts w:ascii="Arial" w:eastAsia="Arial" w:hAnsi="Arial" w:cs="Arial"/>
                <w:i/>
                <w:iCs/>
                <w:sz w:val="20"/>
                <w:bdr w:val="nil"/>
                <w:rtl/>
                <w:lang w:val="en-GB"/>
              </w:rPr>
              <w:t>، ضع/ي علامة صح على كل مربع للتعبير عن:</w:t>
            </w:r>
          </w:p>
          <w:p w14:paraId="23835B18" w14:textId="77777777" w:rsidR="00DD3CEE" w:rsidRPr="000636DB" w:rsidRDefault="00DD3CEE" w:rsidP="00DD3CEE">
            <w:pPr>
              <w:spacing w:line="276" w:lineRule="auto"/>
              <w:ind w:left="144" w:hanging="144"/>
              <w:contextualSpacing/>
              <w:rPr>
                <w:i/>
                <w:sz w:val="20"/>
              </w:rPr>
            </w:pPr>
          </w:p>
          <w:p w14:paraId="014A71FA" w14:textId="33DCD427"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sz w:val="20"/>
                <w:bdr w:val="nil"/>
                <w:rtl/>
                <w:lang w:val="en-GB"/>
              </w:rPr>
              <w:tab/>
            </w:r>
            <w:r w:rsidRPr="000636DB">
              <w:rPr>
                <w:rFonts w:ascii="Wingdings" w:eastAsia="Wingdings" w:hAnsi="Wingdings" w:cs="Wingdings"/>
                <w:sz w:val="20"/>
                <w:bdr w:val="nil"/>
                <w:lang w:val="en-GB"/>
              </w:rPr>
              <w:sym w:font="Wingdings" w:char="F06F"/>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 xml:space="preserve">أنك لست وحدك مع </w:t>
            </w:r>
            <w:r w:rsidR="00D22B0C" w:rsidRPr="000636DB">
              <w:rPr>
                <w:rFonts w:ascii="Arial" w:eastAsia="Arial" w:hAnsi="Arial" w:cs="Arial"/>
                <w:i/>
                <w:iCs/>
                <w:sz w:val="20"/>
                <w:bdr w:val="nil"/>
                <w:rtl/>
                <w:lang w:val="en-GB"/>
              </w:rPr>
              <w:t>الطفل(ة)</w:t>
            </w:r>
            <w:r w:rsidRPr="000636DB">
              <w:rPr>
                <w:rFonts w:ascii="Arial" w:eastAsia="Arial" w:hAnsi="Arial" w:cs="Arial"/>
                <w:i/>
                <w:iCs/>
                <w:sz w:val="20"/>
                <w:bdr w:val="nil"/>
                <w:rtl/>
                <w:lang w:val="en-GB"/>
              </w:rPr>
              <w:t xml:space="preserve"> إلا إذا كنت على الأقل مرئياً/مرئية عن بعد لشخص بالغ يعرف</w:t>
            </w:r>
            <w:r w:rsidR="00AA1491" w:rsidRPr="000636DB">
              <w:rPr>
                <w:rFonts w:ascii="Arial" w:eastAsia="Arial" w:hAnsi="Arial" w:cs="Arial" w:hint="cs"/>
                <w:i/>
                <w:iCs/>
                <w:sz w:val="20"/>
                <w:bdr w:val="nil"/>
                <w:rtl/>
                <w:lang w:val="en-GB"/>
              </w:rPr>
              <w:t>ه</w:t>
            </w:r>
            <w:r w:rsidRPr="000636DB">
              <w:rPr>
                <w:rFonts w:ascii="Arial" w:eastAsia="Arial" w:hAnsi="Arial" w:cs="Arial"/>
                <w:i/>
                <w:iCs/>
                <w:sz w:val="20"/>
                <w:bdr w:val="nil"/>
                <w:rtl/>
                <w:lang w:val="en-GB"/>
              </w:rPr>
              <w:t>/تعرفه الطفل/ة.</w:t>
            </w:r>
          </w:p>
          <w:p w14:paraId="20033786" w14:textId="77777777"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i/>
                <w:iCs/>
                <w:sz w:val="20"/>
                <w:bdr w:val="nil"/>
                <w:rtl/>
                <w:lang w:val="en-GB"/>
              </w:rPr>
              <w:tab/>
            </w:r>
            <w:r w:rsidRPr="000636DB">
              <w:rPr>
                <w:rFonts w:ascii="Wingdings" w:eastAsia="Wingdings" w:hAnsi="Wingdings" w:cs="Wingdings"/>
                <w:i/>
                <w:iCs/>
                <w:sz w:val="20"/>
                <w:bdr w:val="nil"/>
                <w:lang w:val="en-GB"/>
              </w:rPr>
              <w:sym w:font="Wingdings" w:char="F06F"/>
            </w:r>
            <w:r w:rsidRPr="000636DB">
              <w:rPr>
                <w:rFonts w:ascii="Arial" w:eastAsia="Arial" w:hAnsi="Arial" w:cs="Arial"/>
                <w:i/>
                <w:iCs/>
                <w:sz w:val="20"/>
                <w:bdr w:val="nil"/>
                <w:rtl/>
                <w:lang w:val="en-GB"/>
              </w:rPr>
              <w:tab/>
              <w:t>أنك أجريت حوار مع الطفل/ة ومهدت للمقابلة، كأن تجري حوار لكسر الحواجز بينك وبينه/بينها</w:t>
            </w:r>
          </w:p>
          <w:p w14:paraId="3675CFE5" w14:textId="456A16D0" w:rsidR="00DD3CEE" w:rsidRPr="000636DB" w:rsidRDefault="00DD3CEE" w:rsidP="00DD3CEE">
            <w:pPr>
              <w:pStyle w:val="ListParagraph"/>
              <w:numPr>
                <w:ilvl w:val="0"/>
                <w:numId w:val="35"/>
              </w:numPr>
              <w:tabs>
                <w:tab w:val="left" w:pos="186"/>
                <w:tab w:val="left" w:pos="552"/>
              </w:tabs>
              <w:bidi/>
              <w:spacing w:line="276" w:lineRule="auto"/>
              <w:rPr>
                <w:sz w:val="20"/>
                <w:lang w:val="en-GB"/>
              </w:rPr>
            </w:pPr>
            <w:r w:rsidRPr="000636DB">
              <w:rPr>
                <w:rFonts w:ascii="Arial" w:eastAsia="Arial" w:hAnsi="Arial" w:cs="Arial"/>
                <w:i/>
                <w:iCs/>
                <w:sz w:val="20"/>
                <w:szCs w:val="20"/>
                <w:bdr w:val="nil"/>
                <w:rtl/>
                <w:lang w:val="en-GB"/>
              </w:rPr>
              <w:t>أن الطفل/ة ج</w:t>
            </w:r>
            <w:r w:rsidR="00AA1491" w:rsidRPr="000636DB">
              <w:rPr>
                <w:rFonts w:ascii="Arial" w:eastAsia="Arial" w:hAnsi="Arial" w:cs="Arial" w:hint="cs"/>
                <w:i/>
                <w:iCs/>
                <w:sz w:val="20"/>
                <w:szCs w:val="20"/>
                <w:bdr w:val="nil"/>
                <w:rtl/>
                <w:lang w:val="en-GB"/>
              </w:rPr>
              <w:t>ا</w:t>
            </w:r>
            <w:r w:rsidRPr="000636DB">
              <w:rPr>
                <w:rFonts w:ascii="Arial" w:eastAsia="Arial" w:hAnsi="Arial" w:cs="Arial"/>
                <w:i/>
                <w:iCs/>
                <w:sz w:val="20"/>
                <w:szCs w:val="20"/>
                <w:bdr w:val="nil"/>
                <w:rtl/>
                <w:lang w:val="en-GB"/>
              </w:rPr>
              <w:t>لس/ة بشكل مريح</w:t>
            </w:r>
            <w:r w:rsidR="00AA1491" w:rsidRPr="000636DB">
              <w:rPr>
                <w:rFonts w:ascii="Arial" w:eastAsia="Arial" w:hAnsi="Arial" w:cs="Arial" w:hint="cs"/>
                <w:i/>
                <w:iCs/>
                <w:sz w:val="20"/>
                <w:szCs w:val="20"/>
                <w:bdr w:val="nil"/>
                <w:rtl/>
                <w:lang w:val="en-GB"/>
              </w:rPr>
              <w:t xml:space="preserve"> و</w:t>
            </w:r>
            <w:r w:rsidRPr="000636DB">
              <w:rPr>
                <w:rFonts w:ascii="Arial" w:eastAsia="Arial" w:hAnsi="Arial" w:cs="Arial"/>
                <w:i/>
                <w:iCs/>
                <w:sz w:val="20"/>
                <w:szCs w:val="20"/>
                <w:bdr w:val="nil"/>
                <w:rtl/>
                <w:lang w:val="en-GB"/>
              </w:rPr>
              <w:t xml:space="preserve"> أنه/أنها قادر/ة على استخدام كتاب القراءة والأعداد دون مواجهة أية صعوبة مع ضمان رؤيتك الصفحة المفتوحة.</w:t>
            </w:r>
          </w:p>
        </w:tc>
      </w:tr>
      <w:tr w:rsidR="00414422" w:rsidRPr="000636DB" w14:paraId="5C966A2B" w14:textId="77777777" w:rsidTr="007D0533">
        <w:trPr>
          <w:cantSplit/>
          <w:jc w:val="center"/>
        </w:trPr>
        <w:tc>
          <w:tcPr>
            <w:tcW w:w="2101" w:type="pct"/>
            <w:gridSpan w:val="2"/>
            <w:shd w:val="clear" w:color="auto" w:fill="auto"/>
            <w:tcMar>
              <w:top w:w="43" w:type="dxa"/>
              <w:left w:w="115" w:type="dxa"/>
              <w:bottom w:w="43" w:type="dxa"/>
              <w:right w:w="115" w:type="dxa"/>
            </w:tcMar>
          </w:tcPr>
          <w:p w14:paraId="28B2DCCE" w14:textId="112D2675" w:rsidR="00DD3CEE" w:rsidRPr="000636DB" w:rsidRDefault="00DD3CEE" w:rsidP="00AA1491">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FL5</w:t>
            </w:r>
            <w:r w:rsidRPr="000636DB">
              <w:rPr>
                <w:rFonts w:eastAsia="Arial" w:cs="Arial"/>
                <w:smallCaps w:val="0"/>
                <w:bdr w:val="nil"/>
                <w:rtl/>
                <w:lang w:val="en-GB"/>
              </w:rPr>
              <w:t xml:space="preserve">. تذكر/ي أنه يمكنك توجيه أي سؤال لي في أي وقت إذا كان هناك </w:t>
            </w:r>
            <w:r w:rsidR="00CC7EF5" w:rsidRPr="000636DB">
              <w:rPr>
                <w:rFonts w:eastAsia="Arial" w:cs="Arial" w:hint="cs"/>
                <w:smallCaps w:val="0"/>
                <w:bdr w:val="nil"/>
                <w:rtl/>
                <w:lang w:val="en-GB"/>
              </w:rPr>
              <w:t>شيء</w:t>
            </w:r>
            <w:r w:rsidRPr="000636DB">
              <w:rPr>
                <w:rFonts w:eastAsia="Arial" w:cs="Arial"/>
                <w:smallCaps w:val="0"/>
                <w:bdr w:val="nil"/>
                <w:rtl/>
                <w:lang w:val="en-GB"/>
              </w:rPr>
              <w:t xml:space="preserve"> لا تفهمه/تفهمينه. يمكنك </w:t>
            </w:r>
            <w:r w:rsidR="00AA1491" w:rsidRPr="000636DB">
              <w:rPr>
                <w:rFonts w:eastAsia="Arial" w:cs="Arial" w:hint="cs"/>
                <w:smallCaps w:val="0"/>
                <w:bdr w:val="nil"/>
                <w:rtl/>
                <w:lang w:val="en-GB"/>
              </w:rPr>
              <w:t xml:space="preserve">أن تطلب مني </w:t>
            </w:r>
            <w:r w:rsidRPr="000636DB">
              <w:rPr>
                <w:rFonts w:eastAsia="Arial" w:cs="Arial"/>
                <w:smallCaps w:val="0"/>
                <w:bdr w:val="nil"/>
                <w:rtl/>
                <w:lang w:val="en-GB"/>
              </w:rPr>
              <w:t>التوقف في أي وقت.</w:t>
            </w:r>
          </w:p>
        </w:tc>
        <w:tc>
          <w:tcPr>
            <w:tcW w:w="2298" w:type="pct"/>
            <w:gridSpan w:val="8"/>
            <w:shd w:val="clear" w:color="auto" w:fill="auto"/>
            <w:tcMar>
              <w:top w:w="43" w:type="dxa"/>
              <w:left w:w="115" w:type="dxa"/>
              <w:bottom w:w="43" w:type="dxa"/>
              <w:right w:w="115" w:type="dxa"/>
            </w:tcMar>
          </w:tcPr>
          <w:p w14:paraId="70CD9C21" w14:textId="77777777" w:rsidR="00DD3CEE" w:rsidRPr="000636DB" w:rsidRDefault="00DD3CEE" w:rsidP="00DD3CEE">
            <w:pPr>
              <w:pStyle w:val="Responsecategs"/>
              <w:tabs>
                <w:tab w:val="clear" w:pos="3942"/>
                <w:tab w:val="right" w:leader="dot" w:pos="3941"/>
              </w:tabs>
              <w:spacing w:line="276" w:lineRule="auto"/>
              <w:ind w:left="144" w:hanging="144"/>
              <w:contextualSpacing/>
              <w:rPr>
                <w:rFonts w:ascii="Times New Roman" w:hAnsi="Times New Roman"/>
              </w:rPr>
            </w:pPr>
          </w:p>
        </w:tc>
        <w:tc>
          <w:tcPr>
            <w:tcW w:w="601" w:type="pct"/>
            <w:gridSpan w:val="2"/>
            <w:shd w:val="clear" w:color="auto" w:fill="auto"/>
            <w:tcMar>
              <w:top w:w="43" w:type="dxa"/>
              <w:left w:w="115" w:type="dxa"/>
              <w:bottom w:w="43" w:type="dxa"/>
              <w:right w:w="115" w:type="dxa"/>
            </w:tcMar>
          </w:tcPr>
          <w:p w14:paraId="1AEBA14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2844E32" w14:textId="77777777" w:rsidTr="007D0533">
        <w:trPr>
          <w:cantSplit/>
          <w:jc w:val="center"/>
        </w:trPr>
        <w:tc>
          <w:tcPr>
            <w:tcW w:w="2101" w:type="pct"/>
            <w:gridSpan w:val="2"/>
            <w:shd w:val="clear" w:color="auto" w:fill="auto"/>
            <w:tcMar>
              <w:top w:w="43" w:type="dxa"/>
              <w:left w:w="115" w:type="dxa"/>
              <w:bottom w:w="43" w:type="dxa"/>
              <w:right w:w="115" w:type="dxa"/>
            </w:tcMar>
          </w:tcPr>
          <w:p w14:paraId="1173E3DE"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FL6</w:t>
            </w:r>
            <w:r w:rsidRPr="000636DB">
              <w:rPr>
                <w:rFonts w:eastAsia="Arial" w:cs="Arial"/>
                <w:smallCaps w:val="0"/>
                <w:bdr w:val="nil"/>
                <w:rtl/>
                <w:lang w:val="en-GB"/>
              </w:rPr>
              <w:t>. أولاً، سوف نتحدث عن القراءة.</w:t>
            </w:r>
          </w:p>
          <w:p w14:paraId="25F972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DB8A9D4" w14:textId="2A0A9914" w:rsidR="00DD3CEE" w:rsidRPr="000636DB" w:rsidRDefault="00DD3CEE" w:rsidP="00CD6C08">
            <w:pPr>
              <w:pStyle w:val="1Intvwqst"/>
              <w:tabs>
                <w:tab w:val="left" w:pos="498"/>
              </w:tabs>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هل </w:t>
            </w:r>
            <w:r w:rsidR="00CD6C08" w:rsidRPr="000636DB">
              <w:rPr>
                <w:rFonts w:eastAsia="Arial" w:cs="Arial" w:hint="cs"/>
                <w:smallCaps w:val="0"/>
                <w:bdr w:val="nil"/>
                <w:rtl/>
                <w:lang w:val="en-GB"/>
              </w:rPr>
              <w:t>تقرأ/</w:t>
            </w:r>
            <w:r w:rsidRPr="000636DB">
              <w:rPr>
                <w:rFonts w:eastAsia="Arial" w:cs="Arial"/>
                <w:smallCaps w:val="0"/>
                <w:bdr w:val="nil"/>
                <w:rtl/>
                <w:lang w:val="en-GB"/>
              </w:rPr>
              <w:t>تقر</w:t>
            </w:r>
            <w:r w:rsidR="00CD6C08" w:rsidRPr="000636DB">
              <w:rPr>
                <w:rFonts w:eastAsia="Arial" w:cs="Arial" w:hint="cs"/>
                <w:smallCaps w:val="0"/>
                <w:bdr w:val="nil"/>
                <w:rtl/>
                <w:lang w:val="en-GB"/>
              </w:rPr>
              <w:t xml:space="preserve">ئي </w:t>
            </w:r>
            <w:r w:rsidRPr="000636DB">
              <w:rPr>
                <w:rFonts w:eastAsia="Arial" w:cs="Arial"/>
                <w:smallCaps w:val="0"/>
                <w:bdr w:val="nil"/>
                <w:rtl/>
                <w:lang w:val="en-GB"/>
              </w:rPr>
              <w:t>كتب</w:t>
            </w:r>
            <w:r w:rsidR="00CC7EF5" w:rsidRPr="000636DB">
              <w:rPr>
                <w:rFonts w:eastAsia="Arial" w:cs="Arial" w:hint="cs"/>
                <w:smallCaps w:val="0"/>
                <w:bdr w:val="nil"/>
                <w:rtl/>
                <w:lang w:val="en-GB"/>
              </w:rPr>
              <w:t>ا</w:t>
            </w:r>
            <w:r w:rsidRPr="000636DB">
              <w:rPr>
                <w:rFonts w:eastAsia="Arial" w:cs="Arial"/>
                <w:smallCaps w:val="0"/>
                <w:bdr w:val="nil"/>
                <w:rtl/>
                <w:lang w:val="en-GB"/>
              </w:rPr>
              <w:t xml:space="preserve"> في المنزل؟</w:t>
            </w:r>
          </w:p>
          <w:p w14:paraId="60581B88" w14:textId="77777777" w:rsidR="00DD3CEE" w:rsidRPr="000636DB" w:rsidRDefault="00DD3CEE" w:rsidP="00DD3CEE">
            <w:pPr>
              <w:pStyle w:val="1Intvwqst"/>
              <w:tabs>
                <w:tab w:val="left" w:pos="498"/>
              </w:tabs>
              <w:spacing w:line="276" w:lineRule="auto"/>
              <w:ind w:left="144" w:hanging="144"/>
              <w:contextualSpacing/>
              <w:rPr>
                <w:rFonts w:ascii="Times New Roman" w:hAnsi="Times New Roman"/>
                <w:smallCaps w:val="0"/>
                <w:lang w:val="en-GB"/>
              </w:rPr>
            </w:pPr>
          </w:p>
          <w:p w14:paraId="2F251171" w14:textId="0C33222B" w:rsidR="00DD3CEE" w:rsidRPr="000636DB" w:rsidRDefault="00DD3CEE" w:rsidP="001F0ADA">
            <w:pPr>
              <w:pStyle w:val="1Intvwqst"/>
              <w:tabs>
                <w:tab w:val="left" w:pos="498"/>
              </w:tabs>
              <w:bidi/>
              <w:spacing w:line="276" w:lineRule="auto"/>
              <w:ind w:left="144" w:hanging="144"/>
              <w:contextualSpacing/>
              <w:rPr>
                <w:rFonts w:ascii="Times New Roman" w:hAnsi="Times New Roman"/>
                <w:b/>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هل يقرأ لك أحد</w:t>
            </w:r>
            <w:r w:rsidR="00CD6C08" w:rsidRPr="000636DB">
              <w:rPr>
                <w:rFonts w:eastAsia="Arial" w:cs="Arial" w:hint="cs"/>
                <w:smallCaps w:val="0"/>
                <w:bdr w:val="nil"/>
                <w:rtl/>
                <w:lang w:val="en-GB"/>
              </w:rPr>
              <w:t xml:space="preserve"> كتبا</w:t>
            </w:r>
            <w:r w:rsidRPr="000636DB">
              <w:rPr>
                <w:rFonts w:eastAsia="Arial" w:cs="Arial"/>
                <w:smallCaps w:val="0"/>
                <w:bdr w:val="nil"/>
                <w:rtl/>
                <w:lang w:val="en-GB"/>
              </w:rPr>
              <w:t xml:space="preserve"> في المنزل؟</w:t>
            </w:r>
          </w:p>
        </w:tc>
        <w:tc>
          <w:tcPr>
            <w:tcW w:w="2298" w:type="pct"/>
            <w:gridSpan w:val="8"/>
            <w:shd w:val="clear" w:color="auto" w:fill="auto"/>
            <w:tcMar>
              <w:top w:w="43" w:type="dxa"/>
              <w:left w:w="115" w:type="dxa"/>
              <w:bottom w:w="43" w:type="dxa"/>
              <w:right w:w="115" w:type="dxa"/>
            </w:tcMar>
          </w:tcPr>
          <w:p w14:paraId="3C1AD825" w14:textId="77777777" w:rsidR="00DD3CEE" w:rsidRPr="000636DB" w:rsidRDefault="00DD3CEE" w:rsidP="00DD3CEE">
            <w:pPr>
              <w:pStyle w:val="Responsecategs"/>
              <w:tabs>
                <w:tab w:val="clear" w:pos="3942"/>
                <w:tab w:val="right" w:pos="4554"/>
              </w:tabs>
              <w:bidi/>
              <w:spacing w:line="276" w:lineRule="auto"/>
              <w:ind w:left="144" w:hanging="144"/>
              <w:contextualSpacing/>
              <w:rPr>
                <w:rFonts w:ascii="Times New Roman" w:hAnsi="Times New Roman"/>
                <w:lang w:val="en-GB"/>
              </w:rPr>
            </w:pPr>
            <w:r w:rsidRPr="000636DB">
              <w:rPr>
                <w:rFonts w:eastAsia="Arial" w:cs="Arial"/>
                <w:bdr w:val="nil"/>
                <w:rtl/>
                <w:lang w:val="en-GB"/>
              </w:rPr>
              <w:tab/>
            </w:r>
            <w:r w:rsidRPr="000636DB">
              <w:rPr>
                <w:rFonts w:eastAsia="Arial" w:cs="Arial"/>
                <w:bdr w:val="nil"/>
                <w:rtl/>
                <w:lang w:val="en-GB"/>
              </w:rPr>
              <w:tab/>
              <w:t>نعم   لا</w:t>
            </w:r>
          </w:p>
          <w:p w14:paraId="6CE2D0D7"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472BA4C" w14:textId="77777777" w:rsidR="00DD3CEE" w:rsidRPr="000636DB" w:rsidRDefault="00DD3CEE" w:rsidP="00DD3CEE">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يقرأ/تقرأ كتب في المنزل</w:t>
            </w:r>
            <w:r w:rsidRPr="000636DB">
              <w:rPr>
                <w:rFonts w:eastAsia="Arial" w:cs="Arial"/>
                <w:bdr w:val="nil"/>
                <w:rtl/>
                <w:lang w:val="en-GB"/>
              </w:rPr>
              <w:tab/>
            </w:r>
            <w:r w:rsidRPr="000636DB">
              <w:rPr>
                <w:rFonts w:eastAsia="Arial" w:cs="Arial"/>
                <w:bdr w:val="nil"/>
                <w:lang w:val="en-GB"/>
              </w:rPr>
              <w:t>2    1</w:t>
            </w:r>
          </w:p>
          <w:p w14:paraId="5061C88E"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257CC59" w14:textId="77A3433F" w:rsidR="00DD3CEE" w:rsidRPr="000636DB" w:rsidRDefault="00935FCB" w:rsidP="00935FCB">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 xml:space="preserve">يقرأ </w:t>
            </w:r>
            <w:r w:rsidRPr="000636DB">
              <w:rPr>
                <w:rFonts w:eastAsia="Arial" w:cs="Arial" w:hint="cs"/>
                <w:bdr w:val="nil"/>
                <w:rtl/>
                <w:lang w:val="en-GB" w:bidi="ar-LB"/>
              </w:rPr>
              <w:t>ل</w:t>
            </w:r>
            <w:r w:rsidR="00DD3CEE" w:rsidRPr="000636DB">
              <w:rPr>
                <w:rFonts w:eastAsia="Arial" w:cs="Arial"/>
                <w:bdr w:val="nil"/>
                <w:rtl/>
                <w:lang w:val="en-GB"/>
              </w:rPr>
              <w:t>ه/لها في المنزل</w:t>
            </w:r>
            <w:r w:rsidR="00DD3CEE" w:rsidRPr="000636DB">
              <w:rPr>
                <w:rFonts w:eastAsia="Arial" w:cs="Arial"/>
                <w:bdr w:val="nil"/>
                <w:rtl/>
                <w:lang w:val="en-GB"/>
              </w:rPr>
              <w:tab/>
            </w:r>
            <w:r w:rsidR="00DD3CEE" w:rsidRPr="000636DB">
              <w:rPr>
                <w:rFonts w:eastAsia="Arial" w:cs="Arial"/>
                <w:bdr w:val="nil"/>
                <w:lang w:val="en-GB"/>
              </w:rPr>
              <w:t>2    1</w:t>
            </w:r>
          </w:p>
        </w:tc>
        <w:tc>
          <w:tcPr>
            <w:tcW w:w="601" w:type="pct"/>
            <w:gridSpan w:val="2"/>
            <w:shd w:val="clear" w:color="auto" w:fill="auto"/>
            <w:tcMar>
              <w:top w:w="43" w:type="dxa"/>
              <w:left w:w="115" w:type="dxa"/>
              <w:bottom w:w="43" w:type="dxa"/>
              <w:right w:w="115" w:type="dxa"/>
            </w:tcMar>
          </w:tcPr>
          <w:p w14:paraId="0D47473B"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55E11548"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28B88AA4"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FL7</w:t>
            </w:r>
            <w:r w:rsidRPr="000636DB">
              <w:rPr>
                <w:rFonts w:eastAsia="Arial" w:cs="Arial"/>
                <w:smallCaps w:val="0"/>
                <w:bdr w:val="nil"/>
                <w:rtl/>
                <w:lang w:val="en-GB"/>
              </w:rPr>
              <w:t>. ما هي اللغة التي تتحدث/ين بها في معظم الأوقات في المنزل؟</w:t>
            </w:r>
          </w:p>
          <w:p w14:paraId="4AAB6B14"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D37C345"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استوضح/ي أكثر إن لزم الأمر واقرأ/اقرئي عليه/ها قائمة اللغات.</w:t>
            </w:r>
          </w:p>
        </w:tc>
        <w:tc>
          <w:tcPr>
            <w:tcW w:w="2298" w:type="pct"/>
            <w:gridSpan w:val="8"/>
            <w:shd w:val="clear" w:color="auto" w:fill="auto"/>
            <w:tcMar>
              <w:top w:w="43" w:type="dxa"/>
              <w:left w:w="115" w:type="dxa"/>
              <w:bottom w:w="43" w:type="dxa"/>
              <w:right w:w="115" w:type="dxa"/>
            </w:tcMar>
          </w:tcPr>
          <w:p w14:paraId="4F4B0236" w14:textId="49CF31C0" w:rsidR="00DD3CEE" w:rsidRPr="000636DB" w:rsidRDefault="00DD3CEE" w:rsidP="00D71D84">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sidR="00D71D84">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0BA0AAC9"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2</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p w14:paraId="2DC49A57"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3</w:t>
            </w:r>
            <w:r w:rsidRPr="000636DB">
              <w:rPr>
                <w:rFonts w:ascii="Arial" w:eastAsia="Arial" w:hAnsi="Arial" w:cs="Arial"/>
                <w:sz w:val="20"/>
                <w:bdr w:val="nil"/>
                <w:rtl/>
                <w:lang w:val="en-GB"/>
              </w:rPr>
              <w:tab/>
            </w:r>
            <w:r w:rsidRPr="000636DB">
              <w:rPr>
                <w:rFonts w:ascii="Arial" w:eastAsia="Arial" w:hAnsi="Arial" w:cs="Arial"/>
                <w:sz w:val="20"/>
                <w:bdr w:val="nil"/>
                <w:lang w:val="en-GB"/>
              </w:rPr>
              <w:t>3</w:t>
            </w:r>
          </w:p>
          <w:p w14:paraId="6A61D3B8" w14:textId="77777777" w:rsidR="00DD3CEE" w:rsidRPr="000636DB" w:rsidRDefault="00DD3CEE" w:rsidP="00DD3CEE">
            <w:pPr>
              <w:tabs>
                <w:tab w:val="right" w:leader="underscore" w:pos="3855"/>
              </w:tabs>
              <w:spacing w:line="276" w:lineRule="auto"/>
              <w:ind w:left="144" w:hanging="144"/>
              <w:contextualSpacing/>
              <w:rPr>
                <w:rFonts w:eastAsia="Calibri"/>
                <w:sz w:val="20"/>
                <w:lang w:bidi="en-US"/>
              </w:rPr>
            </w:pPr>
          </w:p>
          <w:p w14:paraId="46042B0F" w14:textId="77777777" w:rsidR="00DD3CEE" w:rsidRPr="000636DB" w:rsidRDefault="00DD3CEE" w:rsidP="00DD3CEE">
            <w:pPr>
              <w:tabs>
                <w:tab w:val="right" w:leader="underscore"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p>
          <w:p w14:paraId="28F4C9E6"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p>
        </w:tc>
        <w:tc>
          <w:tcPr>
            <w:tcW w:w="601" w:type="pct"/>
            <w:gridSpan w:val="2"/>
            <w:shd w:val="clear" w:color="auto" w:fill="auto"/>
            <w:tcMar>
              <w:top w:w="43" w:type="dxa"/>
              <w:left w:w="115" w:type="dxa"/>
              <w:bottom w:w="43" w:type="dxa"/>
              <w:right w:w="115" w:type="dxa"/>
            </w:tcMar>
          </w:tcPr>
          <w:p w14:paraId="51F2422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7D0533" w:rsidRPr="000636DB" w14:paraId="45BE0321" w14:textId="77777777" w:rsidTr="007D053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1" w:type="pct"/>
            <w:gridSpan w:val="2"/>
            <w:tcBorders>
              <w:left w:val="double" w:sz="4" w:space="0" w:color="auto"/>
              <w:bottom w:val="single" w:sz="4" w:space="0" w:color="auto"/>
              <w:right w:val="single" w:sz="4" w:space="0" w:color="auto"/>
            </w:tcBorders>
            <w:shd w:val="clear" w:color="auto" w:fill="auto"/>
            <w:tcMar>
              <w:top w:w="43" w:type="dxa"/>
              <w:bottom w:w="43" w:type="dxa"/>
            </w:tcMar>
          </w:tcPr>
          <w:p w14:paraId="08903B43" w14:textId="76341606" w:rsidR="007D0533" w:rsidRPr="000636DB" w:rsidRDefault="007D0533" w:rsidP="00E87B28">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FL8</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 xml:space="preserve">: ، </w:t>
            </w:r>
            <w:r w:rsidR="00E87B28">
              <w:rPr>
                <w:rStyle w:val="1IntvwqstChar1"/>
                <w:rFonts w:eastAsia="Arial" w:cs="Arial" w:hint="cs"/>
                <w:iCs/>
                <w:smallCaps w:val="0"/>
                <w:bdr w:val="nil"/>
                <w:rtl/>
                <w:lang w:val="en-GB" w:bidi="ar-MA"/>
              </w:rPr>
              <w:t xml:space="preserve">خلال السنة الدراسية الحالية، </w:t>
            </w:r>
            <w:r w:rsidRPr="000636DB">
              <w:rPr>
                <w:rStyle w:val="1IntvwqstChar1"/>
                <w:rFonts w:eastAsia="Arial" w:cs="Arial"/>
                <w:iCs/>
                <w:smallCaps w:val="0"/>
                <w:bdr w:val="nil"/>
                <w:rtl/>
                <w:lang w:val="en-GB"/>
              </w:rPr>
              <w:t>هل التحق/ت الطفل/ة</w:t>
            </w:r>
            <w:r w:rsidR="00E87B28">
              <w:rPr>
                <w:rStyle w:val="1IntvwqstChar1"/>
                <w:rFonts w:eastAsia="Arial" w:cs="Arial" w:hint="cs"/>
                <w:iCs/>
                <w:smallCaps w:val="0"/>
                <w:bdr w:val="nil"/>
                <w:rtl/>
                <w:lang w:val="en-GB"/>
              </w:rPr>
              <w:t xml:space="preserve"> بالمدرسة أو أ</w:t>
            </w:r>
            <w:r>
              <w:rPr>
                <w:rStyle w:val="1IntvwqstChar1"/>
                <w:rFonts w:eastAsia="Arial" w:cs="Arial" w:hint="cs"/>
                <w:iCs/>
                <w:smallCaps w:val="0"/>
                <w:bdr w:val="nil"/>
                <w:rtl/>
                <w:lang w:val="en-GB" w:bidi="ar-LB"/>
              </w:rPr>
              <w:t>ي</w:t>
            </w:r>
            <w:r w:rsidR="00E87B28">
              <w:rPr>
                <w:rStyle w:val="1IntvwqstChar1"/>
                <w:rFonts w:eastAsia="Arial" w:cs="Arial" w:hint="cs"/>
                <w:iCs/>
                <w:smallCaps w:val="0"/>
                <w:bdr w:val="nil"/>
                <w:rtl/>
                <w:lang w:val="en-GB" w:bidi="ar-LB"/>
              </w:rPr>
              <w:t xml:space="preserve"> برنامج تعليمي للطفولة المبكرة</w:t>
            </w:r>
            <w:r w:rsidRPr="000636DB">
              <w:rPr>
                <w:rStyle w:val="1IntvwqstChar1"/>
                <w:rFonts w:eastAsia="Arial" w:cs="Arial"/>
                <w:iCs/>
                <w:smallCaps w:val="0"/>
                <w:bdr w:val="nil"/>
                <w:rtl/>
                <w:lang w:val="en-GB"/>
              </w:rPr>
              <w:t>؟</w:t>
            </w:r>
          </w:p>
          <w:p w14:paraId="203E251A" w14:textId="77777777" w:rsidR="007D0533" w:rsidRPr="000636DB" w:rsidRDefault="007D0533" w:rsidP="00D71D84">
            <w:pPr>
              <w:pStyle w:val="Instructionstointvw"/>
              <w:spacing w:line="276" w:lineRule="auto"/>
              <w:ind w:left="144" w:hanging="144"/>
              <w:contextualSpacing/>
              <w:rPr>
                <w:rStyle w:val="1IntvwqstChar1"/>
                <w:rFonts w:ascii="Times New Roman" w:hAnsi="Times New Roman"/>
                <w:smallCaps w:val="0"/>
                <w:lang w:val="en-GB"/>
              </w:rPr>
            </w:pPr>
          </w:p>
          <w:p w14:paraId="0B220CEC" w14:textId="77777777" w:rsidR="007D0533" w:rsidRPr="000636DB" w:rsidRDefault="007D0533" w:rsidP="00D71D8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2298" w:type="pct"/>
            <w:gridSpan w:val="8"/>
            <w:tcBorders>
              <w:left w:val="single" w:sz="4" w:space="0" w:color="auto"/>
              <w:bottom w:val="single" w:sz="4" w:space="0" w:color="auto"/>
              <w:right w:val="single" w:sz="4" w:space="0" w:color="auto"/>
            </w:tcBorders>
            <w:shd w:val="clear" w:color="auto" w:fill="auto"/>
          </w:tcPr>
          <w:p w14:paraId="34566F3C"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CB7</w:t>
            </w:r>
            <w:r w:rsidRPr="000636DB">
              <w:rPr>
                <w:rFonts w:eastAsia="Arial" w:cs="Arial" w:hint="cs"/>
                <w:caps/>
                <w:bdr w:val="nil"/>
                <w:rtl/>
                <w:lang w:val="en-GB"/>
              </w:rPr>
              <w:t>/</w:t>
            </w:r>
            <w:r w:rsidRPr="000636DB">
              <w:rPr>
                <w:rFonts w:eastAsia="Arial" w:cs="Arial"/>
                <w:caps/>
                <w:bdr w:val="nil"/>
                <w:lang w:val="en-GB"/>
              </w:rPr>
              <w:t xml:space="preserve"> ED9</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72F61ECB"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ED9/</w:t>
            </w:r>
            <w:r w:rsidRPr="000636DB">
              <w:rPr>
                <w:rFonts w:eastAsia="Arial" w:cs="Arial"/>
                <w:caps/>
                <w:bdr w:val="nil"/>
                <w:lang w:val="en-GB"/>
              </w:rPr>
              <w:t>CB7</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601" w:type="pct"/>
            <w:gridSpan w:val="2"/>
            <w:tcBorders>
              <w:left w:val="single" w:sz="4" w:space="0" w:color="auto"/>
              <w:bottom w:val="single" w:sz="4" w:space="0" w:color="auto"/>
              <w:right w:val="double" w:sz="4" w:space="0" w:color="auto"/>
            </w:tcBorders>
            <w:shd w:val="clear" w:color="auto" w:fill="auto"/>
          </w:tcPr>
          <w:p w14:paraId="67085551" w14:textId="77777777" w:rsidR="007D0533" w:rsidRPr="000636DB" w:rsidRDefault="007D0533" w:rsidP="00D71D84">
            <w:pPr>
              <w:bidi/>
              <w:spacing w:line="276" w:lineRule="auto"/>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A</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7D0533" w:rsidRPr="000636DB" w14:paraId="72407AE4" w14:textId="77777777" w:rsidTr="00E87B28">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1" w:type="pct"/>
            <w:gridSpan w:val="2"/>
            <w:tcBorders>
              <w:left w:val="double" w:sz="4" w:space="0" w:color="auto"/>
              <w:bottom w:val="single" w:sz="4" w:space="0" w:color="auto"/>
              <w:right w:val="single" w:sz="4" w:space="0" w:color="auto"/>
            </w:tcBorders>
            <w:shd w:val="clear" w:color="auto" w:fill="auto"/>
            <w:tcMar>
              <w:top w:w="43" w:type="dxa"/>
              <w:bottom w:w="43" w:type="dxa"/>
            </w:tcMar>
          </w:tcPr>
          <w:p w14:paraId="258AE8C0" w14:textId="3AEB408D" w:rsidR="007D0533" w:rsidRPr="000636DB" w:rsidRDefault="007D0533" w:rsidP="00E87B28">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FL8</w:t>
            </w:r>
            <w:r>
              <w:rPr>
                <w:rStyle w:val="1IntvwqstChar1"/>
                <w:rFonts w:eastAsia="Arial" w:cs="Arial"/>
                <w:b/>
                <w:bCs/>
                <w:i w:val="0"/>
                <w:bdr w:val="nil"/>
                <w:lang w:val="en-GB"/>
              </w:rPr>
              <w:t>A</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w:t>
            </w:r>
            <w:r>
              <w:rPr>
                <w:rStyle w:val="1IntvwqstChar1"/>
                <w:rFonts w:eastAsia="Arial" w:cs="Arial"/>
                <w:iCs/>
                <w:bdr w:val="nil"/>
                <w:lang w:val="en-GB"/>
              </w:rPr>
              <w:t>4</w:t>
            </w:r>
            <w:r w:rsidRPr="000636DB">
              <w:rPr>
                <w:rStyle w:val="1IntvwqstChar1"/>
                <w:rFonts w:eastAsia="Arial" w:cs="Arial"/>
                <w:iCs/>
                <w:smallCaps w:val="0"/>
                <w:bdr w:val="nil"/>
                <w:rtl/>
                <w:lang w:val="en-GB"/>
              </w:rPr>
              <w:t>: ، هل</w:t>
            </w:r>
            <w:r w:rsidR="00E87B28">
              <w:rPr>
                <w:rStyle w:val="1IntvwqstChar1"/>
                <w:rFonts w:eastAsia="Arial" w:cs="Arial" w:hint="cs"/>
                <w:iCs/>
                <w:smallCaps w:val="0"/>
                <w:bdr w:val="nil"/>
                <w:rtl/>
                <w:lang w:val="en-GB"/>
              </w:rPr>
              <w:t xml:space="preserve"> سبق للطفل/ة أن </w:t>
            </w:r>
            <w:r w:rsidRPr="000636DB">
              <w:rPr>
                <w:rStyle w:val="1IntvwqstChar1"/>
                <w:rFonts w:eastAsia="Arial" w:cs="Arial"/>
                <w:iCs/>
                <w:smallCaps w:val="0"/>
                <w:bdr w:val="nil"/>
                <w:rtl/>
                <w:lang w:val="en-GB"/>
              </w:rPr>
              <w:t xml:space="preserve">التحق/ت </w:t>
            </w:r>
            <w:r w:rsidR="00E87B28">
              <w:rPr>
                <w:rStyle w:val="1IntvwqstChar1"/>
                <w:rFonts w:eastAsia="Arial" w:cs="Arial" w:hint="cs"/>
                <w:iCs/>
                <w:smallCaps w:val="0"/>
                <w:bdr w:val="nil"/>
                <w:rtl/>
                <w:lang w:val="en-GB"/>
              </w:rPr>
              <w:t>بال</w:t>
            </w:r>
            <w:r w:rsidRPr="000636DB">
              <w:rPr>
                <w:rStyle w:val="1IntvwqstChar1"/>
                <w:rFonts w:eastAsia="Arial" w:cs="Arial"/>
                <w:iCs/>
                <w:smallCaps w:val="0"/>
                <w:bdr w:val="nil"/>
                <w:rtl/>
                <w:lang w:val="en-GB"/>
              </w:rPr>
              <w:t>مدرسة</w:t>
            </w:r>
            <w:r w:rsidR="00E87B28">
              <w:rPr>
                <w:rStyle w:val="1IntvwqstChar1"/>
                <w:rFonts w:eastAsia="Arial" w:cs="Arial" w:hint="cs"/>
                <w:iCs/>
                <w:smallCaps w:val="0"/>
                <w:bdr w:val="nil"/>
                <w:rtl/>
                <w:lang w:val="en-GB"/>
              </w:rPr>
              <w:t xml:space="preserve"> أو أي برنامج تعليمي للطفولة المبكرة</w:t>
            </w:r>
            <w:r w:rsidRPr="000636DB">
              <w:rPr>
                <w:rStyle w:val="1IntvwqstChar1"/>
                <w:rFonts w:eastAsia="Arial" w:cs="Arial"/>
                <w:iCs/>
                <w:smallCaps w:val="0"/>
                <w:bdr w:val="nil"/>
                <w:rtl/>
                <w:lang w:val="en-GB"/>
              </w:rPr>
              <w:t>؟</w:t>
            </w:r>
          </w:p>
          <w:p w14:paraId="5D0FC678" w14:textId="77777777" w:rsidR="007D0533" w:rsidRPr="000636DB" w:rsidRDefault="007D0533" w:rsidP="00D71D84">
            <w:pPr>
              <w:pStyle w:val="Instructionstointvw"/>
              <w:spacing w:line="276" w:lineRule="auto"/>
              <w:ind w:left="144" w:hanging="144"/>
              <w:contextualSpacing/>
              <w:rPr>
                <w:rStyle w:val="1IntvwqstChar1"/>
                <w:rFonts w:ascii="Times New Roman" w:hAnsi="Times New Roman"/>
                <w:smallCaps w:val="0"/>
                <w:lang w:val="en-GB"/>
              </w:rPr>
            </w:pPr>
          </w:p>
          <w:p w14:paraId="413DD6B1" w14:textId="77777777" w:rsidR="007D0533" w:rsidRPr="000636DB" w:rsidRDefault="007D0533" w:rsidP="00D71D8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w:t>
            </w:r>
            <w:r>
              <w:rPr>
                <w:rStyle w:val="1IntvwqstChar1"/>
                <w:rFonts w:eastAsia="Arial" w:cs="Arial"/>
                <w:iCs/>
                <w:bdr w:val="nil"/>
                <w:lang w:val="en-GB"/>
              </w:rPr>
              <w:t>4</w:t>
            </w:r>
            <w:r w:rsidRPr="000636DB">
              <w:rPr>
                <w:rStyle w:val="1IntvwqstChar1"/>
                <w:rFonts w:eastAsia="Arial" w:cs="Arial"/>
                <w:iCs/>
                <w:smallCaps w:val="0"/>
                <w:bdr w:val="nil"/>
                <w:rtl/>
                <w:lang w:val="en-GB"/>
              </w:rPr>
              <w:t xml:space="preserve"> في نموذج التعليم في استبيان الأسرة المعيشية</w:t>
            </w:r>
            <w:r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w:t>
            </w:r>
            <w:r>
              <w:rPr>
                <w:rStyle w:val="1IntvwqstChar1"/>
                <w:rFonts w:eastAsia="Arial" w:cs="Arial"/>
                <w:iCs/>
                <w:bdr w:val="nil"/>
                <w:lang w:val="en-GB"/>
              </w:rPr>
              <w:t>4</w:t>
            </w:r>
            <w:r w:rsidRPr="000636DB">
              <w:rPr>
                <w:rStyle w:val="1IntvwqstChar1"/>
                <w:rFonts w:eastAsia="Arial" w:cs="Arial"/>
                <w:iCs/>
                <w:smallCaps w:val="0"/>
                <w:bdr w:val="nil"/>
                <w:rtl/>
                <w:lang w:val="en-GB"/>
              </w:rPr>
              <w:t>.</w:t>
            </w:r>
          </w:p>
        </w:tc>
        <w:tc>
          <w:tcPr>
            <w:tcW w:w="2298" w:type="pct"/>
            <w:gridSpan w:val="8"/>
            <w:tcBorders>
              <w:left w:val="single" w:sz="4" w:space="0" w:color="auto"/>
              <w:bottom w:val="single" w:sz="4" w:space="0" w:color="auto"/>
              <w:right w:val="single" w:sz="4" w:space="0" w:color="auto"/>
            </w:tcBorders>
            <w:shd w:val="clear" w:color="auto" w:fill="auto"/>
          </w:tcPr>
          <w:p w14:paraId="7C6209C2"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CB</w:t>
            </w:r>
            <w:r>
              <w:rPr>
                <w:rFonts w:eastAsia="Arial" w:cs="Arial"/>
                <w:caps/>
                <w:bdr w:val="nil"/>
                <w:lang w:val="en-GB"/>
              </w:rPr>
              <w:t>4</w:t>
            </w:r>
            <w:r w:rsidRPr="000636DB">
              <w:rPr>
                <w:rFonts w:eastAsia="Arial" w:cs="Arial" w:hint="cs"/>
                <w:caps/>
                <w:bdr w:val="nil"/>
                <w:rtl/>
                <w:lang w:val="en-GB"/>
              </w:rPr>
              <w:t>/</w:t>
            </w:r>
            <w:r w:rsidRPr="000636DB">
              <w:rPr>
                <w:rFonts w:eastAsia="Arial" w:cs="Arial"/>
                <w:caps/>
                <w:bdr w:val="nil"/>
                <w:lang w:val="en-GB"/>
              </w:rPr>
              <w:t xml:space="preserve"> ED</w:t>
            </w:r>
            <w:r>
              <w:rPr>
                <w:rFonts w:eastAsia="Arial" w:cs="Arial"/>
                <w:caps/>
                <w:bdr w:val="nil"/>
                <w:lang w:val="en-GB"/>
              </w:rPr>
              <w:t>4</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581D3FED"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ED4/</w:t>
            </w:r>
            <w:r w:rsidRPr="000636DB">
              <w:rPr>
                <w:rFonts w:eastAsia="Arial" w:cs="Arial"/>
                <w:caps/>
                <w:bdr w:val="nil"/>
                <w:lang w:val="en-GB"/>
              </w:rPr>
              <w:t>CB</w:t>
            </w:r>
            <w:r>
              <w:rPr>
                <w:rFonts w:eastAsia="Arial" w:cs="Arial"/>
                <w:caps/>
                <w:bdr w:val="nil"/>
                <w:lang w:val="en-GB"/>
              </w:rPr>
              <w:t>4</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601" w:type="pct"/>
            <w:gridSpan w:val="2"/>
            <w:tcBorders>
              <w:left w:val="single" w:sz="4" w:space="0" w:color="auto"/>
              <w:bottom w:val="single" w:sz="4" w:space="0" w:color="auto"/>
              <w:right w:val="double" w:sz="4" w:space="0" w:color="auto"/>
            </w:tcBorders>
            <w:shd w:val="clear" w:color="auto" w:fill="auto"/>
          </w:tcPr>
          <w:p w14:paraId="752A4907" w14:textId="77777777" w:rsidR="007D0533" w:rsidRPr="000636DB" w:rsidRDefault="007D0533" w:rsidP="00D71D84">
            <w:pPr>
              <w:bidi/>
              <w:spacing w:line="276" w:lineRule="auto"/>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7D0533" w:rsidRPr="000636DB" w14:paraId="2A7BE1F9" w14:textId="77777777" w:rsidTr="007D053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1" w:type="pct"/>
            <w:gridSpan w:val="2"/>
            <w:tcBorders>
              <w:left w:val="double" w:sz="4" w:space="0" w:color="auto"/>
              <w:bottom w:val="single" w:sz="4" w:space="0" w:color="auto"/>
              <w:right w:val="single" w:sz="4" w:space="0" w:color="auto"/>
            </w:tcBorders>
            <w:shd w:val="clear" w:color="auto" w:fill="auto"/>
            <w:tcMar>
              <w:top w:w="43" w:type="dxa"/>
              <w:bottom w:w="43" w:type="dxa"/>
            </w:tcMar>
          </w:tcPr>
          <w:p w14:paraId="2EB765A7" w14:textId="77777777" w:rsidR="007D0533" w:rsidRPr="000636DB" w:rsidRDefault="007D0533" w:rsidP="00D71D8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FL8</w:t>
            </w:r>
            <w:r>
              <w:rPr>
                <w:rStyle w:val="1IntvwqstChar1"/>
                <w:rFonts w:eastAsia="Arial" w:cs="Arial"/>
                <w:b/>
                <w:bCs/>
                <w:i w:val="0"/>
                <w:bdr w:val="nil"/>
                <w:lang w:val="en-GB"/>
              </w:rPr>
              <w:t>B</w:t>
            </w:r>
            <w:r w:rsidRPr="000636DB">
              <w:rPr>
                <w:rStyle w:val="1IntvwqstChar1"/>
                <w:rFonts w:eastAsia="Arial" w:cs="Arial"/>
                <w:i w:val="0"/>
                <w:bdr w:val="nil"/>
                <w:rtl/>
                <w:lang w:val="en-GB"/>
              </w:rPr>
              <w:t xml:space="preserve">. </w:t>
            </w:r>
            <w:r w:rsidRPr="000636DB">
              <w:rPr>
                <w:rStyle w:val="1IntvwqstChar1"/>
                <w:rFonts w:eastAsia="Arial" w:cs="Arial" w:hint="cs"/>
                <w:i w:val="0"/>
                <w:bdr w:val="nil"/>
                <w:rtl/>
                <w:lang w:val="en-GB"/>
              </w:rPr>
              <w:t>تحقق/</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FL7</w:t>
            </w:r>
            <w:r w:rsidRPr="000636DB">
              <w:rPr>
                <w:rStyle w:val="1IntvwqstChar1"/>
                <w:rFonts w:eastAsia="Arial" w:cs="Arial"/>
                <w:iCs/>
                <w:smallCaps w:val="0"/>
                <w:bdr w:val="nil"/>
                <w:rtl/>
                <w:lang w:val="en-GB"/>
              </w:rPr>
              <w:t>: هل يتوفر</w:t>
            </w:r>
            <w:r w:rsidRPr="000636DB">
              <w:rPr>
                <w:rStyle w:val="1IntvwqstChar1"/>
                <w:rFonts w:eastAsia="Arial" w:cs="Arial" w:hint="cs"/>
                <w:iCs/>
                <w:smallCaps w:val="0"/>
                <w:bdr w:val="nil"/>
                <w:rtl/>
                <w:lang w:val="en-GB"/>
              </w:rPr>
              <w:t xml:space="preserve"> لديك</w:t>
            </w:r>
            <w:r w:rsidRPr="000636DB">
              <w:rPr>
                <w:rStyle w:val="1IntvwqstChar1"/>
                <w:rFonts w:eastAsia="Arial" w:cs="Arial"/>
                <w:iCs/>
                <w:smallCaps w:val="0"/>
                <w:bdr w:val="nil"/>
                <w:rtl/>
                <w:lang w:val="en-GB"/>
              </w:rPr>
              <w:t xml:space="preserve"> </w:t>
            </w:r>
            <w:r w:rsidRPr="000636DB">
              <w:rPr>
                <w:rStyle w:val="1IntvwqstChar1"/>
                <w:rFonts w:eastAsia="Arial" w:cs="Arial"/>
                <w:b/>
                <w:bCs/>
                <w:iCs/>
                <w:smallCaps w:val="0"/>
                <w:bdr w:val="nil"/>
                <w:rtl/>
                <w:lang w:val="en-GB"/>
              </w:rPr>
              <w:t>كتاب القراءة والأعداد</w:t>
            </w:r>
            <w:r w:rsidRPr="000636DB">
              <w:rPr>
                <w:rStyle w:val="1IntvwqstChar1"/>
                <w:rFonts w:eastAsia="Arial" w:cs="Arial"/>
                <w:iCs/>
                <w:smallCaps w:val="0"/>
                <w:bdr w:val="nil"/>
                <w:rtl/>
                <w:lang w:val="en-GB"/>
              </w:rPr>
              <w:t xml:space="preserve"> باللغة المست</w:t>
            </w:r>
            <w:r w:rsidRPr="000636DB">
              <w:rPr>
                <w:rStyle w:val="1IntvwqstChar1"/>
                <w:rFonts w:eastAsia="Arial" w:cs="Arial" w:hint="cs"/>
                <w:iCs/>
                <w:smallCaps w:val="0"/>
                <w:bdr w:val="nil"/>
                <w:rtl/>
                <w:lang w:val="en-GB" w:bidi="ar-MA"/>
              </w:rPr>
              <w:t xml:space="preserve">عملة </w:t>
            </w:r>
            <w:r w:rsidRPr="000636DB">
              <w:rPr>
                <w:rStyle w:val="1IntvwqstChar1"/>
                <w:rFonts w:eastAsia="Arial" w:cs="Arial"/>
                <w:iCs/>
                <w:smallCaps w:val="0"/>
                <w:bdr w:val="nil"/>
                <w:rtl/>
                <w:lang w:val="en-GB"/>
              </w:rPr>
              <w:t>في ال</w:t>
            </w:r>
            <w:r w:rsidRPr="000636DB">
              <w:rPr>
                <w:rStyle w:val="1IntvwqstChar1"/>
                <w:rFonts w:eastAsia="Arial" w:cs="Arial" w:hint="cs"/>
                <w:iCs/>
                <w:smallCaps w:val="0"/>
                <w:bdr w:val="nil"/>
                <w:rtl/>
                <w:lang w:val="en-GB"/>
              </w:rPr>
              <w:t>بيت</w:t>
            </w:r>
            <w:r w:rsidRPr="000636DB">
              <w:rPr>
                <w:rStyle w:val="1IntvwqstChar1"/>
                <w:rFonts w:eastAsia="Arial" w:cs="Arial"/>
                <w:iCs/>
                <w:smallCaps w:val="0"/>
                <w:bdr w:val="nil"/>
                <w:rtl/>
                <w:lang w:val="en-GB"/>
              </w:rPr>
              <w:t>؟</w:t>
            </w:r>
          </w:p>
        </w:tc>
        <w:tc>
          <w:tcPr>
            <w:tcW w:w="2298" w:type="pct"/>
            <w:gridSpan w:val="8"/>
            <w:tcBorders>
              <w:left w:val="single" w:sz="4" w:space="0" w:color="auto"/>
              <w:bottom w:val="single" w:sz="4" w:space="0" w:color="auto"/>
              <w:right w:val="single" w:sz="4" w:space="0" w:color="auto"/>
            </w:tcBorders>
            <w:shd w:val="clear" w:color="auto" w:fill="auto"/>
          </w:tcPr>
          <w:p w14:paraId="4CC39601"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FL7</w:t>
            </w:r>
            <w:r w:rsidRPr="000636DB">
              <w:rPr>
                <w:rFonts w:eastAsia="Arial" w:cs="Arial"/>
                <w:caps/>
                <w:bdr w:val="nil"/>
                <w:rtl/>
                <w:lang w:val="en-GB"/>
              </w:rPr>
              <w:t>=</w:t>
            </w:r>
            <w:r w:rsidRPr="000636DB">
              <w:rPr>
                <w:rFonts w:eastAsia="Arial" w:cs="Arial"/>
                <w:caps/>
                <w:color w:val="FF0000"/>
                <w:bdr w:val="nil"/>
                <w:lang w:val="en-GB"/>
              </w:rPr>
              <w:t>1</w:t>
            </w:r>
            <w:r w:rsidRPr="000636DB">
              <w:rPr>
                <w:rFonts w:eastAsia="Arial" w:cs="Arial"/>
                <w:caps/>
                <w:color w:val="FF0000"/>
                <w:bdr w:val="nil"/>
                <w:rtl/>
                <w:lang w:val="en-GB"/>
              </w:rPr>
              <w:t xml:space="preserve"> أو </w:t>
            </w:r>
            <w:r w:rsidRPr="000636DB">
              <w:rPr>
                <w:rFonts w:eastAsia="Arial" w:cs="Arial"/>
                <w:caps/>
                <w:color w:val="FF0000"/>
                <w:bdr w:val="nil"/>
                <w:lang w:val="en-GB"/>
              </w:rPr>
              <w:t>2</w:t>
            </w:r>
            <w:r w:rsidRPr="000636DB">
              <w:rPr>
                <w:rFonts w:eastAsia="Arial" w:cs="Arial"/>
                <w:caps/>
                <w:color w:val="FF0000"/>
                <w:bdr w:val="nil"/>
                <w:rtl/>
                <w:lang w:val="en-GB"/>
              </w:rPr>
              <w:t xml:space="preserve"> أو </w:t>
            </w:r>
            <w:r w:rsidRPr="000636DB">
              <w:rPr>
                <w:rFonts w:eastAsia="Arial" w:cs="Arial"/>
                <w:caps/>
                <w:color w:val="FF0000"/>
                <w:bdr w:val="nil"/>
                <w:lang w:val="en-GB"/>
              </w:rPr>
              <w:t>3</w:t>
            </w:r>
            <w:r w:rsidRPr="000636DB">
              <w:rPr>
                <w:rFonts w:eastAsia="Arial" w:cs="Arial"/>
                <w:caps/>
                <w:bdr w:val="nil"/>
                <w:rtl/>
                <w:lang w:val="en-GB"/>
              </w:rPr>
              <w:tab/>
            </w:r>
            <w:r w:rsidRPr="000636DB">
              <w:rPr>
                <w:rFonts w:eastAsia="Arial" w:cs="Arial"/>
                <w:caps/>
                <w:bdr w:val="nil"/>
                <w:lang w:val="en-GB"/>
              </w:rPr>
              <w:t>1</w:t>
            </w:r>
          </w:p>
          <w:p w14:paraId="065E7225"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FL7</w:t>
            </w:r>
            <w:r w:rsidRPr="000636DB">
              <w:rPr>
                <w:rFonts w:eastAsia="Arial" w:cs="Arial"/>
                <w:caps/>
                <w:bdr w:val="nil"/>
                <w:rtl/>
                <w:lang w:val="en-GB"/>
              </w:rPr>
              <w:t xml:space="preserve"> </w:t>
            </w:r>
            <w:r w:rsidRPr="000636DB">
              <w:rPr>
                <w:rFonts w:eastAsia="Arial" w:cs="Arial" w:hint="cs"/>
                <w:caps/>
                <w:bdr w:val="nil"/>
                <w:rtl/>
                <w:lang w:val="en-GB"/>
              </w:rPr>
              <w:t xml:space="preserve">= 6 </w:t>
            </w:r>
            <w:r w:rsidRPr="000636DB">
              <w:rPr>
                <w:rFonts w:eastAsia="Arial" w:cs="Arial"/>
                <w:caps/>
                <w:bdr w:val="nil"/>
                <w:rtl/>
                <w:lang w:val="en-GB"/>
              </w:rPr>
              <w:t xml:space="preserve">أو </w:t>
            </w:r>
            <w:r w:rsidRPr="000636DB">
              <w:rPr>
                <w:rFonts w:eastAsia="Arial" w:cs="Arial"/>
                <w:caps/>
                <w:bdr w:val="nil"/>
                <w:lang w:val="en-GB"/>
              </w:rPr>
              <w:t>8</w:t>
            </w:r>
            <w:r w:rsidRPr="000636DB">
              <w:rPr>
                <w:rFonts w:eastAsia="Arial" w:cs="Arial"/>
                <w:caps/>
                <w:bdr w:val="nil"/>
                <w:rtl/>
                <w:lang w:val="en-GB"/>
              </w:rPr>
              <w:tab/>
            </w:r>
            <w:r w:rsidRPr="000636DB">
              <w:rPr>
                <w:rFonts w:eastAsia="Arial" w:cs="Arial"/>
                <w:caps/>
                <w:bdr w:val="nil"/>
                <w:lang w:val="en-GB"/>
              </w:rPr>
              <w:t>2</w:t>
            </w:r>
          </w:p>
        </w:tc>
        <w:tc>
          <w:tcPr>
            <w:tcW w:w="601" w:type="pct"/>
            <w:gridSpan w:val="2"/>
            <w:tcBorders>
              <w:left w:val="single" w:sz="4" w:space="0" w:color="auto"/>
              <w:bottom w:val="single" w:sz="4" w:space="0" w:color="auto"/>
              <w:right w:val="double" w:sz="4" w:space="0" w:color="auto"/>
            </w:tcBorders>
            <w:shd w:val="clear" w:color="auto" w:fill="auto"/>
          </w:tcPr>
          <w:p w14:paraId="704D9762" w14:textId="77777777" w:rsidR="007D0533" w:rsidRPr="000636DB" w:rsidRDefault="007D0533" w:rsidP="00D71D84">
            <w:pPr>
              <w:bidi/>
              <w:spacing w:line="276" w:lineRule="auto"/>
              <w:rPr>
                <w:i/>
                <w:sz w:val="20"/>
                <w:lang w:val="en-GB"/>
              </w:rPr>
            </w:pPr>
            <w:r w:rsidRPr="000636DB">
              <w:rPr>
                <w:rFonts w:ascii="Arial" w:eastAsia="Arial" w:hAnsi="Arial" w:cs="Arial"/>
                <w:i/>
                <w:iCs/>
                <w:sz w:val="20"/>
                <w:bdr w:val="nil"/>
                <w:lang w:val="en-GB"/>
              </w:rPr>
              <w:t>FL10B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p w14:paraId="6BB56F4E" w14:textId="77777777" w:rsidR="007D0533" w:rsidRPr="000636DB" w:rsidRDefault="007D0533" w:rsidP="00D71D84">
            <w:pPr>
              <w:bidi/>
              <w:spacing w:line="276" w:lineRule="auto"/>
              <w:rPr>
                <w:i/>
                <w:sz w:val="20"/>
                <w:lang w:val="en-GB"/>
              </w:rPr>
            </w:pPr>
            <w:r w:rsidRPr="000636DB">
              <w:rPr>
                <w:rFonts w:ascii="Arial" w:eastAsia="Arial" w:hAnsi="Arial" w:cs="Arial"/>
                <w:i/>
                <w:iCs/>
                <w:sz w:val="20"/>
                <w:bdr w:val="nil"/>
                <w:lang w:val="en-GB"/>
              </w:rPr>
              <w:t>FL23</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p>
        </w:tc>
      </w:tr>
      <w:tr w:rsidR="007D0533" w:rsidRPr="000636DB" w14:paraId="75B5EFCA"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6D98D0D1" w14:textId="77777777" w:rsidR="007D0533" w:rsidRDefault="007D0533" w:rsidP="00D71D84">
            <w:pPr>
              <w:pStyle w:val="1Intvwqst"/>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FL9</w:t>
            </w:r>
            <w:r>
              <w:rPr>
                <w:rFonts w:eastAsia="Arial" w:cs="Arial"/>
                <w:b/>
                <w:bCs/>
                <w:smallCaps w:val="0"/>
                <w:bdr w:val="nil"/>
                <w:lang w:val="en-GB"/>
              </w:rPr>
              <w:t>A</w:t>
            </w:r>
            <w:r w:rsidRPr="000636DB">
              <w:rPr>
                <w:rFonts w:eastAsia="Arial" w:cs="Arial"/>
                <w:smallCaps w:val="0"/>
                <w:bdr w:val="nil"/>
                <w:rtl/>
                <w:lang w:val="en-GB"/>
              </w:rPr>
              <w:t xml:space="preserve">. ما هي اللغة التي يستخدمها/تستخدمها معلموك/معلماتك معظم الوقت أثناء </w:t>
            </w:r>
            <w:r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Pr="000636DB">
              <w:rPr>
                <w:rFonts w:eastAsia="Arial" w:cs="Arial" w:hint="cs"/>
                <w:smallCaps w:val="0"/>
                <w:bdr w:val="nil"/>
                <w:rtl/>
                <w:lang w:val="en-GB"/>
              </w:rPr>
              <w:t>/القسم</w:t>
            </w:r>
            <w:r w:rsidRPr="000636DB">
              <w:rPr>
                <w:rFonts w:eastAsia="Arial" w:cs="Arial"/>
                <w:smallCaps w:val="0"/>
                <w:bdr w:val="nil"/>
                <w:rtl/>
                <w:lang w:val="en-GB"/>
              </w:rPr>
              <w:t>؟</w:t>
            </w:r>
          </w:p>
          <w:p w14:paraId="1A8FC715" w14:textId="77777777" w:rsidR="007D0533" w:rsidRPr="000636DB" w:rsidRDefault="007D0533" w:rsidP="00D71D84">
            <w:pPr>
              <w:pStyle w:val="1Intvwqst"/>
              <w:bidi/>
              <w:spacing w:line="276" w:lineRule="auto"/>
              <w:ind w:left="144" w:hanging="144"/>
              <w:contextualSpacing/>
              <w:rPr>
                <w:rFonts w:ascii="Times New Roman" w:hAnsi="Times New Roman"/>
                <w:smallCaps w:val="0"/>
                <w:rtl/>
                <w:lang w:val="en-GB" w:bidi="ar-MA"/>
              </w:rPr>
            </w:pPr>
          </w:p>
          <w:p w14:paraId="18D52C80" w14:textId="273CF331" w:rsidR="007D0533" w:rsidRPr="000636DB" w:rsidRDefault="007D0533" w:rsidP="00636253">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FL9</w:t>
            </w:r>
            <w:r>
              <w:rPr>
                <w:rFonts w:eastAsia="Arial" w:cs="Arial"/>
                <w:b/>
                <w:bCs/>
                <w:smallCaps w:val="0"/>
                <w:bdr w:val="nil"/>
                <w:lang w:val="en-GB"/>
              </w:rPr>
              <w:t>B</w:t>
            </w:r>
            <w:r w:rsidRPr="000636DB">
              <w:rPr>
                <w:rFonts w:eastAsia="Arial" w:cs="Arial"/>
                <w:smallCaps w:val="0"/>
                <w:bdr w:val="nil"/>
                <w:rtl/>
                <w:lang w:val="en-GB"/>
              </w:rPr>
              <w:t xml:space="preserve">. </w:t>
            </w:r>
            <w:r>
              <w:rPr>
                <w:rFonts w:eastAsia="Arial" w:cs="Arial" w:hint="cs"/>
                <w:smallCaps w:val="0"/>
                <w:bdr w:val="nil"/>
                <w:rtl/>
                <w:lang w:val="en-GB" w:bidi="ar-MA"/>
              </w:rPr>
              <w:t>لما ك</w:t>
            </w:r>
            <w:r w:rsidR="00636253">
              <w:rPr>
                <w:rFonts w:eastAsia="Arial" w:cs="Arial" w:hint="cs"/>
                <w:smallCaps w:val="0"/>
                <w:bdr w:val="nil"/>
                <w:rtl/>
                <w:lang w:val="en-GB" w:bidi="ar-MA"/>
              </w:rPr>
              <w:t xml:space="preserve">نت </w:t>
            </w:r>
            <w:r>
              <w:rPr>
                <w:rFonts w:eastAsia="Arial" w:cs="Arial" w:hint="cs"/>
                <w:smallCaps w:val="0"/>
                <w:bdr w:val="nil"/>
                <w:rtl/>
                <w:lang w:val="en-GB" w:bidi="ar-MA"/>
              </w:rPr>
              <w:t xml:space="preserve">في المدرسة، </w:t>
            </w:r>
            <w:r w:rsidRPr="000636DB">
              <w:rPr>
                <w:rFonts w:eastAsia="Arial" w:cs="Arial"/>
                <w:smallCaps w:val="0"/>
                <w:bdr w:val="nil"/>
                <w:rtl/>
                <w:lang w:val="en-GB"/>
              </w:rPr>
              <w:t xml:space="preserve">ما هي اللغة التي </w:t>
            </w:r>
            <w:r w:rsidR="00636253">
              <w:rPr>
                <w:rFonts w:eastAsia="Arial" w:cs="Arial" w:hint="cs"/>
                <w:smallCaps w:val="0"/>
                <w:bdr w:val="nil"/>
                <w:rtl/>
                <w:lang w:val="en-GB"/>
              </w:rPr>
              <w:t xml:space="preserve">كان </w:t>
            </w:r>
            <w:r w:rsidRPr="000636DB">
              <w:rPr>
                <w:rFonts w:eastAsia="Arial" w:cs="Arial"/>
                <w:smallCaps w:val="0"/>
                <w:bdr w:val="nil"/>
                <w:rtl/>
                <w:lang w:val="en-GB"/>
              </w:rPr>
              <w:t xml:space="preserve">يستخدمها/تستخدمها معلموك/معلماتك معظم الوقت أثناء </w:t>
            </w:r>
            <w:r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Pr="000636DB">
              <w:rPr>
                <w:rFonts w:eastAsia="Arial" w:cs="Arial" w:hint="cs"/>
                <w:smallCaps w:val="0"/>
                <w:bdr w:val="nil"/>
                <w:rtl/>
                <w:lang w:val="en-GB"/>
              </w:rPr>
              <w:t>/القسم</w:t>
            </w:r>
            <w:r w:rsidRPr="000636DB">
              <w:rPr>
                <w:rFonts w:eastAsia="Arial" w:cs="Arial"/>
                <w:smallCaps w:val="0"/>
                <w:bdr w:val="nil"/>
                <w:rtl/>
                <w:lang w:val="en-GB"/>
              </w:rPr>
              <w:t>؟</w:t>
            </w:r>
          </w:p>
          <w:p w14:paraId="4518E2FF" w14:textId="77777777" w:rsidR="007D0533" w:rsidRPr="000636DB" w:rsidRDefault="007D0533" w:rsidP="00D71D84">
            <w:pPr>
              <w:pStyle w:val="1Intvwqst"/>
              <w:spacing w:line="276" w:lineRule="auto"/>
              <w:ind w:left="144" w:hanging="144"/>
              <w:contextualSpacing/>
              <w:rPr>
                <w:rFonts w:ascii="Times New Roman" w:hAnsi="Times New Roman"/>
                <w:smallCaps w:val="0"/>
                <w:lang w:val="en-GB"/>
              </w:rPr>
            </w:pPr>
          </w:p>
          <w:p w14:paraId="66C928D3" w14:textId="77777777" w:rsidR="007D0533" w:rsidRPr="000636DB" w:rsidRDefault="007D0533" w:rsidP="00D71D84">
            <w:pPr>
              <w:pStyle w:val="1Intvwqst"/>
              <w:bidi/>
              <w:spacing w:line="276" w:lineRule="auto"/>
              <w:ind w:left="144" w:hanging="144"/>
              <w:contextualSpacing/>
              <w:rPr>
                <w:rFonts w:ascii="Times New Roman" w:hAnsi="Times New Roman"/>
                <w:smallCaps w:val="0"/>
                <w:lang w:val="en-GB"/>
              </w:rPr>
            </w:pPr>
            <w:r w:rsidRPr="000636DB">
              <w:rPr>
                <w:rFonts w:eastAsia="Arial" w:cs="Arial"/>
                <w:i/>
                <w:iCs/>
                <w:smallCaps w:val="0"/>
                <w:bdr w:val="nil"/>
                <w:rtl/>
                <w:lang w:val="en-GB"/>
              </w:rPr>
              <w:t>استوضح/ي أكثر إن لزم الأمر واقرأ/ي عليه/ها اللغات المدرجة.</w:t>
            </w:r>
          </w:p>
        </w:tc>
        <w:tc>
          <w:tcPr>
            <w:tcW w:w="2298" w:type="pct"/>
            <w:gridSpan w:val="8"/>
            <w:shd w:val="clear" w:color="auto" w:fill="auto"/>
            <w:tcMar>
              <w:top w:w="43" w:type="dxa"/>
              <w:left w:w="115" w:type="dxa"/>
              <w:bottom w:w="43" w:type="dxa"/>
              <w:right w:w="115" w:type="dxa"/>
            </w:tcMar>
          </w:tcPr>
          <w:p w14:paraId="4E301ED6" w14:textId="77777777" w:rsidR="007D0533" w:rsidRPr="000636DB" w:rsidRDefault="007D0533" w:rsidP="00D71D84">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rPr>
              <w:t>عربية</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271BDF12" w14:textId="77777777" w:rsidR="007D0533" w:rsidRPr="000636DB" w:rsidRDefault="007D0533" w:rsidP="00D71D84">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2</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p w14:paraId="73497B85" w14:textId="77777777" w:rsidR="007D0533" w:rsidRPr="000636DB" w:rsidRDefault="007D0533" w:rsidP="00D71D84">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3</w:t>
            </w:r>
            <w:r w:rsidRPr="000636DB">
              <w:rPr>
                <w:rFonts w:ascii="Arial" w:eastAsia="Arial" w:hAnsi="Arial" w:cs="Arial"/>
                <w:sz w:val="20"/>
                <w:bdr w:val="nil"/>
                <w:rtl/>
                <w:lang w:val="en-GB"/>
              </w:rPr>
              <w:tab/>
            </w:r>
            <w:r w:rsidRPr="000636DB">
              <w:rPr>
                <w:rFonts w:ascii="Arial" w:eastAsia="Arial" w:hAnsi="Arial" w:cs="Arial"/>
                <w:sz w:val="20"/>
                <w:bdr w:val="nil"/>
                <w:lang w:val="en-GB"/>
              </w:rPr>
              <w:t>3</w:t>
            </w:r>
          </w:p>
          <w:p w14:paraId="6514902E" w14:textId="77777777" w:rsidR="007D0533" w:rsidRPr="000636DB" w:rsidRDefault="007D0533" w:rsidP="00D71D84">
            <w:pPr>
              <w:tabs>
                <w:tab w:val="right" w:leader="underscore" w:pos="3855"/>
                <w:tab w:val="right" w:leader="dot" w:pos="4182"/>
              </w:tabs>
              <w:spacing w:line="276" w:lineRule="auto"/>
              <w:ind w:left="144" w:hanging="144"/>
              <w:contextualSpacing/>
              <w:rPr>
                <w:rFonts w:eastAsia="Calibri"/>
                <w:sz w:val="20"/>
                <w:lang w:bidi="en-US"/>
              </w:rPr>
            </w:pPr>
          </w:p>
          <w:p w14:paraId="60EC2015" w14:textId="77777777" w:rsidR="007D0533" w:rsidRPr="000636DB" w:rsidRDefault="007D0533" w:rsidP="00D71D84">
            <w:pPr>
              <w:tabs>
                <w:tab w:val="right" w:leader="underscore"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p>
          <w:p w14:paraId="5D97AAA1" w14:textId="77777777" w:rsidR="007D0533" w:rsidRPr="000636DB" w:rsidRDefault="007D0533" w:rsidP="00D71D84">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p>
        </w:tc>
        <w:tc>
          <w:tcPr>
            <w:tcW w:w="601" w:type="pct"/>
            <w:gridSpan w:val="2"/>
            <w:shd w:val="clear" w:color="auto" w:fill="auto"/>
            <w:tcMar>
              <w:top w:w="43" w:type="dxa"/>
              <w:left w:w="115" w:type="dxa"/>
              <w:bottom w:w="43" w:type="dxa"/>
              <w:right w:w="115" w:type="dxa"/>
            </w:tcMar>
          </w:tcPr>
          <w:p w14:paraId="1E79DD00" w14:textId="77777777" w:rsidR="007D0533" w:rsidRPr="000636DB" w:rsidRDefault="007D0533" w:rsidP="00D71D84">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1</w:t>
            </w:r>
          </w:p>
          <w:p w14:paraId="441FFBCD" w14:textId="77777777" w:rsidR="007D0533" w:rsidRPr="000636DB" w:rsidRDefault="007D0533" w:rsidP="00D71D84">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2</w:t>
            </w:r>
          </w:p>
          <w:p w14:paraId="1A0BC729" w14:textId="77777777" w:rsidR="007D0533" w:rsidRPr="000636DB" w:rsidRDefault="007D0533" w:rsidP="00D71D84">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3</w:t>
            </w:r>
          </w:p>
          <w:p w14:paraId="50E421A5" w14:textId="77777777" w:rsidR="007D0533" w:rsidRPr="000636DB" w:rsidRDefault="007D0533" w:rsidP="00D71D84">
            <w:pPr>
              <w:pStyle w:val="skipcolumn"/>
              <w:spacing w:line="276" w:lineRule="auto"/>
              <w:ind w:left="144" w:hanging="144"/>
              <w:contextualSpacing/>
              <w:rPr>
                <w:rFonts w:ascii="Times New Roman" w:hAnsi="Times New Roman"/>
                <w:lang w:val="en-GB"/>
              </w:rPr>
            </w:pPr>
          </w:p>
          <w:p w14:paraId="5AEBA828" w14:textId="77777777" w:rsidR="007D0533" w:rsidRPr="000636DB" w:rsidRDefault="007D0533" w:rsidP="00D71D84">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6</w:t>
            </w:r>
          </w:p>
          <w:p w14:paraId="1D9EF1FB" w14:textId="77777777" w:rsidR="007D0533" w:rsidRPr="000636DB" w:rsidRDefault="007D0533" w:rsidP="00D71D84">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8</w:t>
            </w:r>
          </w:p>
        </w:tc>
      </w:tr>
      <w:tr w:rsidR="00414422" w:rsidRPr="000636DB" w14:paraId="6C65DB96"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7212E699" w14:textId="0EADFD26" w:rsidR="00DD3CEE" w:rsidRPr="000636DB" w:rsidRDefault="00DD3CEE" w:rsidP="00B41EC8">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FL10A</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 xml:space="preserve">اللغة التي </w:t>
            </w:r>
            <w:ins w:id="4" w:author="Tamara Rabah" w:date="2018-11-08T09:44:00Z">
              <w:r w:rsidR="00FA4EC5" w:rsidRPr="00FA4EC5">
                <w:rPr>
                  <w:rFonts w:eastAsia="Arial" w:cs="Arial"/>
                  <w:b/>
                  <w:bCs/>
                  <w:i/>
                  <w:iCs/>
                  <w:smallCaps w:val="0"/>
                  <w:bdr w:val="nil"/>
                  <w:rtl/>
                  <w:lang w:val="en-GB"/>
                </w:rPr>
                <w:t>سُجِلت</w:t>
              </w:r>
              <w:r w:rsidR="00FA4EC5" w:rsidRPr="00FA4EC5" w:rsidDel="00FA4EC5">
                <w:rPr>
                  <w:rFonts w:eastAsia="Arial" w:cs="Arial"/>
                  <w:b/>
                  <w:bCs/>
                  <w:i/>
                  <w:iCs/>
                  <w:smallCaps w:val="0"/>
                  <w:bdr w:val="nil"/>
                  <w:rtl/>
                  <w:lang w:val="en-GB"/>
                </w:rPr>
                <w:t xml:space="preserve"> </w:t>
              </w:r>
            </w:ins>
            <w:del w:id="5" w:author="Tamara Rabah" w:date="2018-11-08T09:44:00Z">
              <w:r w:rsidRPr="000636DB" w:rsidDel="00FA4EC5">
                <w:rPr>
                  <w:rFonts w:eastAsia="Arial" w:cs="Arial"/>
                  <w:b/>
                  <w:bCs/>
                  <w:i/>
                  <w:iCs/>
                  <w:smallCaps w:val="0"/>
                  <w:bdr w:val="nil"/>
                  <w:rtl/>
                  <w:lang w:val="en-GB"/>
                </w:rPr>
                <w:delText>وُضع</w:delText>
              </w:r>
              <w:r w:rsidR="00AA1491" w:rsidRPr="000636DB" w:rsidDel="00FA4EC5">
                <w:rPr>
                  <w:rFonts w:eastAsia="Arial" w:cs="Arial" w:hint="cs"/>
                  <w:b/>
                  <w:bCs/>
                  <w:i/>
                  <w:iCs/>
                  <w:smallCaps w:val="0"/>
                  <w:bdr w:val="nil"/>
                  <w:rtl/>
                  <w:lang w:val="en-GB"/>
                </w:rPr>
                <w:delText>ت</w:delText>
              </w:r>
              <w:r w:rsidRPr="000636DB" w:rsidDel="00FA4EC5">
                <w:rPr>
                  <w:rFonts w:eastAsia="Arial" w:cs="Arial"/>
                  <w:b/>
                  <w:bCs/>
                  <w:i/>
                  <w:iCs/>
                  <w:smallCaps w:val="0"/>
                  <w:bdr w:val="nil"/>
                  <w:rtl/>
                  <w:lang w:val="en-GB"/>
                </w:rPr>
                <w:delText xml:space="preserve"> حولها دائرة </w:delText>
              </w:r>
            </w:del>
            <w:r w:rsidRPr="000636DB">
              <w:rPr>
                <w:rFonts w:eastAsia="Arial" w:cs="Arial"/>
                <w:b/>
                <w:bCs/>
                <w:i/>
                <w:iCs/>
                <w:smallCaps w:val="0"/>
                <w:bdr w:val="nil"/>
                <w:rtl/>
                <w:lang w:val="en-GB"/>
              </w:rPr>
              <w:t xml:space="preserve">في السؤال </w:t>
            </w:r>
            <w:r w:rsidRPr="000636DB">
              <w:rPr>
                <w:rFonts w:eastAsia="Arial" w:cs="Arial"/>
                <w:b/>
                <w:bCs/>
                <w:i/>
                <w:iCs/>
                <w:smallCaps w:val="0"/>
                <w:bdr w:val="nil"/>
                <w:lang w:val="en-GB"/>
              </w:rPr>
              <w:t>FL</w:t>
            </w:r>
            <w:r w:rsidR="00B41EC8">
              <w:rPr>
                <w:rFonts w:eastAsia="Arial" w:cs="Arial"/>
                <w:b/>
                <w:bCs/>
                <w:i/>
                <w:iCs/>
                <w:smallCaps w:val="0"/>
                <w:bdr w:val="nil"/>
                <w:lang w:val="fr-FR"/>
              </w:rPr>
              <w:t>9A/B</w:t>
            </w:r>
            <w:r w:rsidRPr="000636DB">
              <w:rPr>
                <w:rFonts w:eastAsia="Arial" w:cs="Arial"/>
                <w:smallCaps w:val="0"/>
                <w:bdr w:val="nil"/>
                <w:rtl/>
                <w:lang w:val="en-GB"/>
              </w:rPr>
              <w:t xml:space="preserve">). </w:t>
            </w:r>
            <w:r w:rsidR="00594966" w:rsidRPr="000636DB">
              <w:rPr>
                <w:rFonts w:eastAsia="Arial" w:cs="Arial"/>
                <w:smallCaps w:val="0"/>
                <w:color w:val="000000"/>
                <w:bdr w:val="nil"/>
                <w:rtl/>
                <w:lang w:val="en-GB"/>
              </w:rPr>
              <w:t>هل تريد/ي</w:t>
            </w:r>
            <w:r w:rsidRPr="000636DB">
              <w:rPr>
                <w:rFonts w:eastAsia="Arial" w:cs="Arial"/>
                <w:smallCaps w:val="0"/>
                <w:color w:val="000000"/>
                <w:bdr w:val="nil"/>
                <w:rtl/>
                <w:lang w:val="en-GB"/>
              </w:rPr>
              <w:t xml:space="preserve"> البدء بقراءة القصة؟</w:t>
            </w:r>
          </w:p>
          <w:p w14:paraId="5A257125"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p w14:paraId="69727221" w14:textId="4FEEF204" w:rsidR="00DD3CEE" w:rsidRPr="000636DB" w:rsidRDefault="00DD3CEE" w:rsidP="00594966">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FL10B</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 xml:space="preserve">اللغة التي </w:t>
            </w:r>
            <w:ins w:id="6" w:author="Tamara Rabah" w:date="2018-11-08T09:44:00Z">
              <w:r w:rsidR="00FA4EC5" w:rsidRPr="00FA4EC5">
                <w:rPr>
                  <w:rFonts w:eastAsia="Arial" w:cs="Arial"/>
                  <w:b/>
                  <w:bCs/>
                  <w:i/>
                  <w:iCs/>
                  <w:smallCaps w:val="0"/>
                  <w:bdr w:val="nil"/>
                  <w:rtl/>
                  <w:lang w:val="en-GB"/>
                </w:rPr>
                <w:t>سُجِلت</w:t>
              </w:r>
              <w:r w:rsidR="00FA4EC5" w:rsidRPr="00FA4EC5" w:rsidDel="00FA4EC5">
                <w:rPr>
                  <w:rFonts w:eastAsia="Arial" w:cs="Arial"/>
                  <w:b/>
                  <w:bCs/>
                  <w:i/>
                  <w:iCs/>
                  <w:smallCaps w:val="0"/>
                  <w:bdr w:val="nil"/>
                  <w:rtl/>
                  <w:lang w:val="en-GB"/>
                </w:rPr>
                <w:t xml:space="preserve"> </w:t>
              </w:r>
            </w:ins>
            <w:del w:id="7" w:author="Tamara Rabah" w:date="2018-11-08T09:44:00Z">
              <w:r w:rsidRPr="000636DB" w:rsidDel="00FA4EC5">
                <w:rPr>
                  <w:rFonts w:eastAsia="Arial" w:cs="Arial"/>
                  <w:b/>
                  <w:bCs/>
                  <w:i/>
                  <w:iCs/>
                  <w:smallCaps w:val="0"/>
                  <w:bdr w:val="nil"/>
                  <w:rtl/>
                  <w:lang w:val="en-GB"/>
                </w:rPr>
                <w:delText>وُضع</w:delText>
              </w:r>
              <w:r w:rsidR="00AA1491" w:rsidRPr="000636DB" w:rsidDel="00FA4EC5">
                <w:rPr>
                  <w:rFonts w:eastAsia="Arial" w:cs="Arial" w:hint="cs"/>
                  <w:b/>
                  <w:bCs/>
                  <w:i/>
                  <w:iCs/>
                  <w:smallCaps w:val="0"/>
                  <w:bdr w:val="nil"/>
                  <w:rtl/>
                  <w:lang w:val="en-GB"/>
                </w:rPr>
                <w:delText>ت</w:delText>
              </w:r>
              <w:r w:rsidRPr="000636DB" w:rsidDel="00FA4EC5">
                <w:rPr>
                  <w:rFonts w:eastAsia="Arial" w:cs="Arial"/>
                  <w:b/>
                  <w:bCs/>
                  <w:i/>
                  <w:iCs/>
                  <w:smallCaps w:val="0"/>
                  <w:bdr w:val="nil"/>
                  <w:rtl/>
                  <w:lang w:val="en-GB"/>
                </w:rPr>
                <w:delText xml:space="preserve"> حولها دائرة </w:delText>
              </w:r>
            </w:del>
            <w:bookmarkStart w:id="8" w:name="_GoBack"/>
            <w:bookmarkEnd w:id="8"/>
            <w:r w:rsidRPr="000636DB">
              <w:rPr>
                <w:rFonts w:eastAsia="Arial" w:cs="Arial"/>
                <w:b/>
                <w:bCs/>
                <w:i/>
                <w:iCs/>
                <w:smallCaps w:val="0"/>
                <w:bdr w:val="nil"/>
                <w:rtl/>
                <w:lang w:val="en-GB"/>
              </w:rPr>
              <w:t xml:space="preserve">في السؤال </w:t>
            </w:r>
            <w:r w:rsidRPr="000636DB">
              <w:rPr>
                <w:rFonts w:eastAsia="Arial" w:cs="Arial"/>
                <w:b/>
                <w:bCs/>
                <w:i/>
                <w:iCs/>
                <w:smallCaps w:val="0"/>
                <w:bdr w:val="nil"/>
                <w:lang w:val="en-GB"/>
              </w:rPr>
              <w:t>FL7</w:t>
            </w:r>
            <w:r w:rsidRPr="000636DB">
              <w:rPr>
                <w:rFonts w:eastAsia="Arial" w:cs="Arial"/>
                <w:smallCaps w:val="0"/>
                <w:bdr w:val="nil"/>
                <w:rtl/>
                <w:lang w:val="en-GB"/>
              </w:rPr>
              <w:t xml:space="preserve">). </w:t>
            </w:r>
            <w:r w:rsidRPr="000636DB">
              <w:rPr>
                <w:rFonts w:eastAsia="Arial" w:cs="Arial"/>
                <w:smallCaps w:val="0"/>
                <w:color w:val="000000"/>
                <w:bdr w:val="nil"/>
                <w:rtl/>
                <w:lang w:val="en-GB"/>
              </w:rPr>
              <w:t xml:space="preserve">هل </w:t>
            </w:r>
            <w:r w:rsidR="00594966" w:rsidRPr="000636DB">
              <w:rPr>
                <w:rFonts w:eastAsia="Arial" w:cs="Arial"/>
                <w:smallCaps w:val="0"/>
                <w:color w:val="000000"/>
                <w:bdr w:val="nil"/>
                <w:rtl/>
                <w:lang w:val="en-GB"/>
              </w:rPr>
              <w:t>تريد/ي</w:t>
            </w:r>
            <w:r w:rsidRPr="000636DB">
              <w:rPr>
                <w:rFonts w:eastAsia="Arial" w:cs="Arial"/>
                <w:smallCaps w:val="0"/>
                <w:color w:val="000000"/>
                <w:bdr w:val="nil"/>
                <w:rtl/>
                <w:lang w:val="en-GB"/>
              </w:rPr>
              <w:t xml:space="preserve"> البدء بقراءة القصة؟</w:t>
            </w:r>
          </w:p>
        </w:tc>
        <w:tc>
          <w:tcPr>
            <w:tcW w:w="2298" w:type="pct"/>
            <w:gridSpan w:val="8"/>
            <w:shd w:val="clear" w:color="auto" w:fill="auto"/>
            <w:tcMar>
              <w:top w:w="43" w:type="dxa"/>
              <w:left w:w="115" w:type="dxa"/>
              <w:bottom w:w="43" w:type="dxa"/>
              <w:right w:w="115" w:type="dxa"/>
            </w:tcMar>
          </w:tcPr>
          <w:p w14:paraId="66914616" w14:textId="77777777" w:rsidR="00DD3CEE" w:rsidRPr="000636DB" w:rsidRDefault="00DD3CEE" w:rsidP="00DD3CEE">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نعم </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6E3A9B9F" w14:textId="77777777" w:rsidR="00DD3CEE" w:rsidRPr="000636DB" w:rsidRDefault="00DD3CEE" w:rsidP="00DD3CEE">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tc>
        <w:tc>
          <w:tcPr>
            <w:tcW w:w="601" w:type="pct"/>
            <w:gridSpan w:val="2"/>
            <w:shd w:val="clear" w:color="auto" w:fill="auto"/>
            <w:tcMar>
              <w:top w:w="43" w:type="dxa"/>
              <w:left w:w="115" w:type="dxa"/>
              <w:bottom w:w="43" w:type="dxa"/>
              <w:right w:w="115" w:type="dxa"/>
            </w:tcMar>
          </w:tcPr>
          <w:p w14:paraId="5971169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27CE4E4"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00DD074F" w:rsidRPr="000636DB">
              <w:rPr>
                <w:rFonts w:ascii="Wingdings" w:eastAsia="Wingdings" w:hAnsi="Wingdings" w:cs="Wingdings"/>
                <w:bdr w:val="nil"/>
                <w:lang w:val="en-GB"/>
              </w:rPr>
              <w:t></w:t>
            </w:r>
            <w:r w:rsidR="00DD074F" w:rsidRPr="000636DB">
              <w:rPr>
                <w:rFonts w:eastAsia="Arial" w:cs="Arial"/>
                <w:bdr w:val="nil"/>
                <w:lang w:val="en-GB"/>
              </w:rPr>
              <w:t>2</w:t>
            </w:r>
          </w:p>
        </w:tc>
      </w:tr>
      <w:tr w:rsidR="00414422" w:rsidRPr="000636DB" w14:paraId="3CDDA0DE" w14:textId="77777777" w:rsidTr="007D053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AA604C0" w14:textId="77777777" w:rsidR="00DD3CEE" w:rsidRPr="000636DB" w:rsidRDefault="00DD3CEE" w:rsidP="00DD3CEE">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FL11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2298" w:type="pct"/>
            <w:gridSpan w:val="8"/>
            <w:tcBorders>
              <w:left w:val="single" w:sz="4" w:space="0" w:color="auto"/>
              <w:bottom w:val="single" w:sz="4" w:space="0" w:color="auto"/>
              <w:right w:val="single" w:sz="4" w:space="0" w:color="auto"/>
            </w:tcBorders>
            <w:shd w:val="clear" w:color="auto" w:fill="FFFFCC"/>
          </w:tcPr>
          <w:p w14:paraId="6E110BF2" w14:textId="77777777" w:rsidR="00DD3CEE" w:rsidRPr="000636DB" w:rsidRDefault="00DD3CEE" w:rsidP="00A13529">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A13529" w:rsidRPr="000636DB">
              <w:rPr>
                <w:rFonts w:eastAsia="Arial" w:cs="Arial"/>
                <w:caps/>
                <w:bdr w:val="nil"/>
                <w:lang w:val="en-GB"/>
              </w:rPr>
              <w:t>9</w:t>
            </w:r>
            <w:r w:rsidRPr="000636DB">
              <w:rPr>
                <w:rFonts w:eastAsia="Arial" w:cs="Arial"/>
                <w:caps/>
                <w:bdr w:val="nil"/>
                <w:lang w:val="en-GB"/>
              </w:rPr>
              <w:t xml:space="preserve"> - </w:t>
            </w:r>
            <w:r w:rsidR="00A13529" w:rsidRPr="000636DB">
              <w:rPr>
                <w:rFonts w:eastAsia="Arial" w:cs="Arial"/>
                <w:caps/>
                <w:bdr w:val="nil"/>
                <w:lang w:val="en-GB"/>
              </w:rPr>
              <w:t>7</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F0426B9" w14:textId="77777777" w:rsidR="00DD3CEE" w:rsidRPr="000636DB" w:rsidRDefault="00DD3CEE" w:rsidP="00A13529">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00A13529" w:rsidRPr="000636DB">
              <w:rPr>
                <w:rFonts w:eastAsia="Arial" w:cs="Arial"/>
                <w:caps/>
                <w:bdr w:val="nil"/>
                <w:lang w:val="en-GB"/>
              </w:rPr>
              <w:t>14</w:t>
            </w:r>
            <w:r w:rsidRPr="000636DB">
              <w:rPr>
                <w:rFonts w:eastAsia="Arial" w:cs="Arial"/>
                <w:caps/>
                <w:bdr w:val="nil"/>
                <w:lang w:val="en-GB"/>
              </w:rPr>
              <w:t xml:space="preserve"> - </w:t>
            </w:r>
            <w:r w:rsidR="00A13529" w:rsidRPr="000636DB">
              <w:rPr>
                <w:rFonts w:eastAsia="Arial" w:cs="Arial"/>
                <w:caps/>
                <w:bdr w:val="nil"/>
                <w:lang w:val="en-GB"/>
              </w:rPr>
              <w:t>10</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601" w:type="pct"/>
            <w:gridSpan w:val="2"/>
            <w:tcBorders>
              <w:left w:val="single" w:sz="4" w:space="0" w:color="auto"/>
              <w:bottom w:val="single" w:sz="4" w:space="0" w:color="auto"/>
              <w:right w:val="double" w:sz="4" w:space="0" w:color="auto"/>
            </w:tcBorders>
            <w:shd w:val="clear" w:color="auto" w:fill="FFFFCC"/>
          </w:tcPr>
          <w:p w14:paraId="7D4E3895" w14:textId="77777777" w:rsidR="00DD3CEE" w:rsidRPr="000636DB" w:rsidRDefault="00DD3CEE" w:rsidP="00DD3CEE">
            <w:pPr>
              <w:bidi/>
              <w:rPr>
                <w:i/>
                <w:sz w:val="20"/>
                <w:rtl/>
                <w:lang w:val="en-GB"/>
              </w:rPr>
            </w:pPr>
            <w:r w:rsidRPr="000636DB">
              <w:rPr>
                <w:rFonts w:ascii="Arial" w:eastAsia="Arial" w:hAnsi="Arial" w:cs="Arial"/>
                <w:i/>
                <w:iCs/>
                <w:sz w:val="20"/>
                <w:bdr w:val="nil"/>
                <w:lang w:val="en-GB"/>
              </w:rPr>
              <w:t>FL13</w:t>
            </w:r>
            <w:r w:rsidR="00A13529" w:rsidRPr="000636DB">
              <w:rPr>
                <w:rFonts w:ascii="Wingdings" w:eastAsia="Wingdings" w:hAnsi="Wingdings" w:cs="Wingdings"/>
                <w:sz w:val="20"/>
                <w:bdr w:val="nil"/>
                <w:lang w:val="en-GB"/>
              </w:rPr>
              <w:t></w:t>
            </w:r>
            <w:r w:rsidR="00A13529" w:rsidRPr="000636DB">
              <w:rPr>
                <w:rFonts w:ascii="Arial" w:eastAsia="Arial" w:hAnsi="Arial" w:cs="Arial"/>
                <w:sz w:val="20"/>
                <w:bdr w:val="nil"/>
                <w:lang w:val="en-GB"/>
              </w:rPr>
              <w:t>1</w:t>
            </w:r>
          </w:p>
        </w:tc>
      </w:tr>
      <w:tr w:rsidR="00414422" w:rsidRPr="000636DB" w14:paraId="2198B275" w14:textId="77777777" w:rsidTr="007D053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D713E7D" w14:textId="0DFD5643" w:rsidR="00DD3CEE" w:rsidRPr="000636DB" w:rsidRDefault="00DD3CEE" w:rsidP="000311C2">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FL12</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 xml:space="preserve">: </w:t>
            </w:r>
            <w:r w:rsidR="00015F17" w:rsidRPr="000636DB">
              <w:rPr>
                <w:rStyle w:val="1IntvwqstChar1"/>
                <w:rFonts w:eastAsia="Arial" w:cs="Arial"/>
                <w:iCs/>
                <w:smallCaps w:val="0"/>
                <w:bdr w:val="nil"/>
                <w:rtl/>
                <w:lang w:val="en-GB"/>
              </w:rPr>
              <w:t xml:space="preserve">، </w:t>
            </w:r>
            <w:r w:rsidR="000311C2">
              <w:rPr>
                <w:rStyle w:val="1IntvwqstChar1"/>
                <w:rFonts w:eastAsia="Arial" w:cs="Arial" w:hint="cs"/>
                <w:iCs/>
                <w:smallCaps w:val="0"/>
                <w:bdr w:val="nil"/>
                <w:rtl/>
                <w:lang w:val="en-GB"/>
              </w:rPr>
              <w:t xml:space="preserve">خلال السنة الدراسية الحالية </w:t>
            </w:r>
            <w:r w:rsidR="00015F17" w:rsidRPr="000636DB">
              <w:rPr>
                <w:rStyle w:val="1IntvwqstChar1"/>
                <w:rFonts w:eastAsia="Arial" w:cs="Arial"/>
                <w:iCs/>
                <w:smallCaps w:val="0"/>
                <w:bdr w:val="nil"/>
                <w:rtl/>
                <w:lang w:val="en-GB"/>
              </w:rPr>
              <w:t>هل التحق/ت الطفل/ة</w:t>
            </w:r>
            <w:r w:rsidR="000311C2">
              <w:rPr>
                <w:rStyle w:val="1IntvwqstChar1"/>
                <w:rFonts w:eastAsia="Arial" w:cs="Arial" w:hint="cs"/>
                <w:iCs/>
                <w:smallCaps w:val="0"/>
                <w:bdr w:val="nil"/>
                <w:rtl/>
                <w:lang w:val="en-GB"/>
              </w:rPr>
              <w:t xml:space="preserve"> بالمدرسة أو </w:t>
            </w:r>
            <w:r w:rsidR="00C27C8A">
              <w:rPr>
                <w:rStyle w:val="1IntvwqstChar1"/>
                <w:rFonts w:eastAsia="Arial" w:cs="Arial" w:hint="cs"/>
                <w:iCs/>
                <w:smallCaps w:val="0"/>
                <w:bdr w:val="nil"/>
                <w:rtl/>
                <w:lang w:val="en-GB"/>
              </w:rPr>
              <w:t xml:space="preserve"> بأي</w:t>
            </w:r>
            <w:r w:rsidR="000311C2">
              <w:rPr>
                <w:rStyle w:val="1IntvwqstChar1"/>
                <w:rFonts w:eastAsia="Arial" w:cs="Arial" w:hint="cs"/>
                <w:iCs/>
                <w:smallCaps w:val="0"/>
                <w:bdr w:val="nil"/>
                <w:rtl/>
                <w:lang w:val="en-GB"/>
              </w:rPr>
              <w:t xml:space="preserve"> برنامج تعليمي للطفولة المبكرة</w:t>
            </w:r>
            <w:r w:rsidR="00015F17" w:rsidRPr="000636DB">
              <w:rPr>
                <w:rStyle w:val="1IntvwqstChar1"/>
                <w:rFonts w:eastAsia="Arial" w:cs="Arial"/>
                <w:iCs/>
                <w:smallCaps w:val="0"/>
                <w:bdr w:val="nil"/>
                <w:rtl/>
                <w:lang w:val="en-GB"/>
              </w:rPr>
              <w:t>؟</w:t>
            </w:r>
            <w:r w:rsidRPr="000636DB">
              <w:rPr>
                <w:rStyle w:val="1IntvwqstChar1"/>
                <w:rFonts w:eastAsia="Arial" w:cs="Arial"/>
                <w:iCs/>
                <w:smallCaps w:val="0"/>
                <w:bdr w:val="nil"/>
                <w:rtl/>
                <w:lang w:val="en-GB"/>
              </w:rPr>
              <w:t xml:space="preserve"> </w:t>
            </w:r>
          </w:p>
          <w:p w14:paraId="1C771316" w14:textId="77777777" w:rsidR="00DD3CEE" w:rsidRPr="000636DB" w:rsidRDefault="00DD3CEE" w:rsidP="00DD3CEE">
            <w:pPr>
              <w:pStyle w:val="Instructionstointvw"/>
              <w:spacing w:line="276" w:lineRule="auto"/>
              <w:ind w:left="144" w:hanging="144"/>
              <w:contextualSpacing/>
              <w:rPr>
                <w:rStyle w:val="1IntvwqstChar1"/>
                <w:rFonts w:ascii="Times New Roman" w:hAnsi="Times New Roman"/>
                <w:smallCaps w:val="0"/>
                <w:lang w:val="en-GB"/>
              </w:rPr>
            </w:pPr>
          </w:p>
          <w:p w14:paraId="1F23E605" w14:textId="6C7896CC" w:rsidR="00DD3CEE" w:rsidRPr="000636DB" w:rsidRDefault="00DD3CEE" w:rsidP="00594966">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00594966"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2298" w:type="pct"/>
            <w:gridSpan w:val="8"/>
            <w:tcBorders>
              <w:left w:val="single" w:sz="4" w:space="0" w:color="auto"/>
              <w:bottom w:val="single" w:sz="4" w:space="0" w:color="auto"/>
              <w:right w:val="single" w:sz="4" w:space="0" w:color="auto"/>
            </w:tcBorders>
            <w:shd w:val="clear" w:color="auto" w:fill="FFFFCC"/>
          </w:tcPr>
          <w:p w14:paraId="3F3C1C0B" w14:textId="36DF4103" w:rsidR="00DD3CEE" w:rsidRPr="000636DB" w:rsidRDefault="002F16CA" w:rsidP="00A13529">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00DD3CEE" w:rsidRPr="000636DB">
              <w:rPr>
                <w:rFonts w:eastAsia="Arial" w:cs="Arial"/>
                <w:caps/>
                <w:bdr w:val="nil"/>
                <w:rtl/>
                <w:lang w:val="en-GB"/>
              </w:rPr>
              <w:t xml:space="preserve"> </w:t>
            </w:r>
            <w:r w:rsidR="00DD3CEE" w:rsidRPr="000636DB">
              <w:rPr>
                <w:rFonts w:eastAsia="Arial" w:cs="Arial"/>
                <w:caps/>
                <w:bdr w:val="nil"/>
                <w:lang w:val="en-GB"/>
              </w:rPr>
              <w:t>CB7</w:t>
            </w:r>
            <w:r w:rsidR="00A13529" w:rsidRPr="000636DB">
              <w:rPr>
                <w:rFonts w:eastAsia="Arial" w:cs="Arial"/>
                <w:caps/>
                <w:bdr w:val="nil"/>
                <w:lang w:val="en-GB"/>
              </w:rPr>
              <w:t xml:space="preserve"> </w:t>
            </w:r>
            <w:r w:rsidR="00A13529" w:rsidRPr="000636DB">
              <w:rPr>
                <w:rFonts w:eastAsia="Arial" w:cs="Arial" w:hint="cs"/>
                <w:caps/>
                <w:bdr w:val="nil"/>
                <w:rtl/>
                <w:lang w:val="en-GB"/>
              </w:rPr>
              <w:t>/</w:t>
            </w:r>
            <w:r w:rsidR="00A13529" w:rsidRPr="000636DB">
              <w:rPr>
                <w:rFonts w:eastAsia="Arial" w:cs="Arial"/>
                <w:caps/>
                <w:bdr w:val="nil"/>
                <w:lang w:val="en-GB"/>
              </w:rPr>
              <w:t xml:space="preserve"> ED9</w:t>
            </w:r>
            <w:r w:rsidR="00A13529" w:rsidRPr="000636DB">
              <w:rPr>
                <w:rFonts w:eastAsia="Arial" w:cs="Arial" w:hint="cs"/>
                <w:caps/>
                <w:bdr w:val="nil"/>
                <w:rtl/>
                <w:lang w:val="en-GB"/>
              </w:rPr>
              <w:t>= 1</w:t>
            </w:r>
            <w:r w:rsidR="00DD3CEE" w:rsidRPr="000636DB">
              <w:rPr>
                <w:rFonts w:eastAsia="Arial" w:cs="Arial"/>
                <w:caps/>
                <w:bdr w:val="nil"/>
                <w:rtl/>
                <w:lang w:val="en-GB"/>
              </w:rPr>
              <w:tab/>
            </w:r>
            <w:r w:rsidR="00DD3CEE" w:rsidRPr="000636DB">
              <w:rPr>
                <w:rFonts w:eastAsia="Arial" w:cs="Arial"/>
                <w:caps/>
                <w:bdr w:val="nil"/>
                <w:lang w:val="en-GB"/>
              </w:rPr>
              <w:t>1</w:t>
            </w:r>
          </w:p>
          <w:p w14:paraId="000C9DC1" w14:textId="1E3FCE27" w:rsidR="00DD3CEE" w:rsidRPr="000636DB" w:rsidRDefault="002F16CA" w:rsidP="00A13529">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015F17">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A13529" w:rsidRPr="000636DB">
              <w:rPr>
                <w:rFonts w:eastAsia="Arial" w:cs="Arial" w:hint="cs"/>
                <w:caps/>
                <w:bdr w:val="nil"/>
                <w:rtl/>
                <w:lang w:val="en-GB"/>
              </w:rPr>
              <w:t>= 2</w:t>
            </w:r>
            <w:r w:rsidR="00375848">
              <w:rPr>
                <w:rFonts w:eastAsia="Arial" w:cs="Arial"/>
                <w:caps/>
                <w:bdr w:val="nil"/>
                <w:lang w:val="en-GB"/>
              </w:rPr>
              <w:t xml:space="preserve"> </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601" w:type="pct"/>
            <w:gridSpan w:val="2"/>
            <w:tcBorders>
              <w:left w:val="single" w:sz="4" w:space="0" w:color="auto"/>
              <w:bottom w:val="single" w:sz="4" w:space="0" w:color="auto"/>
              <w:right w:val="double" w:sz="4" w:space="0" w:color="auto"/>
            </w:tcBorders>
            <w:shd w:val="clear" w:color="auto" w:fill="FFFFCC"/>
          </w:tcPr>
          <w:p w14:paraId="7F0C9AB9" w14:textId="77777777" w:rsidR="00DD3CEE" w:rsidRPr="000636DB" w:rsidRDefault="00DD3CEE" w:rsidP="00DD3CEE">
            <w:pPr>
              <w:bidi/>
              <w:rPr>
                <w:sz w:val="20"/>
                <w:lang w:val="en-GB"/>
              </w:rPr>
            </w:pPr>
            <w:r w:rsidRPr="000636DB">
              <w:rPr>
                <w:rFonts w:ascii="Arial" w:eastAsia="Arial" w:hAnsi="Arial" w:cs="Arial"/>
                <w:i/>
                <w:iCs/>
                <w:sz w:val="20"/>
                <w:bdr w:val="nil"/>
                <w:lang w:val="en-GB"/>
              </w:rPr>
              <w:t>FL19</w:t>
            </w:r>
            <w:r w:rsidR="00A13529" w:rsidRPr="000636DB">
              <w:rPr>
                <w:rFonts w:ascii="Wingdings" w:eastAsia="Wingdings" w:hAnsi="Wingdings" w:cs="Wingdings"/>
                <w:sz w:val="20"/>
                <w:bdr w:val="nil"/>
                <w:lang w:val="en-GB"/>
              </w:rPr>
              <w:t></w:t>
            </w:r>
            <w:r w:rsidR="00A13529" w:rsidRPr="000636DB">
              <w:rPr>
                <w:rFonts w:ascii="Arial" w:eastAsia="Arial" w:hAnsi="Arial" w:cs="Arial"/>
                <w:sz w:val="20"/>
                <w:bdr w:val="nil"/>
                <w:lang w:val="en-GB"/>
              </w:rPr>
              <w:t>1</w:t>
            </w:r>
          </w:p>
        </w:tc>
      </w:tr>
      <w:tr w:rsidR="00414422" w:rsidRPr="000636DB" w14:paraId="17C18981" w14:textId="77777777" w:rsidTr="007D0533">
        <w:trPr>
          <w:cantSplit/>
          <w:trHeight w:val="1135"/>
          <w:jc w:val="center"/>
        </w:trPr>
        <w:tc>
          <w:tcPr>
            <w:tcW w:w="5000" w:type="pct"/>
            <w:gridSpan w:val="12"/>
            <w:shd w:val="clear" w:color="auto" w:fill="auto"/>
            <w:tcMar>
              <w:top w:w="43" w:type="dxa"/>
              <w:left w:w="115" w:type="dxa"/>
              <w:bottom w:w="43" w:type="dxa"/>
              <w:right w:w="115" w:type="dxa"/>
            </w:tcMar>
          </w:tcPr>
          <w:p w14:paraId="7A02EE5E" w14:textId="786BFAE9" w:rsidR="00DD3CEE" w:rsidRPr="000636DB" w:rsidRDefault="00DD3CEE" w:rsidP="00DD3CEE">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FL13</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00594966"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00594966"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0636DB">
              <w:rPr>
                <w:rFonts w:ascii="Arial" w:eastAsia="Arial" w:hAnsi="Arial" w:cs="Arial"/>
                <w:i/>
                <w:iCs/>
                <w:sz w:val="20"/>
                <w:bdr w:val="nil"/>
                <w:rtl/>
                <w:lang w:val="en-GB"/>
              </w:rPr>
              <w:t>.</w:t>
            </w:r>
          </w:p>
          <w:p w14:paraId="5D7F915F" w14:textId="77777777" w:rsidR="00DD3CEE" w:rsidRPr="000636DB" w:rsidRDefault="00DD3CEE" w:rsidP="00DD3CEE">
            <w:pPr>
              <w:spacing w:line="276" w:lineRule="auto"/>
              <w:ind w:left="144" w:hanging="144"/>
              <w:contextualSpacing/>
              <w:rPr>
                <w:i/>
                <w:sz w:val="20"/>
                <w:lang w:eastAsia="en-GB"/>
              </w:rPr>
            </w:pPr>
          </w:p>
          <w:p w14:paraId="01F8C1DB" w14:textId="77777777" w:rsidR="00DD3CEE" w:rsidRPr="000636DB" w:rsidRDefault="00DD3CEE" w:rsidP="00DD3CEE">
            <w:pPr>
              <w:bidi/>
              <w:spacing w:line="276" w:lineRule="auto"/>
              <w:ind w:left="144" w:hanging="144"/>
              <w:contextualSpacing/>
              <w:rPr>
                <w:i/>
                <w:sz w:val="20"/>
                <w:rtl/>
                <w:lang w:val="en-GB" w:eastAsia="en-GB"/>
              </w:rPr>
            </w:pPr>
            <w:r w:rsidRPr="000636DB">
              <w:rPr>
                <w:rFonts w:ascii="Arial" w:eastAsia="Arial" w:hAnsi="Arial" w:cs="Arial"/>
                <w:i/>
                <w:iCs/>
                <w:sz w:val="20"/>
                <w:bdr w:val="nil"/>
                <w:rtl/>
                <w:lang w:val="en-GB" w:eastAsia="en-GB"/>
              </w:rPr>
              <w:tab/>
              <w:t>افتح/ي الصفحة التي تعرض مادة التدريب على القراءة وقل/قولي:</w:t>
            </w:r>
          </w:p>
          <w:p w14:paraId="3F31A7F4" w14:textId="77777777" w:rsidR="00DD3CEE" w:rsidRPr="000636DB" w:rsidRDefault="00DD3CEE" w:rsidP="00DD3CEE">
            <w:pPr>
              <w:spacing w:line="276" w:lineRule="auto"/>
              <w:ind w:left="144" w:hanging="144"/>
              <w:contextualSpacing/>
              <w:rPr>
                <w:sz w:val="20"/>
                <w:lang w:eastAsia="en-GB"/>
              </w:rPr>
            </w:pPr>
          </w:p>
          <w:p w14:paraId="6F051AB9" w14:textId="4AE2FB97" w:rsidR="00DD3CEE" w:rsidRPr="000636DB" w:rsidRDefault="00DD3CEE" w:rsidP="00C27C8A">
            <w:pPr>
              <w:bidi/>
              <w:spacing w:line="276" w:lineRule="auto"/>
              <w:ind w:left="144" w:hanging="144"/>
              <w:contextualSpacing/>
              <w:rPr>
                <w:i/>
                <w:sz w:val="20"/>
                <w:lang w:val="en-GB" w:eastAsia="en-GB"/>
              </w:rPr>
            </w:pPr>
            <w:r w:rsidRPr="000636DB">
              <w:rPr>
                <w:rFonts w:ascii="Arial" w:eastAsia="Arial" w:hAnsi="Arial" w:cs="Arial"/>
                <w:sz w:val="20"/>
                <w:bdr w:val="nil"/>
                <w:rtl/>
                <w:lang w:val="en-GB" w:eastAsia="en-GB"/>
              </w:rPr>
              <w:tab/>
              <w:t xml:space="preserve">الآن سوف </w:t>
            </w:r>
            <w:r w:rsidR="00C27C8A">
              <w:rPr>
                <w:rFonts w:ascii="Arial" w:eastAsia="Arial" w:hAnsi="Arial" w:cs="Arial" w:hint="cs"/>
                <w:sz w:val="20"/>
                <w:bdr w:val="nil"/>
                <w:rtl/>
                <w:lang w:val="en-GB" w:eastAsia="en-GB"/>
              </w:rPr>
              <w:t>نقرأ قليلا</w:t>
            </w:r>
            <w:r w:rsidRPr="000636DB">
              <w:rPr>
                <w:rFonts w:ascii="Arial" w:eastAsia="Arial" w:hAnsi="Arial" w:cs="Arial"/>
                <w:sz w:val="20"/>
                <w:bdr w:val="nil"/>
                <w:rtl/>
                <w:lang w:val="en-GB" w:eastAsia="en-GB"/>
              </w:rPr>
              <w:t>. أودّ منك قراءة هذه بصوت مرتفع (</w:t>
            </w:r>
            <w:r w:rsidRPr="000636DB">
              <w:rPr>
                <w:rFonts w:ascii="Arial" w:eastAsia="Arial" w:hAnsi="Arial" w:cs="Arial"/>
                <w:i/>
                <w:iCs/>
                <w:sz w:val="20"/>
                <w:bdr w:val="nil"/>
                <w:rtl/>
                <w:lang w:val="en-GB" w:eastAsia="en-GB"/>
              </w:rPr>
              <w:t>مع الإشارة إلى الجمل</w:t>
            </w:r>
            <w:r w:rsidR="000311C2">
              <w:rPr>
                <w:rFonts w:ascii="Arial" w:eastAsia="Arial" w:hAnsi="Arial" w:cs="Arial" w:hint="cs"/>
                <w:i/>
                <w:iCs/>
                <w:sz w:val="20"/>
                <w:bdr w:val="nil"/>
                <w:rtl/>
                <w:lang w:val="en-GB" w:eastAsia="en-GB"/>
              </w:rPr>
              <w:t>ة</w:t>
            </w:r>
            <w:r w:rsidRPr="000636DB">
              <w:rPr>
                <w:rFonts w:ascii="Arial" w:eastAsia="Arial" w:hAnsi="Arial" w:cs="Arial"/>
                <w:sz w:val="20"/>
                <w:bdr w:val="nil"/>
                <w:rtl/>
                <w:lang w:val="en-GB" w:eastAsia="en-GB"/>
              </w:rPr>
              <w:t>). وبعد ذلك، قد ا</w:t>
            </w:r>
            <w:r w:rsidR="00594966" w:rsidRPr="000636DB">
              <w:rPr>
                <w:rFonts w:ascii="Arial" w:eastAsia="Arial" w:hAnsi="Arial" w:cs="Arial" w:hint="cs"/>
                <w:sz w:val="20"/>
                <w:bdr w:val="nil"/>
                <w:rtl/>
                <w:lang w:val="en-GB" w:eastAsia="en-GB"/>
              </w:rPr>
              <w:t xml:space="preserve">طرح </w:t>
            </w:r>
            <w:r w:rsidR="00AB4F0B" w:rsidRPr="000636DB">
              <w:rPr>
                <w:rFonts w:ascii="Arial" w:eastAsia="Arial" w:hAnsi="Arial" w:cs="Arial" w:hint="cs"/>
                <w:sz w:val="20"/>
                <w:bdr w:val="nil"/>
                <w:rtl/>
                <w:lang w:val="en-GB" w:eastAsia="en-GB"/>
              </w:rPr>
              <w:t xml:space="preserve">عليك </w:t>
            </w:r>
            <w:r w:rsidRPr="000636DB">
              <w:rPr>
                <w:rFonts w:ascii="Arial" w:eastAsia="Arial" w:hAnsi="Arial" w:cs="Arial"/>
                <w:sz w:val="20"/>
                <w:bdr w:val="nil"/>
                <w:rtl/>
                <w:lang w:val="en-GB" w:eastAsia="en-GB"/>
              </w:rPr>
              <w:t>سؤال</w:t>
            </w:r>
            <w:r w:rsidR="00AB4F0B" w:rsidRPr="000636DB">
              <w:rPr>
                <w:rFonts w:ascii="Arial" w:eastAsia="Arial" w:hAnsi="Arial" w:cs="Arial" w:hint="cs"/>
                <w:sz w:val="20"/>
                <w:bdr w:val="nil"/>
                <w:rtl/>
                <w:lang w:val="en-GB" w:eastAsia="en-GB"/>
              </w:rPr>
              <w:t>ا</w:t>
            </w:r>
            <w:r w:rsidRPr="000636DB">
              <w:rPr>
                <w:rFonts w:ascii="Arial" w:eastAsia="Arial" w:hAnsi="Arial" w:cs="Arial"/>
                <w:sz w:val="20"/>
                <w:bdr w:val="nil"/>
                <w:rtl/>
                <w:lang w:val="en-GB" w:eastAsia="en-GB"/>
              </w:rPr>
              <w:t>.</w:t>
            </w:r>
          </w:p>
          <w:p w14:paraId="31DF2F4F" w14:textId="77777777" w:rsidR="00DD3CEE" w:rsidRPr="000636DB" w:rsidRDefault="00DD3CEE" w:rsidP="00DD3CEE">
            <w:pPr>
              <w:spacing w:line="276" w:lineRule="auto"/>
              <w:ind w:left="144" w:hanging="144"/>
              <w:contextualSpacing/>
              <w:rPr>
                <w:i/>
                <w:iCs/>
                <w:sz w:val="20"/>
                <w:lang w:eastAsia="en-GB"/>
              </w:rPr>
            </w:pPr>
          </w:p>
          <w:p w14:paraId="5A26A62A" w14:textId="5DB5CBD3" w:rsidR="00DD3CEE" w:rsidRPr="000636DB" w:rsidRDefault="00D93547" w:rsidP="00B75837">
            <w:pPr>
              <w:bidi/>
              <w:spacing w:line="276" w:lineRule="auto"/>
              <w:ind w:left="144" w:hanging="144"/>
              <w:contextualSpacing/>
              <w:rPr>
                <w:rFonts w:eastAsia="Calibri"/>
                <w:b/>
                <w:sz w:val="20"/>
                <w:rtl/>
              </w:rPr>
            </w:pPr>
            <w:r w:rsidRPr="00D93547">
              <w:rPr>
                <w:rFonts w:ascii="Arial" w:eastAsia="Arial" w:hAnsi="Arial" w:cs="Arial"/>
                <w:i/>
                <w:iCs/>
                <w:color w:val="FF0000"/>
                <w:sz w:val="20"/>
                <w:bdr w:val="nil"/>
                <w:rtl/>
                <w:lang w:val="en-GB" w:eastAsia="en-GB"/>
              </w:rPr>
              <w:t>سام هو القط. دينا هي كلب. سام يبلغ من العمر 5 سنوات. دينا تبلغ من العمر 6 سنوات.</w:t>
            </w:r>
            <w:r w:rsidR="00DD3CEE" w:rsidRPr="000636DB">
              <w:rPr>
                <w:rFonts w:ascii="Arial" w:eastAsia="Arial" w:hAnsi="Arial" w:cs="Arial"/>
                <w:i/>
                <w:iCs/>
                <w:color w:val="FF0000"/>
                <w:sz w:val="20"/>
                <w:bdr w:val="nil"/>
                <w:rtl/>
                <w:lang w:val="en-GB" w:eastAsia="en-GB"/>
              </w:rPr>
              <w:t>.</w:t>
            </w:r>
          </w:p>
        </w:tc>
      </w:tr>
      <w:tr w:rsidR="00414422" w:rsidRPr="000636DB" w14:paraId="12BB6DC3" w14:textId="77777777" w:rsidTr="007D0533">
        <w:trPr>
          <w:cantSplit/>
          <w:trHeight w:val="567"/>
          <w:jc w:val="center"/>
        </w:trPr>
        <w:tc>
          <w:tcPr>
            <w:tcW w:w="2101" w:type="pct"/>
            <w:gridSpan w:val="2"/>
            <w:shd w:val="clear" w:color="auto" w:fill="B6DDE8"/>
            <w:tcMar>
              <w:top w:w="43" w:type="dxa"/>
              <w:left w:w="115" w:type="dxa"/>
              <w:bottom w:w="43" w:type="dxa"/>
              <w:right w:w="115" w:type="dxa"/>
            </w:tcMar>
          </w:tcPr>
          <w:p w14:paraId="76C4D115"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هل قام/ت الطفل/ة بقراءة كل كلمة في التمرين بشكل صحيح؟</w:t>
            </w:r>
          </w:p>
        </w:tc>
        <w:tc>
          <w:tcPr>
            <w:tcW w:w="2298" w:type="pct"/>
            <w:gridSpan w:val="8"/>
            <w:shd w:val="clear" w:color="auto" w:fill="B6DDE8"/>
          </w:tcPr>
          <w:p w14:paraId="77960DCF"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29CAFB7" w14:textId="77777777" w:rsidR="00DD3CEE" w:rsidRPr="000636DB" w:rsidRDefault="00DD3CEE" w:rsidP="00DD3CEE">
            <w:pPr>
              <w:tabs>
                <w:tab w:val="right" w:leader="dot" w:pos="4568"/>
                <w:tab w:val="right" w:leader="dot" w:pos="6180"/>
              </w:tabs>
              <w:bidi/>
              <w:spacing w:line="276" w:lineRule="auto"/>
              <w:ind w:left="144" w:hanging="144"/>
              <w:contextualSpacing/>
              <w:rPr>
                <w:i/>
                <w:caps/>
                <w:sz w:val="20"/>
                <w:lang w:val="en-GB" w:eastAsia="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601" w:type="pct"/>
            <w:gridSpan w:val="2"/>
            <w:shd w:val="clear" w:color="auto" w:fill="B6DDE8"/>
          </w:tcPr>
          <w:p w14:paraId="600DE08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0F6AE40D"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i/>
                <w:iCs/>
                <w:sz w:val="20"/>
                <w:bdr w:val="nil"/>
                <w:lang w:val="en-GB"/>
              </w:rPr>
              <w:t>FL23</w:t>
            </w:r>
            <w:r w:rsidR="00CF5D09" w:rsidRPr="000636DB">
              <w:rPr>
                <w:rFonts w:ascii="Wingdings" w:eastAsia="Wingdings" w:hAnsi="Wingdings" w:cs="Wingdings"/>
                <w:sz w:val="20"/>
                <w:bdr w:val="nil"/>
                <w:lang w:val="en-GB"/>
              </w:rPr>
              <w:t></w:t>
            </w:r>
            <w:r w:rsidR="00CF5D09" w:rsidRPr="000636DB">
              <w:rPr>
                <w:rFonts w:ascii="Arial" w:eastAsia="Arial" w:hAnsi="Arial" w:cs="Arial"/>
                <w:sz w:val="20"/>
                <w:bdr w:val="nil"/>
                <w:lang w:val="en-GB"/>
              </w:rPr>
              <w:t>2</w:t>
            </w:r>
          </w:p>
        </w:tc>
      </w:tr>
      <w:tr w:rsidR="00414422" w:rsidRPr="000636DB" w14:paraId="565CCF6E"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3B6E9DAB"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FL15</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بعد الانتهاء من القراءة، اسأليه/ها:</w:t>
            </w:r>
          </w:p>
          <w:p w14:paraId="1DA37C12" w14:textId="77777777"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color w:val="FF0000"/>
                <w:sz w:val="20"/>
                <w:bdr w:val="nil"/>
                <w:rtl/>
                <w:lang w:val="en-GB" w:eastAsia="en-GB"/>
              </w:rPr>
              <w:tab/>
              <w:t>كم عمر سام؟</w:t>
            </w:r>
          </w:p>
        </w:tc>
        <w:tc>
          <w:tcPr>
            <w:tcW w:w="2298" w:type="pct"/>
            <w:gridSpan w:val="8"/>
            <w:shd w:val="clear" w:color="auto" w:fill="auto"/>
          </w:tcPr>
          <w:p w14:paraId="23DB74F0"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color w:val="FF0000"/>
                <w:sz w:val="20"/>
                <w:bdr w:val="nil"/>
                <w:rtl/>
                <w:lang w:val="en-GB"/>
              </w:rPr>
              <w:t xml:space="preserve">عمر سام هو </w:t>
            </w:r>
            <w:r w:rsidRPr="000636DB">
              <w:rPr>
                <w:rFonts w:ascii="Arial" w:eastAsia="Arial" w:hAnsi="Arial" w:cs="Arial"/>
                <w:caps/>
                <w:color w:val="FF0000"/>
                <w:sz w:val="20"/>
                <w:bdr w:val="nil"/>
                <w:lang w:val="en-GB"/>
              </w:rPr>
              <w:t>5</w:t>
            </w:r>
            <w:r w:rsidRPr="000636DB">
              <w:rPr>
                <w:rFonts w:ascii="Arial" w:eastAsia="Arial" w:hAnsi="Arial" w:cs="Arial"/>
                <w:caps/>
                <w:color w:val="FF0000"/>
                <w:sz w:val="20"/>
                <w:bdr w:val="nil"/>
                <w:rtl/>
                <w:lang w:val="en-GB"/>
              </w:rPr>
              <w:t xml:space="preserve"> سنوات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521F015"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إجابات أخرى</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20427BF"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لم يعط/تعط الطفل/ة أية 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shd w:val="clear" w:color="auto" w:fill="auto"/>
          </w:tcPr>
          <w:p w14:paraId="2475CD97"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FL17</w:t>
            </w:r>
            <w:r w:rsidR="00CF5D09" w:rsidRPr="000636DB">
              <w:rPr>
                <w:rFonts w:ascii="Wingdings" w:eastAsia="Wingdings" w:hAnsi="Wingdings" w:cs="Wingdings"/>
                <w:bdr w:val="nil"/>
                <w:lang w:val="en-GB"/>
              </w:rPr>
              <w:t></w:t>
            </w:r>
            <w:r w:rsidR="00CF5D09" w:rsidRPr="000636DB">
              <w:rPr>
                <w:rFonts w:eastAsia="Arial" w:cs="Arial"/>
                <w:bdr w:val="nil"/>
                <w:lang w:val="en-GB"/>
              </w:rPr>
              <w:t>1</w:t>
            </w:r>
          </w:p>
        </w:tc>
      </w:tr>
      <w:tr w:rsidR="00414422" w:rsidRPr="000636DB" w14:paraId="61262A05"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418E83EE"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lastRenderedPageBreak/>
              <w:t>FL16</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قل/قولي:</w:t>
            </w:r>
          </w:p>
          <w:p w14:paraId="13681A8E" w14:textId="77777777" w:rsidR="00DD3CEE" w:rsidRPr="000636DB" w:rsidRDefault="00DD3CEE" w:rsidP="00DD3CEE">
            <w:pPr>
              <w:bidi/>
              <w:spacing w:line="276" w:lineRule="auto"/>
              <w:ind w:left="144" w:hanging="144"/>
              <w:contextualSpacing/>
              <w:rPr>
                <w:color w:val="FF0000"/>
                <w:sz w:val="20"/>
                <w:lang w:val="en-GB" w:eastAsia="en-GB"/>
              </w:rPr>
            </w:pPr>
            <w:r w:rsidRPr="000636DB">
              <w:rPr>
                <w:rFonts w:ascii="Arial" w:eastAsia="Arial" w:hAnsi="Arial" w:cs="Arial"/>
                <w:color w:val="FF0000"/>
                <w:sz w:val="20"/>
                <w:bdr w:val="nil"/>
                <w:rtl/>
                <w:lang w:val="en-GB" w:eastAsia="en-GB"/>
              </w:rPr>
              <w:tab/>
              <w:t xml:space="preserve">يبلغ سام من العمر </w:t>
            </w:r>
            <w:r w:rsidRPr="000636DB">
              <w:rPr>
                <w:rFonts w:ascii="Arial" w:eastAsia="Arial" w:hAnsi="Arial" w:cs="Arial"/>
                <w:color w:val="FF0000"/>
                <w:sz w:val="20"/>
                <w:bdr w:val="nil"/>
                <w:lang w:val="en-GB" w:eastAsia="en-GB"/>
              </w:rPr>
              <w:t>5</w:t>
            </w:r>
            <w:r w:rsidRPr="000636DB">
              <w:rPr>
                <w:rFonts w:ascii="Arial" w:eastAsia="Arial" w:hAnsi="Arial" w:cs="Arial"/>
                <w:color w:val="FF0000"/>
                <w:sz w:val="20"/>
                <w:bdr w:val="nil"/>
                <w:rtl/>
                <w:lang w:val="en-GB" w:eastAsia="en-GB"/>
              </w:rPr>
              <w:t xml:space="preserve"> سنوات. </w:t>
            </w:r>
          </w:p>
          <w:p w14:paraId="1BCF6BF1" w14:textId="1321960A" w:rsidR="00DD3CEE" w:rsidRPr="000636DB" w:rsidRDefault="00DD3CEE" w:rsidP="00C27C8A">
            <w:pPr>
              <w:bidi/>
              <w:spacing w:line="276" w:lineRule="auto"/>
              <w:ind w:left="144" w:hanging="144"/>
              <w:contextualSpacing/>
              <w:jc w:val="center"/>
              <w:rPr>
                <w:i/>
                <w:sz w:val="20"/>
                <w:lang w:val="en-GB" w:eastAsia="en-GB"/>
              </w:rPr>
            </w:pPr>
            <w:r w:rsidRPr="000636DB">
              <w:rPr>
                <w:rFonts w:ascii="Arial" w:eastAsia="Arial" w:hAnsi="Arial" w:cs="Arial"/>
                <w:i/>
                <w:iCs/>
                <w:sz w:val="20"/>
                <w:bdr w:val="nil"/>
                <w:rtl/>
                <w:lang w:val="en-GB" w:eastAsia="en-GB"/>
              </w:rPr>
              <w:t>و</w:t>
            </w:r>
            <w:r w:rsidR="00C27C8A">
              <w:rPr>
                <w:rFonts w:ascii="Arial" w:eastAsia="Arial" w:hAnsi="Arial" w:cs="Arial" w:hint="cs"/>
                <w:i/>
                <w:iCs/>
                <w:sz w:val="20"/>
                <w:bdr w:val="nil"/>
                <w:rtl/>
                <w:lang w:val="en-GB" w:eastAsia="en-GB"/>
              </w:rPr>
              <w:t xml:space="preserve">انتقل/انتقلي </w:t>
            </w:r>
            <w:r w:rsidRPr="000636DB">
              <w:rPr>
                <w:rFonts w:ascii="Arial" w:eastAsia="Arial" w:hAnsi="Arial" w:cs="Arial"/>
                <w:i/>
                <w:iCs/>
                <w:sz w:val="20"/>
                <w:bdr w:val="nil"/>
                <w:rtl/>
                <w:lang w:val="en-GB" w:eastAsia="en-GB"/>
              </w:rPr>
              <w:t xml:space="preserve">إلى السؤال </w:t>
            </w:r>
            <w:r w:rsidRPr="000636DB">
              <w:rPr>
                <w:rFonts w:ascii="Arial" w:eastAsia="Arial" w:hAnsi="Arial" w:cs="Arial"/>
                <w:i/>
                <w:iCs/>
                <w:sz w:val="20"/>
                <w:bdr w:val="nil"/>
                <w:lang w:val="en-GB" w:eastAsia="en-GB"/>
              </w:rPr>
              <w:t>FL23</w:t>
            </w:r>
            <w:r w:rsidRPr="000636DB">
              <w:rPr>
                <w:rFonts w:ascii="Arial" w:eastAsia="Arial" w:hAnsi="Arial" w:cs="Arial"/>
                <w:i/>
                <w:iCs/>
                <w:sz w:val="20"/>
                <w:bdr w:val="nil"/>
                <w:rtl/>
                <w:lang w:val="en-GB" w:eastAsia="en-GB"/>
              </w:rPr>
              <w:t>.</w:t>
            </w:r>
          </w:p>
        </w:tc>
        <w:tc>
          <w:tcPr>
            <w:tcW w:w="2298" w:type="pct"/>
            <w:gridSpan w:val="8"/>
            <w:shd w:val="clear" w:color="auto" w:fill="auto"/>
          </w:tcPr>
          <w:p w14:paraId="7F6CB26C" w14:textId="77777777" w:rsidR="00DD3CEE" w:rsidRPr="000636DB" w:rsidRDefault="00DD3CEE" w:rsidP="00DD3CEE">
            <w:pPr>
              <w:tabs>
                <w:tab w:val="right" w:leader="dot" w:pos="4568"/>
                <w:tab w:val="right" w:leader="dot" w:pos="6180"/>
              </w:tabs>
              <w:spacing w:line="276" w:lineRule="auto"/>
              <w:ind w:left="144" w:hanging="144"/>
              <w:contextualSpacing/>
              <w:rPr>
                <w:rFonts w:eastAsia="Calibri"/>
                <w:caps/>
                <w:sz w:val="20"/>
                <w:lang w:bidi="en-US"/>
              </w:rPr>
            </w:pPr>
          </w:p>
        </w:tc>
        <w:tc>
          <w:tcPr>
            <w:tcW w:w="601" w:type="pct"/>
            <w:gridSpan w:val="2"/>
            <w:shd w:val="clear" w:color="auto" w:fill="auto"/>
            <w:vAlign w:val="center"/>
          </w:tcPr>
          <w:p w14:paraId="0805CA15" w14:textId="77777777" w:rsidR="00DD3CEE" w:rsidRPr="000636DB" w:rsidRDefault="00DD3CEE" w:rsidP="00DD3CEE">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FL23</w:t>
            </w:r>
            <w:r w:rsidR="00CF5D09" w:rsidRPr="000636DB">
              <w:rPr>
                <w:rFonts w:ascii="Wingdings" w:eastAsia="Wingdings" w:hAnsi="Wingdings" w:cs="Wingdings"/>
                <w:i/>
                <w:bdr w:val="nil"/>
                <w:lang w:val="en-GB"/>
              </w:rPr>
              <w:t></w:t>
            </w:r>
          </w:p>
        </w:tc>
      </w:tr>
      <w:tr w:rsidR="00414422" w:rsidRPr="000636DB" w14:paraId="24DA593B"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1026E9F8" w14:textId="77777777"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FL17</w:t>
            </w:r>
            <w:r w:rsidRPr="000636DB">
              <w:rPr>
                <w:rFonts w:ascii="Arial" w:eastAsia="Arial" w:hAnsi="Arial" w:cs="Arial"/>
                <w:sz w:val="20"/>
                <w:bdr w:val="nil"/>
                <w:rtl/>
                <w:lang w:val="en-GB"/>
              </w:rPr>
              <w:t>. إليك سؤال آخر:</w:t>
            </w:r>
          </w:p>
          <w:p w14:paraId="3FEA9501" w14:textId="690D1AAE"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color w:val="FF0000"/>
                <w:sz w:val="20"/>
                <w:bdr w:val="nil"/>
                <w:rtl/>
                <w:lang w:val="en-GB" w:eastAsia="en-GB"/>
              </w:rPr>
              <w:tab/>
              <w:t xml:space="preserve">من </w:t>
            </w:r>
            <w:r w:rsidR="00AA1491" w:rsidRPr="000636DB">
              <w:rPr>
                <w:rFonts w:ascii="Arial" w:eastAsia="Arial" w:hAnsi="Arial" w:cs="Arial" w:hint="cs"/>
                <w:color w:val="FF0000"/>
                <w:sz w:val="20"/>
                <w:bdr w:val="nil"/>
                <w:rtl/>
                <w:lang w:val="en-GB" w:eastAsia="en-GB"/>
              </w:rPr>
              <w:t>ال</w:t>
            </w:r>
            <w:r w:rsidRPr="000636DB">
              <w:rPr>
                <w:rFonts w:ascii="Arial" w:eastAsia="Arial" w:hAnsi="Arial" w:cs="Arial"/>
                <w:color w:val="FF0000"/>
                <w:sz w:val="20"/>
                <w:bdr w:val="nil"/>
                <w:rtl/>
                <w:lang w:val="en-GB" w:eastAsia="en-GB"/>
              </w:rPr>
              <w:t xml:space="preserve">أكبر: سام أم </w:t>
            </w:r>
            <w:r w:rsidR="0039580C">
              <w:rPr>
                <w:rFonts w:ascii="Arial" w:eastAsia="Arial" w:hAnsi="Arial" w:cs="Arial"/>
                <w:color w:val="FF0000"/>
                <w:sz w:val="20"/>
                <w:bdr w:val="nil"/>
                <w:rtl/>
                <w:lang w:val="en-GB" w:eastAsia="en-GB"/>
              </w:rPr>
              <w:t>دينا</w:t>
            </w:r>
            <w:r w:rsidRPr="000636DB">
              <w:rPr>
                <w:rFonts w:ascii="Arial" w:eastAsia="Arial" w:hAnsi="Arial" w:cs="Arial"/>
                <w:color w:val="FF0000"/>
                <w:sz w:val="20"/>
                <w:bdr w:val="nil"/>
                <w:rtl/>
                <w:lang w:val="en-GB" w:eastAsia="en-GB"/>
              </w:rPr>
              <w:t>؟</w:t>
            </w:r>
          </w:p>
        </w:tc>
        <w:tc>
          <w:tcPr>
            <w:tcW w:w="2298" w:type="pct"/>
            <w:gridSpan w:val="8"/>
            <w:shd w:val="clear" w:color="auto" w:fill="auto"/>
          </w:tcPr>
          <w:p w14:paraId="25630CE6" w14:textId="333663A7" w:rsidR="00DD3CEE" w:rsidRPr="000636DB" w:rsidRDefault="0039580C"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39580C">
              <w:rPr>
                <w:rFonts w:ascii="Arial" w:eastAsia="Arial" w:hAnsi="Arial" w:cs="Arial"/>
                <w:caps/>
                <w:color w:val="FF0000"/>
                <w:sz w:val="20"/>
                <w:bdr w:val="nil"/>
                <w:rtl/>
                <w:lang w:val="en-GB"/>
              </w:rPr>
              <w:t xml:space="preserve">دينا </w:t>
            </w:r>
            <w:r w:rsidR="00DD3CEE" w:rsidRPr="000636DB">
              <w:rPr>
                <w:rFonts w:ascii="Arial" w:eastAsia="Arial" w:hAnsi="Arial" w:cs="Arial"/>
                <w:caps/>
                <w:color w:val="FF0000"/>
                <w:sz w:val="20"/>
                <w:bdr w:val="nil"/>
                <w:rtl/>
                <w:lang w:val="en-GB"/>
              </w:rPr>
              <w:t xml:space="preserve">أكبر (من سام) </w:t>
            </w:r>
            <w:r w:rsidR="00DD3CEE" w:rsidRPr="000636DB">
              <w:rPr>
                <w:rFonts w:ascii="Arial" w:eastAsia="Arial" w:hAnsi="Arial" w:cs="Arial"/>
                <w:caps/>
                <w:sz w:val="20"/>
                <w:bdr w:val="nil"/>
                <w:rtl/>
                <w:lang w:val="en-GB"/>
              </w:rPr>
              <w:tab/>
            </w:r>
            <w:r w:rsidR="00DD3CEE" w:rsidRPr="000636DB">
              <w:rPr>
                <w:rFonts w:ascii="Arial" w:eastAsia="Arial" w:hAnsi="Arial" w:cs="Arial"/>
                <w:caps/>
                <w:sz w:val="20"/>
                <w:bdr w:val="nil"/>
                <w:lang w:val="en-GB"/>
              </w:rPr>
              <w:t>1</w:t>
            </w:r>
          </w:p>
          <w:p w14:paraId="63F29C9C"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إجابات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D6EEA54"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لم يعط/تعط الطفل/ة أية 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shd w:val="clear" w:color="auto" w:fill="auto"/>
          </w:tcPr>
          <w:p w14:paraId="53209AAA" w14:textId="32B42745"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FL19</w:t>
            </w:r>
            <w:r w:rsidR="00922FE6" w:rsidRPr="000636DB">
              <w:rPr>
                <w:rFonts w:ascii="Wingdings" w:eastAsia="Wingdings" w:hAnsi="Wingdings" w:cs="Wingdings"/>
                <w:bdr w:val="nil"/>
                <w:lang w:val="en-GB"/>
              </w:rPr>
              <w:t></w:t>
            </w:r>
            <w:r w:rsidR="00922FE6" w:rsidRPr="000636DB">
              <w:rPr>
                <w:rFonts w:eastAsia="Arial" w:cs="Arial"/>
                <w:bdr w:val="nil"/>
                <w:lang w:val="en-GB"/>
              </w:rPr>
              <w:t>1</w:t>
            </w:r>
          </w:p>
        </w:tc>
      </w:tr>
      <w:tr w:rsidR="00CF5D09" w:rsidRPr="000636DB" w14:paraId="296CAC87"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679DEE5E" w14:textId="77777777" w:rsidR="00CF5D09" w:rsidRPr="000636DB" w:rsidRDefault="00CF5D09" w:rsidP="00DD3CEE">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FL18</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قل/قولي:</w:t>
            </w:r>
          </w:p>
          <w:p w14:paraId="30CE865C" w14:textId="41CFBD82" w:rsidR="00CF5D09" w:rsidRPr="000636DB" w:rsidRDefault="00CF5D09" w:rsidP="00DD3CEE">
            <w:pPr>
              <w:bidi/>
              <w:spacing w:line="276" w:lineRule="auto"/>
              <w:ind w:left="144" w:hanging="144"/>
              <w:contextualSpacing/>
              <w:rPr>
                <w:color w:val="FF0000"/>
                <w:sz w:val="20"/>
                <w:lang w:val="en-GB" w:eastAsia="en-GB"/>
              </w:rPr>
            </w:pPr>
            <w:r w:rsidRPr="000636DB">
              <w:rPr>
                <w:rFonts w:ascii="Arial" w:eastAsia="Arial" w:hAnsi="Arial" w:cs="Arial"/>
                <w:color w:val="FF0000"/>
                <w:sz w:val="20"/>
                <w:bdr w:val="nil"/>
                <w:rtl/>
                <w:lang w:val="en-GB" w:eastAsia="en-GB"/>
              </w:rPr>
              <w:tab/>
            </w:r>
            <w:r w:rsidR="0039580C" w:rsidRPr="0039580C">
              <w:rPr>
                <w:rFonts w:ascii="Arial" w:eastAsia="Arial" w:hAnsi="Arial" w:cs="Arial"/>
                <w:color w:val="FF0000"/>
                <w:sz w:val="20"/>
                <w:bdr w:val="nil"/>
                <w:rtl/>
                <w:lang w:val="en-GB" w:eastAsia="en-GB"/>
              </w:rPr>
              <w:t xml:space="preserve">دينا </w:t>
            </w:r>
            <w:r w:rsidRPr="000636DB">
              <w:rPr>
                <w:rFonts w:ascii="Arial" w:eastAsia="Arial" w:hAnsi="Arial" w:cs="Arial"/>
                <w:color w:val="FF0000"/>
                <w:sz w:val="20"/>
                <w:bdr w:val="nil"/>
                <w:rtl/>
                <w:lang w:val="en-GB" w:eastAsia="en-GB"/>
              </w:rPr>
              <w:t xml:space="preserve">أكبر من سام. عمر </w:t>
            </w:r>
            <w:r w:rsidR="0039580C" w:rsidRPr="0039580C">
              <w:rPr>
                <w:rFonts w:ascii="Arial" w:eastAsia="Arial" w:hAnsi="Arial" w:cs="Arial"/>
                <w:color w:val="FF0000"/>
                <w:sz w:val="20"/>
                <w:bdr w:val="nil"/>
                <w:rtl/>
                <w:lang w:val="en-GB" w:eastAsia="en-GB"/>
              </w:rPr>
              <w:t xml:space="preserve">دينا </w:t>
            </w:r>
            <w:r w:rsidRPr="000636DB">
              <w:rPr>
                <w:rFonts w:ascii="Arial" w:eastAsia="Arial" w:hAnsi="Arial" w:cs="Arial"/>
                <w:color w:val="FF0000"/>
                <w:sz w:val="20"/>
                <w:bdr w:val="nil"/>
                <w:lang w:val="en-GB" w:eastAsia="en-GB"/>
              </w:rPr>
              <w:t>6</w:t>
            </w:r>
            <w:r w:rsidRPr="000636DB">
              <w:rPr>
                <w:rFonts w:ascii="Arial" w:eastAsia="Arial" w:hAnsi="Arial" w:cs="Arial"/>
                <w:color w:val="FF0000"/>
                <w:sz w:val="20"/>
                <w:bdr w:val="nil"/>
                <w:rtl/>
                <w:lang w:val="en-GB" w:eastAsia="en-GB"/>
              </w:rPr>
              <w:t xml:space="preserve"> وعمر سام </w:t>
            </w:r>
            <w:r w:rsidRPr="000636DB">
              <w:rPr>
                <w:rFonts w:ascii="Arial" w:eastAsia="Arial" w:hAnsi="Arial" w:cs="Arial"/>
                <w:color w:val="FF0000"/>
                <w:sz w:val="20"/>
                <w:bdr w:val="nil"/>
                <w:lang w:val="en-GB" w:eastAsia="en-GB"/>
              </w:rPr>
              <w:t>5</w:t>
            </w:r>
            <w:r w:rsidRPr="000636DB">
              <w:rPr>
                <w:rFonts w:ascii="Arial" w:eastAsia="Arial" w:hAnsi="Arial" w:cs="Arial"/>
                <w:color w:val="FF0000"/>
                <w:sz w:val="20"/>
                <w:bdr w:val="nil"/>
                <w:rtl/>
                <w:lang w:val="en-GB" w:eastAsia="en-GB"/>
              </w:rPr>
              <w:t>.</w:t>
            </w:r>
          </w:p>
          <w:p w14:paraId="7E0534B6" w14:textId="61275701" w:rsidR="00CF5D09" w:rsidRPr="000636DB" w:rsidRDefault="00CF5D09" w:rsidP="00C27C8A">
            <w:pPr>
              <w:bidi/>
              <w:spacing w:line="276" w:lineRule="auto"/>
              <w:ind w:left="144" w:hanging="144"/>
              <w:contextualSpacing/>
              <w:jc w:val="center"/>
              <w:rPr>
                <w:sz w:val="20"/>
                <w:lang w:val="en-GB" w:eastAsia="en-GB"/>
              </w:rPr>
            </w:pPr>
            <w:r w:rsidRPr="000636DB">
              <w:rPr>
                <w:rFonts w:ascii="Arial" w:eastAsia="Arial" w:hAnsi="Arial" w:cs="Arial"/>
                <w:i/>
                <w:iCs/>
                <w:sz w:val="20"/>
                <w:bdr w:val="nil"/>
                <w:rtl/>
                <w:lang w:val="en-GB" w:eastAsia="en-GB"/>
              </w:rPr>
              <w:t>و</w:t>
            </w:r>
            <w:r w:rsidR="00C27C8A">
              <w:rPr>
                <w:rFonts w:ascii="Arial" w:eastAsia="Arial" w:hAnsi="Arial" w:cs="Arial" w:hint="cs"/>
                <w:i/>
                <w:iCs/>
                <w:sz w:val="20"/>
                <w:bdr w:val="nil"/>
                <w:rtl/>
                <w:lang w:val="en-GB" w:eastAsia="en-GB"/>
              </w:rPr>
              <w:t xml:space="preserve">انتقل/انتقلي </w:t>
            </w:r>
            <w:r w:rsidRPr="000636DB">
              <w:rPr>
                <w:rFonts w:ascii="Arial" w:eastAsia="Arial" w:hAnsi="Arial" w:cs="Arial"/>
                <w:i/>
                <w:iCs/>
                <w:sz w:val="20"/>
                <w:bdr w:val="nil"/>
                <w:rtl/>
                <w:lang w:val="en-GB" w:eastAsia="en-GB"/>
              </w:rPr>
              <w:t xml:space="preserve">إلى السؤال </w:t>
            </w:r>
            <w:r w:rsidRPr="000636DB">
              <w:rPr>
                <w:rFonts w:ascii="Arial" w:eastAsia="Arial" w:hAnsi="Arial" w:cs="Arial"/>
                <w:i/>
                <w:iCs/>
                <w:sz w:val="20"/>
                <w:bdr w:val="nil"/>
                <w:lang w:val="en-GB" w:eastAsia="en-GB"/>
              </w:rPr>
              <w:t>FL23</w:t>
            </w:r>
            <w:r w:rsidRPr="000636DB">
              <w:rPr>
                <w:rFonts w:ascii="Arial" w:eastAsia="Arial" w:hAnsi="Arial" w:cs="Arial"/>
                <w:i/>
                <w:iCs/>
                <w:sz w:val="20"/>
                <w:bdr w:val="nil"/>
                <w:rtl/>
                <w:lang w:val="en-GB" w:eastAsia="en-GB"/>
              </w:rPr>
              <w:t>.</w:t>
            </w:r>
          </w:p>
        </w:tc>
        <w:tc>
          <w:tcPr>
            <w:tcW w:w="2298" w:type="pct"/>
            <w:gridSpan w:val="8"/>
            <w:shd w:val="clear" w:color="auto" w:fill="auto"/>
          </w:tcPr>
          <w:p w14:paraId="28C41A49" w14:textId="77777777" w:rsidR="00CF5D09" w:rsidRPr="000636DB" w:rsidRDefault="00CF5D09" w:rsidP="00DD3CEE">
            <w:pPr>
              <w:tabs>
                <w:tab w:val="right" w:leader="dot" w:pos="4568"/>
                <w:tab w:val="right" w:leader="dot" w:pos="6180"/>
              </w:tabs>
              <w:spacing w:line="276" w:lineRule="auto"/>
              <w:ind w:left="144" w:hanging="144"/>
              <w:contextualSpacing/>
              <w:rPr>
                <w:rFonts w:eastAsia="Calibri"/>
                <w:caps/>
                <w:sz w:val="20"/>
                <w:lang w:bidi="en-US"/>
              </w:rPr>
            </w:pPr>
          </w:p>
        </w:tc>
        <w:tc>
          <w:tcPr>
            <w:tcW w:w="601" w:type="pct"/>
            <w:gridSpan w:val="2"/>
            <w:shd w:val="clear" w:color="auto" w:fill="auto"/>
            <w:vAlign w:val="center"/>
          </w:tcPr>
          <w:p w14:paraId="06313937" w14:textId="77777777" w:rsidR="00CF5D09" w:rsidRPr="000636DB" w:rsidRDefault="00CF5D09" w:rsidP="00820843">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FL23</w:t>
            </w:r>
            <w:r w:rsidRPr="000636DB">
              <w:rPr>
                <w:rFonts w:ascii="Wingdings" w:eastAsia="Wingdings" w:hAnsi="Wingdings" w:cs="Wingdings"/>
                <w:i/>
                <w:bdr w:val="nil"/>
                <w:lang w:val="en-GB"/>
              </w:rPr>
              <w:t></w:t>
            </w:r>
          </w:p>
        </w:tc>
      </w:tr>
      <w:tr w:rsidR="00414422" w:rsidRPr="000636DB" w14:paraId="380BDA83" w14:textId="77777777" w:rsidTr="007D0533">
        <w:trPr>
          <w:cantSplit/>
          <w:trHeight w:val="20"/>
          <w:jc w:val="center"/>
        </w:trPr>
        <w:tc>
          <w:tcPr>
            <w:tcW w:w="1967" w:type="pct"/>
            <w:vMerge w:val="restart"/>
            <w:shd w:val="clear" w:color="auto" w:fill="auto"/>
            <w:tcMar>
              <w:top w:w="43" w:type="dxa"/>
              <w:left w:w="115" w:type="dxa"/>
              <w:bottom w:w="43" w:type="dxa"/>
              <w:right w:w="115" w:type="dxa"/>
            </w:tcMar>
          </w:tcPr>
          <w:p w14:paraId="49237DB3" w14:textId="77777777" w:rsidR="00DD3CEE" w:rsidRPr="000636DB" w:rsidRDefault="00DD3CEE" w:rsidP="00DD3CEE">
            <w:pPr>
              <w:pStyle w:val="1Intvwqst"/>
              <w:pageBreakBefore/>
              <w:bidi/>
              <w:spacing w:line="276" w:lineRule="auto"/>
              <w:ind w:left="0" w:firstLine="0"/>
              <w:contextualSpacing/>
              <w:rPr>
                <w:rFonts w:ascii="Times New Roman" w:hAnsi="Times New Roman"/>
                <w:i/>
                <w:smallCaps w:val="0"/>
                <w:lang w:val="en-GB"/>
              </w:rPr>
            </w:pPr>
            <w:r w:rsidRPr="000636DB">
              <w:rPr>
                <w:rFonts w:eastAsia="Arial" w:cs="Arial"/>
                <w:b/>
                <w:bCs/>
                <w:smallCaps w:val="0"/>
                <w:bdr w:val="nil"/>
                <w:lang w:val="en-GB"/>
              </w:rPr>
              <w:lastRenderedPageBreak/>
              <w:t>FL19</w:t>
            </w:r>
            <w:r w:rsidRPr="000636DB">
              <w:rPr>
                <w:rFonts w:eastAsia="Arial" w:cs="Arial"/>
                <w:smallCaps w:val="0"/>
                <w:bdr w:val="nil"/>
                <w:rtl/>
                <w:lang w:val="en-GB"/>
              </w:rPr>
              <w:t xml:space="preserve">. </w:t>
            </w:r>
            <w:r w:rsidRPr="000636DB">
              <w:rPr>
                <w:rFonts w:eastAsia="Arial" w:cs="Arial"/>
                <w:i/>
                <w:iCs/>
                <w:smallCaps w:val="0"/>
                <w:bdr w:val="nil"/>
                <w:rtl/>
                <w:lang w:val="en-GB"/>
              </w:rPr>
              <w:t>اقلب/ي الصفحة لعرض فقرة القراءة.</w:t>
            </w:r>
          </w:p>
          <w:p w14:paraId="719A20E1" w14:textId="77777777" w:rsidR="00DD3CEE" w:rsidRPr="000636DB" w:rsidRDefault="00DD3CEE" w:rsidP="00DD3CEE">
            <w:pPr>
              <w:pStyle w:val="1Intvwqst"/>
              <w:pageBreakBefore/>
              <w:spacing w:line="276" w:lineRule="auto"/>
              <w:ind w:left="0" w:firstLine="0"/>
              <w:contextualSpacing/>
              <w:rPr>
                <w:rFonts w:ascii="Times New Roman" w:hAnsi="Times New Roman"/>
                <w:i/>
                <w:smallCaps w:val="0"/>
                <w:lang w:val="en-GB"/>
              </w:rPr>
            </w:pPr>
          </w:p>
          <w:p w14:paraId="40EC444F" w14:textId="77777777" w:rsidR="00DD3CEE" w:rsidRPr="000636DB" w:rsidRDefault="00DD3CEE" w:rsidP="00DD3CEE">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smallCaps w:val="0"/>
                <w:bdr w:val="nil"/>
                <w:rtl/>
                <w:lang w:val="en-GB"/>
              </w:rPr>
              <w:t xml:space="preserve">شكراً لك. والآن أريدك أن تحاول/ي قراءة هذه. </w:t>
            </w:r>
          </w:p>
          <w:p w14:paraId="43056C2E" w14:textId="77777777" w:rsidR="00DD3CEE" w:rsidRPr="000636DB" w:rsidRDefault="00DD3CEE" w:rsidP="00DD3CEE">
            <w:pPr>
              <w:pStyle w:val="1Intvwqst"/>
              <w:pageBreakBefore/>
              <w:spacing w:line="276" w:lineRule="auto"/>
              <w:ind w:left="0" w:firstLine="0"/>
              <w:contextualSpacing/>
              <w:rPr>
                <w:rFonts w:ascii="Times New Roman" w:hAnsi="Times New Roman"/>
                <w:smallCaps w:val="0"/>
                <w:lang w:val="en-GB"/>
              </w:rPr>
            </w:pPr>
          </w:p>
          <w:p w14:paraId="4214069D" w14:textId="77777777" w:rsidR="00DD3CEE" w:rsidRPr="000636DB" w:rsidRDefault="00DD3CEE" w:rsidP="00DD3CEE">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smallCaps w:val="0"/>
                <w:bdr w:val="nil"/>
                <w:rtl/>
                <w:lang w:val="en-GB"/>
              </w:rPr>
              <w:t>إليك هذه القصة. أريد منك أن تقرأها/تقرئيها بصوت مرتفع بانتباه شديد.</w:t>
            </w:r>
          </w:p>
          <w:p w14:paraId="154E9013"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01F9F6FB" w14:textId="508C1507" w:rsidR="00DD3CEE" w:rsidRPr="000636DB" w:rsidRDefault="00DD3CEE" w:rsidP="007341FC">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 xml:space="preserve">سوف تبدأ/ين هنا </w:t>
            </w:r>
            <w:r w:rsidRPr="000636DB">
              <w:rPr>
                <w:rFonts w:eastAsia="Arial" w:cs="Arial"/>
                <w:i/>
                <w:iCs/>
                <w:smallCaps w:val="0"/>
                <w:bdr w:val="nil"/>
                <w:rtl/>
                <w:lang w:val="en-GB"/>
              </w:rPr>
              <w:t>(أشر/أشيري إلى أول كلمة في السطر الأول)</w:t>
            </w:r>
            <w:r w:rsidRPr="000636DB">
              <w:rPr>
                <w:rFonts w:eastAsia="Arial" w:cs="Arial"/>
                <w:smallCaps w:val="0"/>
                <w:bdr w:val="nil"/>
                <w:rtl/>
                <w:lang w:val="en-GB"/>
              </w:rPr>
              <w:t xml:space="preserve"> وسوف تقرأها/تقرئينها سطراً سطر</w:t>
            </w:r>
            <w:r w:rsidR="007341FC">
              <w:rPr>
                <w:rFonts w:eastAsia="Arial" w:cs="Arial" w:hint="cs"/>
                <w:smallCaps w:val="0"/>
                <w:bdr w:val="nil"/>
                <w:rtl/>
                <w:lang w:val="en-GB"/>
              </w:rPr>
              <w:t xml:space="preserve">ا </w:t>
            </w:r>
            <w:r w:rsidRPr="000636DB">
              <w:rPr>
                <w:rFonts w:eastAsia="Arial" w:cs="Arial"/>
                <w:i/>
                <w:iCs/>
                <w:smallCaps w:val="0"/>
                <w:bdr w:val="nil"/>
                <w:rtl/>
                <w:lang w:val="en-GB"/>
              </w:rPr>
              <w:t>(أشر/أشيري إلى اتجاه القراءة في كل سطر)</w:t>
            </w:r>
            <w:r w:rsidRPr="000636DB">
              <w:rPr>
                <w:rFonts w:eastAsia="Arial" w:cs="Arial"/>
                <w:smallCaps w:val="0"/>
                <w:bdr w:val="nil"/>
                <w:rtl/>
                <w:lang w:val="en-GB"/>
              </w:rPr>
              <w:t>.</w:t>
            </w:r>
          </w:p>
          <w:p w14:paraId="6D84B8FF"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17BA0939" w14:textId="290F8656" w:rsidR="00DD3CEE" w:rsidRPr="000636DB" w:rsidRDefault="00DD3CEE" w:rsidP="001057F7">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وعندما تنتهي/ن من القراءة، سوف أ</w:t>
            </w:r>
            <w:r w:rsidR="001057F7" w:rsidRPr="000636DB">
              <w:rPr>
                <w:rFonts w:eastAsia="Arial" w:cs="Arial" w:hint="cs"/>
                <w:smallCaps w:val="0"/>
                <w:bdr w:val="nil"/>
                <w:rtl/>
                <w:lang w:val="en-GB"/>
              </w:rPr>
              <w:t>طرح</w:t>
            </w:r>
            <w:r w:rsidR="007341FC">
              <w:rPr>
                <w:rFonts w:eastAsia="Arial" w:cs="Arial" w:hint="cs"/>
                <w:smallCaps w:val="0"/>
                <w:bdr w:val="nil"/>
                <w:rtl/>
                <w:lang w:val="en-GB"/>
              </w:rPr>
              <w:t xml:space="preserve"> عليك</w:t>
            </w:r>
            <w:r w:rsidR="001057F7" w:rsidRPr="000636DB">
              <w:rPr>
                <w:rFonts w:eastAsia="Arial" w:cs="Arial" w:hint="cs"/>
                <w:smallCaps w:val="0"/>
                <w:bdr w:val="nil"/>
                <w:rtl/>
                <w:lang w:val="en-GB"/>
              </w:rPr>
              <w:t xml:space="preserve"> </w:t>
            </w:r>
            <w:r w:rsidR="001057F7" w:rsidRPr="000636DB">
              <w:rPr>
                <w:rFonts w:eastAsia="Arial" w:cs="Arial"/>
                <w:smallCaps w:val="0"/>
                <w:bdr w:val="nil"/>
                <w:rtl/>
                <w:lang w:val="en-GB"/>
              </w:rPr>
              <w:t>بضع أسئلة عما قرأته</w:t>
            </w:r>
            <w:r w:rsidRPr="000636DB">
              <w:rPr>
                <w:rFonts w:eastAsia="Arial" w:cs="Arial"/>
                <w:smallCaps w:val="0"/>
                <w:bdr w:val="nil"/>
                <w:rtl/>
                <w:lang w:val="en-GB"/>
              </w:rPr>
              <w:t>.</w:t>
            </w:r>
          </w:p>
          <w:p w14:paraId="5700A08E"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4E1C410D" w14:textId="77777777" w:rsidR="00DD3CEE" w:rsidRPr="000636DB" w:rsidRDefault="00DD3CEE" w:rsidP="00DD3CEE">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وإذا واجهتك كلمة لا تعرفها/تعرفينها، انتقل/ي إلى الكلمة التي بعدها.</w:t>
            </w:r>
          </w:p>
          <w:p w14:paraId="2CF864EB"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50445300" w14:textId="12A84770" w:rsidR="00DD3CEE" w:rsidRPr="000636DB" w:rsidRDefault="00DD3CEE" w:rsidP="001057F7">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ضع/ي اصبعك على أول كلمة. مستعد/ة؟ ابدأ/</w:t>
            </w:r>
            <w:r w:rsidR="001057F7" w:rsidRPr="000636DB">
              <w:rPr>
                <w:rFonts w:eastAsia="Arial" w:cs="Arial" w:hint="cs"/>
                <w:smallCaps w:val="0"/>
                <w:bdr w:val="nil"/>
                <w:rtl/>
                <w:lang w:val="en-GB"/>
              </w:rPr>
              <w:t>ابدئي</w:t>
            </w:r>
          </w:p>
        </w:tc>
        <w:tc>
          <w:tcPr>
            <w:tcW w:w="431" w:type="pct"/>
            <w:gridSpan w:val="3"/>
            <w:shd w:val="clear" w:color="auto" w:fill="B6DDE8"/>
            <w:tcMar>
              <w:top w:w="28" w:type="dxa"/>
              <w:left w:w="115" w:type="dxa"/>
              <w:bottom w:w="28" w:type="dxa"/>
              <w:right w:w="115" w:type="dxa"/>
            </w:tcMar>
          </w:tcPr>
          <w:p w14:paraId="683119B7"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موسى</w:t>
            </w:r>
          </w:p>
        </w:tc>
        <w:tc>
          <w:tcPr>
            <w:tcW w:w="426" w:type="pct"/>
            <w:shd w:val="clear" w:color="auto" w:fill="B6DDE8"/>
          </w:tcPr>
          <w:p w14:paraId="3EB45ED7"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يدرس</w:t>
            </w:r>
          </w:p>
        </w:tc>
        <w:tc>
          <w:tcPr>
            <w:tcW w:w="426" w:type="pct"/>
            <w:gridSpan w:val="2"/>
            <w:shd w:val="clear" w:color="auto" w:fill="B6DDE8"/>
          </w:tcPr>
          <w:p w14:paraId="28A74462"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في</w:t>
            </w:r>
          </w:p>
        </w:tc>
        <w:tc>
          <w:tcPr>
            <w:tcW w:w="492" w:type="pct"/>
            <w:shd w:val="clear" w:color="auto" w:fill="B6DDE8"/>
          </w:tcPr>
          <w:p w14:paraId="33F73B1E" w14:textId="77777777" w:rsidR="00DD3CEE" w:rsidRPr="000636DB" w:rsidRDefault="00DD3CEE" w:rsidP="00DD3CEE">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الصف</w:t>
            </w:r>
          </w:p>
        </w:tc>
        <w:tc>
          <w:tcPr>
            <w:tcW w:w="426" w:type="pct"/>
            <w:shd w:val="clear" w:color="auto" w:fill="B6DDE8"/>
          </w:tcPr>
          <w:p w14:paraId="2EA3CDBC" w14:textId="77777777" w:rsidR="00DD3CEE" w:rsidRPr="000636DB" w:rsidRDefault="00DD3CEE" w:rsidP="00DD3CEE">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الثاني</w:t>
            </w:r>
            <w:r w:rsidRPr="000636DB">
              <w:rPr>
                <w:rFonts w:ascii="Arial" w:eastAsia="Arial" w:hAnsi="Arial" w:cs="Arial"/>
                <w:color w:val="FF0000"/>
                <w:sz w:val="20"/>
                <w:bdr w:val="nil"/>
                <w:rtl/>
                <w:lang w:val="en-GB"/>
              </w:rPr>
              <w:t>.</w:t>
            </w:r>
          </w:p>
        </w:tc>
        <w:tc>
          <w:tcPr>
            <w:tcW w:w="427" w:type="pct"/>
            <w:gridSpan w:val="2"/>
            <w:shd w:val="clear" w:color="auto" w:fill="B6DDE8"/>
            <w:vAlign w:val="center"/>
          </w:tcPr>
          <w:p w14:paraId="5D1864FC" w14:textId="0B6B0E06" w:rsidR="00DD3CEE" w:rsidRPr="000636DB" w:rsidRDefault="00DD3CEE" w:rsidP="005228FA">
            <w:pPr>
              <w:pageBreakBefore/>
              <w:tabs>
                <w:tab w:val="right" w:leader="dot" w:pos="6180"/>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في</w:t>
            </w:r>
          </w:p>
        </w:tc>
        <w:tc>
          <w:tcPr>
            <w:tcW w:w="405" w:type="pct"/>
            <w:shd w:val="clear" w:color="auto" w:fill="B6DDE8"/>
            <w:vAlign w:val="center"/>
          </w:tcPr>
          <w:p w14:paraId="0BE70086" w14:textId="75DDB46C" w:rsidR="00DD3CEE" w:rsidRPr="000636DB" w:rsidRDefault="005228FA" w:rsidP="005228FA">
            <w:pPr>
              <w:pageBreakBefore/>
              <w:tabs>
                <w:tab w:val="right" w:leader="dot" w:pos="3941"/>
              </w:tabs>
              <w:bidi/>
              <w:spacing w:line="276" w:lineRule="auto"/>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يوم</w:t>
            </w:r>
          </w:p>
        </w:tc>
      </w:tr>
      <w:tr w:rsidR="00414422" w:rsidRPr="000636DB" w14:paraId="7BC980AE"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39CAB885"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3115937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w:t>
            </w:r>
          </w:p>
        </w:tc>
        <w:tc>
          <w:tcPr>
            <w:tcW w:w="426" w:type="pct"/>
            <w:tcBorders>
              <w:top w:val="nil"/>
              <w:bottom w:val="single" w:sz="4" w:space="0" w:color="auto"/>
            </w:tcBorders>
            <w:shd w:val="clear" w:color="auto" w:fill="auto"/>
            <w:vAlign w:val="center"/>
          </w:tcPr>
          <w:p w14:paraId="23C82610"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w:t>
            </w:r>
          </w:p>
        </w:tc>
        <w:tc>
          <w:tcPr>
            <w:tcW w:w="426" w:type="pct"/>
            <w:gridSpan w:val="2"/>
            <w:tcBorders>
              <w:top w:val="nil"/>
              <w:bottom w:val="single" w:sz="4" w:space="0" w:color="auto"/>
            </w:tcBorders>
            <w:shd w:val="clear" w:color="auto" w:fill="auto"/>
            <w:vAlign w:val="center"/>
          </w:tcPr>
          <w:p w14:paraId="5068ECC2"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w:t>
            </w:r>
          </w:p>
        </w:tc>
        <w:tc>
          <w:tcPr>
            <w:tcW w:w="492" w:type="pct"/>
            <w:tcBorders>
              <w:top w:val="nil"/>
              <w:bottom w:val="single" w:sz="4" w:space="0" w:color="auto"/>
            </w:tcBorders>
            <w:shd w:val="clear" w:color="auto" w:fill="auto"/>
            <w:vAlign w:val="center"/>
          </w:tcPr>
          <w:p w14:paraId="644FAA1D"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w:t>
            </w:r>
          </w:p>
        </w:tc>
        <w:tc>
          <w:tcPr>
            <w:tcW w:w="426" w:type="pct"/>
            <w:tcBorders>
              <w:top w:val="nil"/>
              <w:bottom w:val="single" w:sz="4" w:space="0" w:color="auto"/>
            </w:tcBorders>
            <w:shd w:val="clear" w:color="auto" w:fill="auto"/>
            <w:vAlign w:val="center"/>
          </w:tcPr>
          <w:p w14:paraId="5F3DF9F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w:t>
            </w:r>
          </w:p>
        </w:tc>
        <w:tc>
          <w:tcPr>
            <w:tcW w:w="427" w:type="pct"/>
            <w:gridSpan w:val="2"/>
            <w:tcBorders>
              <w:top w:val="nil"/>
              <w:bottom w:val="single" w:sz="4" w:space="0" w:color="auto"/>
            </w:tcBorders>
            <w:shd w:val="clear" w:color="auto" w:fill="auto"/>
            <w:vAlign w:val="center"/>
          </w:tcPr>
          <w:p w14:paraId="67AC6ED8"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w:t>
            </w:r>
          </w:p>
        </w:tc>
        <w:tc>
          <w:tcPr>
            <w:tcW w:w="405" w:type="pct"/>
            <w:tcBorders>
              <w:top w:val="nil"/>
              <w:bottom w:val="single" w:sz="4" w:space="0" w:color="auto"/>
            </w:tcBorders>
            <w:shd w:val="clear" w:color="auto" w:fill="auto"/>
            <w:vAlign w:val="center"/>
          </w:tcPr>
          <w:p w14:paraId="5D25520C"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7</w:t>
            </w:r>
          </w:p>
        </w:tc>
      </w:tr>
      <w:tr w:rsidR="005228FA" w:rsidRPr="000636DB" w14:paraId="58FEAE81"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196095C2" w14:textId="77777777" w:rsidR="005228FA" w:rsidRPr="000636DB" w:rsidRDefault="005228FA" w:rsidP="00DD3CEE">
            <w:pPr>
              <w:pStyle w:val="1Intvwqst"/>
              <w:spacing w:line="276" w:lineRule="auto"/>
              <w:ind w:left="144" w:hanging="144"/>
              <w:contextualSpacing/>
              <w:rPr>
                <w:rFonts w:ascii="Times New Roman" w:hAnsi="Times New Roman"/>
                <w:b/>
                <w:smallCaps w:val="0"/>
                <w:lang w:val="en-GB"/>
              </w:rPr>
            </w:pPr>
          </w:p>
        </w:tc>
        <w:tc>
          <w:tcPr>
            <w:tcW w:w="431" w:type="pct"/>
            <w:gridSpan w:val="3"/>
            <w:shd w:val="clear" w:color="auto" w:fill="B6DDE8"/>
            <w:tcMar>
              <w:top w:w="28" w:type="dxa"/>
              <w:left w:w="115" w:type="dxa"/>
              <w:bottom w:w="28" w:type="dxa"/>
              <w:right w:w="115" w:type="dxa"/>
            </w:tcMar>
          </w:tcPr>
          <w:p w14:paraId="295DF484" w14:textId="250D2C65"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من</w:t>
            </w:r>
          </w:p>
        </w:tc>
        <w:tc>
          <w:tcPr>
            <w:tcW w:w="426" w:type="pct"/>
            <w:shd w:val="clear" w:color="auto" w:fill="B6DDE8"/>
          </w:tcPr>
          <w:p w14:paraId="147A38E8" w14:textId="70EF3D3C"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الأيام</w:t>
            </w:r>
          </w:p>
        </w:tc>
        <w:tc>
          <w:tcPr>
            <w:tcW w:w="426" w:type="pct"/>
            <w:gridSpan w:val="2"/>
            <w:shd w:val="clear" w:color="auto" w:fill="B6DDE8"/>
          </w:tcPr>
          <w:p w14:paraId="2FE5E4AA" w14:textId="70945C6A"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bidi="ar-JO"/>
              </w:rPr>
              <w:t>كان</w:t>
            </w:r>
          </w:p>
        </w:tc>
        <w:tc>
          <w:tcPr>
            <w:tcW w:w="492" w:type="pct"/>
            <w:shd w:val="clear" w:color="auto" w:fill="B6DDE8"/>
          </w:tcPr>
          <w:p w14:paraId="21821312" w14:textId="1172A218"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موسى</w:t>
            </w:r>
          </w:p>
        </w:tc>
        <w:tc>
          <w:tcPr>
            <w:tcW w:w="426" w:type="pct"/>
            <w:shd w:val="clear" w:color="auto" w:fill="B6DDE8"/>
          </w:tcPr>
          <w:p w14:paraId="16224DB1" w14:textId="10470AB9"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عائداً</w:t>
            </w:r>
          </w:p>
        </w:tc>
        <w:tc>
          <w:tcPr>
            <w:tcW w:w="427" w:type="pct"/>
            <w:gridSpan w:val="2"/>
            <w:shd w:val="clear" w:color="auto" w:fill="B6DDE8"/>
          </w:tcPr>
          <w:p w14:paraId="3D0B42F6" w14:textId="479DABD3"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إلى</w:t>
            </w:r>
          </w:p>
        </w:tc>
        <w:tc>
          <w:tcPr>
            <w:tcW w:w="405" w:type="pct"/>
            <w:shd w:val="clear" w:color="auto" w:fill="B6DDE8"/>
          </w:tcPr>
          <w:p w14:paraId="7414B207" w14:textId="750E0737"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المنزل</w:t>
            </w:r>
          </w:p>
        </w:tc>
      </w:tr>
      <w:tr w:rsidR="005228FA" w:rsidRPr="000636DB" w14:paraId="360BAE3D"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3D795D5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shd w:val="clear" w:color="auto" w:fill="auto"/>
            <w:tcMar>
              <w:top w:w="28" w:type="dxa"/>
              <w:left w:w="115" w:type="dxa"/>
              <w:bottom w:w="28" w:type="dxa"/>
              <w:right w:w="115" w:type="dxa"/>
            </w:tcMar>
          </w:tcPr>
          <w:p w14:paraId="73FF6BBC" w14:textId="3E79EE9D"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8</w:t>
            </w:r>
          </w:p>
        </w:tc>
        <w:tc>
          <w:tcPr>
            <w:tcW w:w="426" w:type="pct"/>
            <w:shd w:val="clear" w:color="auto" w:fill="auto"/>
            <w:vAlign w:val="center"/>
          </w:tcPr>
          <w:p w14:paraId="28D4F8EB" w14:textId="250A23D4"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9</w:t>
            </w:r>
          </w:p>
        </w:tc>
        <w:tc>
          <w:tcPr>
            <w:tcW w:w="426" w:type="pct"/>
            <w:gridSpan w:val="2"/>
            <w:shd w:val="clear" w:color="auto" w:fill="auto"/>
            <w:vAlign w:val="center"/>
          </w:tcPr>
          <w:p w14:paraId="0D5E1F53" w14:textId="37C0B525"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10</w:t>
            </w:r>
          </w:p>
        </w:tc>
        <w:tc>
          <w:tcPr>
            <w:tcW w:w="492" w:type="pct"/>
            <w:shd w:val="clear" w:color="auto" w:fill="auto"/>
            <w:vAlign w:val="center"/>
          </w:tcPr>
          <w:p w14:paraId="6EE45F5C" w14:textId="76F21139"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11</w:t>
            </w:r>
          </w:p>
        </w:tc>
        <w:tc>
          <w:tcPr>
            <w:tcW w:w="426" w:type="pct"/>
            <w:shd w:val="clear" w:color="auto" w:fill="auto"/>
            <w:vAlign w:val="center"/>
          </w:tcPr>
          <w:p w14:paraId="4A2B2CB4" w14:textId="3F8BAE2B"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12</w:t>
            </w:r>
          </w:p>
        </w:tc>
        <w:tc>
          <w:tcPr>
            <w:tcW w:w="427" w:type="pct"/>
            <w:gridSpan w:val="2"/>
            <w:shd w:val="clear" w:color="auto" w:fill="auto"/>
            <w:vAlign w:val="center"/>
          </w:tcPr>
          <w:p w14:paraId="755EDEF6" w14:textId="6CA58834"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13</w:t>
            </w:r>
          </w:p>
        </w:tc>
        <w:tc>
          <w:tcPr>
            <w:tcW w:w="405" w:type="pct"/>
            <w:shd w:val="clear" w:color="auto" w:fill="auto"/>
            <w:vAlign w:val="center"/>
          </w:tcPr>
          <w:p w14:paraId="539C80F2" w14:textId="256711E7"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14</w:t>
            </w:r>
          </w:p>
        </w:tc>
      </w:tr>
      <w:tr w:rsidR="005228FA" w:rsidRPr="000636DB" w14:paraId="6FA1382B"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7C5A89BF"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shd w:val="clear" w:color="auto" w:fill="B6DDE8"/>
            <w:tcMar>
              <w:top w:w="28" w:type="dxa"/>
              <w:left w:w="115" w:type="dxa"/>
              <w:bottom w:w="28" w:type="dxa"/>
              <w:right w:w="115" w:type="dxa"/>
            </w:tcMar>
          </w:tcPr>
          <w:p w14:paraId="38634C03" w14:textId="08140D3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من</w:t>
            </w:r>
          </w:p>
        </w:tc>
        <w:tc>
          <w:tcPr>
            <w:tcW w:w="426" w:type="pct"/>
            <w:shd w:val="clear" w:color="auto" w:fill="B6DDE8"/>
          </w:tcPr>
          <w:p w14:paraId="5467F105" w14:textId="085374B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المدرسة</w:t>
            </w:r>
            <w:r w:rsidRPr="000636DB">
              <w:rPr>
                <w:rFonts w:ascii="Arial" w:eastAsia="Arial" w:hAnsi="Arial" w:cs="Arial"/>
                <w:color w:val="FF0000"/>
                <w:sz w:val="20"/>
                <w:bdr w:val="nil"/>
                <w:rtl/>
                <w:lang w:val="en-GB"/>
              </w:rPr>
              <w:t>.</w:t>
            </w:r>
          </w:p>
        </w:tc>
        <w:tc>
          <w:tcPr>
            <w:tcW w:w="426" w:type="pct"/>
            <w:gridSpan w:val="2"/>
            <w:shd w:val="clear" w:color="auto" w:fill="B6DDE8"/>
          </w:tcPr>
          <w:p w14:paraId="3296362B" w14:textId="61E8D583"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و</w:t>
            </w:r>
          </w:p>
        </w:tc>
        <w:tc>
          <w:tcPr>
            <w:tcW w:w="492" w:type="pct"/>
            <w:shd w:val="clear" w:color="auto" w:fill="B6DDE8"/>
          </w:tcPr>
          <w:p w14:paraId="47A8D1EF" w14:textId="003605D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426" w:type="pct"/>
            <w:shd w:val="clear" w:color="auto" w:fill="B6DDE8"/>
          </w:tcPr>
          <w:p w14:paraId="328A8E26" w14:textId="338B6818"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27" w:type="pct"/>
            <w:gridSpan w:val="2"/>
            <w:shd w:val="clear" w:color="auto" w:fill="B6DDE8"/>
          </w:tcPr>
          <w:p w14:paraId="087C16DC" w14:textId="062529C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05" w:type="pct"/>
            <w:shd w:val="clear" w:color="auto" w:fill="B6DDE8"/>
          </w:tcPr>
          <w:p w14:paraId="1B859B3D" w14:textId="5AC07CF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الحمراء</w:t>
            </w:r>
          </w:p>
        </w:tc>
      </w:tr>
      <w:tr w:rsidR="005228FA" w:rsidRPr="000636DB" w14:paraId="13EEA142"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16F4AEA1"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43DC0445" w14:textId="13AEAFF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15</w:t>
            </w:r>
          </w:p>
        </w:tc>
        <w:tc>
          <w:tcPr>
            <w:tcW w:w="426" w:type="pct"/>
            <w:tcBorders>
              <w:top w:val="nil"/>
              <w:bottom w:val="single" w:sz="4" w:space="0" w:color="auto"/>
            </w:tcBorders>
            <w:shd w:val="clear" w:color="auto" w:fill="auto"/>
            <w:vAlign w:val="center"/>
          </w:tcPr>
          <w:p w14:paraId="6A9CA43B" w14:textId="2FA2100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16</w:t>
            </w:r>
          </w:p>
        </w:tc>
        <w:tc>
          <w:tcPr>
            <w:tcW w:w="426" w:type="pct"/>
            <w:gridSpan w:val="2"/>
            <w:tcBorders>
              <w:top w:val="nil"/>
              <w:bottom w:val="single" w:sz="4" w:space="0" w:color="auto"/>
            </w:tcBorders>
            <w:shd w:val="clear" w:color="auto" w:fill="auto"/>
            <w:vAlign w:val="center"/>
          </w:tcPr>
          <w:p w14:paraId="16554B1F" w14:textId="774D5DD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17</w:t>
            </w:r>
          </w:p>
        </w:tc>
        <w:tc>
          <w:tcPr>
            <w:tcW w:w="492" w:type="pct"/>
            <w:tcBorders>
              <w:top w:val="nil"/>
              <w:bottom w:val="single" w:sz="4" w:space="0" w:color="auto"/>
            </w:tcBorders>
            <w:shd w:val="clear" w:color="auto" w:fill="auto"/>
            <w:vAlign w:val="center"/>
          </w:tcPr>
          <w:p w14:paraId="612F9603" w14:textId="6E17200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18</w:t>
            </w:r>
          </w:p>
        </w:tc>
        <w:tc>
          <w:tcPr>
            <w:tcW w:w="426" w:type="pct"/>
            <w:tcBorders>
              <w:top w:val="nil"/>
              <w:bottom w:val="single" w:sz="4" w:space="0" w:color="auto"/>
            </w:tcBorders>
            <w:shd w:val="clear" w:color="auto" w:fill="auto"/>
            <w:vAlign w:val="center"/>
          </w:tcPr>
          <w:p w14:paraId="799AE24E" w14:textId="0835B69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19</w:t>
            </w:r>
          </w:p>
        </w:tc>
        <w:tc>
          <w:tcPr>
            <w:tcW w:w="427" w:type="pct"/>
            <w:gridSpan w:val="2"/>
            <w:tcBorders>
              <w:top w:val="nil"/>
              <w:bottom w:val="single" w:sz="4" w:space="0" w:color="auto"/>
            </w:tcBorders>
            <w:shd w:val="clear" w:color="auto" w:fill="auto"/>
            <w:vAlign w:val="center"/>
          </w:tcPr>
          <w:p w14:paraId="45E8B5C8" w14:textId="0FAAA24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20</w:t>
            </w:r>
          </w:p>
        </w:tc>
        <w:tc>
          <w:tcPr>
            <w:tcW w:w="405" w:type="pct"/>
            <w:tcBorders>
              <w:top w:val="nil"/>
              <w:bottom w:val="single" w:sz="4" w:space="0" w:color="auto"/>
            </w:tcBorders>
            <w:shd w:val="clear" w:color="auto" w:fill="auto"/>
            <w:vAlign w:val="center"/>
          </w:tcPr>
          <w:p w14:paraId="0B92A5C8" w14:textId="2020A5C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21</w:t>
            </w:r>
          </w:p>
        </w:tc>
      </w:tr>
      <w:tr w:rsidR="005228FA" w:rsidRPr="000636DB" w14:paraId="4D104618" w14:textId="372069F7" w:rsidTr="007D0533">
        <w:trPr>
          <w:cantSplit/>
          <w:trHeight w:val="20"/>
          <w:jc w:val="center"/>
        </w:trPr>
        <w:tc>
          <w:tcPr>
            <w:tcW w:w="1967" w:type="pct"/>
            <w:vMerge/>
            <w:shd w:val="clear" w:color="auto" w:fill="auto"/>
            <w:tcMar>
              <w:top w:w="43" w:type="dxa"/>
              <w:left w:w="115" w:type="dxa"/>
              <w:bottom w:w="43" w:type="dxa"/>
              <w:right w:w="115" w:type="dxa"/>
            </w:tcMar>
          </w:tcPr>
          <w:p w14:paraId="44AD0BE9"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shd w:val="clear" w:color="auto" w:fill="B6DDE8"/>
            <w:tcMar>
              <w:top w:w="28" w:type="dxa"/>
              <w:left w:w="115" w:type="dxa"/>
              <w:bottom w:w="28" w:type="dxa"/>
              <w:right w:w="115" w:type="dxa"/>
            </w:tcMar>
          </w:tcPr>
          <w:p w14:paraId="3DAEC68E" w14:textId="476F7B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في</w:t>
            </w:r>
          </w:p>
        </w:tc>
        <w:tc>
          <w:tcPr>
            <w:tcW w:w="426" w:type="pct"/>
            <w:shd w:val="clear" w:color="auto" w:fill="B6DDE8"/>
          </w:tcPr>
          <w:p w14:paraId="7504186A" w14:textId="1AE882E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الطريق</w:t>
            </w:r>
            <w:r w:rsidRPr="000636DB">
              <w:rPr>
                <w:rFonts w:eastAsia="Calibri" w:hint="cs"/>
                <w:color w:val="FF0000"/>
                <w:sz w:val="20"/>
                <w:rtl/>
                <w:lang w:val="en-GB"/>
              </w:rPr>
              <w:t>.</w:t>
            </w:r>
          </w:p>
        </w:tc>
        <w:tc>
          <w:tcPr>
            <w:tcW w:w="426" w:type="pct"/>
            <w:gridSpan w:val="2"/>
            <w:shd w:val="clear" w:color="auto" w:fill="B6DDE8"/>
          </w:tcPr>
          <w:p w14:paraId="39298AC0" w14:textId="36FBB77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كانت</w:t>
            </w:r>
          </w:p>
        </w:tc>
        <w:tc>
          <w:tcPr>
            <w:tcW w:w="492" w:type="pct"/>
            <w:shd w:val="clear" w:color="auto" w:fill="B6DDE8"/>
          </w:tcPr>
          <w:p w14:paraId="09BCC57D" w14:textId="71BA14C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26" w:type="pct"/>
            <w:shd w:val="clear" w:color="auto" w:fill="B6DDE8"/>
          </w:tcPr>
          <w:p w14:paraId="29F108CE" w14:textId="0ABC6AF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موجودة</w:t>
            </w:r>
          </w:p>
        </w:tc>
        <w:tc>
          <w:tcPr>
            <w:tcW w:w="427" w:type="pct"/>
            <w:gridSpan w:val="2"/>
            <w:shd w:val="clear" w:color="auto" w:fill="B6DDE8"/>
          </w:tcPr>
          <w:p w14:paraId="1EEB89C0" w14:textId="795F663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بالقرب</w:t>
            </w:r>
          </w:p>
        </w:tc>
        <w:tc>
          <w:tcPr>
            <w:tcW w:w="405" w:type="pct"/>
            <w:shd w:val="clear" w:color="auto" w:fill="B6DDE8"/>
          </w:tcPr>
          <w:p w14:paraId="718E04D1" w14:textId="5BE0E41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من</w:t>
            </w:r>
          </w:p>
        </w:tc>
      </w:tr>
      <w:tr w:rsidR="005228FA" w:rsidRPr="000636DB" w14:paraId="6B26E4C8"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045DDB2B"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1FADA8EF" w14:textId="52715AC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22</w:t>
            </w:r>
          </w:p>
        </w:tc>
        <w:tc>
          <w:tcPr>
            <w:tcW w:w="426" w:type="pct"/>
            <w:tcBorders>
              <w:top w:val="nil"/>
              <w:bottom w:val="single" w:sz="4" w:space="0" w:color="auto"/>
            </w:tcBorders>
            <w:shd w:val="clear" w:color="auto" w:fill="auto"/>
            <w:vAlign w:val="center"/>
          </w:tcPr>
          <w:p w14:paraId="6436A806" w14:textId="61B5879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23</w:t>
            </w:r>
          </w:p>
        </w:tc>
        <w:tc>
          <w:tcPr>
            <w:tcW w:w="426" w:type="pct"/>
            <w:gridSpan w:val="2"/>
            <w:tcBorders>
              <w:top w:val="nil"/>
              <w:bottom w:val="single" w:sz="4" w:space="0" w:color="auto"/>
            </w:tcBorders>
            <w:shd w:val="clear" w:color="auto" w:fill="auto"/>
            <w:vAlign w:val="center"/>
          </w:tcPr>
          <w:p w14:paraId="1FD8C7CC" w14:textId="0C1FCE9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24</w:t>
            </w:r>
          </w:p>
        </w:tc>
        <w:tc>
          <w:tcPr>
            <w:tcW w:w="492" w:type="pct"/>
            <w:tcBorders>
              <w:top w:val="nil"/>
              <w:bottom w:val="single" w:sz="4" w:space="0" w:color="auto"/>
            </w:tcBorders>
            <w:shd w:val="clear" w:color="auto" w:fill="auto"/>
            <w:vAlign w:val="center"/>
          </w:tcPr>
          <w:p w14:paraId="5A7599E0" w14:textId="3B45B18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25</w:t>
            </w:r>
          </w:p>
        </w:tc>
        <w:tc>
          <w:tcPr>
            <w:tcW w:w="426" w:type="pct"/>
            <w:tcBorders>
              <w:top w:val="nil"/>
              <w:bottom w:val="single" w:sz="4" w:space="0" w:color="auto"/>
            </w:tcBorders>
            <w:shd w:val="clear" w:color="auto" w:fill="auto"/>
            <w:vAlign w:val="center"/>
          </w:tcPr>
          <w:p w14:paraId="6C9D0C20" w14:textId="7BB7673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26</w:t>
            </w:r>
          </w:p>
        </w:tc>
        <w:tc>
          <w:tcPr>
            <w:tcW w:w="427" w:type="pct"/>
            <w:gridSpan w:val="2"/>
            <w:tcBorders>
              <w:top w:val="nil"/>
              <w:bottom w:val="single" w:sz="4" w:space="0" w:color="auto"/>
            </w:tcBorders>
            <w:shd w:val="clear" w:color="auto" w:fill="auto"/>
            <w:vAlign w:val="center"/>
          </w:tcPr>
          <w:p w14:paraId="5FE71B16" w14:textId="4600BD5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27</w:t>
            </w:r>
          </w:p>
        </w:tc>
        <w:tc>
          <w:tcPr>
            <w:tcW w:w="405" w:type="pct"/>
            <w:tcBorders>
              <w:top w:val="nil"/>
              <w:bottom w:val="single" w:sz="4" w:space="0" w:color="auto"/>
            </w:tcBorders>
            <w:shd w:val="clear" w:color="auto" w:fill="auto"/>
            <w:vAlign w:val="center"/>
          </w:tcPr>
          <w:p w14:paraId="400717C0" w14:textId="256DA52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28</w:t>
            </w:r>
          </w:p>
        </w:tc>
      </w:tr>
      <w:tr w:rsidR="005228FA" w:rsidRPr="000636DB" w14:paraId="01E956BB"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4E23CA29"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4E0F6A53" w14:textId="7036D13E"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حقل</w:t>
            </w:r>
          </w:p>
        </w:tc>
        <w:tc>
          <w:tcPr>
            <w:tcW w:w="426" w:type="pct"/>
            <w:tcBorders>
              <w:top w:val="single" w:sz="4" w:space="0" w:color="auto"/>
              <w:bottom w:val="nil"/>
            </w:tcBorders>
            <w:shd w:val="clear" w:color="auto" w:fill="B6DDE8"/>
          </w:tcPr>
          <w:p w14:paraId="406ECD6A" w14:textId="654D37A0" w:rsidR="005228FA" w:rsidRPr="005228FA"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lang w:val="en-GB"/>
              </w:rPr>
            </w:pPr>
            <w:r w:rsidRPr="000636DB">
              <w:rPr>
                <w:rFonts w:ascii="Arial" w:eastAsia="Arial" w:hAnsi="Arial" w:cs="Arial" w:hint="cs"/>
                <w:color w:val="FF0000"/>
                <w:sz w:val="20"/>
                <w:bdr w:val="nil"/>
                <w:rtl/>
                <w:lang w:val="en-GB"/>
              </w:rPr>
              <w:t>بندورة</w:t>
            </w:r>
            <w:r w:rsidRPr="000636DB">
              <w:rPr>
                <w:rFonts w:ascii="Arial" w:eastAsia="Arial" w:hAnsi="Arial" w:cs="Arial"/>
                <w:color w:val="FF0000"/>
                <w:sz w:val="20"/>
                <w:bdr w:val="nil"/>
                <w:rtl/>
                <w:lang w:val="en-GB"/>
              </w:rPr>
              <w:t>.</w:t>
            </w:r>
          </w:p>
        </w:tc>
        <w:tc>
          <w:tcPr>
            <w:tcW w:w="426" w:type="pct"/>
            <w:gridSpan w:val="2"/>
            <w:tcBorders>
              <w:top w:val="single" w:sz="4" w:space="0" w:color="auto"/>
              <w:bottom w:val="nil"/>
            </w:tcBorders>
            <w:shd w:val="clear" w:color="auto" w:fill="B6DDE8"/>
          </w:tcPr>
          <w:p w14:paraId="75CB3E7C" w14:textId="0E6C721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أراد</w:t>
            </w:r>
          </w:p>
        </w:tc>
        <w:tc>
          <w:tcPr>
            <w:tcW w:w="492" w:type="pct"/>
            <w:tcBorders>
              <w:top w:val="single" w:sz="4" w:space="0" w:color="auto"/>
              <w:bottom w:val="nil"/>
            </w:tcBorders>
            <w:shd w:val="clear" w:color="auto" w:fill="B6DDE8"/>
          </w:tcPr>
          <w:p w14:paraId="1129193B" w14:textId="7162D11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موسى</w:t>
            </w:r>
          </w:p>
        </w:tc>
        <w:tc>
          <w:tcPr>
            <w:tcW w:w="426" w:type="pct"/>
            <w:tcBorders>
              <w:top w:val="single" w:sz="4" w:space="0" w:color="auto"/>
              <w:bottom w:val="nil"/>
            </w:tcBorders>
            <w:shd w:val="clear" w:color="auto" w:fill="B6DDE8"/>
          </w:tcPr>
          <w:p w14:paraId="70B99B69" w14:textId="76FD858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أن</w:t>
            </w:r>
          </w:p>
        </w:tc>
        <w:tc>
          <w:tcPr>
            <w:tcW w:w="427" w:type="pct"/>
            <w:gridSpan w:val="2"/>
            <w:tcBorders>
              <w:top w:val="single" w:sz="4" w:space="0" w:color="auto"/>
              <w:bottom w:val="nil"/>
            </w:tcBorders>
            <w:shd w:val="clear" w:color="auto" w:fill="B6DDE8"/>
          </w:tcPr>
          <w:p w14:paraId="1B8C0714" w14:textId="7E5C290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يحصل</w:t>
            </w:r>
          </w:p>
        </w:tc>
        <w:tc>
          <w:tcPr>
            <w:tcW w:w="405" w:type="pct"/>
            <w:tcBorders>
              <w:top w:val="single" w:sz="4" w:space="0" w:color="auto"/>
              <w:bottom w:val="nil"/>
            </w:tcBorders>
            <w:shd w:val="clear" w:color="auto" w:fill="B6DDE8"/>
          </w:tcPr>
          <w:p w14:paraId="65F84E86" w14:textId="5C7FD85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5228FA" w:rsidRPr="000636DB" w14:paraId="7DCC22FD"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6FB0F48F"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72A30DBB" w14:textId="7A391E8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29</w:t>
            </w:r>
          </w:p>
        </w:tc>
        <w:tc>
          <w:tcPr>
            <w:tcW w:w="426" w:type="pct"/>
            <w:tcBorders>
              <w:top w:val="nil"/>
              <w:bottom w:val="single" w:sz="4" w:space="0" w:color="auto"/>
            </w:tcBorders>
            <w:shd w:val="clear" w:color="auto" w:fill="auto"/>
            <w:vAlign w:val="center"/>
          </w:tcPr>
          <w:p w14:paraId="7452B28C" w14:textId="7C55FA1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30</w:t>
            </w:r>
          </w:p>
        </w:tc>
        <w:tc>
          <w:tcPr>
            <w:tcW w:w="426" w:type="pct"/>
            <w:gridSpan w:val="2"/>
            <w:tcBorders>
              <w:top w:val="nil"/>
              <w:bottom w:val="single" w:sz="4" w:space="0" w:color="auto"/>
            </w:tcBorders>
            <w:shd w:val="clear" w:color="auto" w:fill="auto"/>
            <w:vAlign w:val="center"/>
          </w:tcPr>
          <w:p w14:paraId="23988931" w14:textId="0968095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31</w:t>
            </w:r>
          </w:p>
        </w:tc>
        <w:tc>
          <w:tcPr>
            <w:tcW w:w="492" w:type="pct"/>
            <w:tcBorders>
              <w:top w:val="nil"/>
              <w:bottom w:val="single" w:sz="4" w:space="0" w:color="auto"/>
            </w:tcBorders>
            <w:shd w:val="clear" w:color="auto" w:fill="auto"/>
            <w:vAlign w:val="center"/>
          </w:tcPr>
          <w:p w14:paraId="2DD3D8AC" w14:textId="773C19D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32</w:t>
            </w:r>
          </w:p>
        </w:tc>
        <w:tc>
          <w:tcPr>
            <w:tcW w:w="426" w:type="pct"/>
            <w:tcBorders>
              <w:top w:val="nil"/>
              <w:bottom w:val="single" w:sz="4" w:space="0" w:color="auto"/>
            </w:tcBorders>
            <w:shd w:val="clear" w:color="auto" w:fill="auto"/>
            <w:vAlign w:val="center"/>
          </w:tcPr>
          <w:p w14:paraId="332BF6FB" w14:textId="57B90E6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33</w:t>
            </w:r>
          </w:p>
        </w:tc>
        <w:tc>
          <w:tcPr>
            <w:tcW w:w="427" w:type="pct"/>
            <w:gridSpan w:val="2"/>
            <w:tcBorders>
              <w:top w:val="nil"/>
              <w:bottom w:val="single" w:sz="4" w:space="0" w:color="auto"/>
            </w:tcBorders>
            <w:shd w:val="clear" w:color="auto" w:fill="auto"/>
            <w:vAlign w:val="center"/>
          </w:tcPr>
          <w:p w14:paraId="38AED360" w14:textId="716A341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34</w:t>
            </w:r>
          </w:p>
        </w:tc>
        <w:tc>
          <w:tcPr>
            <w:tcW w:w="405" w:type="pct"/>
            <w:tcBorders>
              <w:top w:val="nil"/>
              <w:bottom w:val="single" w:sz="4" w:space="0" w:color="auto"/>
            </w:tcBorders>
            <w:shd w:val="clear" w:color="auto" w:fill="auto"/>
            <w:vAlign w:val="center"/>
          </w:tcPr>
          <w:p w14:paraId="25EFDBB3" w14:textId="125D832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35</w:t>
            </w:r>
          </w:p>
        </w:tc>
      </w:tr>
      <w:tr w:rsidR="005228FA" w:rsidRPr="000636DB" w14:paraId="5CA77341"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1B673042"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60B320A0" w14:textId="1B835B5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26" w:type="pct"/>
            <w:tcBorders>
              <w:top w:val="single" w:sz="4" w:space="0" w:color="auto"/>
              <w:bottom w:val="nil"/>
            </w:tcBorders>
            <w:shd w:val="clear" w:color="auto" w:fill="B6DDE8"/>
          </w:tcPr>
          <w:p w14:paraId="52F7935C" w14:textId="195384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26" w:type="pct"/>
            <w:gridSpan w:val="2"/>
            <w:tcBorders>
              <w:top w:val="single" w:sz="4" w:space="0" w:color="auto"/>
              <w:bottom w:val="nil"/>
            </w:tcBorders>
            <w:shd w:val="clear" w:color="auto" w:fill="B6DDE8"/>
          </w:tcPr>
          <w:p w14:paraId="7EDD0636" w14:textId="3415AE8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92" w:type="pct"/>
            <w:tcBorders>
              <w:top w:val="single" w:sz="4" w:space="0" w:color="auto"/>
              <w:bottom w:val="nil"/>
            </w:tcBorders>
            <w:shd w:val="clear" w:color="auto" w:fill="B6DDE8"/>
          </w:tcPr>
          <w:p w14:paraId="00444500" w14:textId="09FA3A0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426" w:type="pct"/>
            <w:tcBorders>
              <w:top w:val="single" w:sz="4" w:space="0" w:color="auto"/>
              <w:bottom w:val="nil"/>
            </w:tcBorders>
            <w:shd w:val="clear" w:color="auto" w:fill="B6DDE8"/>
          </w:tcPr>
          <w:p w14:paraId="5617BC62" w14:textId="5F916D9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والدته</w:t>
            </w:r>
            <w:r w:rsidRPr="000636DB">
              <w:rPr>
                <w:rFonts w:ascii="Arial" w:eastAsia="Arial" w:hAnsi="Arial" w:cs="Arial"/>
                <w:color w:val="FF0000"/>
                <w:sz w:val="20"/>
                <w:bdr w:val="nil"/>
                <w:rtl/>
                <w:lang w:val="en-GB"/>
              </w:rPr>
              <w:t>.</w:t>
            </w:r>
          </w:p>
        </w:tc>
        <w:tc>
          <w:tcPr>
            <w:tcW w:w="427" w:type="pct"/>
            <w:gridSpan w:val="2"/>
            <w:tcBorders>
              <w:top w:val="single" w:sz="4" w:space="0" w:color="auto"/>
              <w:bottom w:val="nil"/>
            </w:tcBorders>
            <w:shd w:val="clear" w:color="auto" w:fill="B6DDE8"/>
          </w:tcPr>
          <w:p w14:paraId="67A2DBF5" w14:textId="33D06CB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ركض</w:t>
            </w:r>
          </w:p>
        </w:tc>
        <w:tc>
          <w:tcPr>
            <w:tcW w:w="405" w:type="pct"/>
            <w:tcBorders>
              <w:top w:val="single" w:sz="4" w:space="0" w:color="auto"/>
              <w:bottom w:val="nil"/>
            </w:tcBorders>
            <w:shd w:val="clear" w:color="auto" w:fill="B6DDE8"/>
          </w:tcPr>
          <w:p w14:paraId="6DDD44DB" w14:textId="5DE6B0D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rPr>
            </w:pPr>
            <w:r w:rsidRPr="000636DB">
              <w:rPr>
                <w:rFonts w:ascii="Arial" w:eastAsia="Arial" w:hAnsi="Arial" w:cs="Arial" w:hint="cs"/>
                <w:color w:val="FF0000"/>
                <w:sz w:val="20"/>
                <w:bdr w:val="nil"/>
                <w:rtl/>
                <w:lang w:val="en-GB"/>
              </w:rPr>
              <w:t>موسى</w:t>
            </w:r>
          </w:p>
        </w:tc>
      </w:tr>
      <w:tr w:rsidR="005228FA" w:rsidRPr="000636DB" w14:paraId="0F4B6660"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1EFD5B7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78AA5EFB" w14:textId="2110971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36</w:t>
            </w:r>
          </w:p>
        </w:tc>
        <w:tc>
          <w:tcPr>
            <w:tcW w:w="426" w:type="pct"/>
            <w:tcBorders>
              <w:top w:val="nil"/>
              <w:bottom w:val="single" w:sz="4" w:space="0" w:color="auto"/>
            </w:tcBorders>
            <w:shd w:val="clear" w:color="auto" w:fill="auto"/>
            <w:vAlign w:val="center"/>
          </w:tcPr>
          <w:p w14:paraId="3B0ACE53" w14:textId="14806D1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37</w:t>
            </w:r>
          </w:p>
        </w:tc>
        <w:tc>
          <w:tcPr>
            <w:tcW w:w="426" w:type="pct"/>
            <w:gridSpan w:val="2"/>
            <w:tcBorders>
              <w:top w:val="nil"/>
              <w:bottom w:val="single" w:sz="4" w:space="0" w:color="auto"/>
            </w:tcBorders>
            <w:shd w:val="clear" w:color="auto" w:fill="auto"/>
            <w:vAlign w:val="center"/>
          </w:tcPr>
          <w:p w14:paraId="289A2BD5" w14:textId="1DE53C1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38</w:t>
            </w:r>
          </w:p>
        </w:tc>
        <w:tc>
          <w:tcPr>
            <w:tcW w:w="492" w:type="pct"/>
            <w:tcBorders>
              <w:top w:val="nil"/>
              <w:bottom w:val="single" w:sz="4" w:space="0" w:color="auto"/>
            </w:tcBorders>
            <w:shd w:val="clear" w:color="auto" w:fill="auto"/>
            <w:vAlign w:val="center"/>
          </w:tcPr>
          <w:p w14:paraId="3D905083" w14:textId="7E3EC4B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39</w:t>
            </w:r>
          </w:p>
        </w:tc>
        <w:tc>
          <w:tcPr>
            <w:tcW w:w="426" w:type="pct"/>
            <w:tcBorders>
              <w:top w:val="nil"/>
              <w:bottom w:val="single" w:sz="4" w:space="0" w:color="auto"/>
            </w:tcBorders>
            <w:shd w:val="clear" w:color="auto" w:fill="auto"/>
            <w:vAlign w:val="center"/>
          </w:tcPr>
          <w:p w14:paraId="646D8C07" w14:textId="490DD7E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40</w:t>
            </w:r>
          </w:p>
        </w:tc>
        <w:tc>
          <w:tcPr>
            <w:tcW w:w="427" w:type="pct"/>
            <w:gridSpan w:val="2"/>
            <w:tcBorders>
              <w:top w:val="nil"/>
              <w:bottom w:val="single" w:sz="4" w:space="0" w:color="auto"/>
            </w:tcBorders>
            <w:shd w:val="clear" w:color="auto" w:fill="auto"/>
            <w:vAlign w:val="center"/>
          </w:tcPr>
          <w:p w14:paraId="59A1CB99" w14:textId="3320ABE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41</w:t>
            </w:r>
          </w:p>
        </w:tc>
        <w:tc>
          <w:tcPr>
            <w:tcW w:w="405" w:type="pct"/>
            <w:tcBorders>
              <w:top w:val="nil"/>
              <w:bottom w:val="single" w:sz="4" w:space="0" w:color="auto"/>
            </w:tcBorders>
            <w:shd w:val="clear" w:color="auto" w:fill="auto"/>
            <w:vAlign w:val="center"/>
          </w:tcPr>
          <w:p w14:paraId="2F0C8B5E" w14:textId="0770C2B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42</w:t>
            </w:r>
          </w:p>
        </w:tc>
      </w:tr>
      <w:tr w:rsidR="005228FA" w:rsidRPr="000636DB" w14:paraId="2BBEC369"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5AA32074"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3F20E918" w14:textId="73269FE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بسرعة</w:t>
            </w:r>
          </w:p>
        </w:tc>
        <w:tc>
          <w:tcPr>
            <w:tcW w:w="426" w:type="pct"/>
            <w:tcBorders>
              <w:top w:val="single" w:sz="4" w:space="0" w:color="auto"/>
              <w:bottom w:val="nil"/>
            </w:tcBorders>
            <w:shd w:val="clear" w:color="auto" w:fill="B6DDE8"/>
          </w:tcPr>
          <w:p w14:paraId="6C9B0739" w14:textId="2BD03D2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عبر</w:t>
            </w:r>
          </w:p>
        </w:tc>
        <w:tc>
          <w:tcPr>
            <w:tcW w:w="426" w:type="pct"/>
            <w:gridSpan w:val="2"/>
            <w:tcBorders>
              <w:top w:val="single" w:sz="4" w:space="0" w:color="auto"/>
              <w:bottom w:val="nil"/>
            </w:tcBorders>
            <w:shd w:val="clear" w:color="auto" w:fill="B6DDE8"/>
          </w:tcPr>
          <w:p w14:paraId="1270F6D1" w14:textId="6EC5CC1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المزرعة</w:t>
            </w:r>
          </w:p>
        </w:tc>
        <w:tc>
          <w:tcPr>
            <w:tcW w:w="492" w:type="pct"/>
            <w:tcBorders>
              <w:top w:val="single" w:sz="4" w:space="0" w:color="auto"/>
              <w:bottom w:val="nil"/>
            </w:tcBorders>
            <w:shd w:val="clear" w:color="auto" w:fill="B6DDE8"/>
          </w:tcPr>
          <w:p w14:paraId="12B972FD" w14:textId="12038EB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26" w:type="pct"/>
            <w:tcBorders>
              <w:top w:val="single" w:sz="4" w:space="0" w:color="auto"/>
              <w:bottom w:val="nil"/>
            </w:tcBorders>
            <w:shd w:val="clear" w:color="auto" w:fill="B6DDE8"/>
          </w:tcPr>
          <w:p w14:paraId="6F7D1D30" w14:textId="2D86CBD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427" w:type="pct"/>
            <w:gridSpan w:val="2"/>
            <w:tcBorders>
              <w:top w:val="single" w:sz="4" w:space="0" w:color="auto"/>
              <w:bottom w:val="nil"/>
            </w:tcBorders>
            <w:shd w:val="clear" w:color="auto" w:fill="B6DDE8"/>
          </w:tcPr>
          <w:p w14:paraId="2DD5AD01" w14:textId="2746A3E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الحصول</w:t>
            </w:r>
          </w:p>
        </w:tc>
        <w:tc>
          <w:tcPr>
            <w:tcW w:w="405" w:type="pct"/>
            <w:tcBorders>
              <w:top w:val="single" w:sz="4" w:space="0" w:color="auto"/>
              <w:bottom w:val="nil"/>
            </w:tcBorders>
            <w:shd w:val="clear" w:color="auto" w:fill="B6DDE8"/>
          </w:tcPr>
          <w:p w14:paraId="795ACEDC" w14:textId="5C0B134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5228FA" w:rsidRPr="000636DB" w14:paraId="6044C251"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505B65CA"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5D5CDDA2" w14:textId="6999E750"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43</w:t>
            </w:r>
          </w:p>
        </w:tc>
        <w:tc>
          <w:tcPr>
            <w:tcW w:w="426" w:type="pct"/>
            <w:tcBorders>
              <w:top w:val="nil"/>
              <w:bottom w:val="single" w:sz="4" w:space="0" w:color="auto"/>
            </w:tcBorders>
            <w:shd w:val="clear" w:color="auto" w:fill="auto"/>
            <w:vAlign w:val="center"/>
          </w:tcPr>
          <w:p w14:paraId="4EAF753B" w14:textId="504BD66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44</w:t>
            </w:r>
          </w:p>
        </w:tc>
        <w:tc>
          <w:tcPr>
            <w:tcW w:w="426" w:type="pct"/>
            <w:gridSpan w:val="2"/>
            <w:tcBorders>
              <w:top w:val="nil"/>
              <w:bottom w:val="single" w:sz="4" w:space="0" w:color="auto"/>
            </w:tcBorders>
            <w:shd w:val="clear" w:color="auto" w:fill="auto"/>
            <w:vAlign w:val="center"/>
          </w:tcPr>
          <w:p w14:paraId="3C31290F" w14:textId="086E292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45</w:t>
            </w:r>
          </w:p>
        </w:tc>
        <w:tc>
          <w:tcPr>
            <w:tcW w:w="492" w:type="pct"/>
            <w:tcBorders>
              <w:top w:val="nil"/>
              <w:bottom w:val="single" w:sz="4" w:space="0" w:color="auto"/>
            </w:tcBorders>
            <w:shd w:val="clear" w:color="auto" w:fill="auto"/>
            <w:vAlign w:val="center"/>
          </w:tcPr>
          <w:p w14:paraId="4500E902" w14:textId="052DAC4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46</w:t>
            </w:r>
          </w:p>
        </w:tc>
        <w:tc>
          <w:tcPr>
            <w:tcW w:w="426" w:type="pct"/>
            <w:tcBorders>
              <w:top w:val="nil"/>
              <w:bottom w:val="single" w:sz="4" w:space="0" w:color="auto"/>
            </w:tcBorders>
            <w:shd w:val="clear" w:color="auto" w:fill="auto"/>
            <w:vAlign w:val="center"/>
          </w:tcPr>
          <w:p w14:paraId="4EF7D348" w14:textId="443754A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47</w:t>
            </w:r>
          </w:p>
        </w:tc>
        <w:tc>
          <w:tcPr>
            <w:tcW w:w="427" w:type="pct"/>
            <w:gridSpan w:val="2"/>
            <w:tcBorders>
              <w:top w:val="nil"/>
              <w:bottom w:val="single" w:sz="4" w:space="0" w:color="auto"/>
            </w:tcBorders>
            <w:shd w:val="clear" w:color="auto" w:fill="auto"/>
            <w:vAlign w:val="center"/>
          </w:tcPr>
          <w:p w14:paraId="14715E08" w14:textId="19B8106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48</w:t>
            </w:r>
          </w:p>
        </w:tc>
        <w:tc>
          <w:tcPr>
            <w:tcW w:w="405" w:type="pct"/>
            <w:tcBorders>
              <w:top w:val="nil"/>
              <w:bottom w:val="single" w:sz="4" w:space="0" w:color="auto"/>
            </w:tcBorders>
            <w:shd w:val="clear" w:color="auto" w:fill="auto"/>
            <w:vAlign w:val="center"/>
          </w:tcPr>
          <w:p w14:paraId="5C310975" w14:textId="4559B83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49</w:t>
            </w:r>
          </w:p>
        </w:tc>
      </w:tr>
      <w:tr w:rsidR="005228FA" w:rsidRPr="000636DB" w14:paraId="12F52D74" w14:textId="77777777" w:rsidTr="007D0533">
        <w:trPr>
          <w:cantSplit/>
          <w:trHeight w:val="28"/>
          <w:jc w:val="center"/>
        </w:trPr>
        <w:tc>
          <w:tcPr>
            <w:tcW w:w="1967" w:type="pct"/>
            <w:vMerge/>
            <w:shd w:val="clear" w:color="auto" w:fill="auto"/>
            <w:tcMar>
              <w:top w:w="43" w:type="dxa"/>
              <w:left w:w="115" w:type="dxa"/>
              <w:bottom w:w="43" w:type="dxa"/>
              <w:right w:w="115" w:type="dxa"/>
            </w:tcMar>
          </w:tcPr>
          <w:p w14:paraId="48DF7E1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40F4D19B" w14:textId="1E803E4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26" w:type="pct"/>
            <w:tcBorders>
              <w:top w:val="single" w:sz="4" w:space="0" w:color="auto"/>
              <w:bottom w:val="nil"/>
            </w:tcBorders>
            <w:shd w:val="clear" w:color="auto" w:fill="B6DDE8"/>
          </w:tcPr>
          <w:p w14:paraId="0B1A0951" w14:textId="38E1C2D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لكنه</w:t>
            </w:r>
          </w:p>
        </w:tc>
        <w:tc>
          <w:tcPr>
            <w:tcW w:w="426" w:type="pct"/>
            <w:gridSpan w:val="2"/>
            <w:tcBorders>
              <w:top w:val="single" w:sz="4" w:space="0" w:color="auto"/>
              <w:bottom w:val="nil"/>
            </w:tcBorders>
            <w:shd w:val="clear" w:color="auto" w:fill="B6DDE8"/>
          </w:tcPr>
          <w:p w14:paraId="00E43262" w14:textId="47FBBF6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وقع</w:t>
            </w:r>
          </w:p>
        </w:tc>
        <w:tc>
          <w:tcPr>
            <w:tcW w:w="492" w:type="pct"/>
            <w:tcBorders>
              <w:top w:val="single" w:sz="4" w:space="0" w:color="auto"/>
              <w:bottom w:val="nil"/>
            </w:tcBorders>
            <w:shd w:val="clear" w:color="auto" w:fill="B6DDE8"/>
          </w:tcPr>
          <w:p w14:paraId="4D6D97CB" w14:textId="6341D0F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أرضاً</w:t>
            </w:r>
          </w:p>
        </w:tc>
        <w:tc>
          <w:tcPr>
            <w:tcW w:w="426" w:type="pct"/>
            <w:tcBorders>
              <w:top w:val="single" w:sz="4" w:space="0" w:color="auto"/>
              <w:bottom w:val="nil"/>
            </w:tcBorders>
            <w:shd w:val="clear" w:color="auto" w:fill="B6DDE8"/>
          </w:tcPr>
          <w:p w14:paraId="00651773" w14:textId="6EFA22A3"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بالقرب</w:t>
            </w:r>
          </w:p>
        </w:tc>
        <w:tc>
          <w:tcPr>
            <w:tcW w:w="427" w:type="pct"/>
            <w:gridSpan w:val="2"/>
            <w:tcBorders>
              <w:top w:val="single" w:sz="4" w:space="0" w:color="auto"/>
              <w:bottom w:val="nil"/>
            </w:tcBorders>
            <w:shd w:val="clear" w:color="auto" w:fill="B6DDE8"/>
          </w:tcPr>
          <w:p w14:paraId="41414768" w14:textId="0D0FCD0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05" w:type="pct"/>
            <w:tcBorders>
              <w:top w:val="single" w:sz="4" w:space="0" w:color="auto"/>
              <w:bottom w:val="nil"/>
            </w:tcBorders>
            <w:shd w:val="clear" w:color="auto" w:fill="B6DDE8"/>
          </w:tcPr>
          <w:p w14:paraId="005D3635" w14:textId="3E2187E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شجرة</w:t>
            </w:r>
          </w:p>
        </w:tc>
      </w:tr>
      <w:tr w:rsidR="005228FA" w:rsidRPr="000636DB" w14:paraId="4EBF3979"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62DD765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6511961E" w14:textId="716B3DC4"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50</w:t>
            </w:r>
          </w:p>
        </w:tc>
        <w:tc>
          <w:tcPr>
            <w:tcW w:w="426" w:type="pct"/>
            <w:tcBorders>
              <w:top w:val="nil"/>
              <w:bottom w:val="single" w:sz="4" w:space="0" w:color="auto"/>
            </w:tcBorders>
            <w:shd w:val="clear" w:color="auto" w:fill="auto"/>
            <w:vAlign w:val="center"/>
          </w:tcPr>
          <w:p w14:paraId="6EB8D6E3" w14:textId="3A2D7E7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51</w:t>
            </w:r>
          </w:p>
        </w:tc>
        <w:tc>
          <w:tcPr>
            <w:tcW w:w="426" w:type="pct"/>
            <w:gridSpan w:val="2"/>
            <w:tcBorders>
              <w:top w:val="nil"/>
              <w:bottom w:val="single" w:sz="4" w:space="0" w:color="auto"/>
            </w:tcBorders>
            <w:shd w:val="clear" w:color="auto" w:fill="auto"/>
            <w:vAlign w:val="center"/>
          </w:tcPr>
          <w:p w14:paraId="4418A213" w14:textId="7E5880C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52</w:t>
            </w:r>
          </w:p>
        </w:tc>
        <w:tc>
          <w:tcPr>
            <w:tcW w:w="492" w:type="pct"/>
            <w:tcBorders>
              <w:top w:val="nil"/>
              <w:bottom w:val="single" w:sz="4" w:space="0" w:color="auto"/>
            </w:tcBorders>
            <w:shd w:val="clear" w:color="auto" w:fill="auto"/>
            <w:vAlign w:val="center"/>
          </w:tcPr>
          <w:p w14:paraId="000E840E" w14:textId="24522AD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53</w:t>
            </w:r>
          </w:p>
        </w:tc>
        <w:tc>
          <w:tcPr>
            <w:tcW w:w="426" w:type="pct"/>
            <w:tcBorders>
              <w:top w:val="nil"/>
              <w:bottom w:val="single" w:sz="4" w:space="0" w:color="auto"/>
            </w:tcBorders>
            <w:shd w:val="clear" w:color="auto" w:fill="auto"/>
            <w:vAlign w:val="center"/>
          </w:tcPr>
          <w:p w14:paraId="47ECB5B2" w14:textId="7F414E9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54</w:t>
            </w:r>
          </w:p>
        </w:tc>
        <w:tc>
          <w:tcPr>
            <w:tcW w:w="427" w:type="pct"/>
            <w:gridSpan w:val="2"/>
            <w:tcBorders>
              <w:top w:val="nil"/>
              <w:bottom w:val="single" w:sz="4" w:space="0" w:color="auto"/>
            </w:tcBorders>
            <w:shd w:val="clear" w:color="auto" w:fill="auto"/>
            <w:vAlign w:val="center"/>
          </w:tcPr>
          <w:p w14:paraId="5F0358BD" w14:textId="0770FFA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55</w:t>
            </w:r>
          </w:p>
        </w:tc>
        <w:tc>
          <w:tcPr>
            <w:tcW w:w="405" w:type="pct"/>
            <w:tcBorders>
              <w:top w:val="nil"/>
              <w:bottom w:val="single" w:sz="4" w:space="0" w:color="auto"/>
            </w:tcBorders>
            <w:shd w:val="clear" w:color="auto" w:fill="auto"/>
            <w:vAlign w:val="center"/>
          </w:tcPr>
          <w:p w14:paraId="1E70216E" w14:textId="150D5D6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56</w:t>
            </w:r>
          </w:p>
        </w:tc>
      </w:tr>
      <w:tr w:rsidR="005228FA" w:rsidRPr="000636DB" w14:paraId="3380FA62"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190CBFD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192919CA" w14:textId="6B6E54B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موز</w:t>
            </w:r>
            <w:r w:rsidRPr="000636DB">
              <w:rPr>
                <w:rFonts w:ascii="Arial" w:eastAsia="Arial" w:hAnsi="Arial" w:cs="Arial"/>
                <w:color w:val="FF0000"/>
                <w:sz w:val="20"/>
                <w:bdr w:val="nil"/>
                <w:rtl/>
                <w:lang w:val="en-GB"/>
              </w:rPr>
              <w:t>.</w:t>
            </w:r>
          </w:p>
        </w:tc>
        <w:tc>
          <w:tcPr>
            <w:tcW w:w="426" w:type="pct"/>
            <w:tcBorders>
              <w:top w:val="single" w:sz="4" w:space="0" w:color="auto"/>
              <w:bottom w:val="nil"/>
            </w:tcBorders>
            <w:shd w:val="clear" w:color="auto" w:fill="B6DDE8"/>
          </w:tcPr>
          <w:p w14:paraId="58CF1D11" w14:textId="3B08340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بدأ</w:t>
            </w:r>
          </w:p>
        </w:tc>
        <w:tc>
          <w:tcPr>
            <w:tcW w:w="426" w:type="pct"/>
            <w:gridSpan w:val="2"/>
            <w:tcBorders>
              <w:top w:val="single" w:sz="4" w:space="0" w:color="auto"/>
              <w:bottom w:val="nil"/>
            </w:tcBorders>
            <w:shd w:val="clear" w:color="auto" w:fill="B6DDE8"/>
          </w:tcPr>
          <w:p w14:paraId="1C9B0858" w14:textId="44C17FD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92" w:type="pct"/>
            <w:tcBorders>
              <w:top w:val="single" w:sz="4" w:space="0" w:color="auto"/>
              <w:bottom w:val="nil"/>
            </w:tcBorders>
            <w:shd w:val="clear" w:color="auto" w:fill="B6DDE8"/>
          </w:tcPr>
          <w:p w14:paraId="029BD26B" w14:textId="118F6AB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يبكي</w:t>
            </w:r>
            <w:r w:rsidRPr="000636DB">
              <w:rPr>
                <w:rFonts w:ascii="Arial" w:eastAsia="Arial" w:hAnsi="Arial" w:cs="Arial"/>
                <w:color w:val="FF0000"/>
                <w:sz w:val="20"/>
                <w:bdr w:val="nil"/>
                <w:rtl/>
                <w:lang w:val="en-GB"/>
              </w:rPr>
              <w:t>.</w:t>
            </w:r>
          </w:p>
        </w:tc>
        <w:tc>
          <w:tcPr>
            <w:tcW w:w="426" w:type="pct"/>
            <w:tcBorders>
              <w:top w:val="single" w:sz="4" w:space="0" w:color="auto"/>
              <w:bottom w:val="nil"/>
            </w:tcBorders>
            <w:shd w:val="clear" w:color="auto" w:fill="B6DDE8"/>
          </w:tcPr>
          <w:p w14:paraId="2EE3FA0F" w14:textId="45B9748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427" w:type="pct"/>
            <w:gridSpan w:val="2"/>
            <w:tcBorders>
              <w:top w:val="single" w:sz="4" w:space="0" w:color="auto"/>
              <w:bottom w:val="nil"/>
            </w:tcBorders>
            <w:shd w:val="clear" w:color="auto" w:fill="B6DDE8"/>
          </w:tcPr>
          <w:p w14:paraId="7AFCEB36" w14:textId="76B895C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05" w:type="pct"/>
            <w:tcBorders>
              <w:top w:val="single" w:sz="4" w:space="0" w:color="auto"/>
              <w:bottom w:val="nil"/>
            </w:tcBorders>
            <w:shd w:val="clear" w:color="auto" w:fill="B6DDE8"/>
          </w:tcPr>
          <w:p w14:paraId="53D87EB0" w14:textId="57DAFB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r>
      <w:tr w:rsidR="005228FA" w:rsidRPr="000636DB" w14:paraId="73099EC4"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76125046"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379E82FE" w14:textId="73FB88B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57</w:t>
            </w:r>
          </w:p>
        </w:tc>
        <w:tc>
          <w:tcPr>
            <w:tcW w:w="426" w:type="pct"/>
            <w:tcBorders>
              <w:top w:val="nil"/>
              <w:bottom w:val="single" w:sz="4" w:space="0" w:color="auto"/>
            </w:tcBorders>
            <w:shd w:val="clear" w:color="auto" w:fill="auto"/>
            <w:vAlign w:val="center"/>
          </w:tcPr>
          <w:p w14:paraId="571423F6" w14:textId="13B8A15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58</w:t>
            </w:r>
          </w:p>
        </w:tc>
        <w:tc>
          <w:tcPr>
            <w:tcW w:w="426" w:type="pct"/>
            <w:gridSpan w:val="2"/>
            <w:tcBorders>
              <w:top w:val="nil"/>
              <w:bottom w:val="single" w:sz="4" w:space="0" w:color="auto"/>
            </w:tcBorders>
            <w:shd w:val="clear" w:color="auto" w:fill="auto"/>
            <w:vAlign w:val="center"/>
          </w:tcPr>
          <w:p w14:paraId="3AB47E77" w14:textId="2D1307F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59</w:t>
            </w:r>
          </w:p>
        </w:tc>
        <w:tc>
          <w:tcPr>
            <w:tcW w:w="492" w:type="pct"/>
            <w:tcBorders>
              <w:top w:val="nil"/>
              <w:bottom w:val="single" w:sz="4" w:space="0" w:color="auto"/>
            </w:tcBorders>
            <w:shd w:val="clear" w:color="auto" w:fill="auto"/>
            <w:vAlign w:val="center"/>
          </w:tcPr>
          <w:p w14:paraId="39647CDD" w14:textId="4E2625E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60</w:t>
            </w:r>
          </w:p>
        </w:tc>
        <w:tc>
          <w:tcPr>
            <w:tcW w:w="426" w:type="pct"/>
            <w:tcBorders>
              <w:top w:val="nil"/>
              <w:bottom w:val="single" w:sz="4" w:space="0" w:color="auto"/>
            </w:tcBorders>
            <w:shd w:val="clear" w:color="auto" w:fill="auto"/>
            <w:vAlign w:val="center"/>
          </w:tcPr>
          <w:p w14:paraId="5F16F7C2" w14:textId="288953E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61</w:t>
            </w:r>
          </w:p>
        </w:tc>
        <w:tc>
          <w:tcPr>
            <w:tcW w:w="427" w:type="pct"/>
            <w:gridSpan w:val="2"/>
            <w:tcBorders>
              <w:top w:val="nil"/>
              <w:bottom w:val="single" w:sz="4" w:space="0" w:color="auto"/>
            </w:tcBorders>
            <w:shd w:val="clear" w:color="auto" w:fill="auto"/>
            <w:vAlign w:val="center"/>
          </w:tcPr>
          <w:p w14:paraId="0F2BC6A4" w14:textId="3764B33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62</w:t>
            </w:r>
          </w:p>
        </w:tc>
        <w:tc>
          <w:tcPr>
            <w:tcW w:w="405" w:type="pct"/>
            <w:tcBorders>
              <w:top w:val="nil"/>
              <w:bottom w:val="single" w:sz="4" w:space="0" w:color="auto"/>
            </w:tcBorders>
            <w:shd w:val="clear" w:color="auto" w:fill="auto"/>
            <w:vAlign w:val="center"/>
          </w:tcPr>
          <w:p w14:paraId="1D702A0B" w14:textId="2D3C06D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63</w:t>
            </w:r>
          </w:p>
        </w:tc>
      </w:tr>
      <w:tr w:rsidR="005228FA" w:rsidRPr="000636DB" w14:paraId="11E5BD19"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531CBCF0"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10892738" w14:textId="18F6E0C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w:t>
            </w:r>
          </w:p>
        </w:tc>
        <w:tc>
          <w:tcPr>
            <w:tcW w:w="426" w:type="pct"/>
            <w:tcBorders>
              <w:top w:val="single" w:sz="4" w:space="0" w:color="auto"/>
              <w:bottom w:val="nil"/>
            </w:tcBorders>
            <w:shd w:val="clear" w:color="auto" w:fill="B6DDE8"/>
          </w:tcPr>
          <w:p w14:paraId="78B255A0" w14:textId="521B236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جاء</w:t>
            </w:r>
          </w:p>
        </w:tc>
        <w:tc>
          <w:tcPr>
            <w:tcW w:w="426" w:type="pct"/>
            <w:gridSpan w:val="2"/>
            <w:tcBorders>
              <w:top w:val="single" w:sz="4" w:space="0" w:color="auto"/>
              <w:bottom w:val="nil"/>
            </w:tcBorders>
            <w:shd w:val="clear" w:color="auto" w:fill="B6DDE8"/>
          </w:tcPr>
          <w:p w14:paraId="6C8BC37F" w14:textId="7629840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إليه</w:t>
            </w:r>
            <w:r w:rsidRPr="000636DB">
              <w:rPr>
                <w:rFonts w:ascii="Arial" w:eastAsia="Arial" w:hAnsi="Arial" w:cs="Arial"/>
                <w:color w:val="FF0000"/>
                <w:sz w:val="20"/>
                <w:bdr w:val="nil"/>
                <w:rtl/>
                <w:lang w:val="en-GB"/>
              </w:rPr>
              <w:t>.</w:t>
            </w:r>
          </w:p>
        </w:tc>
        <w:tc>
          <w:tcPr>
            <w:tcW w:w="492" w:type="pct"/>
            <w:tcBorders>
              <w:top w:val="single" w:sz="4" w:space="0" w:color="auto"/>
              <w:bottom w:val="nil"/>
            </w:tcBorders>
            <w:shd w:val="clear" w:color="auto" w:fill="B6DDE8"/>
          </w:tcPr>
          <w:p w14:paraId="48D7E063" w14:textId="0BBFE4A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أعطى</w:t>
            </w:r>
          </w:p>
        </w:tc>
        <w:tc>
          <w:tcPr>
            <w:tcW w:w="426" w:type="pct"/>
            <w:tcBorders>
              <w:top w:val="single" w:sz="4" w:space="0" w:color="auto"/>
              <w:bottom w:val="nil"/>
            </w:tcBorders>
            <w:shd w:val="clear" w:color="auto" w:fill="B6DDE8"/>
          </w:tcPr>
          <w:p w14:paraId="1CC81C8B" w14:textId="5BB3DFF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27" w:type="pct"/>
            <w:gridSpan w:val="2"/>
            <w:tcBorders>
              <w:top w:val="single" w:sz="4" w:space="0" w:color="auto"/>
              <w:bottom w:val="nil"/>
            </w:tcBorders>
            <w:shd w:val="clear" w:color="auto" w:fill="B6DDE8"/>
          </w:tcPr>
          <w:p w14:paraId="43FBCD86" w14:textId="1EA3F44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05" w:type="pct"/>
            <w:tcBorders>
              <w:top w:val="single" w:sz="4" w:space="0" w:color="auto"/>
              <w:bottom w:val="nil"/>
            </w:tcBorders>
            <w:shd w:val="clear" w:color="auto" w:fill="B6DDE8"/>
          </w:tcPr>
          <w:p w14:paraId="2E085D08" w14:textId="66732D0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كثيرا</w:t>
            </w:r>
          </w:p>
        </w:tc>
      </w:tr>
      <w:tr w:rsidR="005228FA" w:rsidRPr="000636DB" w14:paraId="523C5287"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35941C9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0E1A4CD0" w14:textId="1724B4F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64</w:t>
            </w:r>
          </w:p>
        </w:tc>
        <w:tc>
          <w:tcPr>
            <w:tcW w:w="426" w:type="pct"/>
            <w:tcBorders>
              <w:top w:val="nil"/>
              <w:bottom w:val="single" w:sz="4" w:space="0" w:color="auto"/>
            </w:tcBorders>
            <w:shd w:val="clear" w:color="auto" w:fill="auto"/>
            <w:vAlign w:val="center"/>
          </w:tcPr>
          <w:p w14:paraId="22018D9F" w14:textId="76400DB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65</w:t>
            </w:r>
          </w:p>
        </w:tc>
        <w:tc>
          <w:tcPr>
            <w:tcW w:w="426" w:type="pct"/>
            <w:gridSpan w:val="2"/>
            <w:tcBorders>
              <w:top w:val="nil"/>
              <w:bottom w:val="single" w:sz="4" w:space="0" w:color="auto"/>
            </w:tcBorders>
            <w:shd w:val="clear" w:color="auto" w:fill="auto"/>
            <w:vAlign w:val="center"/>
          </w:tcPr>
          <w:p w14:paraId="30A2E03C" w14:textId="125C4F4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66</w:t>
            </w:r>
          </w:p>
        </w:tc>
        <w:tc>
          <w:tcPr>
            <w:tcW w:w="492" w:type="pct"/>
            <w:tcBorders>
              <w:top w:val="nil"/>
              <w:bottom w:val="single" w:sz="4" w:space="0" w:color="auto"/>
            </w:tcBorders>
            <w:shd w:val="clear" w:color="auto" w:fill="auto"/>
            <w:vAlign w:val="center"/>
          </w:tcPr>
          <w:p w14:paraId="73811E9B" w14:textId="7A5AFAA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67</w:t>
            </w:r>
          </w:p>
        </w:tc>
        <w:tc>
          <w:tcPr>
            <w:tcW w:w="426" w:type="pct"/>
            <w:tcBorders>
              <w:top w:val="nil"/>
              <w:bottom w:val="single" w:sz="4" w:space="0" w:color="auto"/>
            </w:tcBorders>
            <w:shd w:val="clear" w:color="auto" w:fill="auto"/>
            <w:vAlign w:val="center"/>
          </w:tcPr>
          <w:p w14:paraId="3B802515" w14:textId="0F4E2BD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68</w:t>
            </w:r>
          </w:p>
        </w:tc>
        <w:tc>
          <w:tcPr>
            <w:tcW w:w="427" w:type="pct"/>
            <w:gridSpan w:val="2"/>
            <w:tcBorders>
              <w:top w:val="nil"/>
              <w:bottom w:val="single" w:sz="4" w:space="0" w:color="auto"/>
            </w:tcBorders>
            <w:shd w:val="clear" w:color="auto" w:fill="auto"/>
            <w:vAlign w:val="center"/>
          </w:tcPr>
          <w:p w14:paraId="3E1B6B60" w14:textId="44F57F72"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69</w:t>
            </w:r>
          </w:p>
        </w:tc>
        <w:tc>
          <w:tcPr>
            <w:tcW w:w="405" w:type="pct"/>
            <w:tcBorders>
              <w:top w:val="nil"/>
              <w:bottom w:val="single" w:sz="4" w:space="0" w:color="auto"/>
            </w:tcBorders>
            <w:shd w:val="clear" w:color="auto" w:fill="auto"/>
            <w:vAlign w:val="center"/>
          </w:tcPr>
          <w:p w14:paraId="3CF3060F" w14:textId="1927212B"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70</w:t>
            </w:r>
          </w:p>
        </w:tc>
      </w:tr>
      <w:tr w:rsidR="005228FA" w:rsidRPr="000636DB" w14:paraId="1F6DA347"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6F36E027"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27423394" w14:textId="0D54B881" w:rsidR="005228FA" w:rsidRPr="000636DB" w:rsidRDefault="005228FA" w:rsidP="005228FA">
            <w:pPr>
              <w:tabs>
                <w:tab w:val="right" w:leader="dot" w:pos="3941"/>
              </w:tabs>
              <w:bidi/>
              <w:spacing w:line="276" w:lineRule="auto"/>
              <w:ind w:left="144" w:hanging="144"/>
              <w:contextualSpacing/>
              <w:jc w:val="center"/>
              <w:rPr>
                <w:color w:val="FF0000"/>
                <w:sz w:val="20"/>
                <w:rtl/>
                <w:lang w:val="en-GB" w:bidi="ar-JO"/>
              </w:rPr>
            </w:pPr>
            <w:r w:rsidRPr="000636DB">
              <w:rPr>
                <w:rFonts w:ascii="Arial" w:eastAsia="Arial" w:hAnsi="Arial" w:cs="Arial" w:hint="cs"/>
                <w:color w:val="FF0000"/>
                <w:sz w:val="20"/>
                <w:bdr w:val="nil"/>
                <w:rtl/>
                <w:lang w:val="en-GB"/>
              </w:rPr>
              <w:t>من</w:t>
            </w:r>
          </w:p>
        </w:tc>
        <w:tc>
          <w:tcPr>
            <w:tcW w:w="426" w:type="pct"/>
            <w:tcBorders>
              <w:top w:val="single" w:sz="4" w:space="0" w:color="auto"/>
              <w:bottom w:val="nil"/>
            </w:tcBorders>
            <w:shd w:val="clear" w:color="auto" w:fill="B6DDE8"/>
          </w:tcPr>
          <w:p w14:paraId="31C16E89" w14:textId="0636DCBF"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26" w:type="pct"/>
            <w:gridSpan w:val="2"/>
            <w:tcBorders>
              <w:top w:val="single" w:sz="4" w:space="0" w:color="auto"/>
              <w:bottom w:val="nil"/>
            </w:tcBorders>
            <w:shd w:val="clear" w:color="auto" w:fill="B6DDE8"/>
          </w:tcPr>
          <w:p w14:paraId="64BA5954" w14:textId="01BF417D"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كان</w:t>
            </w:r>
          </w:p>
        </w:tc>
        <w:tc>
          <w:tcPr>
            <w:tcW w:w="492" w:type="pct"/>
            <w:tcBorders>
              <w:top w:val="single" w:sz="4" w:space="0" w:color="auto"/>
              <w:bottom w:val="nil"/>
            </w:tcBorders>
            <w:shd w:val="clear" w:color="auto" w:fill="B6DDE8"/>
          </w:tcPr>
          <w:p w14:paraId="5C01EA5E" w14:textId="2140116F"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موسى</w:t>
            </w:r>
          </w:p>
        </w:tc>
        <w:tc>
          <w:tcPr>
            <w:tcW w:w="426" w:type="pct"/>
            <w:tcBorders>
              <w:top w:val="single" w:sz="4" w:space="0" w:color="auto"/>
              <w:bottom w:val="nil"/>
            </w:tcBorders>
            <w:shd w:val="clear" w:color="auto" w:fill="B6DDE8"/>
          </w:tcPr>
          <w:p w14:paraId="508905D8" w14:textId="73A38EEE"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سعيدا</w:t>
            </w:r>
          </w:p>
        </w:tc>
        <w:tc>
          <w:tcPr>
            <w:tcW w:w="427" w:type="pct"/>
            <w:gridSpan w:val="2"/>
            <w:tcBorders>
              <w:top w:val="single" w:sz="4" w:space="0" w:color="auto"/>
              <w:bottom w:val="nil"/>
            </w:tcBorders>
            <w:shd w:val="clear" w:color="auto" w:fill="B6DDE8"/>
          </w:tcPr>
          <w:p w14:paraId="33B20650" w14:textId="64AF30A0"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جداً</w:t>
            </w:r>
            <w:r w:rsidRPr="000636DB">
              <w:rPr>
                <w:rFonts w:ascii="Arial" w:eastAsia="Arial" w:hAnsi="Arial" w:cs="Arial"/>
                <w:color w:val="FF0000"/>
                <w:sz w:val="20"/>
                <w:bdr w:val="nil"/>
                <w:rtl/>
                <w:lang w:val="en-GB"/>
              </w:rPr>
              <w:t>.</w:t>
            </w:r>
          </w:p>
        </w:tc>
        <w:tc>
          <w:tcPr>
            <w:tcW w:w="405" w:type="pct"/>
            <w:tcBorders>
              <w:top w:val="single" w:sz="4" w:space="0" w:color="auto"/>
              <w:bottom w:val="nil"/>
            </w:tcBorders>
            <w:shd w:val="clear" w:color="auto" w:fill="B6DDE8"/>
          </w:tcPr>
          <w:p w14:paraId="4FA8F28B" w14:textId="49DC3E82"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p>
        </w:tc>
      </w:tr>
      <w:tr w:rsidR="005228FA" w:rsidRPr="000636DB" w14:paraId="7EA16426"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4C1D9A08"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26AB0A70" w14:textId="709CD1C3" w:rsidR="005228FA" w:rsidRPr="000636DB" w:rsidRDefault="005228FA" w:rsidP="005228FA">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71</w:t>
            </w:r>
          </w:p>
        </w:tc>
        <w:tc>
          <w:tcPr>
            <w:tcW w:w="426" w:type="pct"/>
            <w:tcBorders>
              <w:top w:val="nil"/>
              <w:bottom w:val="single" w:sz="4" w:space="0" w:color="auto"/>
            </w:tcBorders>
            <w:shd w:val="clear" w:color="auto" w:fill="auto"/>
            <w:vAlign w:val="center"/>
          </w:tcPr>
          <w:p w14:paraId="0ABC22E3" w14:textId="4B282BE3" w:rsidR="005228FA" w:rsidRPr="000636DB" w:rsidRDefault="005228FA" w:rsidP="005228FA">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72</w:t>
            </w:r>
          </w:p>
        </w:tc>
        <w:tc>
          <w:tcPr>
            <w:tcW w:w="426" w:type="pct"/>
            <w:gridSpan w:val="2"/>
            <w:tcBorders>
              <w:top w:val="nil"/>
              <w:bottom w:val="single" w:sz="4" w:space="0" w:color="auto"/>
            </w:tcBorders>
            <w:shd w:val="clear" w:color="auto" w:fill="auto"/>
            <w:vAlign w:val="center"/>
          </w:tcPr>
          <w:p w14:paraId="6E931AC8" w14:textId="44ED8DB3" w:rsidR="005228FA" w:rsidRPr="000636DB" w:rsidRDefault="005228FA" w:rsidP="005228FA">
            <w:pPr>
              <w:tabs>
                <w:tab w:val="right" w:leader="dot" w:pos="3941"/>
              </w:tabs>
              <w:spacing w:line="276" w:lineRule="auto"/>
              <w:ind w:left="144" w:hanging="144"/>
              <w:contextualSpacing/>
              <w:jc w:val="center"/>
              <w:rPr>
                <w:color w:val="000000"/>
                <w:sz w:val="20"/>
                <w:lang w:val="en-GB"/>
              </w:rPr>
            </w:pPr>
            <w:r>
              <w:rPr>
                <w:color w:val="000000"/>
                <w:sz w:val="20"/>
                <w:lang w:val="en-GB"/>
              </w:rPr>
              <w:t>73</w:t>
            </w:r>
          </w:p>
        </w:tc>
        <w:tc>
          <w:tcPr>
            <w:tcW w:w="492" w:type="pct"/>
            <w:tcBorders>
              <w:top w:val="nil"/>
              <w:bottom w:val="single" w:sz="4" w:space="0" w:color="auto"/>
            </w:tcBorders>
            <w:shd w:val="clear" w:color="auto" w:fill="auto"/>
            <w:vAlign w:val="center"/>
          </w:tcPr>
          <w:p w14:paraId="1C774CF7" w14:textId="10CBC19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74</w:t>
            </w:r>
          </w:p>
        </w:tc>
        <w:tc>
          <w:tcPr>
            <w:tcW w:w="426" w:type="pct"/>
            <w:tcBorders>
              <w:top w:val="nil"/>
              <w:bottom w:val="single" w:sz="4" w:space="0" w:color="auto"/>
            </w:tcBorders>
            <w:shd w:val="clear" w:color="auto" w:fill="auto"/>
            <w:vAlign w:val="center"/>
          </w:tcPr>
          <w:p w14:paraId="27D05F32" w14:textId="1C5C253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75</w:t>
            </w:r>
          </w:p>
        </w:tc>
        <w:tc>
          <w:tcPr>
            <w:tcW w:w="427" w:type="pct"/>
            <w:gridSpan w:val="2"/>
            <w:tcBorders>
              <w:top w:val="nil"/>
              <w:bottom w:val="single" w:sz="4" w:space="0" w:color="auto"/>
            </w:tcBorders>
            <w:shd w:val="clear" w:color="auto" w:fill="auto"/>
            <w:vAlign w:val="center"/>
          </w:tcPr>
          <w:p w14:paraId="7FE0D53B" w14:textId="0251A1D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76</w:t>
            </w:r>
          </w:p>
        </w:tc>
        <w:tc>
          <w:tcPr>
            <w:tcW w:w="405" w:type="pct"/>
            <w:tcBorders>
              <w:top w:val="nil"/>
              <w:bottom w:val="single" w:sz="4" w:space="0" w:color="auto"/>
            </w:tcBorders>
            <w:shd w:val="clear" w:color="auto" w:fill="auto"/>
            <w:vAlign w:val="center"/>
          </w:tcPr>
          <w:p w14:paraId="6F6130FE" w14:textId="61BB37D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p>
        </w:tc>
      </w:tr>
      <w:tr w:rsidR="005228FA" w:rsidRPr="000636DB" w14:paraId="33C7DFFB" w14:textId="77777777" w:rsidTr="007D0533">
        <w:trPr>
          <w:cantSplit/>
          <w:trHeight w:val="227"/>
          <w:jc w:val="center"/>
        </w:trPr>
        <w:tc>
          <w:tcPr>
            <w:tcW w:w="1967" w:type="pct"/>
            <w:shd w:val="clear" w:color="auto" w:fill="B6DDE8"/>
            <w:tcMar>
              <w:top w:w="43" w:type="dxa"/>
              <w:left w:w="115" w:type="dxa"/>
              <w:bottom w:w="43" w:type="dxa"/>
              <w:right w:w="115" w:type="dxa"/>
            </w:tcMar>
          </w:tcPr>
          <w:p w14:paraId="382377F7" w14:textId="77777777" w:rsidR="005228FA" w:rsidRPr="000636DB" w:rsidRDefault="005228FA" w:rsidP="005228FA">
            <w:pPr>
              <w:bidi/>
              <w:spacing w:line="276" w:lineRule="auto"/>
              <w:ind w:left="144" w:hanging="144"/>
              <w:contextualSpacing/>
              <w:rPr>
                <w:rFonts w:eastAsia="Calibri"/>
                <w:b/>
                <w:sz w:val="20"/>
                <w:lang w:val="en-GB" w:bidi="en-US"/>
              </w:rPr>
            </w:pPr>
            <w:r w:rsidRPr="000636DB">
              <w:rPr>
                <w:rFonts w:ascii="Arial" w:eastAsia="Arial" w:hAnsi="Arial" w:cs="Arial"/>
                <w:b/>
                <w:bCs/>
                <w:sz w:val="20"/>
                <w:bdr w:val="nil"/>
                <w:lang w:val="en-GB"/>
              </w:rPr>
              <w:t>FL20</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نتائج قراءة الطفل/ة.</w:t>
            </w:r>
          </w:p>
        </w:tc>
        <w:tc>
          <w:tcPr>
            <w:tcW w:w="2432" w:type="pct"/>
            <w:gridSpan w:val="9"/>
            <w:tcBorders>
              <w:top w:val="single" w:sz="4" w:space="0" w:color="auto"/>
            </w:tcBorders>
            <w:shd w:val="clear" w:color="auto" w:fill="B6DDE8"/>
          </w:tcPr>
          <w:p w14:paraId="43BE17BF" w14:textId="66A22922" w:rsidR="005228FA" w:rsidRPr="000636DB" w:rsidRDefault="005228FA"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آخر كلمة حاول/ت قراءتها</w:t>
            </w:r>
            <w:r w:rsidRPr="000636DB">
              <w:rPr>
                <w:rFonts w:ascii="Arial" w:eastAsia="Arial" w:hAnsi="Arial" w:cs="Arial"/>
                <w:caps/>
                <w:sz w:val="20"/>
                <w:bdr w:val="nil"/>
                <w:rtl/>
                <w:lang w:val="en-GB"/>
              </w:rPr>
              <w:tab/>
              <w:t xml:space="preserve"> ال</w:t>
            </w:r>
            <w:r w:rsidRPr="000636DB">
              <w:rPr>
                <w:rFonts w:ascii="Arial" w:eastAsia="Arial" w:hAnsi="Arial" w:cs="Arial" w:hint="cs"/>
                <w:caps/>
                <w:sz w:val="20"/>
                <w:bdr w:val="nil"/>
                <w:rtl/>
                <w:lang w:val="en-GB"/>
              </w:rPr>
              <w:t>رقم</w:t>
            </w:r>
            <w:r w:rsidRPr="000636DB">
              <w:rPr>
                <w:rFonts w:ascii="Arial" w:eastAsia="Arial" w:hAnsi="Arial" w:cs="Arial"/>
                <w:caps/>
                <w:sz w:val="20"/>
                <w:bdr w:val="nil"/>
                <w:rtl/>
                <w:lang w:val="en-GB"/>
              </w:rPr>
              <w:t xml:space="preserve"> __ __</w:t>
            </w:r>
          </w:p>
          <w:p w14:paraId="6EA1CC22" w14:textId="77777777" w:rsidR="005228FA" w:rsidRPr="000636DB" w:rsidRDefault="005228FA" w:rsidP="005228FA">
            <w:pPr>
              <w:tabs>
                <w:tab w:val="right" w:leader="dot" w:pos="4829"/>
                <w:tab w:val="right" w:leader="dot" w:pos="7527"/>
              </w:tabs>
              <w:spacing w:line="276" w:lineRule="auto"/>
              <w:ind w:left="144" w:hanging="144"/>
              <w:contextualSpacing/>
              <w:rPr>
                <w:rFonts w:eastAsia="Calibri"/>
                <w:caps/>
                <w:sz w:val="20"/>
                <w:lang w:val="en-GB" w:bidi="en-US"/>
              </w:rPr>
            </w:pPr>
          </w:p>
          <w:p w14:paraId="502114B5" w14:textId="4E637305" w:rsidR="005228FA" w:rsidRPr="000636DB" w:rsidRDefault="005228FA"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إجمالي عدد </w:t>
            </w:r>
          </w:p>
          <w:p w14:paraId="20245460" w14:textId="77777777" w:rsidR="005228FA" w:rsidRPr="000636DB" w:rsidRDefault="005228FA"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الكلمات التي لم تقرأ بشكل صحيح أو تم تفويتها</w:t>
            </w:r>
            <w:r w:rsidRPr="000636DB">
              <w:rPr>
                <w:rFonts w:ascii="Arial" w:eastAsia="Arial" w:hAnsi="Arial" w:cs="Arial"/>
                <w:caps/>
                <w:sz w:val="20"/>
                <w:bdr w:val="nil"/>
                <w:rtl/>
                <w:lang w:val="en-GB"/>
              </w:rPr>
              <w:tab/>
              <w:t xml:space="preserve"> العدد __ __</w:t>
            </w:r>
          </w:p>
        </w:tc>
        <w:tc>
          <w:tcPr>
            <w:tcW w:w="601" w:type="pct"/>
            <w:gridSpan w:val="2"/>
            <w:tcBorders>
              <w:top w:val="single" w:sz="4" w:space="0" w:color="auto"/>
            </w:tcBorders>
            <w:shd w:val="clear" w:color="auto" w:fill="B6DDE8"/>
            <w:tcMar>
              <w:top w:w="43" w:type="dxa"/>
              <w:left w:w="115" w:type="dxa"/>
              <w:bottom w:w="43" w:type="dxa"/>
              <w:right w:w="115" w:type="dxa"/>
            </w:tcMar>
          </w:tcPr>
          <w:p w14:paraId="2CC59A94"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05C8FB2D" w14:textId="77777777" w:rsidTr="007D0533">
        <w:trPr>
          <w:cantSplit/>
          <w:trHeight w:val="227"/>
          <w:jc w:val="center"/>
        </w:trPr>
        <w:tc>
          <w:tcPr>
            <w:tcW w:w="1967" w:type="pct"/>
            <w:tcBorders>
              <w:bottom w:val="single" w:sz="4" w:space="0" w:color="auto"/>
            </w:tcBorders>
            <w:shd w:val="clear" w:color="auto" w:fill="B6DDE8"/>
            <w:tcMar>
              <w:top w:w="43" w:type="dxa"/>
              <w:left w:w="115" w:type="dxa"/>
              <w:bottom w:w="43" w:type="dxa"/>
              <w:right w:w="115" w:type="dxa"/>
            </w:tcMar>
          </w:tcPr>
          <w:p w14:paraId="15E86D36"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t>FL21</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كيف كان أداء الطفل/ة في قراءة القصة؟</w:t>
            </w:r>
          </w:p>
        </w:tc>
        <w:tc>
          <w:tcPr>
            <w:tcW w:w="2432" w:type="pct"/>
            <w:gridSpan w:val="9"/>
            <w:tcBorders>
              <w:bottom w:val="single" w:sz="4" w:space="0" w:color="auto"/>
            </w:tcBorders>
            <w:shd w:val="clear" w:color="auto" w:fill="B6DDE8"/>
          </w:tcPr>
          <w:p w14:paraId="10B27FF8" w14:textId="77777777"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قرأ/ت الطفل/ة على الأقل</w:t>
            </w:r>
          </w:p>
          <w:p w14:paraId="2AE40E48" w14:textId="5B82C634"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 xml:space="preserve">كلمة </w:t>
            </w:r>
            <w:r w:rsidRPr="000636DB">
              <w:rPr>
                <w:rFonts w:ascii="Arial" w:eastAsia="Arial" w:hAnsi="Arial" w:cs="Arial" w:hint="cs"/>
                <w:caps/>
                <w:sz w:val="20"/>
                <w:bdr w:val="nil"/>
                <w:rtl/>
                <w:lang w:val="en-GB"/>
              </w:rPr>
              <w:t xml:space="preserve">واحدة بطريقة </w:t>
            </w:r>
            <w:r w:rsidRPr="000636DB">
              <w:rPr>
                <w:rFonts w:ascii="Arial" w:eastAsia="Arial" w:hAnsi="Arial" w:cs="Arial"/>
                <w:caps/>
                <w:sz w:val="20"/>
                <w:bdr w:val="nil"/>
                <w:rtl/>
                <w:lang w:val="en-GB"/>
              </w:rPr>
              <w:t>صحيحة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A04BB0C" w14:textId="77777777" w:rsidR="005228FA" w:rsidRPr="000636DB" w:rsidRDefault="005228FA" w:rsidP="005228FA">
            <w:pPr>
              <w:tabs>
                <w:tab w:val="right" w:leader="dot" w:pos="4829"/>
                <w:tab w:val="right" w:leader="dot" w:pos="6180"/>
              </w:tabs>
              <w:spacing w:line="276" w:lineRule="auto"/>
              <w:ind w:left="144" w:hanging="144"/>
              <w:contextualSpacing/>
              <w:rPr>
                <w:rFonts w:eastAsia="Calibri"/>
                <w:caps/>
                <w:sz w:val="20"/>
                <w:lang w:val="en-GB" w:bidi="en-US"/>
              </w:rPr>
            </w:pPr>
          </w:p>
          <w:p w14:paraId="72887B7F" w14:textId="77777777"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يقرأ/تقرأ الطفل/ة أية</w:t>
            </w:r>
          </w:p>
          <w:p w14:paraId="78F6A38E" w14:textId="7455CEB4"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 xml:space="preserve">كلمة </w:t>
            </w:r>
            <w:r w:rsidRPr="000636DB">
              <w:rPr>
                <w:rFonts w:ascii="Arial" w:eastAsia="Arial" w:hAnsi="Arial" w:cs="Arial" w:hint="cs"/>
                <w:caps/>
                <w:sz w:val="20"/>
                <w:bdr w:val="nil"/>
                <w:rtl/>
                <w:lang w:val="en-GB"/>
              </w:rPr>
              <w:t xml:space="preserve">بطريقة </w:t>
            </w:r>
            <w:r w:rsidRPr="000636DB">
              <w:rPr>
                <w:rFonts w:ascii="Arial" w:eastAsia="Arial" w:hAnsi="Arial" w:cs="Arial"/>
                <w:caps/>
                <w:sz w:val="20"/>
                <w:bdr w:val="nil"/>
                <w:rtl/>
                <w:lang w:val="en-GB"/>
              </w:rPr>
              <w:t xml:space="preserve">صحيحة </w:t>
            </w:r>
            <w:r w:rsidRPr="000636DB">
              <w:rPr>
                <w:rFonts w:ascii="Arial" w:eastAsia="Arial" w:hAnsi="Arial" w:cs="Arial"/>
                <w:caps/>
                <w:sz w:val="20"/>
                <w:bdr w:val="nil"/>
                <w:rtl/>
                <w:lang w:val="en-GB"/>
              </w:rPr>
              <w:tab/>
            </w:r>
            <w:r>
              <w:rPr>
                <w:rFonts w:ascii="Arial" w:eastAsia="Arial" w:hAnsi="Arial" w:cs="Arial"/>
                <w:caps/>
                <w:sz w:val="20"/>
                <w:bdr w:val="nil"/>
                <w:lang w:val="en-GB"/>
              </w:rPr>
              <w:t>2</w:t>
            </w:r>
          </w:p>
          <w:p w14:paraId="28ED787F" w14:textId="77777777" w:rsidR="005228FA" w:rsidRPr="000636DB" w:rsidRDefault="005228FA" w:rsidP="005228FA">
            <w:pPr>
              <w:tabs>
                <w:tab w:val="right" w:leader="dot" w:pos="4829"/>
                <w:tab w:val="right" w:leader="dot" w:pos="6180"/>
              </w:tabs>
              <w:spacing w:line="276" w:lineRule="auto"/>
              <w:ind w:left="144" w:hanging="144"/>
              <w:contextualSpacing/>
              <w:rPr>
                <w:rFonts w:eastAsia="Calibri"/>
                <w:caps/>
                <w:sz w:val="20"/>
                <w:lang w:val="en-GB" w:bidi="en-US"/>
              </w:rPr>
            </w:pPr>
          </w:p>
          <w:p w14:paraId="393467FE" w14:textId="77777777"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الطفل/ة قراءة القصة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tcBorders>
              <w:bottom w:val="single" w:sz="4" w:space="0" w:color="auto"/>
            </w:tcBorders>
            <w:shd w:val="clear" w:color="auto" w:fill="B6DDE8"/>
            <w:tcMar>
              <w:top w:w="43" w:type="dxa"/>
              <w:left w:w="115" w:type="dxa"/>
              <w:bottom w:w="43" w:type="dxa"/>
              <w:right w:w="115" w:type="dxa"/>
            </w:tcMar>
          </w:tcPr>
          <w:p w14:paraId="2A865C88"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7F989E66"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1D01BCD2"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66B5913D"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5E91BFE7" w14:textId="77777777" w:rsidR="005228FA" w:rsidRPr="000636DB" w:rsidRDefault="005228FA" w:rsidP="005228FA">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2</w:t>
            </w:r>
          </w:p>
          <w:p w14:paraId="187BEC98"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6530375E" w14:textId="77777777" w:rsidR="005228FA" w:rsidRPr="000636DB" w:rsidRDefault="005228FA" w:rsidP="005228FA">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3</w:t>
            </w:r>
          </w:p>
        </w:tc>
      </w:tr>
      <w:tr w:rsidR="005228FA" w:rsidRPr="000636DB" w14:paraId="39D2D0E6" w14:textId="77777777" w:rsidTr="007D0533">
        <w:trPr>
          <w:cantSplit/>
          <w:trHeight w:val="1191"/>
          <w:jc w:val="center"/>
        </w:trPr>
        <w:tc>
          <w:tcPr>
            <w:tcW w:w="2227" w:type="pct"/>
            <w:gridSpan w:val="3"/>
            <w:tcBorders>
              <w:top w:val="single" w:sz="4" w:space="0" w:color="auto"/>
              <w:bottom w:val="nil"/>
            </w:tcBorders>
            <w:shd w:val="clear" w:color="auto" w:fill="auto"/>
            <w:tcMar>
              <w:top w:w="43" w:type="dxa"/>
              <w:left w:w="115" w:type="dxa"/>
              <w:bottom w:w="43" w:type="dxa"/>
              <w:right w:w="115" w:type="dxa"/>
            </w:tcMar>
          </w:tcPr>
          <w:p w14:paraId="0A58A1A7" w14:textId="707E28E9" w:rsidR="005228FA" w:rsidRPr="000636DB" w:rsidRDefault="005228FA" w:rsidP="005228FA">
            <w:pPr>
              <w:pageBreakBefore/>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FL22</w:t>
            </w:r>
            <w:r w:rsidRPr="000636DB">
              <w:rPr>
                <w:rFonts w:ascii="Arial" w:eastAsia="Arial" w:hAnsi="Arial" w:cs="Arial"/>
                <w:sz w:val="20"/>
                <w:bdr w:val="nil"/>
                <w:rtl/>
                <w:lang w:val="en-GB"/>
              </w:rPr>
              <w:t>. الآن سأ</w:t>
            </w:r>
            <w:r w:rsidRPr="000636DB">
              <w:rPr>
                <w:rFonts w:ascii="Arial" w:eastAsia="Arial" w:hAnsi="Arial" w:cs="Arial" w:hint="cs"/>
                <w:sz w:val="20"/>
                <w:bdr w:val="nil"/>
                <w:rtl/>
                <w:lang w:val="en-GB"/>
              </w:rPr>
              <w:t xml:space="preserve">طرح </w:t>
            </w:r>
            <w:r w:rsidRPr="000636DB">
              <w:rPr>
                <w:rFonts w:ascii="Arial" w:eastAsia="Arial" w:hAnsi="Arial" w:cs="Arial"/>
                <w:sz w:val="20"/>
                <w:bdr w:val="nil"/>
                <w:rtl/>
                <w:lang w:val="en-GB"/>
              </w:rPr>
              <w:t>بضع أسئلة حول ما قرأته/</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قرأتيه.</w:t>
            </w:r>
          </w:p>
          <w:p w14:paraId="053E2EE8" w14:textId="77777777" w:rsidR="005228FA" w:rsidRPr="000636DB" w:rsidRDefault="005228FA" w:rsidP="005228FA">
            <w:pPr>
              <w:pageBreakBefore/>
              <w:spacing w:line="276" w:lineRule="auto"/>
              <w:ind w:left="144" w:hanging="144"/>
              <w:contextualSpacing/>
              <w:rPr>
                <w:rFonts w:eastAsia="Calibri"/>
                <w:i/>
                <w:sz w:val="20"/>
                <w:lang w:val="en-GB" w:bidi="en-US"/>
              </w:rPr>
            </w:pPr>
          </w:p>
          <w:p w14:paraId="3D9A2657" w14:textId="6672A08C" w:rsidR="005228FA" w:rsidRPr="000636DB" w:rsidRDefault="005228FA" w:rsidP="005228FA">
            <w:pPr>
              <w:tabs>
                <w:tab w:val="right" w:leader="dot" w:pos="4288"/>
                <w:tab w:val="right" w:leader="dot" w:pos="6180"/>
              </w:tabs>
              <w:bidi/>
              <w:spacing w:line="276" w:lineRule="auto"/>
              <w:ind w:left="144" w:hanging="144"/>
              <w:contextualSpacing/>
              <w:rPr>
                <w:rFonts w:eastAsia="Calibr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كرر/يي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"لا</w:t>
            </w:r>
            <w:r w:rsidRPr="000636DB">
              <w:rPr>
                <w:rFonts w:ascii="Arial" w:eastAsia="Arial" w:hAnsi="Arial" w:cs="Arial" w:hint="cs"/>
                <w:i/>
                <w:iCs/>
                <w:sz w:val="20"/>
                <w:bdr w:val="nil"/>
                <w:rtl/>
                <w:lang w:val="en-GB"/>
              </w:rPr>
              <w:t xml:space="preserve"> جواب</w:t>
            </w:r>
            <w:r w:rsidRPr="000636DB">
              <w:rPr>
                <w:rFonts w:ascii="Arial" w:eastAsia="Arial" w:hAnsi="Arial" w:cs="Arial"/>
                <w:i/>
                <w:iCs/>
                <w:sz w:val="20"/>
                <w:bdr w:val="nil"/>
                <w:rtl/>
                <w:lang w:val="en-GB"/>
              </w:rPr>
              <w:t>" وقول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w:t>
            </w:r>
            <w:r w:rsidRPr="000636DB">
              <w:rPr>
                <w:rFonts w:ascii="Arial" w:eastAsia="Arial" w:hAnsi="Arial" w:cs="Arial"/>
                <w:sz w:val="20"/>
                <w:bdr w:val="nil"/>
                <w:rtl/>
                <w:lang w:val="en-GB"/>
              </w:rPr>
              <w:t>شكراً لك. هذا جيد. سوف نتابع.</w:t>
            </w:r>
          </w:p>
          <w:p w14:paraId="5DBDA9F3" w14:textId="77777777" w:rsidR="005228FA" w:rsidRPr="000636DB" w:rsidRDefault="005228FA" w:rsidP="005228FA">
            <w:pPr>
              <w:pageBreakBefore/>
              <w:spacing w:line="276" w:lineRule="auto"/>
              <w:contextualSpacing/>
              <w:rPr>
                <w:rFonts w:eastAsia="Calibri"/>
                <w:i/>
                <w:sz w:val="20"/>
                <w:lang w:val="en-GB" w:bidi="en-US"/>
              </w:rPr>
            </w:pPr>
          </w:p>
          <w:p w14:paraId="502DC105" w14:textId="77777777" w:rsidR="005228FA" w:rsidRPr="000636DB" w:rsidRDefault="005228FA" w:rsidP="005228FA">
            <w:pPr>
              <w:pageBreakBefore/>
              <w:bidi/>
              <w:spacing w:line="276" w:lineRule="auto"/>
              <w:ind w:left="140" w:hanging="140"/>
              <w:contextualSpacing/>
              <w:rPr>
                <w:rFonts w:eastAsia="Calibri"/>
                <w:i/>
                <w:sz w:val="20"/>
                <w:lang w:val="en-GB" w:bidi="en-US"/>
              </w:rPr>
            </w:pPr>
            <w:r w:rsidRPr="000636DB">
              <w:rPr>
                <w:rFonts w:ascii="Arial" w:eastAsia="Arial" w:hAnsi="Arial" w:cs="Arial"/>
                <w:i/>
                <w:iCs/>
                <w:sz w:val="20"/>
                <w:bdr w:val="nil"/>
                <w:rtl/>
                <w:lang w:val="en-GB"/>
              </w:rPr>
              <w:tab/>
              <w:t xml:space="preserve">احرص/ي على أنه ما زال بإمكان الطفل/ة رؤية الفقرة، واسأل/ي: </w:t>
            </w:r>
          </w:p>
          <w:p w14:paraId="0652AC52" w14:textId="77777777" w:rsidR="005228FA" w:rsidRPr="000636DB" w:rsidRDefault="005228FA" w:rsidP="005228FA">
            <w:pPr>
              <w:pageBreakBefore/>
              <w:spacing w:line="276" w:lineRule="auto"/>
              <w:contextualSpacing/>
              <w:rPr>
                <w:rFonts w:eastAsia="Calibri"/>
                <w:sz w:val="20"/>
                <w:lang w:val="en-GB" w:bidi="en-US"/>
              </w:rPr>
            </w:pPr>
          </w:p>
        </w:tc>
        <w:tc>
          <w:tcPr>
            <w:tcW w:w="2172" w:type="pct"/>
            <w:gridSpan w:val="7"/>
            <w:tcBorders>
              <w:top w:val="single" w:sz="4" w:space="0" w:color="auto"/>
              <w:bottom w:val="nil"/>
            </w:tcBorders>
            <w:shd w:val="clear" w:color="auto" w:fill="auto"/>
          </w:tcPr>
          <w:p w14:paraId="2CA96E8D" w14:textId="77777777" w:rsidR="005228FA" w:rsidRPr="000636DB" w:rsidRDefault="005228FA" w:rsidP="005228FA">
            <w:pPr>
              <w:pageBreakBefore/>
              <w:tabs>
                <w:tab w:val="right" w:leader="dot" w:pos="4288"/>
              </w:tabs>
              <w:spacing w:line="276" w:lineRule="auto"/>
              <w:ind w:left="144" w:hanging="144"/>
              <w:contextualSpacing/>
              <w:rPr>
                <w:rFonts w:eastAsia="Calibri"/>
                <w:b/>
                <w:caps/>
                <w:sz w:val="20"/>
                <w:lang w:val="en-GB" w:bidi="en-US"/>
              </w:rPr>
            </w:pPr>
          </w:p>
        </w:tc>
        <w:tc>
          <w:tcPr>
            <w:tcW w:w="601" w:type="pct"/>
            <w:gridSpan w:val="2"/>
            <w:tcBorders>
              <w:top w:val="single" w:sz="4" w:space="0" w:color="auto"/>
              <w:bottom w:val="nil"/>
            </w:tcBorders>
            <w:shd w:val="clear" w:color="auto" w:fill="auto"/>
            <w:tcMar>
              <w:top w:w="43" w:type="dxa"/>
              <w:left w:w="115" w:type="dxa"/>
              <w:bottom w:w="43" w:type="dxa"/>
              <w:right w:w="115" w:type="dxa"/>
            </w:tcMar>
          </w:tcPr>
          <w:p w14:paraId="7B02E9DE" w14:textId="77777777" w:rsidR="005228FA" w:rsidRPr="000636DB" w:rsidRDefault="005228FA" w:rsidP="005228FA">
            <w:pPr>
              <w:pStyle w:val="skipcolumn"/>
              <w:pageBreakBefore/>
              <w:spacing w:line="276" w:lineRule="auto"/>
              <w:ind w:left="144" w:hanging="144"/>
              <w:contextualSpacing/>
              <w:rPr>
                <w:rFonts w:ascii="Times New Roman" w:hAnsi="Times New Roman"/>
                <w:b/>
                <w:lang w:val="en-GB"/>
              </w:rPr>
            </w:pPr>
          </w:p>
        </w:tc>
      </w:tr>
      <w:tr w:rsidR="005228FA" w:rsidRPr="000636DB" w14:paraId="5C7D90E9" w14:textId="77777777" w:rsidTr="007D0533">
        <w:trPr>
          <w:cantSplit/>
          <w:trHeight w:val="850"/>
          <w:jc w:val="center"/>
        </w:trPr>
        <w:tc>
          <w:tcPr>
            <w:tcW w:w="2227" w:type="pct"/>
            <w:gridSpan w:val="3"/>
            <w:tcBorders>
              <w:top w:val="nil"/>
              <w:bottom w:val="nil"/>
            </w:tcBorders>
            <w:shd w:val="clear" w:color="auto" w:fill="auto"/>
            <w:tcMar>
              <w:top w:w="43" w:type="dxa"/>
              <w:left w:w="115" w:type="dxa"/>
              <w:bottom w:w="43" w:type="dxa"/>
              <w:right w:w="115" w:type="dxa"/>
            </w:tcMar>
          </w:tcPr>
          <w:p w14:paraId="67A4ED15" w14:textId="535430B7" w:rsidR="005228FA" w:rsidRPr="000636DB" w:rsidRDefault="005228FA" w:rsidP="005228FA">
            <w:pPr>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في أي صف دراسي</w:t>
            </w:r>
            <w:r w:rsidRPr="000636DB">
              <w:rPr>
                <w:rFonts w:ascii="Arial" w:eastAsia="Arial" w:hAnsi="Arial" w:cs="Arial" w:hint="cs"/>
                <w:color w:val="FF0000"/>
                <w:sz w:val="20"/>
                <w:bdr w:val="nil"/>
                <w:rtl/>
                <w:lang w:val="en-GB"/>
              </w:rPr>
              <w:t xml:space="preserve"> يوجد</w:t>
            </w:r>
            <w:r w:rsidRPr="000636DB">
              <w:rPr>
                <w:rFonts w:ascii="Arial" w:eastAsia="Arial" w:hAnsi="Arial" w:cs="Arial"/>
                <w:color w:val="FF0000"/>
                <w:sz w:val="20"/>
                <w:bdr w:val="nil"/>
                <w:rtl/>
                <w:lang w:val="en-GB"/>
              </w:rPr>
              <w:t xml:space="preserve"> موسى؟</w:t>
            </w:r>
          </w:p>
        </w:tc>
        <w:tc>
          <w:tcPr>
            <w:tcW w:w="2172" w:type="pct"/>
            <w:gridSpan w:val="7"/>
            <w:tcBorders>
              <w:top w:val="nil"/>
              <w:bottom w:val="nil"/>
            </w:tcBorders>
            <w:shd w:val="clear" w:color="auto" w:fill="auto"/>
          </w:tcPr>
          <w:p w14:paraId="3D281D30" w14:textId="55C8EE3B"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صحيح </w:t>
            </w:r>
            <w:r w:rsidR="002F238D">
              <w:rPr>
                <w:rFonts w:ascii="Arial" w:eastAsia="Arial" w:hAnsi="Arial" w:cs="Arial" w:hint="cs"/>
                <w:caps/>
                <w:sz w:val="20"/>
                <w:bdr w:val="nil"/>
                <w:rtl/>
                <w:lang w:val="en-GB"/>
              </w:rPr>
              <w:t>(</w:t>
            </w:r>
            <w:r w:rsidRPr="000636DB">
              <w:rPr>
                <w:rFonts w:ascii="Arial" w:eastAsia="Arial" w:hAnsi="Arial" w:cs="Arial"/>
                <w:caps/>
                <w:sz w:val="20"/>
                <w:bdr w:val="nil"/>
                <w:rtl/>
                <w:lang w:val="en-GB"/>
              </w:rPr>
              <w:t>(</w:t>
            </w:r>
            <w:r w:rsidRPr="000636DB">
              <w:rPr>
                <w:rFonts w:ascii="Arial" w:eastAsia="Arial" w:hAnsi="Arial" w:cs="Arial"/>
                <w:caps/>
                <w:color w:val="FF0000"/>
                <w:sz w:val="20"/>
                <w:bdr w:val="nil"/>
                <w:rtl/>
                <w:lang w:val="en-GB"/>
              </w:rPr>
              <w:t>موسى) في الصف الثاني</w:t>
            </w:r>
            <w:r w:rsidR="002F238D">
              <w:rPr>
                <w:rFonts w:ascii="Arial" w:eastAsia="Arial" w:hAnsi="Arial" w:cs="Arial" w:hint="cs"/>
                <w:caps/>
                <w:color w:val="FF0000"/>
                <w:sz w:val="20"/>
                <w:bdr w:val="nil"/>
                <w:rtl/>
                <w:lang w:val="en-GB"/>
              </w:rPr>
              <w:t>/في القسم الثاني</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6F49D1E" w14:textId="77777777"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13C6A35" w14:textId="088290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لا </w:t>
            </w:r>
            <w:r w:rsidRPr="000636DB">
              <w:rPr>
                <w:rFonts w:ascii="Arial" w:eastAsia="Arial" w:hAnsi="Arial" w:cs="Arial" w:hint="cs"/>
                <w:caps/>
                <w:sz w:val="20"/>
                <w:bdr w:val="nil"/>
                <w:rtl/>
                <w:lang w:val="en-GB"/>
              </w:rPr>
              <w:t>جواب</w:t>
            </w:r>
            <w:r w:rsidRPr="000636DB">
              <w:rPr>
                <w:rFonts w:ascii="Arial" w:eastAsia="Arial" w:hAnsi="Arial" w:cs="Arial"/>
                <w:caps/>
                <w:sz w:val="20"/>
                <w:bdr w:val="nil"/>
                <w:rtl/>
                <w:lang w:val="en-GB"/>
              </w:rPr>
              <w:t xml:space="preserve">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tcBorders>
              <w:top w:val="nil"/>
              <w:bottom w:val="nil"/>
            </w:tcBorders>
            <w:shd w:val="clear" w:color="auto" w:fill="auto"/>
            <w:tcMar>
              <w:top w:w="43" w:type="dxa"/>
              <w:left w:w="115" w:type="dxa"/>
              <w:bottom w:w="43" w:type="dxa"/>
              <w:right w:w="115" w:type="dxa"/>
            </w:tcMar>
          </w:tcPr>
          <w:p w14:paraId="75C332B7"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06FEA942" w14:textId="77777777" w:rsidTr="007D0533">
        <w:trPr>
          <w:cantSplit/>
          <w:trHeight w:val="850"/>
          <w:jc w:val="center"/>
        </w:trPr>
        <w:tc>
          <w:tcPr>
            <w:tcW w:w="2227" w:type="pct"/>
            <w:gridSpan w:val="3"/>
            <w:tcBorders>
              <w:top w:val="nil"/>
              <w:bottom w:val="nil"/>
            </w:tcBorders>
            <w:shd w:val="clear" w:color="auto" w:fill="auto"/>
            <w:tcMar>
              <w:top w:w="43" w:type="dxa"/>
              <w:left w:w="115" w:type="dxa"/>
              <w:bottom w:w="43" w:type="dxa"/>
              <w:right w:w="115" w:type="dxa"/>
            </w:tcMar>
          </w:tcPr>
          <w:p w14:paraId="582D335A"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ماذا رأى موسى وهو عائد إلى البيت؟ </w:t>
            </w:r>
          </w:p>
        </w:tc>
        <w:tc>
          <w:tcPr>
            <w:tcW w:w="2172" w:type="pct"/>
            <w:gridSpan w:val="7"/>
            <w:tcBorders>
              <w:top w:val="nil"/>
              <w:bottom w:val="nil"/>
            </w:tcBorders>
            <w:shd w:val="clear" w:color="auto" w:fill="auto"/>
          </w:tcPr>
          <w:p w14:paraId="5917F56F" w14:textId="77777777" w:rsidR="005228FA" w:rsidRPr="000636DB" w:rsidRDefault="005228FA" w:rsidP="005228FA">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رأى أزهار</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72F9931" w14:textId="77777777"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8149590" w14:textId="33B4CC84"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tcBorders>
              <w:top w:val="nil"/>
              <w:bottom w:val="nil"/>
            </w:tcBorders>
            <w:shd w:val="clear" w:color="auto" w:fill="auto"/>
            <w:tcMar>
              <w:top w:w="43" w:type="dxa"/>
              <w:left w:w="115" w:type="dxa"/>
              <w:bottom w:w="43" w:type="dxa"/>
              <w:right w:w="115" w:type="dxa"/>
            </w:tcMar>
          </w:tcPr>
          <w:p w14:paraId="58BA87F5"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06B5B515" w14:textId="77777777" w:rsidTr="007D0533">
        <w:trPr>
          <w:cantSplit/>
          <w:trHeight w:val="227"/>
          <w:jc w:val="center"/>
        </w:trPr>
        <w:tc>
          <w:tcPr>
            <w:tcW w:w="2227" w:type="pct"/>
            <w:gridSpan w:val="3"/>
            <w:tcBorders>
              <w:top w:val="nil"/>
              <w:bottom w:val="nil"/>
            </w:tcBorders>
            <w:shd w:val="clear" w:color="auto" w:fill="auto"/>
            <w:tcMar>
              <w:top w:w="43" w:type="dxa"/>
              <w:left w:w="115" w:type="dxa"/>
              <w:bottom w:w="43" w:type="dxa"/>
              <w:right w:w="115" w:type="dxa"/>
            </w:tcMar>
          </w:tcPr>
          <w:p w14:paraId="72B007FD"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بدأ موسى بالبكاء؟ </w:t>
            </w:r>
          </w:p>
        </w:tc>
        <w:tc>
          <w:tcPr>
            <w:tcW w:w="2172" w:type="pct"/>
            <w:gridSpan w:val="7"/>
            <w:tcBorders>
              <w:top w:val="nil"/>
              <w:bottom w:val="nil"/>
            </w:tcBorders>
            <w:shd w:val="clear" w:color="auto" w:fill="auto"/>
          </w:tcPr>
          <w:p w14:paraId="662F6BE5" w14:textId="77777777"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صحيح (لأنه وقع)</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44B1B1D" w14:textId="77777777"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05C0918" w14:textId="06868644"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tcBorders>
              <w:top w:val="nil"/>
              <w:bottom w:val="nil"/>
            </w:tcBorders>
            <w:shd w:val="clear" w:color="auto" w:fill="auto"/>
            <w:tcMar>
              <w:top w:w="43" w:type="dxa"/>
              <w:left w:w="115" w:type="dxa"/>
              <w:bottom w:w="43" w:type="dxa"/>
              <w:right w:w="115" w:type="dxa"/>
            </w:tcMar>
          </w:tcPr>
          <w:p w14:paraId="35D5A43A"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600A1BFC"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7EE0875B" w14:textId="77777777" w:rsidR="005228FA" w:rsidRPr="000636DB" w:rsidRDefault="005228FA" w:rsidP="005228FA">
            <w:pPr>
              <w:pStyle w:val="skipcolumn"/>
              <w:spacing w:line="276" w:lineRule="auto"/>
              <w:ind w:left="144" w:hanging="144"/>
              <w:contextualSpacing/>
              <w:rPr>
                <w:rFonts w:ascii="Times New Roman" w:hAnsi="Times New Roman"/>
                <w:b/>
                <w:color w:val="FFFFFF" w:themeColor="background1"/>
                <w:lang w:val="en-GB"/>
              </w:rPr>
            </w:pPr>
          </w:p>
        </w:tc>
      </w:tr>
      <w:tr w:rsidR="005228FA" w:rsidRPr="000636DB" w14:paraId="2F2350A9" w14:textId="77777777" w:rsidTr="007D0533">
        <w:trPr>
          <w:cantSplit/>
          <w:trHeight w:val="227"/>
          <w:jc w:val="center"/>
        </w:trPr>
        <w:tc>
          <w:tcPr>
            <w:tcW w:w="2227" w:type="pct"/>
            <w:gridSpan w:val="3"/>
            <w:tcBorders>
              <w:top w:val="nil"/>
              <w:bottom w:val="nil"/>
            </w:tcBorders>
            <w:shd w:val="clear" w:color="auto" w:fill="auto"/>
            <w:tcMar>
              <w:top w:w="43" w:type="dxa"/>
              <w:left w:w="115" w:type="dxa"/>
              <w:bottom w:w="43" w:type="dxa"/>
              <w:right w:w="115" w:type="dxa"/>
            </w:tcMar>
          </w:tcPr>
          <w:p w14:paraId="03F0A666" w14:textId="77777777" w:rsidR="005228FA" w:rsidRPr="000636DB" w:rsidRDefault="005228FA" w:rsidP="005228FA">
            <w:pPr>
              <w:bidi/>
              <w:spacing w:line="276" w:lineRule="auto"/>
              <w:ind w:left="144" w:hanging="144"/>
              <w:contextualSpacing/>
              <w:rPr>
                <w:rFonts w:eastAsia="Calibri"/>
                <w:b/>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أين وقع موسى (أرضاً)؟ </w:t>
            </w:r>
          </w:p>
        </w:tc>
        <w:tc>
          <w:tcPr>
            <w:tcW w:w="2172" w:type="pct"/>
            <w:gridSpan w:val="7"/>
            <w:tcBorders>
              <w:top w:val="nil"/>
              <w:bottom w:val="nil"/>
            </w:tcBorders>
            <w:shd w:val="clear" w:color="auto" w:fill="auto"/>
          </w:tcPr>
          <w:p w14:paraId="422C3A45" w14:textId="77777777" w:rsidR="005228FA" w:rsidRPr="000636DB" w:rsidRDefault="005228FA" w:rsidP="005228FA">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(وقع موسى أرضاً) قرب شجرة موز</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5C45125"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769B762" w14:textId="0801C40D"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tcBorders>
              <w:top w:val="nil"/>
              <w:bottom w:val="nil"/>
            </w:tcBorders>
            <w:shd w:val="clear" w:color="auto" w:fill="auto"/>
            <w:tcMar>
              <w:top w:w="43" w:type="dxa"/>
              <w:left w:w="115" w:type="dxa"/>
              <w:bottom w:w="43" w:type="dxa"/>
              <w:right w:w="115" w:type="dxa"/>
            </w:tcMar>
          </w:tcPr>
          <w:p w14:paraId="3DACF442"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49C68249" w14:textId="77777777" w:rsidTr="007D0533">
        <w:trPr>
          <w:cantSplit/>
          <w:trHeight w:val="227"/>
          <w:jc w:val="center"/>
        </w:trPr>
        <w:tc>
          <w:tcPr>
            <w:tcW w:w="2227" w:type="pct"/>
            <w:gridSpan w:val="3"/>
            <w:tcBorders>
              <w:top w:val="nil"/>
            </w:tcBorders>
            <w:shd w:val="clear" w:color="auto" w:fill="auto"/>
            <w:tcMar>
              <w:top w:w="43" w:type="dxa"/>
              <w:left w:w="115" w:type="dxa"/>
              <w:bottom w:w="43" w:type="dxa"/>
              <w:right w:w="115" w:type="dxa"/>
            </w:tcMar>
          </w:tcPr>
          <w:p w14:paraId="78DA1E36" w14:textId="77777777" w:rsidR="005228FA" w:rsidRPr="000636DB" w:rsidRDefault="005228FA" w:rsidP="005228FA">
            <w:pPr>
              <w:bidi/>
              <w:spacing w:line="276" w:lineRule="auto"/>
              <w:ind w:left="144" w:hanging="144"/>
              <w:contextualSpacing/>
              <w:rPr>
                <w:rFonts w:eastAsia="Calibri"/>
                <w:b/>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كان موسى سعيداً؟ </w:t>
            </w:r>
          </w:p>
        </w:tc>
        <w:tc>
          <w:tcPr>
            <w:tcW w:w="2172" w:type="pct"/>
            <w:gridSpan w:val="7"/>
            <w:tcBorders>
              <w:top w:val="nil"/>
            </w:tcBorders>
            <w:shd w:val="clear" w:color="auto" w:fill="auto"/>
          </w:tcPr>
          <w:p w14:paraId="62C5EE02"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لأن المزارع أعطاه أزهاراً كثيرة. / لأنه كان لديه أزهار ليعطيها لأمه</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E48AE3F"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55199D4" w14:textId="7C3361A2"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tcBorders>
              <w:top w:val="nil"/>
            </w:tcBorders>
            <w:shd w:val="clear" w:color="auto" w:fill="auto"/>
            <w:tcMar>
              <w:top w:w="43" w:type="dxa"/>
              <w:left w:w="115" w:type="dxa"/>
              <w:bottom w:w="43" w:type="dxa"/>
              <w:right w:w="115" w:type="dxa"/>
            </w:tcMar>
          </w:tcPr>
          <w:p w14:paraId="468725EB"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6F2C42CB" w14:textId="77777777" w:rsidTr="007D0533">
        <w:trPr>
          <w:cantSplit/>
          <w:trHeight w:val="227"/>
          <w:jc w:val="center"/>
        </w:trPr>
        <w:tc>
          <w:tcPr>
            <w:tcW w:w="2910" w:type="pct"/>
            <w:gridSpan w:val="6"/>
            <w:shd w:val="clear" w:color="auto" w:fill="auto"/>
            <w:tcMar>
              <w:top w:w="43" w:type="dxa"/>
              <w:left w:w="115" w:type="dxa"/>
              <w:bottom w:w="43" w:type="dxa"/>
              <w:right w:w="115" w:type="dxa"/>
            </w:tcMar>
          </w:tcPr>
          <w:p w14:paraId="5F810328" w14:textId="414D6B12"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FL23</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في كتاب القراءة والأعداد ليتسنى للطفل/ة النظر إلى قائمة الأعداد</w:t>
            </w:r>
            <w:r w:rsidR="00436AF3">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 احرص/ي على تمكن الطفل/ة من النظر إلى هذه الصفحة.</w:t>
            </w:r>
            <w:r w:rsidRPr="000636DB">
              <w:rPr>
                <w:rFonts w:ascii="Arial" w:eastAsia="Arial" w:hAnsi="Arial" w:cs="Arial" w:hint="cs"/>
                <w:i/>
                <w:iCs/>
                <w:sz w:val="20"/>
                <w:bdr w:val="nil"/>
                <w:rtl/>
                <w:lang w:val="en-GB"/>
              </w:rPr>
              <w:t xml:space="preserve"> وقل/قولي:</w:t>
            </w:r>
          </w:p>
          <w:p w14:paraId="73631129" w14:textId="77777777" w:rsidR="005228FA" w:rsidRPr="000636DB" w:rsidRDefault="005228FA" w:rsidP="005228FA">
            <w:pPr>
              <w:spacing w:line="276" w:lineRule="auto"/>
              <w:ind w:left="144" w:hanging="144"/>
              <w:contextualSpacing/>
              <w:rPr>
                <w:rFonts w:eastAsia="Calibri"/>
                <w:sz w:val="20"/>
                <w:lang w:val="en-GB" w:bidi="en-US"/>
              </w:rPr>
            </w:pPr>
          </w:p>
          <w:p w14:paraId="3A9646DC"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والآن، إليك بعض الأعداد. أريد منك الإشارة إلى كل عدد وإخباري ما العدد. </w:t>
            </w:r>
          </w:p>
          <w:p w14:paraId="32292E3B" w14:textId="77777777" w:rsidR="005228FA" w:rsidRPr="000636DB" w:rsidRDefault="005228FA" w:rsidP="005228FA">
            <w:pPr>
              <w:spacing w:line="276" w:lineRule="auto"/>
              <w:ind w:left="144" w:hanging="144"/>
              <w:contextualSpacing/>
              <w:rPr>
                <w:rFonts w:eastAsia="Calibri"/>
                <w:i/>
                <w:sz w:val="20"/>
                <w:lang w:val="en-GB" w:bidi="en-US"/>
              </w:rPr>
            </w:pPr>
          </w:p>
          <w:p w14:paraId="70DF4BC5"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أشر/أشيري إلى العدد الأول وقل/قولي:</w:t>
            </w:r>
          </w:p>
          <w:p w14:paraId="416AC990" w14:textId="77777777" w:rsidR="005228FA" w:rsidRPr="000636DB" w:rsidRDefault="005228FA" w:rsidP="005228FA">
            <w:pPr>
              <w:spacing w:line="276" w:lineRule="auto"/>
              <w:ind w:left="144" w:hanging="144"/>
              <w:contextualSpacing/>
              <w:rPr>
                <w:rFonts w:eastAsia="Calibri"/>
                <w:i/>
                <w:sz w:val="20"/>
                <w:lang w:val="en-GB" w:bidi="en-US"/>
              </w:rPr>
            </w:pPr>
          </w:p>
          <w:p w14:paraId="38C38309" w14:textId="6B308E8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 xml:space="preserve">ابدأ/ي </w:t>
            </w:r>
            <w:r w:rsidRPr="000636DB">
              <w:rPr>
                <w:rFonts w:ascii="Arial" w:eastAsia="Arial" w:hAnsi="Arial" w:cs="Arial" w:hint="cs"/>
                <w:sz w:val="20"/>
                <w:bdr w:val="nil"/>
                <w:rtl/>
                <w:lang w:val="en-GB"/>
              </w:rPr>
              <w:t>من هنا</w:t>
            </w:r>
            <w:r w:rsidRPr="000636DB">
              <w:rPr>
                <w:rFonts w:ascii="Arial" w:eastAsia="Arial" w:hAnsi="Arial" w:cs="Arial"/>
                <w:i/>
                <w:iCs/>
                <w:sz w:val="20"/>
                <w:bdr w:val="nil"/>
                <w:rtl/>
                <w:lang w:val="en-GB"/>
              </w:rPr>
              <w:t xml:space="preserve">. </w:t>
            </w:r>
          </w:p>
          <w:p w14:paraId="3F86D56C" w14:textId="77777777" w:rsidR="005228FA" w:rsidRPr="000636DB" w:rsidRDefault="005228FA" w:rsidP="005228FA">
            <w:pPr>
              <w:spacing w:line="276" w:lineRule="auto"/>
              <w:ind w:left="144" w:hanging="144"/>
              <w:contextualSpacing/>
              <w:rPr>
                <w:rFonts w:eastAsia="Calibri"/>
                <w:i/>
                <w:sz w:val="20"/>
                <w:lang w:val="en-GB" w:bidi="en-US"/>
              </w:rPr>
            </w:pPr>
          </w:p>
          <w:p w14:paraId="32B67251"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توقف/ت الطفل/ة عند عدد معين لبرهة، أخبر/ي الطفل/ة ما هو العدد، وحدد/ي ذلك العدد على أنه "لم يحاول/تحاول القراءة"، وأشر/أشيري إلى العدد الذي يليه وقل/قولي:</w:t>
            </w:r>
          </w:p>
          <w:p w14:paraId="1C4C5E5A" w14:textId="77777777" w:rsidR="005228FA" w:rsidRPr="000636DB" w:rsidRDefault="005228FA" w:rsidP="005228FA">
            <w:pPr>
              <w:spacing w:line="276" w:lineRule="auto"/>
              <w:ind w:left="144" w:hanging="144"/>
              <w:contextualSpacing/>
              <w:rPr>
                <w:rFonts w:eastAsia="Calibri"/>
                <w:i/>
                <w:sz w:val="20"/>
                <w:lang w:val="en-GB" w:bidi="en-US"/>
              </w:rPr>
            </w:pPr>
          </w:p>
          <w:p w14:paraId="38CC5CC4"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ما هو هذا العدد</w:t>
            </w:r>
            <w:r w:rsidRPr="000636DB">
              <w:rPr>
                <w:rFonts w:ascii="Arial" w:eastAsia="Arial" w:hAnsi="Arial" w:cs="Arial"/>
                <w:i/>
                <w:iCs/>
                <w:sz w:val="20"/>
                <w:bdr w:val="nil"/>
                <w:rtl/>
                <w:lang w:val="en-GB"/>
              </w:rPr>
              <w:t>؟</w:t>
            </w:r>
          </w:p>
          <w:p w14:paraId="130F9C47" w14:textId="77777777" w:rsidR="005228FA" w:rsidRPr="000636DB" w:rsidRDefault="005228FA" w:rsidP="005228FA">
            <w:pPr>
              <w:spacing w:line="276" w:lineRule="auto"/>
              <w:ind w:left="144" w:hanging="144"/>
              <w:contextualSpacing/>
              <w:rPr>
                <w:rFonts w:eastAsia="Calibri"/>
                <w:i/>
                <w:sz w:val="20"/>
                <w:lang w:val="en-GB" w:bidi="en-US"/>
              </w:rPr>
            </w:pPr>
          </w:p>
          <w:p w14:paraId="58EB17CC"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قاعدة التوقف</w:t>
            </w:r>
          </w:p>
          <w:p w14:paraId="4DFCDC4D"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قراءة عددين متتاليين، قل/قولي:</w:t>
            </w:r>
          </w:p>
          <w:p w14:paraId="789C6517" w14:textId="77777777" w:rsidR="005228FA" w:rsidRPr="000636DB" w:rsidRDefault="005228FA" w:rsidP="005228FA">
            <w:pPr>
              <w:spacing w:line="276" w:lineRule="auto"/>
              <w:ind w:left="144" w:hanging="144"/>
              <w:contextualSpacing/>
              <w:rPr>
                <w:rFonts w:eastAsia="Calibri"/>
                <w:sz w:val="20"/>
                <w:lang w:val="en-GB" w:bidi="en-US"/>
              </w:rPr>
            </w:pPr>
            <w:r w:rsidRPr="000636DB">
              <w:rPr>
                <w:rFonts w:eastAsia="Calibri"/>
                <w:sz w:val="20"/>
                <w:lang w:val="en-GB" w:bidi="en-US"/>
              </w:rPr>
              <w:tab/>
            </w:r>
          </w:p>
          <w:p w14:paraId="22DF0B82" w14:textId="519D0EA2" w:rsidR="005228FA" w:rsidRPr="000636DB" w:rsidRDefault="005228FA" w:rsidP="00375848">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شكراً لك. هذا جيد. </w:t>
            </w:r>
            <w:del w:id="9" w:author="Tamara Rabah" w:date="2018-11-08T09:38:00Z">
              <w:r w:rsidRPr="000636DB" w:rsidDel="00375848">
                <w:rPr>
                  <w:rFonts w:ascii="Arial" w:eastAsia="Arial" w:hAnsi="Arial" w:cs="Arial"/>
                  <w:sz w:val="20"/>
                  <w:bdr w:val="nil"/>
                  <w:rtl/>
                  <w:lang w:val="en-GB"/>
                </w:rPr>
                <w:delText>سوف ننتقل إلى النشاط التالي.</w:delText>
              </w:r>
            </w:del>
          </w:p>
        </w:tc>
        <w:tc>
          <w:tcPr>
            <w:tcW w:w="1489" w:type="pct"/>
            <w:gridSpan w:val="4"/>
            <w:shd w:val="clear" w:color="auto" w:fill="auto"/>
          </w:tcPr>
          <w:p w14:paraId="61C94048"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9</w:t>
            </w:r>
          </w:p>
          <w:p w14:paraId="00B403FE"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509E817"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197267"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4346B9AA" w14:textId="77777777" w:rsidR="005228FA" w:rsidRPr="000636DB" w:rsidRDefault="005228FA" w:rsidP="005228FA">
            <w:pPr>
              <w:tabs>
                <w:tab w:val="right" w:leader="dot" w:pos="2845"/>
                <w:tab w:val="right" w:leader="dot" w:pos="6180"/>
              </w:tabs>
              <w:spacing w:line="276" w:lineRule="auto"/>
              <w:ind w:left="144" w:hanging="144"/>
              <w:contextualSpacing/>
              <w:rPr>
                <w:rFonts w:eastAsia="Calibri"/>
                <w:b/>
                <w:caps/>
                <w:sz w:val="20"/>
                <w:lang w:val="en-GB" w:bidi="en-US"/>
              </w:rPr>
            </w:pPr>
            <w:r w:rsidRPr="000636DB">
              <w:rPr>
                <w:rFonts w:eastAsia="Calibri"/>
                <w:b/>
                <w:caps/>
                <w:sz w:val="20"/>
                <w:lang w:val="en-GB" w:bidi="en-US"/>
              </w:rPr>
              <w:t>12</w:t>
            </w:r>
          </w:p>
          <w:p w14:paraId="0B4D81A2"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772D348"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B204A2C"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0CA4BBB"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30</w:t>
            </w:r>
          </w:p>
          <w:p w14:paraId="5BC8254A"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84B785A"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254E0D2"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D41C71C"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48</w:t>
            </w:r>
          </w:p>
          <w:p w14:paraId="1F804987"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791770B"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290A0E9"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4179E229"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74</w:t>
            </w:r>
          </w:p>
          <w:p w14:paraId="7BE61EB9"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635AB9F"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405DBE4"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FD1673C"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731</w:t>
            </w:r>
          </w:p>
          <w:p w14:paraId="5F72457B"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DE073F9"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6CDEDB3"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shd w:val="clear" w:color="auto" w:fill="auto"/>
            <w:tcMar>
              <w:top w:w="43" w:type="dxa"/>
              <w:left w:w="115" w:type="dxa"/>
              <w:bottom w:w="43" w:type="dxa"/>
              <w:right w:w="115" w:type="dxa"/>
            </w:tcMar>
          </w:tcPr>
          <w:p w14:paraId="0524C87E" w14:textId="77777777" w:rsidR="005228FA" w:rsidRPr="000636DB" w:rsidRDefault="005228FA" w:rsidP="005228FA">
            <w:pPr>
              <w:pStyle w:val="skipcolumn"/>
              <w:spacing w:line="276" w:lineRule="auto"/>
              <w:ind w:left="144" w:hanging="144"/>
              <w:contextualSpacing/>
              <w:jc w:val="right"/>
              <w:rPr>
                <w:rFonts w:ascii="Times New Roman" w:hAnsi="Times New Roman"/>
                <w:lang w:val="en-GB"/>
              </w:rPr>
            </w:pPr>
          </w:p>
        </w:tc>
      </w:tr>
      <w:tr w:rsidR="005228FA" w:rsidRPr="000636DB" w14:paraId="60DD4B91" w14:textId="77777777" w:rsidTr="007D0533">
        <w:trPr>
          <w:cantSplit/>
          <w:trHeight w:val="1117"/>
          <w:jc w:val="center"/>
        </w:trPr>
        <w:tc>
          <w:tcPr>
            <w:tcW w:w="2910" w:type="pct"/>
            <w:gridSpan w:val="6"/>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70BDF4E" w14:textId="393259C8" w:rsidR="005228FA" w:rsidRPr="00F60891" w:rsidRDefault="005228FA" w:rsidP="007341FC">
            <w:pPr>
              <w:pStyle w:val="Instructionstointvw"/>
              <w:bidi/>
              <w:spacing w:line="276" w:lineRule="auto"/>
              <w:ind w:left="144" w:hanging="144"/>
              <w:contextualSpacing/>
              <w:rPr>
                <w:lang w:val="en-GB"/>
              </w:rPr>
            </w:pPr>
            <w:r w:rsidRPr="000636DB">
              <w:rPr>
                <w:rFonts w:ascii="Arial" w:eastAsia="Arial" w:hAnsi="Arial" w:cs="Arial"/>
                <w:b/>
                <w:bCs/>
                <w:bdr w:val="nil"/>
                <w:lang w:val="en-GB"/>
              </w:rPr>
              <w:t>FL23</w:t>
            </w:r>
            <w:r>
              <w:rPr>
                <w:rFonts w:ascii="Arial" w:eastAsia="Arial" w:hAnsi="Arial" w:cs="Arial"/>
                <w:b/>
                <w:bCs/>
                <w:bdr w:val="nil"/>
              </w:rPr>
              <w:t>A</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007341FC">
              <w:rPr>
                <w:rStyle w:val="1IntvwqstChar1"/>
                <w:rFonts w:eastAsia="Arial" w:cs="Arial" w:hint="cs"/>
                <w:iCs/>
                <w:smallCaps w:val="0"/>
                <w:bdr w:val="nil"/>
                <w:rtl/>
                <w:lang w:val="en-GB"/>
              </w:rPr>
              <w:t>/تحققي</w:t>
            </w:r>
            <w:r w:rsidRPr="000636DB">
              <w:rPr>
                <w:rStyle w:val="1IntvwqstChar1"/>
                <w:rFonts w:eastAsia="Arial" w:cs="Arial"/>
                <w:iCs/>
                <w:smallCaps w:val="0"/>
                <w:bdr w:val="nil"/>
                <w:rtl/>
                <w:lang w:val="en-GB"/>
              </w:rPr>
              <w:t xml:space="preserve"> من </w:t>
            </w:r>
            <w:r>
              <w:rPr>
                <w:rStyle w:val="1IntvwqstChar1"/>
                <w:rFonts w:eastAsia="Arial" w:cs="Arial"/>
                <w:iCs/>
                <w:smallCaps w:val="0"/>
                <w:bdr w:val="nil"/>
                <w:lang w:val="en-GB"/>
              </w:rPr>
              <w:t>FL23</w:t>
            </w:r>
            <w:r w:rsidRPr="000636DB">
              <w:rPr>
                <w:rStyle w:val="1IntvwqstChar1"/>
                <w:rFonts w:eastAsia="Arial" w:cs="Arial"/>
                <w:iCs/>
                <w:smallCaps w:val="0"/>
                <w:bdr w:val="nil"/>
                <w:rtl/>
                <w:lang w:val="en-GB"/>
              </w:rPr>
              <w:t xml:space="preserve">: </w:t>
            </w:r>
            <w:r w:rsidRPr="00651050">
              <w:rPr>
                <w:rStyle w:val="1IntvwqstChar1"/>
                <w:rFonts w:eastAsia="Arial" w:cs="Arial"/>
                <w:iCs/>
                <w:smallCaps w:val="0"/>
                <w:bdr w:val="nil"/>
                <w:rtl/>
                <w:lang w:val="en-GB"/>
              </w:rPr>
              <w:t xml:space="preserve">هل </w:t>
            </w:r>
            <w:r>
              <w:rPr>
                <w:rStyle w:val="1IntvwqstChar1"/>
                <w:rFonts w:eastAsia="Arial" w:cs="Arial" w:hint="cs"/>
                <w:iCs/>
                <w:smallCaps w:val="0"/>
                <w:bdr w:val="nil"/>
                <w:rtl/>
                <w:lang w:val="en-GB"/>
              </w:rPr>
              <w:t>حدد</w:t>
            </w:r>
            <w:r w:rsidRPr="00651050">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الطفل/ة</w:t>
            </w:r>
            <w:r w:rsidRPr="00651050">
              <w:rPr>
                <w:rStyle w:val="1IntvwqstChar1"/>
                <w:rFonts w:eastAsia="Arial" w:cs="Arial"/>
                <w:iCs/>
                <w:smallCaps w:val="0"/>
                <w:bdr w:val="nil"/>
                <w:rtl/>
                <w:lang w:val="en-GB"/>
              </w:rPr>
              <w:t xml:space="preserve"> بشكل صحيح اثنين من الأرقام الثلاثة الأولى (9 و 12 و 30)</w:t>
            </w:r>
            <w:r w:rsidRPr="000636DB">
              <w:rPr>
                <w:rStyle w:val="1IntvwqstChar1"/>
                <w:rFonts w:eastAsia="Arial" w:cs="Arial"/>
                <w:iCs/>
                <w:smallCaps w:val="0"/>
                <w:bdr w:val="nil"/>
                <w:rtl/>
                <w:lang w:val="en-GB"/>
              </w:rPr>
              <w:t xml:space="preserve"> ؟ </w:t>
            </w:r>
          </w:p>
        </w:tc>
        <w:tc>
          <w:tcPr>
            <w:tcW w:w="1489" w:type="pct"/>
            <w:gridSpan w:val="4"/>
            <w:tcBorders>
              <w:left w:val="single" w:sz="4" w:space="0" w:color="auto"/>
              <w:bottom w:val="single" w:sz="4" w:space="0" w:color="auto"/>
              <w:right w:val="single" w:sz="4" w:space="0" w:color="auto"/>
            </w:tcBorders>
            <w:shd w:val="clear" w:color="auto" w:fill="FFFFCC"/>
          </w:tcPr>
          <w:p w14:paraId="57687379" w14:textId="5362E95C" w:rsidR="005228FA" w:rsidRDefault="005228FA" w:rsidP="005228FA">
            <w:pPr>
              <w:tabs>
                <w:tab w:val="right" w:leader="dot" w:pos="2845"/>
                <w:tab w:val="right" w:leader="dot" w:pos="6180"/>
              </w:tabs>
              <w:bidi/>
              <w:spacing w:line="276" w:lineRule="auto"/>
              <w:ind w:left="144" w:hanging="144"/>
              <w:contextualSpacing/>
              <w:rPr>
                <w:rStyle w:val="1IntvwqstChar1"/>
                <w:rFonts w:eastAsia="Arial" w:cs="Arial"/>
                <w:iCs/>
                <w:smallCaps w:val="0"/>
                <w:bdr w:val="nil"/>
                <w:rtl/>
                <w:lang w:val="en-GB"/>
              </w:rPr>
            </w:pPr>
            <w:r>
              <w:rPr>
                <w:rFonts w:ascii="Arial" w:eastAsia="Arial" w:hAnsi="Arial" w:cs="Arial" w:hint="cs"/>
                <w:caps/>
                <w:sz w:val="20"/>
                <w:bdr w:val="nil"/>
                <w:rtl/>
                <w:lang w:val="en-GB"/>
              </w:rPr>
              <w:t xml:space="preserve">نعم، على الاقل </w:t>
            </w:r>
            <w:r>
              <w:rPr>
                <w:rStyle w:val="1IntvwqstChar1"/>
                <w:rFonts w:eastAsia="Arial" w:cs="Arial" w:hint="cs"/>
                <w:iCs/>
                <w:smallCaps w:val="0"/>
                <w:bdr w:val="nil"/>
                <w:rtl/>
                <w:lang w:val="en-GB"/>
              </w:rPr>
              <w:t>حدد</w:t>
            </w:r>
            <w:r w:rsidRPr="00651050">
              <w:rPr>
                <w:rStyle w:val="1IntvwqstChar1"/>
                <w:rFonts w:eastAsia="Arial" w:cs="Arial"/>
                <w:iCs/>
                <w:smallCaps w:val="0"/>
                <w:bdr w:val="nil"/>
                <w:rtl/>
                <w:lang w:val="en-GB"/>
              </w:rPr>
              <w:t xml:space="preserve"> اثنين من الأرقام الثلاثة</w:t>
            </w:r>
            <w:r w:rsidRPr="000636DB">
              <w:rPr>
                <w:rStyle w:val="1IntvwqstChar1"/>
                <w:rFonts w:eastAsia="Arial" w:cs="Arial"/>
                <w:iCs/>
                <w:smallCaps w:val="0"/>
                <w:bdr w:val="nil"/>
                <w:rtl/>
                <w:lang w:val="en-GB"/>
              </w:rPr>
              <w:t xml:space="preserve"> </w:t>
            </w:r>
          </w:p>
          <w:p w14:paraId="6DFD0B03" w14:textId="2DB6C320"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651050">
              <w:rPr>
                <w:rStyle w:val="1IntvwqstChar1"/>
                <w:rFonts w:eastAsia="Arial" w:cs="Arial"/>
                <w:iCs/>
                <w:smallCaps w:val="0"/>
                <w:bdr w:val="nil"/>
                <w:rtl/>
                <w:lang w:val="en-GB"/>
              </w:rPr>
              <w:t>بشكل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001F8A5" w14:textId="54D61B0B" w:rsidR="005228FA" w:rsidRDefault="005228FA" w:rsidP="005228FA">
            <w:pPr>
              <w:tabs>
                <w:tab w:val="right" w:leader="dot" w:pos="2845"/>
                <w:tab w:val="right" w:leader="dot" w:pos="6180"/>
              </w:tabs>
              <w:bidi/>
              <w:spacing w:line="276" w:lineRule="auto"/>
              <w:ind w:left="144" w:hanging="144"/>
              <w:contextualSpacing/>
              <w:rPr>
                <w:rStyle w:val="1IntvwqstChar1"/>
                <w:rFonts w:eastAsia="Arial" w:cs="Arial"/>
                <w:iCs/>
                <w:smallCaps w:val="0"/>
                <w:bdr w:val="nil"/>
                <w:rtl/>
                <w:lang w:val="en-GB"/>
              </w:rPr>
            </w:pPr>
            <w:r>
              <w:rPr>
                <w:rFonts w:ascii="Arial" w:eastAsia="Arial" w:hAnsi="Arial" w:cs="Arial" w:hint="cs"/>
                <w:caps/>
                <w:sz w:val="20"/>
                <w:bdr w:val="nil"/>
                <w:rtl/>
                <w:lang w:val="en-GB"/>
              </w:rPr>
              <w:t>لا، على الاقل</w:t>
            </w:r>
            <w:r w:rsidRPr="00651050">
              <w:rPr>
                <w:rStyle w:val="1IntvwqstChar1"/>
                <w:rFonts w:eastAsia="Arial" w:cs="Arial"/>
                <w:iCs/>
                <w:smallCaps w:val="0"/>
                <w:bdr w:val="nil"/>
                <w:rtl/>
                <w:lang w:val="en-GB"/>
              </w:rPr>
              <w:t xml:space="preserve"> اثنين من الأرقام الثلاثة</w:t>
            </w:r>
            <w:r w:rsidRPr="000636DB">
              <w:rPr>
                <w:rStyle w:val="1IntvwqstChar1"/>
                <w:rFonts w:eastAsia="Arial" w:cs="Arial"/>
                <w:iCs/>
                <w:smallCaps w:val="0"/>
                <w:bdr w:val="nil"/>
                <w:rtl/>
                <w:lang w:val="en-GB"/>
              </w:rPr>
              <w:t xml:space="preserve"> </w:t>
            </w:r>
          </w:p>
          <w:p w14:paraId="5D829318" w14:textId="18682F85" w:rsidR="005228FA" w:rsidRPr="009C4F21"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Pr>
                <w:rStyle w:val="1IntvwqstChar1"/>
                <w:rFonts w:eastAsia="Arial" w:cs="Arial" w:hint="cs"/>
                <w:iCs/>
                <w:smallCaps w:val="0"/>
                <w:bdr w:val="nil"/>
                <w:rtl/>
                <w:lang w:val="en-GB"/>
              </w:rPr>
              <w:t>غير</w:t>
            </w:r>
            <w:r w:rsidRPr="00651050">
              <w:rPr>
                <w:rStyle w:val="1IntvwqstChar1"/>
                <w:rFonts w:eastAsia="Arial" w:cs="Arial"/>
                <w:iCs/>
                <w:smallCaps w:val="0"/>
                <w:bdr w:val="nil"/>
                <w:rtl/>
                <w:lang w:val="en-GB"/>
              </w:rPr>
              <w:t xml:space="preserve"> صحيح</w:t>
            </w:r>
            <w:r w:rsidR="002F238D">
              <w:rPr>
                <w:rStyle w:val="1IntvwqstChar1"/>
                <w:rFonts w:eastAsia="Arial" w:cs="Arial" w:hint="cs"/>
                <w:iCs/>
                <w:smallCaps w:val="0"/>
                <w:bdr w:val="nil"/>
                <w:rtl/>
                <w:lang w:val="en-GB"/>
              </w:rPr>
              <w:t>ة</w:t>
            </w:r>
            <w:r>
              <w:rPr>
                <w:rStyle w:val="1IntvwqstChar1"/>
                <w:rFonts w:eastAsia="Arial" w:cs="Arial" w:hint="cs"/>
                <w:iCs/>
                <w:smallCaps w:val="0"/>
                <w:bdr w:val="nil"/>
                <w:rtl/>
                <w:lang w:val="en-GB"/>
              </w:rPr>
              <w:t xml:space="preserve"> او لم يحاول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601" w:type="pct"/>
            <w:gridSpan w:val="2"/>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551DECD" w14:textId="262C7E7B" w:rsidR="005228FA" w:rsidRDefault="005228FA" w:rsidP="005228FA">
            <w:pPr>
              <w:pStyle w:val="skipcolumn"/>
              <w:spacing w:line="276" w:lineRule="auto"/>
              <w:ind w:left="144" w:hanging="144"/>
              <w:contextualSpacing/>
              <w:jc w:val="right"/>
              <w:rPr>
                <w:rFonts w:ascii="Times New Roman" w:hAnsi="Times New Roman"/>
                <w:b/>
                <w:lang w:val="en-GB"/>
              </w:rPr>
            </w:pPr>
          </w:p>
          <w:p w14:paraId="5B1DAEE5" w14:textId="77777777" w:rsidR="005228FA" w:rsidRPr="009C4F21" w:rsidRDefault="005228FA" w:rsidP="005228FA">
            <w:pPr>
              <w:rPr>
                <w:lang w:val="en-GB"/>
              </w:rPr>
            </w:pPr>
          </w:p>
          <w:p w14:paraId="13FD0B3B" w14:textId="79AD6A8D" w:rsidR="005228FA" w:rsidRDefault="005228FA" w:rsidP="005228FA">
            <w:pPr>
              <w:rPr>
                <w:lang w:val="en-GB"/>
              </w:rPr>
            </w:pPr>
          </w:p>
          <w:p w14:paraId="0CDDAF31" w14:textId="28ED7A33" w:rsidR="005228FA" w:rsidRPr="009C4F21" w:rsidRDefault="005228FA" w:rsidP="005228FA">
            <w:pPr>
              <w:pStyle w:val="skipcolumn"/>
              <w:bidi/>
              <w:spacing w:line="276" w:lineRule="auto"/>
              <w:ind w:left="144" w:hanging="144"/>
              <w:contextualSpacing/>
              <w:rPr>
                <w:lang w:val="en-GB"/>
              </w:rPr>
            </w:pPr>
            <w:r w:rsidRPr="000636DB">
              <w:rPr>
                <w:rFonts w:eastAsia="Arial" w:cs="Arial"/>
                <w:i/>
                <w:iCs/>
                <w:bdr w:val="nil"/>
                <w:lang w:val="en-GB"/>
              </w:rPr>
              <w:t>FL2</w:t>
            </w:r>
            <w:r>
              <w:rPr>
                <w:rFonts w:eastAsia="Arial" w:cs="Arial"/>
                <w:i/>
                <w:iCs/>
                <w:bdr w:val="nil"/>
              </w:rPr>
              <w:t>8</w:t>
            </w:r>
            <w:r w:rsidRPr="000636DB">
              <w:rPr>
                <w:rFonts w:ascii="Wingdings" w:eastAsia="Wingdings" w:hAnsi="Wingdings" w:cs="Wingdings"/>
                <w:bdr w:val="nil"/>
                <w:lang w:val="en-GB"/>
              </w:rPr>
              <w:t></w:t>
            </w:r>
            <w:r w:rsidRPr="000636DB">
              <w:rPr>
                <w:rFonts w:eastAsia="Arial" w:cs="Arial"/>
                <w:bdr w:val="nil"/>
                <w:lang w:val="en-GB"/>
              </w:rPr>
              <w:t>2</w:t>
            </w:r>
          </w:p>
        </w:tc>
      </w:tr>
      <w:tr w:rsidR="005228FA" w:rsidRPr="000636DB" w14:paraId="09BA1F9A" w14:textId="77777777" w:rsidTr="007D0533">
        <w:trPr>
          <w:cantSplit/>
          <w:trHeight w:val="3005"/>
          <w:jc w:val="center"/>
        </w:trPr>
        <w:tc>
          <w:tcPr>
            <w:tcW w:w="2910" w:type="pct"/>
            <w:gridSpan w:val="6"/>
            <w:shd w:val="clear" w:color="auto" w:fill="auto"/>
            <w:tcMar>
              <w:top w:w="43" w:type="dxa"/>
              <w:left w:w="115" w:type="dxa"/>
              <w:bottom w:w="43" w:type="dxa"/>
              <w:right w:w="115" w:type="dxa"/>
            </w:tcMar>
          </w:tcPr>
          <w:p w14:paraId="100B485B"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lastRenderedPageBreak/>
              <w:t>FL24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بحيث يمكن للطفل/ة النظر إلى أول زوجين من الأعداد. احرص/ي على تمكن الطفل/ة من النظر إلى هذه الصفحة. قل/قولي:</w:t>
            </w:r>
          </w:p>
          <w:p w14:paraId="1BE38009" w14:textId="77777777" w:rsidR="005228FA" w:rsidRPr="000636DB" w:rsidRDefault="005228FA" w:rsidP="005228FA">
            <w:pPr>
              <w:spacing w:line="276" w:lineRule="auto"/>
              <w:ind w:left="144" w:hanging="144"/>
              <w:contextualSpacing/>
              <w:rPr>
                <w:rFonts w:eastAsia="Calibri"/>
                <w:sz w:val="20"/>
                <w:lang w:val="en-GB" w:bidi="en-US"/>
              </w:rPr>
            </w:pPr>
          </w:p>
          <w:p w14:paraId="01B39CDC"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انظر/ي إلى هذه الأعداد. أخبرني/أخبريني من هو العدد الأكبر. </w:t>
            </w:r>
          </w:p>
          <w:p w14:paraId="62955140" w14:textId="77777777" w:rsidR="005228FA" w:rsidRPr="000636DB" w:rsidRDefault="005228FA" w:rsidP="005228FA">
            <w:pPr>
              <w:spacing w:line="276" w:lineRule="auto"/>
              <w:ind w:left="144" w:hanging="144"/>
              <w:contextualSpacing/>
              <w:rPr>
                <w:rFonts w:eastAsia="Calibri"/>
                <w:i/>
                <w:sz w:val="20"/>
                <w:lang w:val="en-GB" w:bidi="en-US"/>
              </w:rPr>
            </w:pPr>
          </w:p>
          <w:p w14:paraId="155B0056" w14:textId="200C2E74"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إجابة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قبل قلب الصفحة في الكتاب وتكرار السؤال للزوج التالي من الأعداد.</w:t>
            </w:r>
          </w:p>
          <w:p w14:paraId="5F28A5ED" w14:textId="77777777" w:rsidR="005228FA" w:rsidRPr="000636DB" w:rsidRDefault="005228FA" w:rsidP="005228FA">
            <w:pPr>
              <w:spacing w:line="276" w:lineRule="auto"/>
              <w:ind w:left="144" w:hanging="144"/>
              <w:contextualSpacing/>
              <w:rPr>
                <w:rFonts w:eastAsia="Calibri"/>
                <w:i/>
                <w:sz w:val="20"/>
                <w:lang w:val="en-GB" w:bidi="en-US"/>
              </w:rPr>
            </w:pPr>
          </w:p>
          <w:p w14:paraId="35726843" w14:textId="1CA88DAD"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الاستبيان، واقلب</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صفحة الكتيب ودع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الطفل</w:t>
            </w:r>
            <w:r w:rsidRPr="000636DB">
              <w:rPr>
                <w:rFonts w:ascii="Arial" w:eastAsia="Arial" w:hAnsi="Arial" w:cs="Arial" w:hint="cs"/>
                <w:i/>
                <w:iCs/>
                <w:sz w:val="20"/>
                <w:bdr w:val="nil"/>
                <w:rtl/>
                <w:lang w:val="en-GB"/>
              </w:rPr>
              <w:t>(ة) يرى/ت</w:t>
            </w:r>
            <w:r w:rsidRPr="000636DB">
              <w:rPr>
                <w:rFonts w:ascii="Arial" w:eastAsia="Arial" w:hAnsi="Arial" w:cs="Arial"/>
                <w:i/>
                <w:iCs/>
                <w:sz w:val="20"/>
                <w:bdr w:val="nil"/>
                <w:rtl/>
                <w:lang w:val="en-GB"/>
              </w:rPr>
              <w:t>رى الزوج التالي من الأعداد.</w:t>
            </w:r>
          </w:p>
          <w:p w14:paraId="0116B327" w14:textId="77777777" w:rsidR="005228FA" w:rsidRPr="000636DB" w:rsidRDefault="005228FA" w:rsidP="005228FA">
            <w:pPr>
              <w:spacing w:line="276" w:lineRule="auto"/>
              <w:ind w:left="144" w:hanging="144"/>
              <w:contextualSpacing/>
              <w:rPr>
                <w:i/>
                <w:sz w:val="20"/>
                <w:lang w:val="en-GB"/>
              </w:rPr>
            </w:pPr>
          </w:p>
          <w:p w14:paraId="5EE3865B"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قراءة زوجي أعداد متتاليين، قل/قولي:</w:t>
            </w:r>
          </w:p>
          <w:p w14:paraId="59A62AD3" w14:textId="77777777" w:rsidR="005228FA" w:rsidRPr="000636DB" w:rsidRDefault="005228FA" w:rsidP="005228FA">
            <w:pPr>
              <w:spacing w:line="276" w:lineRule="auto"/>
              <w:ind w:left="144" w:hanging="144"/>
              <w:contextualSpacing/>
              <w:rPr>
                <w:i/>
                <w:sz w:val="20"/>
                <w:lang w:val="en-GB"/>
              </w:rPr>
            </w:pPr>
          </w:p>
          <w:p w14:paraId="56C5B6D2"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 سوف ننتقل إلى النشاط التالي</w:t>
            </w:r>
            <w:r w:rsidRPr="000636DB">
              <w:rPr>
                <w:rFonts w:ascii="Arial" w:eastAsia="Arial" w:hAnsi="Arial" w:cs="Arial"/>
                <w:i/>
                <w:iCs/>
                <w:sz w:val="20"/>
                <w:bdr w:val="nil"/>
                <w:rtl/>
                <w:lang w:val="en-GB"/>
              </w:rPr>
              <w:t>.</w:t>
            </w:r>
          </w:p>
        </w:tc>
        <w:tc>
          <w:tcPr>
            <w:tcW w:w="1489" w:type="pct"/>
            <w:gridSpan w:val="4"/>
            <w:shd w:val="clear" w:color="auto" w:fill="auto"/>
          </w:tcPr>
          <w:p w14:paraId="7A036BC7"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704ABB29"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7DFAF61F"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1FC10890"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7</w:t>
            </w:r>
            <w:r w:rsidRPr="000636DB">
              <w:rPr>
                <w:rFonts w:eastAsia="Calibri"/>
                <w:caps/>
                <w:sz w:val="20"/>
                <w:lang w:val="en-GB" w:bidi="en-US"/>
              </w:rPr>
              <w:tab/>
              <w:t>5</w:t>
            </w:r>
            <w:r w:rsidRPr="000636DB">
              <w:rPr>
                <w:rFonts w:eastAsia="Calibri"/>
                <w:caps/>
                <w:sz w:val="20"/>
                <w:lang w:val="en-GB" w:bidi="en-US"/>
              </w:rPr>
              <w:tab/>
              <w:t>_____</w:t>
            </w:r>
          </w:p>
          <w:p w14:paraId="4B72352F"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776F20BD"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11</w:t>
            </w:r>
            <w:r w:rsidRPr="000636DB">
              <w:rPr>
                <w:rFonts w:eastAsia="Calibri"/>
                <w:caps/>
                <w:sz w:val="20"/>
                <w:lang w:val="en-GB" w:bidi="en-US"/>
              </w:rPr>
              <w:tab/>
              <w:t>24</w:t>
            </w:r>
            <w:r w:rsidRPr="000636DB">
              <w:rPr>
                <w:rFonts w:eastAsia="Calibri"/>
                <w:caps/>
                <w:sz w:val="20"/>
                <w:lang w:val="en-GB" w:bidi="en-US"/>
              </w:rPr>
              <w:tab/>
              <w:t>_____</w:t>
            </w:r>
          </w:p>
          <w:p w14:paraId="7D47FC9A"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4DB28938"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58</w:t>
            </w:r>
            <w:r w:rsidRPr="000636DB">
              <w:rPr>
                <w:rFonts w:eastAsia="Calibri"/>
                <w:caps/>
                <w:sz w:val="20"/>
                <w:lang w:val="en-GB" w:bidi="en-US"/>
              </w:rPr>
              <w:tab/>
              <w:t>49</w:t>
            </w:r>
            <w:r w:rsidRPr="000636DB">
              <w:rPr>
                <w:rFonts w:eastAsia="Calibri"/>
                <w:caps/>
                <w:sz w:val="20"/>
                <w:lang w:val="en-GB" w:bidi="en-US"/>
              </w:rPr>
              <w:tab/>
              <w:t>_____</w:t>
            </w:r>
          </w:p>
          <w:p w14:paraId="55470B20"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2182A60A"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65</w:t>
            </w:r>
            <w:r w:rsidRPr="000636DB">
              <w:rPr>
                <w:rFonts w:eastAsia="Calibri"/>
                <w:caps/>
                <w:sz w:val="20"/>
                <w:lang w:val="en-GB" w:bidi="en-US"/>
              </w:rPr>
              <w:tab/>
              <w:t>67</w:t>
            </w:r>
            <w:r w:rsidRPr="000636DB">
              <w:rPr>
                <w:rFonts w:eastAsia="Calibri"/>
                <w:caps/>
                <w:sz w:val="20"/>
                <w:lang w:val="en-GB" w:bidi="en-US"/>
              </w:rPr>
              <w:tab/>
              <w:t>_____</w:t>
            </w:r>
          </w:p>
          <w:p w14:paraId="2C289830"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2C633903"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146</w:t>
            </w:r>
            <w:r w:rsidRPr="000636DB">
              <w:rPr>
                <w:rFonts w:eastAsia="Calibri"/>
                <w:caps/>
                <w:sz w:val="20"/>
                <w:lang w:val="en-GB" w:bidi="en-US"/>
              </w:rPr>
              <w:tab/>
              <w:t>154</w:t>
            </w:r>
            <w:r w:rsidRPr="000636DB">
              <w:rPr>
                <w:rFonts w:eastAsia="Calibri"/>
                <w:caps/>
                <w:sz w:val="20"/>
                <w:lang w:val="en-GB" w:bidi="en-US"/>
              </w:rPr>
              <w:tab/>
              <w:t>_____</w:t>
            </w:r>
          </w:p>
        </w:tc>
        <w:tc>
          <w:tcPr>
            <w:tcW w:w="601" w:type="pct"/>
            <w:gridSpan w:val="2"/>
            <w:shd w:val="clear" w:color="auto" w:fill="auto"/>
            <w:tcMar>
              <w:top w:w="43" w:type="dxa"/>
              <w:left w:w="115" w:type="dxa"/>
              <w:bottom w:w="43" w:type="dxa"/>
              <w:right w:w="115" w:type="dxa"/>
            </w:tcMar>
          </w:tcPr>
          <w:p w14:paraId="758EFE2E"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r w:rsidRPr="000636DB">
              <w:rPr>
                <w:rFonts w:ascii="Times New Roman" w:hAnsi="Times New Roman"/>
                <w:b/>
                <w:lang w:val="en-GB"/>
              </w:rPr>
              <w:t xml:space="preserve"> </w:t>
            </w:r>
          </w:p>
        </w:tc>
      </w:tr>
      <w:tr w:rsidR="005228FA" w:rsidRPr="000636DB" w14:paraId="4A91FB9E" w14:textId="77777777" w:rsidTr="007D0533">
        <w:trPr>
          <w:cantSplit/>
          <w:trHeight w:val="227"/>
          <w:jc w:val="center"/>
        </w:trPr>
        <w:tc>
          <w:tcPr>
            <w:tcW w:w="2910" w:type="pct"/>
            <w:gridSpan w:val="6"/>
            <w:shd w:val="clear" w:color="auto" w:fill="auto"/>
            <w:tcMar>
              <w:top w:w="43" w:type="dxa"/>
              <w:left w:w="115" w:type="dxa"/>
              <w:bottom w:w="43" w:type="dxa"/>
              <w:right w:w="115" w:type="dxa"/>
            </w:tcMar>
          </w:tcPr>
          <w:p w14:paraId="445B1835"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FL25</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أعط الطفل/ة قلم رصاص وورقة. اقلب/ي الصفحة بحيث يمكن للطفل/ة النظر إلى أول عملية جمع. احرص/ي على تمكن الطفل/ة من النظر إلى هذه الصفحة. قل/قولي:</w:t>
            </w:r>
          </w:p>
          <w:p w14:paraId="75BC8B1B" w14:textId="77777777" w:rsidR="005228FA" w:rsidRPr="000636DB" w:rsidRDefault="005228FA" w:rsidP="005228FA">
            <w:pPr>
              <w:spacing w:line="276" w:lineRule="auto"/>
              <w:ind w:left="144" w:hanging="144"/>
              <w:contextualSpacing/>
              <w:rPr>
                <w:rFonts w:eastAsia="Calibri"/>
                <w:i/>
                <w:sz w:val="20"/>
                <w:lang w:val="en-GB" w:bidi="en-US"/>
              </w:rPr>
            </w:pPr>
          </w:p>
          <w:p w14:paraId="5D31938D" w14:textId="416E2FC6"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انظر/ي إلى </w:t>
            </w:r>
            <w:r w:rsidRPr="000636DB">
              <w:rPr>
                <w:rFonts w:ascii="Arial" w:eastAsia="Arial" w:hAnsi="Arial" w:cs="Arial" w:hint="cs"/>
                <w:sz w:val="20"/>
                <w:bdr w:val="nil"/>
                <w:rtl/>
                <w:lang w:val="en-GB"/>
              </w:rPr>
              <w:t>عملية الجمع هذه</w:t>
            </w:r>
            <w:r w:rsidRPr="000636DB">
              <w:rPr>
                <w:rFonts w:ascii="Arial" w:eastAsia="Arial" w:hAnsi="Arial" w:cs="Arial"/>
                <w:sz w:val="20"/>
                <w:bdr w:val="nil"/>
                <w:rtl/>
                <w:lang w:val="en-GB"/>
              </w:rPr>
              <w:t>. كم مجموع (</w:t>
            </w:r>
            <w:r w:rsidRPr="000636DB">
              <w:rPr>
                <w:rFonts w:ascii="Arial" w:eastAsia="Arial" w:hAnsi="Arial" w:cs="Arial"/>
                <w:b/>
                <w:bCs/>
                <w:i/>
                <w:iCs/>
                <w:sz w:val="20"/>
                <w:bdr w:val="nil"/>
                <w:rtl/>
                <w:lang w:val="en-GB"/>
              </w:rPr>
              <w:t>عدد زائد عدد</w:t>
            </w:r>
            <w:r w:rsidRPr="000636DB">
              <w:rPr>
                <w:rFonts w:ascii="Arial" w:eastAsia="Arial" w:hAnsi="Arial" w:cs="Arial"/>
                <w:sz w:val="20"/>
                <w:bdr w:val="nil"/>
                <w:rtl/>
                <w:lang w:val="en-GB"/>
              </w:rPr>
              <w:t xml:space="preserve">)؟ أخبرني/أخبريني بالإجابة. يمكنك استخدام </w:t>
            </w:r>
            <w:r w:rsidRPr="000636DB">
              <w:rPr>
                <w:rFonts w:ascii="Arial" w:eastAsia="Arial" w:hAnsi="Arial" w:cs="Arial" w:hint="cs"/>
                <w:sz w:val="20"/>
                <w:bdr w:val="nil"/>
                <w:rtl/>
                <w:lang w:val="en-GB"/>
              </w:rPr>
              <w:t>ال</w:t>
            </w:r>
            <w:r w:rsidRPr="000636DB">
              <w:rPr>
                <w:rFonts w:ascii="Arial" w:eastAsia="Arial" w:hAnsi="Arial" w:cs="Arial"/>
                <w:sz w:val="20"/>
                <w:bdr w:val="nil"/>
                <w:rtl/>
                <w:lang w:val="en-GB"/>
              </w:rPr>
              <w:t xml:space="preserve">قلم والورقة إذا كان هذا </w:t>
            </w:r>
            <w:r w:rsidRPr="000636DB">
              <w:rPr>
                <w:rFonts w:ascii="Arial" w:eastAsia="Arial" w:hAnsi="Arial" w:cs="Arial" w:hint="cs"/>
                <w:sz w:val="20"/>
                <w:bdr w:val="nil"/>
                <w:rtl/>
                <w:lang w:val="en-GB"/>
              </w:rPr>
              <w:t>س</w:t>
            </w:r>
            <w:r w:rsidRPr="000636DB">
              <w:rPr>
                <w:rFonts w:ascii="Arial" w:eastAsia="Arial" w:hAnsi="Arial" w:cs="Arial"/>
                <w:sz w:val="20"/>
                <w:bdr w:val="nil"/>
                <w:rtl/>
                <w:lang w:val="en-GB"/>
              </w:rPr>
              <w:t>يساعدك.</w:t>
            </w:r>
          </w:p>
          <w:p w14:paraId="51F67518" w14:textId="77777777" w:rsidR="005228FA" w:rsidRPr="000636DB" w:rsidRDefault="005228FA" w:rsidP="005228FA">
            <w:pPr>
              <w:spacing w:line="276" w:lineRule="auto"/>
              <w:ind w:left="144" w:hanging="144"/>
              <w:contextualSpacing/>
              <w:rPr>
                <w:rFonts w:eastAsia="Calibri"/>
                <w:i/>
                <w:sz w:val="20"/>
                <w:lang w:val="en-GB" w:bidi="en-US"/>
              </w:rPr>
            </w:pPr>
          </w:p>
          <w:p w14:paraId="76F6F0A2" w14:textId="09C3DCC5" w:rsidR="005228FA" w:rsidRPr="000636DB" w:rsidRDefault="005228FA" w:rsidP="00B3715E">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إجابة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قبل قلب الصفحة في الكتاب وتكرار السؤال</w:t>
            </w:r>
            <w:r w:rsidRPr="000636DB">
              <w:rPr>
                <w:rFonts w:ascii="Arial" w:eastAsia="Arial" w:hAnsi="Arial" w:cs="Arial" w:hint="cs"/>
                <w:i/>
                <w:iCs/>
                <w:sz w:val="20"/>
                <w:bdr w:val="nil"/>
                <w:rtl/>
                <w:lang w:val="en-GB"/>
              </w:rPr>
              <w:t xml:space="preserve"> لعملية الجمع</w:t>
            </w:r>
            <w:r w:rsidR="00B3715E">
              <w:rPr>
                <w:rFonts w:ascii="Arial" w:eastAsia="Arial" w:hAnsi="Arial" w:cs="Arial" w:hint="cs"/>
                <w:i/>
                <w:iCs/>
                <w:sz w:val="20"/>
                <w:bdr w:val="nil"/>
                <w:rtl/>
                <w:lang w:val="en-GB"/>
              </w:rPr>
              <w:t xml:space="preserve"> التالية</w:t>
            </w:r>
            <w:r w:rsidRPr="000636DB">
              <w:rPr>
                <w:rFonts w:ascii="Arial" w:eastAsia="Arial" w:hAnsi="Arial" w:cs="Arial"/>
                <w:i/>
                <w:iCs/>
                <w:sz w:val="20"/>
                <w:bdr w:val="nil"/>
                <w:rtl/>
                <w:lang w:val="en-GB"/>
              </w:rPr>
              <w:t xml:space="preserve">. </w:t>
            </w:r>
          </w:p>
          <w:p w14:paraId="7A7A6BA9" w14:textId="77777777" w:rsidR="005228FA" w:rsidRPr="000636DB" w:rsidRDefault="005228FA" w:rsidP="005228FA">
            <w:pPr>
              <w:spacing w:line="276" w:lineRule="auto"/>
              <w:ind w:left="144" w:hanging="144"/>
              <w:contextualSpacing/>
              <w:rPr>
                <w:rFonts w:eastAsia="Calibri"/>
                <w:i/>
                <w:sz w:val="20"/>
                <w:lang w:val="en-GB" w:bidi="en-US"/>
              </w:rPr>
            </w:pPr>
          </w:p>
          <w:p w14:paraId="4581397D" w14:textId="3FD0C000"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w:t>
            </w:r>
            <w:r w:rsidRPr="000636DB">
              <w:rPr>
                <w:rFonts w:ascii="Arial" w:eastAsia="Arial" w:hAnsi="Arial" w:cs="Arial" w:hint="cs"/>
                <w:i/>
                <w:iCs/>
                <w:sz w:val="20"/>
                <w:bdr w:val="nil"/>
                <w:rtl/>
                <w:lang w:val="en-GB"/>
              </w:rPr>
              <w:t>الاستبيان</w:t>
            </w:r>
            <w:r w:rsidRPr="000636DB">
              <w:rPr>
                <w:rFonts w:ascii="Arial" w:eastAsia="Arial" w:hAnsi="Arial" w:cs="Arial"/>
                <w:i/>
                <w:iCs/>
                <w:sz w:val="20"/>
                <w:bdr w:val="nil"/>
                <w:rtl/>
                <w:lang w:val="en-GB"/>
              </w:rPr>
              <w:t>، واقلب</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صفحة الكتيب ودع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يرى</w:t>
            </w:r>
            <w:r w:rsidRPr="000636DB">
              <w:rPr>
                <w:rFonts w:ascii="Arial" w:eastAsia="Arial" w:hAnsi="Arial" w:cs="Arial" w:hint="cs"/>
                <w:i/>
                <w:iCs/>
                <w:sz w:val="20"/>
                <w:bdr w:val="nil"/>
                <w:rtl/>
                <w:lang w:val="en-GB"/>
              </w:rPr>
              <w:t xml:space="preserve">/ترى عملية الجمع </w:t>
            </w:r>
            <w:r w:rsidRPr="000636DB">
              <w:rPr>
                <w:rFonts w:ascii="Arial" w:eastAsia="Arial" w:hAnsi="Arial" w:cs="Arial"/>
                <w:i/>
                <w:iCs/>
                <w:sz w:val="20"/>
                <w:bdr w:val="nil"/>
                <w:rtl/>
                <w:lang w:val="en-GB"/>
              </w:rPr>
              <w:t>التالية.</w:t>
            </w:r>
          </w:p>
          <w:p w14:paraId="09875D6F" w14:textId="77777777" w:rsidR="005228FA" w:rsidRPr="000636DB" w:rsidRDefault="005228FA" w:rsidP="005228FA">
            <w:pPr>
              <w:spacing w:line="276" w:lineRule="auto"/>
              <w:ind w:left="144" w:hanging="144"/>
              <w:contextualSpacing/>
              <w:rPr>
                <w:i/>
                <w:sz w:val="20"/>
                <w:lang w:val="en-GB"/>
              </w:rPr>
            </w:pPr>
          </w:p>
          <w:p w14:paraId="291829D1" w14:textId="5972CDF4"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w:t>
            </w:r>
            <w:r w:rsidRPr="000636DB">
              <w:rPr>
                <w:rFonts w:ascii="Arial" w:eastAsia="Arial" w:hAnsi="Arial" w:cs="Arial" w:hint="cs"/>
                <w:i/>
                <w:iCs/>
                <w:sz w:val="20"/>
                <w:bdr w:val="nil"/>
                <w:rtl/>
                <w:lang w:val="en-GB"/>
              </w:rPr>
              <w:t xml:space="preserve"> حل</w:t>
            </w:r>
            <w:r w:rsidRPr="000636DB">
              <w:rPr>
                <w:rFonts w:ascii="Arial" w:eastAsia="Arial" w:hAnsi="Arial" w:cs="Arial"/>
                <w:i/>
                <w:iCs/>
                <w:sz w:val="20"/>
                <w:bdr w:val="nil"/>
                <w:rtl/>
                <w:lang w:val="en-GB"/>
              </w:rPr>
              <w:t xml:space="preserve"> زوجي أعداد متتاليين، قل/قولي:</w:t>
            </w:r>
          </w:p>
          <w:p w14:paraId="1F08FD23" w14:textId="77777777" w:rsidR="005228FA" w:rsidRPr="000636DB" w:rsidRDefault="005228FA" w:rsidP="005228FA">
            <w:pPr>
              <w:spacing w:line="276" w:lineRule="auto"/>
              <w:ind w:left="144" w:hanging="144"/>
              <w:contextualSpacing/>
              <w:rPr>
                <w:i/>
                <w:sz w:val="20"/>
                <w:lang w:val="en-GB"/>
              </w:rPr>
            </w:pPr>
          </w:p>
          <w:p w14:paraId="36E3E2C2"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 سوف ننتقل إلى النشاط التالي</w:t>
            </w:r>
            <w:r w:rsidRPr="000636DB">
              <w:rPr>
                <w:rFonts w:ascii="Arial" w:eastAsia="Arial" w:hAnsi="Arial" w:cs="Arial"/>
                <w:i/>
                <w:iCs/>
                <w:sz w:val="20"/>
                <w:bdr w:val="nil"/>
                <w:rtl/>
                <w:lang w:val="en-GB"/>
              </w:rPr>
              <w:t>.</w:t>
            </w:r>
          </w:p>
        </w:tc>
        <w:tc>
          <w:tcPr>
            <w:tcW w:w="1489" w:type="pct"/>
            <w:gridSpan w:val="4"/>
            <w:shd w:val="clear" w:color="auto" w:fill="auto"/>
          </w:tcPr>
          <w:p w14:paraId="5F7F0B69"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27E59A4E"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2E5D700A"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519FF0F8"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7FEC42EA"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_____= 3</w:t>
            </w:r>
            <w:r w:rsidRPr="000636DB">
              <w:rPr>
                <w:rFonts w:eastAsia="Calibri"/>
                <w:caps/>
                <w:sz w:val="20"/>
                <w:lang w:val="en-GB" w:bidi="en-US"/>
              </w:rPr>
              <w:tab/>
              <w:t>+</w:t>
            </w:r>
            <w:r w:rsidRPr="000636DB">
              <w:rPr>
                <w:rFonts w:eastAsia="Calibri"/>
                <w:caps/>
                <w:sz w:val="20"/>
                <w:lang w:val="en-GB" w:bidi="en-US"/>
              </w:rPr>
              <w:tab/>
              <w:t>2</w:t>
            </w:r>
            <w:r w:rsidRPr="000636DB">
              <w:rPr>
                <w:rFonts w:eastAsia="Calibri"/>
                <w:caps/>
                <w:sz w:val="20"/>
                <w:lang w:val="en-GB" w:bidi="en-US"/>
              </w:rPr>
              <w:tab/>
            </w:r>
          </w:p>
          <w:p w14:paraId="25D00FA2"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39F480CF"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t>_____</w:t>
            </w:r>
            <w:r w:rsidRPr="000636DB">
              <w:rPr>
                <w:rFonts w:eastAsia="Calibri"/>
                <w:caps/>
                <w:sz w:val="20"/>
                <w:lang w:val="en-GB" w:bidi="en-US"/>
              </w:rPr>
              <w:tab/>
              <w:t>= 8</w:t>
            </w:r>
            <w:r w:rsidRPr="000636DB">
              <w:rPr>
                <w:rFonts w:eastAsia="Calibri"/>
                <w:caps/>
                <w:sz w:val="20"/>
                <w:lang w:val="en-GB" w:bidi="en-US"/>
              </w:rPr>
              <w:tab/>
              <w:t>+</w:t>
            </w:r>
            <w:r w:rsidRPr="000636DB">
              <w:rPr>
                <w:rFonts w:eastAsia="Calibri"/>
                <w:caps/>
                <w:sz w:val="20"/>
                <w:lang w:val="en-GB" w:bidi="en-US"/>
              </w:rPr>
              <w:tab/>
              <w:t>6</w:t>
            </w:r>
            <w:r w:rsidRPr="000636DB">
              <w:rPr>
                <w:rFonts w:eastAsia="Calibri"/>
                <w:caps/>
                <w:sz w:val="20"/>
                <w:lang w:val="en-GB" w:bidi="en-US"/>
              </w:rPr>
              <w:tab/>
            </w:r>
          </w:p>
          <w:p w14:paraId="73FE5F8F"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00A4F367"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_____= 7</w:t>
            </w:r>
            <w:r w:rsidRPr="000636DB">
              <w:rPr>
                <w:rFonts w:eastAsia="Calibri"/>
                <w:caps/>
                <w:sz w:val="20"/>
                <w:lang w:val="en-GB" w:bidi="en-US"/>
              </w:rPr>
              <w:tab/>
              <w:t>+</w:t>
            </w:r>
            <w:r w:rsidRPr="000636DB">
              <w:rPr>
                <w:rFonts w:eastAsia="Calibri"/>
                <w:caps/>
                <w:sz w:val="20"/>
                <w:lang w:val="en-GB" w:bidi="en-US"/>
              </w:rPr>
              <w:tab/>
              <w:t>3</w:t>
            </w:r>
            <w:r w:rsidRPr="000636DB">
              <w:rPr>
                <w:rFonts w:eastAsia="Calibri"/>
                <w:caps/>
                <w:sz w:val="20"/>
                <w:lang w:val="en-GB" w:bidi="en-US"/>
              </w:rPr>
              <w:tab/>
            </w:r>
          </w:p>
          <w:p w14:paraId="531A7309"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38BBF816"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t>_____</w:t>
            </w:r>
            <w:r w:rsidRPr="000636DB">
              <w:rPr>
                <w:rFonts w:eastAsia="Calibri"/>
                <w:caps/>
                <w:sz w:val="20"/>
                <w:lang w:val="en-GB" w:bidi="en-US"/>
              </w:rPr>
              <w:tab/>
              <w:t>= 13</w:t>
            </w:r>
            <w:r w:rsidRPr="000636DB">
              <w:rPr>
                <w:rFonts w:eastAsia="Calibri"/>
                <w:caps/>
                <w:sz w:val="20"/>
                <w:lang w:val="en-GB" w:bidi="en-US"/>
              </w:rPr>
              <w:tab/>
              <w:t>+</w:t>
            </w:r>
            <w:r w:rsidRPr="000636DB">
              <w:rPr>
                <w:rFonts w:eastAsia="Calibri"/>
                <w:caps/>
                <w:sz w:val="20"/>
                <w:lang w:val="en-GB" w:bidi="en-US"/>
              </w:rPr>
              <w:tab/>
              <w:t>6</w:t>
            </w:r>
            <w:r w:rsidRPr="000636DB">
              <w:rPr>
                <w:rFonts w:eastAsia="Calibri"/>
                <w:caps/>
                <w:sz w:val="20"/>
                <w:lang w:val="en-GB" w:bidi="en-US"/>
              </w:rPr>
              <w:tab/>
            </w:r>
          </w:p>
          <w:p w14:paraId="1E2944CD"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30413A06"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t xml:space="preserve">_____= </w:t>
            </w:r>
            <w:r w:rsidRPr="000636DB">
              <w:rPr>
                <w:rFonts w:eastAsia="Calibri"/>
                <w:caps/>
                <w:sz w:val="20"/>
                <w:lang w:val="en-GB" w:bidi="en-US"/>
              </w:rPr>
              <w:tab/>
              <w:t>12</w:t>
            </w:r>
            <w:r w:rsidRPr="000636DB">
              <w:rPr>
                <w:rFonts w:eastAsia="Calibri"/>
                <w:caps/>
                <w:sz w:val="20"/>
                <w:lang w:val="en-GB" w:bidi="en-US"/>
              </w:rPr>
              <w:tab/>
              <w:t>+</w:t>
            </w:r>
            <w:r w:rsidRPr="000636DB">
              <w:rPr>
                <w:rFonts w:eastAsia="Calibri"/>
                <w:caps/>
                <w:sz w:val="20"/>
                <w:lang w:val="en-GB" w:bidi="en-US"/>
              </w:rPr>
              <w:tab/>
              <w:t>24</w:t>
            </w:r>
            <w:r w:rsidRPr="000636DB">
              <w:rPr>
                <w:rFonts w:eastAsia="Calibri"/>
                <w:caps/>
                <w:sz w:val="20"/>
                <w:lang w:val="en-GB" w:bidi="en-US"/>
              </w:rPr>
              <w:tab/>
            </w:r>
          </w:p>
        </w:tc>
        <w:tc>
          <w:tcPr>
            <w:tcW w:w="601" w:type="pct"/>
            <w:gridSpan w:val="2"/>
            <w:shd w:val="clear" w:color="auto" w:fill="auto"/>
            <w:tcMar>
              <w:top w:w="43" w:type="dxa"/>
              <w:left w:w="115" w:type="dxa"/>
              <w:bottom w:w="43" w:type="dxa"/>
              <w:right w:w="115" w:type="dxa"/>
            </w:tcMar>
          </w:tcPr>
          <w:p w14:paraId="515BD1F1"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p>
        </w:tc>
      </w:tr>
      <w:tr w:rsidR="005228FA" w:rsidRPr="000636DB" w14:paraId="7CF049B2" w14:textId="77777777" w:rsidTr="007D0533">
        <w:trPr>
          <w:cantSplit/>
          <w:trHeight w:val="1020"/>
          <w:jc w:val="center"/>
        </w:trPr>
        <w:tc>
          <w:tcPr>
            <w:tcW w:w="5000" w:type="pct"/>
            <w:gridSpan w:val="12"/>
            <w:shd w:val="clear" w:color="auto" w:fill="auto"/>
            <w:tcMar>
              <w:top w:w="43" w:type="dxa"/>
              <w:left w:w="115" w:type="dxa"/>
              <w:bottom w:w="43" w:type="dxa"/>
              <w:right w:w="115" w:type="dxa"/>
            </w:tcMar>
          </w:tcPr>
          <w:p w14:paraId="5D6EB9E8" w14:textId="77777777" w:rsidR="005228FA" w:rsidRPr="000636DB" w:rsidRDefault="005228FA" w:rsidP="005228FA">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FL26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إلى صفحة التمرين لمعرفة الأعداد المفقودة. قل/قولي</w:t>
            </w:r>
          </w:p>
          <w:p w14:paraId="7BDEED7E" w14:textId="77777777" w:rsidR="005228FA" w:rsidRPr="000636DB" w:rsidRDefault="005228FA" w:rsidP="005228FA">
            <w:pPr>
              <w:spacing w:line="276" w:lineRule="auto"/>
              <w:ind w:left="144" w:hanging="144"/>
              <w:contextualSpacing/>
              <w:rPr>
                <w:bCs/>
                <w:sz w:val="20"/>
                <w:lang w:val="en-GB" w:eastAsia="en-GB"/>
              </w:rPr>
            </w:pPr>
          </w:p>
          <w:p w14:paraId="3249F069" w14:textId="6D3C0312"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إليك بعض الأعداد. </w:t>
            </w:r>
            <w:r w:rsidRPr="000636DB">
              <w:rPr>
                <w:rFonts w:ascii="Arial" w:eastAsia="Arial" w:hAnsi="Arial" w:cs="Arial"/>
                <w:bCs/>
                <w:sz w:val="20"/>
                <w:bdr w:val="nil"/>
                <w:lang w:val="en-GB" w:eastAsia="en-GB"/>
              </w:rPr>
              <w:t>1</w:t>
            </w:r>
            <w:r>
              <w:rPr>
                <w:rFonts w:ascii="Arial" w:eastAsia="Arial" w:hAnsi="Arial" w:cs="Arial" w:hint="cs"/>
                <w:bCs/>
                <w:sz w:val="20"/>
                <w:bdr w:val="nil"/>
                <w:rtl/>
                <w:lang w:val="en-GB" w:eastAsia="en-GB"/>
              </w:rPr>
              <w:t>،</w:t>
            </w:r>
            <w:r w:rsidRPr="000636DB">
              <w:rPr>
                <w:rFonts w:ascii="Arial" w:eastAsia="Arial" w:hAnsi="Arial" w:cs="Arial"/>
                <w:bCs/>
                <w:sz w:val="20"/>
                <w:bdr w:val="nil"/>
                <w:rtl/>
                <w:lang w:val="en-GB" w:eastAsia="en-GB"/>
              </w:rPr>
              <w:t xml:space="preserve"> </w:t>
            </w:r>
            <w:r w:rsidRPr="000636DB">
              <w:rPr>
                <w:rFonts w:ascii="Arial" w:eastAsia="Arial" w:hAnsi="Arial" w:cs="Arial"/>
                <w:bCs/>
                <w:sz w:val="20"/>
                <w:bdr w:val="nil"/>
                <w:lang w:val="en-GB" w:eastAsia="en-GB"/>
              </w:rPr>
              <w:t>2</w:t>
            </w:r>
            <w:r w:rsidRPr="000636DB">
              <w:rPr>
                <w:rFonts w:ascii="Arial" w:eastAsia="Arial" w:hAnsi="Arial" w:cs="Arial"/>
                <w:bCs/>
                <w:sz w:val="20"/>
                <w:bdr w:val="nil"/>
                <w:rtl/>
                <w:lang w:val="en-GB" w:eastAsia="en-GB"/>
              </w:rPr>
              <w:t xml:space="preserve"> و </w:t>
            </w:r>
            <w:r w:rsidRPr="000636DB">
              <w:rPr>
                <w:rFonts w:ascii="Arial" w:eastAsia="Arial" w:hAnsi="Arial" w:cs="Arial"/>
                <w:bCs/>
                <w:sz w:val="20"/>
                <w:bdr w:val="nil"/>
                <w:lang w:val="en-GB" w:eastAsia="en-GB"/>
              </w:rPr>
              <w:t>4</w:t>
            </w:r>
            <w:r w:rsidRPr="000636DB">
              <w:rPr>
                <w:rFonts w:ascii="Arial" w:eastAsia="Arial" w:hAnsi="Arial" w:cs="Arial"/>
                <w:bCs/>
                <w:sz w:val="20"/>
                <w:bdr w:val="nil"/>
                <w:rtl/>
                <w:lang w:val="en-GB" w:eastAsia="en-GB"/>
              </w:rPr>
              <w:t>. ما العدد الذي يأتي هنا؟</w:t>
            </w:r>
          </w:p>
          <w:p w14:paraId="5998CCE0" w14:textId="77777777" w:rsidR="005228FA" w:rsidRPr="000636DB" w:rsidRDefault="005228FA" w:rsidP="005228FA">
            <w:pPr>
              <w:spacing w:line="276" w:lineRule="auto"/>
              <w:ind w:left="144" w:hanging="144"/>
              <w:contextualSpacing/>
              <w:rPr>
                <w:i/>
                <w:sz w:val="20"/>
                <w:lang w:val="en-GB" w:eastAsia="en-GB"/>
              </w:rPr>
            </w:pPr>
          </w:p>
          <w:p w14:paraId="55F89A52" w14:textId="453AD2F0"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صحيح</w:t>
            </w:r>
            <w:r w:rsidRPr="000636DB">
              <w:rPr>
                <w:rFonts w:ascii="Arial" w:eastAsia="Arial" w:hAnsi="Arial" w:cs="Arial"/>
                <w:i/>
                <w:iCs/>
                <w:sz w:val="20"/>
                <w:bdr w:val="nil"/>
                <w:rtl/>
                <w:lang w:val="en-GB" w:eastAsia="en-GB"/>
              </w:rPr>
              <w:t>، قل/قولي:</w:t>
            </w:r>
          </w:p>
          <w:p w14:paraId="3D4519AD" w14:textId="77777777" w:rsidR="005228FA" w:rsidRPr="000636DB" w:rsidRDefault="005228FA" w:rsidP="005228FA">
            <w:pPr>
              <w:spacing w:line="276" w:lineRule="auto"/>
              <w:ind w:left="144" w:hanging="144"/>
              <w:contextualSpacing/>
              <w:rPr>
                <w:bCs/>
                <w:sz w:val="20"/>
                <w:lang w:val="en-GB" w:eastAsia="en-GB"/>
              </w:rPr>
            </w:pPr>
          </w:p>
          <w:p w14:paraId="1EF6CC2E" w14:textId="77777777"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هذا صحيح،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لنقم بحل مسألة أخرى.</w:t>
            </w:r>
          </w:p>
          <w:p w14:paraId="7D03BB60" w14:textId="77777777" w:rsidR="005228FA" w:rsidRPr="000636DB" w:rsidRDefault="005228FA" w:rsidP="005228FA">
            <w:pPr>
              <w:spacing w:line="276" w:lineRule="auto"/>
              <w:ind w:left="144" w:hanging="144"/>
              <w:contextualSpacing/>
              <w:rPr>
                <w:i/>
                <w:sz w:val="20"/>
                <w:lang w:val="en-GB"/>
              </w:rPr>
            </w:pPr>
          </w:p>
          <w:p w14:paraId="13385AB2" w14:textId="3CCC1AA4"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 xml:space="preserve">إذا أجاب/ت الطفل/ة </w:t>
            </w:r>
            <w:r w:rsidRPr="000636DB">
              <w:rPr>
                <w:rFonts w:ascii="Arial" w:eastAsia="Arial" w:hAnsi="Arial" w:cs="Arial"/>
                <w:b/>
                <w:bCs/>
                <w:i/>
                <w:iCs/>
                <w:sz w:val="20"/>
                <w:u w:val="single"/>
                <w:bdr w:val="nil"/>
                <w:rtl/>
                <w:lang w:val="en-GB"/>
              </w:rPr>
              <w:t>بشكل خاطئ</w:t>
            </w:r>
            <w:r w:rsidRPr="000636DB">
              <w:rPr>
                <w:rFonts w:ascii="Arial" w:eastAsia="Arial" w:hAnsi="Arial" w:cs="Arial"/>
                <w:i/>
                <w:iCs/>
                <w:sz w:val="20"/>
                <w:bdr w:val="nil"/>
                <w:rtl/>
                <w:lang w:val="en-GB"/>
              </w:rPr>
              <w:t xml:space="preserve">، </w:t>
            </w:r>
            <w:r w:rsidRPr="000636DB">
              <w:rPr>
                <w:rFonts w:ascii="Arial" w:eastAsia="Arial" w:hAnsi="Arial" w:cs="Arial"/>
                <w:b/>
                <w:bCs/>
                <w:i/>
                <w:iCs/>
                <w:sz w:val="20"/>
                <w:bdr w:val="nil"/>
                <w:rtl/>
                <w:lang w:val="en-GB"/>
              </w:rPr>
              <w:t>لا تفسر/ي للطفل</w:t>
            </w:r>
            <w:r w:rsidRPr="000636DB">
              <w:rPr>
                <w:rFonts w:ascii="Arial" w:eastAsia="Arial" w:hAnsi="Arial" w:cs="Arial" w:hint="cs"/>
                <w:b/>
                <w:bCs/>
                <w:i/>
                <w:iCs/>
                <w:sz w:val="20"/>
                <w:bdr w:val="nil"/>
                <w:rtl/>
                <w:lang w:val="en-GB"/>
              </w:rPr>
              <w:t>(ة)</w:t>
            </w:r>
            <w:r w:rsidRPr="000636DB">
              <w:rPr>
                <w:rFonts w:ascii="Arial" w:eastAsia="Arial" w:hAnsi="Arial" w:cs="Arial"/>
                <w:b/>
                <w:bCs/>
                <w:i/>
                <w:iCs/>
                <w:sz w:val="20"/>
                <w:bdr w:val="nil"/>
                <w:rtl/>
                <w:lang w:val="en-GB"/>
              </w:rPr>
              <w:t xml:space="preserve"> كيفية الحصول على الإجابة الصحيحة</w:t>
            </w:r>
            <w:r w:rsidRPr="000636DB">
              <w:rPr>
                <w:rFonts w:ascii="Arial" w:eastAsia="Arial" w:hAnsi="Arial" w:cs="Arial"/>
                <w:i/>
                <w:iCs/>
                <w:sz w:val="20"/>
                <w:bdr w:val="nil"/>
                <w:rtl/>
                <w:lang w:val="en-GB"/>
              </w:rPr>
              <w:t xml:space="preserve"> قل/قولي فقط:</w:t>
            </w:r>
          </w:p>
          <w:p w14:paraId="73FC2C36" w14:textId="77777777" w:rsidR="005228FA" w:rsidRPr="000636DB" w:rsidRDefault="005228FA" w:rsidP="005228FA">
            <w:pPr>
              <w:spacing w:line="276" w:lineRule="auto"/>
              <w:ind w:left="144" w:hanging="144"/>
              <w:contextualSpacing/>
              <w:rPr>
                <w:bCs/>
                <w:sz w:val="20"/>
                <w:lang w:val="en-GB" w:eastAsia="en-GB"/>
              </w:rPr>
            </w:pPr>
          </w:p>
          <w:p w14:paraId="2C3913BF" w14:textId="0A14780D" w:rsidR="005228FA" w:rsidRPr="000636DB" w:rsidRDefault="005228FA" w:rsidP="005228FA">
            <w:pPr>
              <w:bidi/>
              <w:spacing w:line="276" w:lineRule="auto"/>
              <w:ind w:left="144" w:hanging="144"/>
              <w:contextualSpacing/>
              <w:rPr>
                <w:bCs/>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xml:space="preserve"> يأتي هنا. ردد</w:t>
            </w:r>
            <w:r w:rsidRPr="000636DB">
              <w:rPr>
                <w:rFonts w:ascii="Arial" w:eastAsia="Arial" w:hAnsi="Arial" w:cs="Arial" w:hint="cs"/>
                <w:bCs/>
                <w:sz w:val="20"/>
                <w:bdr w:val="nil"/>
                <w:rtl/>
                <w:lang w:val="en-GB" w:eastAsia="en-GB"/>
              </w:rPr>
              <w:t>/</w:t>
            </w:r>
            <w:r w:rsidRPr="000636DB">
              <w:rPr>
                <w:rFonts w:ascii="Arial" w:eastAsia="Arial" w:hAnsi="Arial" w:cs="Arial"/>
                <w:bCs/>
                <w:sz w:val="20"/>
                <w:bdr w:val="nil"/>
                <w:rtl/>
                <w:lang w:val="en-GB" w:eastAsia="en-GB"/>
              </w:rPr>
              <w:t xml:space="preserve">ي الأعداد معي. </w:t>
            </w:r>
            <w:r w:rsidRPr="000636DB">
              <w:rPr>
                <w:rFonts w:ascii="Arial" w:eastAsia="Arial" w:hAnsi="Arial" w:cs="Arial"/>
                <w:bCs/>
                <w:i/>
                <w:iCs/>
                <w:sz w:val="20"/>
                <w:bdr w:val="nil"/>
                <w:rtl/>
                <w:lang w:val="en-GB" w:eastAsia="en-GB"/>
              </w:rPr>
              <w:t>(</w:t>
            </w:r>
            <w:r w:rsidR="00B3715E">
              <w:rPr>
                <w:rFonts w:ascii="Arial" w:eastAsia="Arial" w:hAnsi="Arial" w:cs="Arial" w:hint="cs"/>
                <w:bCs/>
                <w:i/>
                <w:iCs/>
                <w:sz w:val="20"/>
                <w:bdr w:val="nil"/>
                <w:rtl/>
                <w:lang w:val="en-GB" w:eastAsia="en-GB"/>
              </w:rPr>
              <w:t>أشر/</w:t>
            </w:r>
            <w:r w:rsidRPr="000636DB">
              <w:rPr>
                <w:rFonts w:ascii="Arial" w:eastAsia="Arial" w:hAnsi="Arial" w:cs="Arial"/>
                <w:bCs/>
                <w:i/>
                <w:iCs/>
                <w:sz w:val="20"/>
                <w:bdr w:val="nil"/>
                <w:rtl/>
                <w:lang w:val="en-GB" w:eastAsia="en-GB"/>
              </w:rPr>
              <w:t xml:space="preserve">أشيري إلى كل عدد) </w:t>
            </w:r>
            <w:r w:rsidRPr="000636DB">
              <w:rPr>
                <w:rFonts w:ascii="Arial" w:eastAsia="Arial" w:hAnsi="Arial" w:cs="Arial"/>
                <w:bCs/>
                <w:sz w:val="20"/>
                <w:bdr w:val="nil"/>
                <w:lang w:val="en-GB" w:eastAsia="en-GB"/>
              </w:rPr>
              <w:t>1</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2</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3</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4</w:t>
            </w:r>
            <w:r w:rsidRPr="000636DB">
              <w:rPr>
                <w:rFonts w:ascii="Arial" w:eastAsia="Arial" w:hAnsi="Arial" w:cs="Arial"/>
                <w:bCs/>
                <w:sz w:val="20"/>
                <w:bdr w:val="nil"/>
                <w:rtl/>
                <w:lang w:val="en-GB" w:eastAsia="en-GB"/>
              </w:rPr>
              <w:t xml:space="preserve">. </w:t>
            </w:r>
          </w:p>
          <w:p w14:paraId="24B7513E" w14:textId="77777777"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xml:space="preserve"> يأتي هنا. لنقم بحل مسألة أخرى.</w:t>
            </w:r>
          </w:p>
          <w:p w14:paraId="27B47C9C" w14:textId="77777777" w:rsidR="005228FA" w:rsidRPr="000636DB" w:rsidRDefault="005228FA" w:rsidP="005228FA">
            <w:pPr>
              <w:spacing w:line="276" w:lineRule="auto"/>
              <w:ind w:left="144" w:hanging="144"/>
              <w:contextualSpacing/>
              <w:rPr>
                <w:i/>
                <w:sz w:val="20"/>
                <w:lang w:val="en-GB" w:eastAsia="en-GB"/>
              </w:rPr>
            </w:pPr>
          </w:p>
          <w:p w14:paraId="521D3248" w14:textId="51EA3FE3" w:rsidR="005228FA" w:rsidRPr="000636DB" w:rsidRDefault="005228FA" w:rsidP="005228FA">
            <w:pPr>
              <w:bidi/>
              <w:spacing w:line="276" w:lineRule="auto"/>
              <w:ind w:left="144" w:hanging="144"/>
              <w:contextualSpacing/>
              <w:rPr>
                <w:i/>
                <w:sz w:val="20"/>
                <w:lang w:val="en-GB" w:eastAsia="en-GB"/>
              </w:rPr>
            </w:pPr>
            <w:r w:rsidRPr="000636DB">
              <w:rPr>
                <w:rFonts w:ascii="Arial" w:eastAsia="Arial" w:hAnsi="Arial" w:cs="Arial"/>
                <w:i/>
                <w:iCs/>
                <w:sz w:val="20"/>
                <w:bdr w:val="nil"/>
                <w:rtl/>
                <w:lang w:val="en-GB" w:eastAsia="en-GB"/>
              </w:rPr>
              <w:tab/>
              <w:t>والآن، اقلب/ي الصفحة إلى صفحة التمرين التالي. قل/قولي</w:t>
            </w:r>
            <w:r>
              <w:rPr>
                <w:rFonts w:ascii="Arial" w:eastAsia="Arial" w:hAnsi="Arial" w:cs="Arial" w:hint="cs"/>
                <w:i/>
                <w:iCs/>
                <w:sz w:val="20"/>
                <w:bdr w:val="nil"/>
                <w:rtl/>
                <w:lang w:val="en-GB" w:eastAsia="en-GB"/>
              </w:rPr>
              <w:t>:</w:t>
            </w:r>
          </w:p>
          <w:p w14:paraId="451EC42E" w14:textId="77777777" w:rsidR="005228FA" w:rsidRPr="000636DB" w:rsidRDefault="005228FA" w:rsidP="005228FA">
            <w:pPr>
              <w:spacing w:line="276" w:lineRule="auto"/>
              <w:ind w:left="144" w:hanging="144"/>
              <w:contextualSpacing/>
              <w:rPr>
                <w:sz w:val="20"/>
                <w:lang w:val="en-GB" w:eastAsia="en-GB"/>
              </w:rPr>
            </w:pPr>
          </w:p>
          <w:p w14:paraId="4858F240" w14:textId="77777777" w:rsidR="005228FA" w:rsidRPr="000636DB" w:rsidRDefault="005228FA" w:rsidP="005228FA">
            <w:pPr>
              <w:bidi/>
              <w:spacing w:line="276" w:lineRule="auto"/>
              <w:ind w:left="144" w:hanging="144"/>
              <w:contextualSpacing/>
              <w:rPr>
                <w:i/>
                <w:sz w:val="20"/>
                <w:lang w:val="en-GB" w:eastAsia="en-GB"/>
              </w:rPr>
            </w:pPr>
            <w:r w:rsidRPr="000636DB">
              <w:rPr>
                <w:rFonts w:ascii="Arial" w:eastAsia="Arial" w:hAnsi="Arial" w:cs="Arial"/>
                <w:sz w:val="20"/>
                <w:bdr w:val="nil"/>
                <w:rtl/>
                <w:lang w:val="en-GB" w:eastAsia="en-GB"/>
              </w:rPr>
              <w:tab/>
              <w:t xml:space="preserve">إليك بعض الأعداد الأخرى. </w:t>
            </w:r>
            <w:r w:rsidRPr="000636DB">
              <w:rPr>
                <w:rFonts w:ascii="Arial" w:eastAsia="Arial" w:hAnsi="Arial" w:cs="Arial"/>
                <w:sz w:val="20"/>
                <w:bdr w:val="nil"/>
                <w:lang w:val="en-GB" w:eastAsia="en-GB"/>
              </w:rPr>
              <w:t xml:space="preserve">5 </w:t>
            </w:r>
            <w:r w:rsidRPr="000636DB">
              <w:rPr>
                <w:rFonts w:ascii="Arial" w:eastAsia="Arial" w:hAnsi="Arial" w:cs="Arial"/>
                <w:sz w:val="20"/>
                <w:bdr w:val="nil"/>
                <w:rtl/>
                <w:lang w:val="en-GB" w:eastAsia="en-GB"/>
              </w:rPr>
              <w:t>،</w:t>
            </w:r>
            <w:r w:rsidRPr="000636DB">
              <w:rPr>
                <w:rFonts w:ascii="Arial" w:eastAsia="Arial" w:hAnsi="Arial" w:cs="Arial"/>
                <w:sz w:val="20"/>
                <w:bdr w:val="nil"/>
                <w:lang w:val="en-GB" w:eastAsia="en-GB"/>
              </w:rPr>
              <w:t xml:space="preserve"> 10 </w:t>
            </w:r>
            <w:r w:rsidRPr="000636DB">
              <w:rPr>
                <w:rFonts w:ascii="Arial" w:eastAsia="Arial" w:hAnsi="Arial" w:cs="Arial"/>
                <w:sz w:val="20"/>
                <w:bdr w:val="nil"/>
                <w:rtl/>
                <w:lang w:val="en-GB" w:eastAsia="en-GB"/>
              </w:rPr>
              <w:t>،</w:t>
            </w:r>
            <w:r w:rsidRPr="000636DB">
              <w:rPr>
                <w:rFonts w:ascii="Arial" w:eastAsia="Arial" w:hAnsi="Arial" w:cs="Arial"/>
                <w:sz w:val="20"/>
                <w:bdr w:val="nil"/>
                <w:lang w:val="en-GB" w:eastAsia="en-GB"/>
              </w:rPr>
              <w:t xml:space="preserve"> 15</w:t>
            </w:r>
            <w:r w:rsidRPr="000636DB">
              <w:rPr>
                <w:rFonts w:ascii="Arial" w:eastAsia="Arial" w:hAnsi="Arial" w:cs="Arial"/>
                <w:sz w:val="20"/>
                <w:bdr w:val="nil"/>
                <w:rtl/>
                <w:lang w:val="en-GB" w:eastAsia="en-GB"/>
              </w:rPr>
              <w:t xml:space="preserve"> و ____. ما العدد الذي يأتي هنا؟</w:t>
            </w:r>
          </w:p>
          <w:p w14:paraId="17525D6A" w14:textId="77777777" w:rsidR="005228FA" w:rsidRPr="000636DB" w:rsidRDefault="005228FA" w:rsidP="005228FA">
            <w:pPr>
              <w:spacing w:line="276" w:lineRule="auto"/>
              <w:ind w:left="144" w:hanging="144"/>
              <w:contextualSpacing/>
              <w:rPr>
                <w:i/>
                <w:sz w:val="20"/>
                <w:lang w:val="en-GB" w:eastAsia="en-GB"/>
              </w:rPr>
            </w:pPr>
          </w:p>
          <w:p w14:paraId="4DD66F05" w14:textId="4FD561F1"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صحيح</w:t>
            </w:r>
            <w:r w:rsidRPr="000636DB">
              <w:rPr>
                <w:rFonts w:ascii="Arial" w:eastAsia="Arial" w:hAnsi="Arial" w:cs="Arial"/>
                <w:i/>
                <w:iCs/>
                <w:sz w:val="20"/>
                <w:bdr w:val="nil"/>
                <w:rtl/>
                <w:lang w:val="en-GB" w:eastAsia="en-GB"/>
              </w:rPr>
              <w:t>، قل/قولي:</w:t>
            </w:r>
          </w:p>
          <w:p w14:paraId="366DDF8B" w14:textId="77777777" w:rsidR="005228FA" w:rsidRPr="000636DB" w:rsidRDefault="005228FA" w:rsidP="005228FA">
            <w:pPr>
              <w:spacing w:line="276" w:lineRule="auto"/>
              <w:ind w:left="144" w:hanging="144"/>
              <w:contextualSpacing/>
              <w:rPr>
                <w:bCs/>
                <w:sz w:val="20"/>
                <w:lang w:val="en-GB" w:eastAsia="en-GB"/>
              </w:rPr>
            </w:pPr>
          </w:p>
          <w:p w14:paraId="3025B156" w14:textId="77777777"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هذا صحيح،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والآن أريدك أن تحاول/ي حلّ هذه المسألة وحدك</w:t>
            </w:r>
          </w:p>
          <w:p w14:paraId="311101EA" w14:textId="77777777" w:rsidR="005228FA" w:rsidRPr="000636DB" w:rsidRDefault="005228FA" w:rsidP="005228FA">
            <w:pPr>
              <w:spacing w:line="276" w:lineRule="auto"/>
              <w:ind w:left="144" w:hanging="144"/>
              <w:contextualSpacing/>
              <w:rPr>
                <w:i/>
                <w:sz w:val="20"/>
                <w:lang w:val="en-GB" w:eastAsia="en-GB"/>
              </w:rPr>
            </w:pPr>
          </w:p>
          <w:p w14:paraId="74834765" w14:textId="45C94631"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خاطئ</w:t>
            </w:r>
            <w:r w:rsidRPr="000636DB">
              <w:rPr>
                <w:rFonts w:ascii="Arial" w:eastAsia="Arial" w:hAnsi="Arial" w:cs="Arial"/>
                <w:i/>
                <w:iCs/>
                <w:sz w:val="20"/>
                <w:bdr w:val="nil"/>
                <w:rtl/>
                <w:lang w:val="en-GB" w:eastAsia="en-GB"/>
              </w:rPr>
              <w:t>،</w:t>
            </w:r>
            <w:r w:rsidRPr="000636DB">
              <w:rPr>
                <w:rFonts w:ascii="Arial" w:eastAsia="Arial" w:hAnsi="Arial" w:cs="Arial" w:hint="cs"/>
                <w:i/>
                <w:iCs/>
                <w:sz w:val="20"/>
                <w:bdr w:val="nil"/>
                <w:rtl/>
                <w:lang w:val="en-GB" w:eastAsia="en-GB"/>
              </w:rPr>
              <w:t xml:space="preserve"> قل/</w:t>
            </w:r>
            <w:r w:rsidRPr="000636DB">
              <w:rPr>
                <w:rFonts w:ascii="Arial" w:eastAsia="Arial" w:hAnsi="Arial" w:cs="Arial"/>
                <w:i/>
                <w:iCs/>
                <w:sz w:val="20"/>
                <w:bdr w:val="nil"/>
                <w:rtl/>
                <w:lang w:val="en-GB" w:eastAsia="en-GB"/>
              </w:rPr>
              <w:t xml:space="preserve"> قولي</w:t>
            </w:r>
            <w:r w:rsidRPr="000636DB">
              <w:rPr>
                <w:rFonts w:ascii="Arial" w:eastAsia="Arial" w:hAnsi="Arial" w:cs="Arial"/>
                <w:sz w:val="20"/>
                <w:bdr w:val="nil"/>
                <w:rtl/>
                <w:lang w:val="en-GB" w:eastAsia="en-GB"/>
              </w:rPr>
              <w:t>:</w:t>
            </w:r>
          </w:p>
          <w:p w14:paraId="6B56E247" w14:textId="77777777" w:rsidR="005228FA" w:rsidRPr="000636DB" w:rsidRDefault="005228FA" w:rsidP="005228FA">
            <w:pPr>
              <w:spacing w:line="276" w:lineRule="auto"/>
              <w:ind w:left="144" w:hanging="144"/>
              <w:contextualSpacing/>
              <w:rPr>
                <w:bCs/>
                <w:sz w:val="20"/>
                <w:lang w:val="en-GB" w:eastAsia="en-GB"/>
              </w:rPr>
            </w:pPr>
          </w:p>
          <w:p w14:paraId="7F33AFE8" w14:textId="4E4E3761"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 ردد/ي الأعداد معي. </w:t>
            </w:r>
            <w:r w:rsidRPr="000636DB">
              <w:rPr>
                <w:rFonts w:ascii="Arial" w:eastAsia="Arial" w:hAnsi="Arial" w:cs="Arial"/>
                <w:bCs/>
                <w:i/>
                <w:iCs/>
                <w:sz w:val="20"/>
                <w:bdr w:val="nil"/>
                <w:rtl/>
                <w:lang w:val="en-GB" w:eastAsia="en-GB"/>
              </w:rPr>
              <w:t xml:space="preserve">(أشر/أشيري إلى كل عدد) </w:t>
            </w:r>
            <w:r w:rsidRPr="000636DB">
              <w:rPr>
                <w:rFonts w:ascii="Arial" w:eastAsia="Arial" w:hAnsi="Arial" w:cs="Arial"/>
                <w:bCs/>
                <w:sz w:val="20"/>
                <w:bdr w:val="nil"/>
                <w:lang w:val="en-GB" w:eastAsia="en-GB"/>
              </w:rPr>
              <w:t>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10</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20</w:t>
            </w:r>
            <w:r w:rsidRPr="000636DB">
              <w:rPr>
                <w:rFonts w:ascii="Arial" w:eastAsia="Arial" w:hAnsi="Arial" w:cs="Arial"/>
                <w:bCs/>
                <w:sz w:val="20"/>
                <w:bdr w:val="nil"/>
                <w:rtl/>
                <w:lang w:val="en-GB" w:eastAsia="en-GB"/>
              </w:rPr>
              <w:t xml:space="preserve">. 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 والآن أريدك أن تحاول/ي حلّ هذه المسألة </w:t>
            </w:r>
            <w:r w:rsidR="00B3715E">
              <w:rPr>
                <w:rFonts w:ascii="Arial" w:eastAsia="Arial" w:hAnsi="Arial" w:cs="Arial" w:hint="cs"/>
                <w:bCs/>
                <w:sz w:val="20"/>
                <w:bdr w:val="nil"/>
                <w:rtl/>
                <w:lang w:val="en-GB" w:eastAsia="en-GB"/>
              </w:rPr>
              <w:t>ل</w:t>
            </w:r>
            <w:r w:rsidRPr="000636DB">
              <w:rPr>
                <w:rFonts w:ascii="Arial" w:eastAsia="Arial" w:hAnsi="Arial" w:cs="Arial"/>
                <w:bCs/>
                <w:sz w:val="20"/>
                <w:bdr w:val="nil"/>
                <w:rtl/>
                <w:lang w:val="en-GB" w:eastAsia="en-GB"/>
              </w:rPr>
              <w:t>وحدك.</w:t>
            </w:r>
          </w:p>
        </w:tc>
      </w:tr>
      <w:tr w:rsidR="005228FA" w:rsidRPr="000636DB" w14:paraId="7B746438" w14:textId="77777777" w:rsidTr="007D0533">
        <w:trPr>
          <w:cantSplit/>
          <w:trHeight w:val="2891"/>
          <w:jc w:val="center"/>
        </w:trPr>
        <w:tc>
          <w:tcPr>
            <w:tcW w:w="2910" w:type="pct"/>
            <w:gridSpan w:val="6"/>
            <w:shd w:val="clear" w:color="auto" w:fill="auto"/>
            <w:tcMar>
              <w:top w:w="43" w:type="dxa"/>
              <w:left w:w="115" w:type="dxa"/>
              <w:bottom w:w="43" w:type="dxa"/>
              <w:right w:w="115" w:type="dxa"/>
            </w:tcMar>
          </w:tcPr>
          <w:p w14:paraId="29481997"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FL27</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والآن، اقلب/ي الصفحة في كتاب القراءة والأعداد للانتقال إلى أول نشاط للأعداد المفقودة. قل/قولي</w:t>
            </w:r>
            <w:r w:rsidRPr="000636DB">
              <w:rPr>
                <w:rFonts w:ascii="Arial" w:eastAsia="Arial" w:hAnsi="Arial" w:cs="Arial"/>
                <w:sz w:val="20"/>
                <w:bdr w:val="nil"/>
                <w:rtl/>
                <w:lang w:val="en-GB"/>
              </w:rPr>
              <w:t>:</w:t>
            </w:r>
          </w:p>
          <w:p w14:paraId="4E0A8D4C" w14:textId="77777777" w:rsidR="005228FA" w:rsidRPr="000636DB" w:rsidRDefault="005228FA" w:rsidP="005228FA">
            <w:pPr>
              <w:spacing w:line="276" w:lineRule="auto"/>
              <w:ind w:left="144" w:hanging="144"/>
              <w:contextualSpacing/>
              <w:rPr>
                <w:rFonts w:eastAsia="Calibri"/>
                <w:sz w:val="20"/>
                <w:lang w:val="en-GB" w:bidi="en-US"/>
              </w:rPr>
            </w:pPr>
          </w:p>
          <w:p w14:paraId="05DB757A" w14:textId="63B977B6"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إليك بعض الأعداد الأخرى. أخبرني/أخبريني ما ه</w:t>
            </w:r>
            <w:r w:rsidRPr="000636DB">
              <w:rPr>
                <w:rFonts w:ascii="Arial" w:eastAsia="Arial" w:hAnsi="Arial" w:cs="Arial" w:hint="cs"/>
                <w:sz w:val="20"/>
                <w:bdr w:val="nil"/>
                <w:rtl/>
                <w:lang w:val="en-GB"/>
              </w:rPr>
              <w:t>و العدد الذي ي</w:t>
            </w:r>
            <w:r w:rsidRPr="000636DB">
              <w:rPr>
                <w:rFonts w:ascii="Arial" w:eastAsia="Arial" w:hAnsi="Arial" w:cs="Arial"/>
                <w:sz w:val="20"/>
                <w:bdr w:val="nil"/>
                <w:rtl/>
                <w:lang w:val="en-GB"/>
              </w:rPr>
              <w:t>أتي هنا (</w:t>
            </w:r>
            <w:r w:rsidRPr="000636DB">
              <w:rPr>
                <w:rFonts w:ascii="Arial" w:eastAsia="Arial" w:hAnsi="Arial" w:cs="Arial"/>
                <w:i/>
                <w:iCs/>
                <w:sz w:val="20"/>
                <w:bdr w:val="nil"/>
                <w:rtl/>
                <w:lang w:val="en-GB"/>
              </w:rPr>
              <w:t>مع الإشارة إلى العدد المفقود</w:t>
            </w:r>
            <w:r w:rsidRPr="000636DB">
              <w:rPr>
                <w:rFonts w:ascii="Arial" w:eastAsia="Arial" w:hAnsi="Arial" w:cs="Arial"/>
                <w:sz w:val="20"/>
                <w:bdr w:val="nil"/>
                <w:rtl/>
                <w:lang w:val="en-GB"/>
              </w:rPr>
              <w:t>).</w:t>
            </w:r>
          </w:p>
          <w:p w14:paraId="4F368D21" w14:textId="77777777" w:rsidR="005228FA" w:rsidRPr="000636DB" w:rsidRDefault="005228FA" w:rsidP="005228FA">
            <w:pPr>
              <w:spacing w:line="276" w:lineRule="auto"/>
              <w:ind w:left="144" w:hanging="144"/>
              <w:contextualSpacing/>
              <w:rPr>
                <w:rFonts w:eastAsia="Calibri"/>
                <w:sz w:val="20"/>
                <w:lang w:val="en-GB" w:bidi="en-US"/>
              </w:rPr>
            </w:pPr>
          </w:p>
          <w:p w14:paraId="7AD11396" w14:textId="7C7FDF28"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سجّل/ي إجابة الطفل/ة</w:t>
            </w:r>
            <w:r w:rsidRPr="000636DB">
              <w:rPr>
                <w:rFonts w:ascii="Arial" w:eastAsia="Arial" w:hAnsi="Arial" w:cs="Arial" w:hint="cs"/>
                <w:i/>
                <w:iCs/>
                <w:sz w:val="20"/>
                <w:bdr w:val="nil"/>
                <w:rtl/>
                <w:lang w:val="en-GB"/>
              </w:rPr>
              <w:t xml:space="preserve"> قبل </w:t>
            </w:r>
            <w:r w:rsidRPr="000636DB">
              <w:rPr>
                <w:rFonts w:ascii="Arial" w:eastAsia="Arial" w:hAnsi="Arial" w:cs="Arial"/>
                <w:i/>
                <w:iCs/>
                <w:sz w:val="20"/>
                <w:bdr w:val="nil"/>
                <w:rtl/>
                <w:lang w:val="en-GB"/>
              </w:rPr>
              <w:t>قلب الصفحة في الكتاب وتكرار السؤال.</w:t>
            </w:r>
          </w:p>
          <w:p w14:paraId="41E95136" w14:textId="77777777" w:rsidR="005228FA" w:rsidRPr="000636DB" w:rsidRDefault="005228FA" w:rsidP="005228FA">
            <w:pPr>
              <w:spacing w:line="276" w:lineRule="auto"/>
              <w:ind w:left="144" w:hanging="144"/>
              <w:contextualSpacing/>
              <w:rPr>
                <w:rFonts w:eastAsia="Calibri"/>
                <w:i/>
                <w:sz w:val="20"/>
                <w:lang w:val="en-GB" w:bidi="en-US"/>
              </w:rPr>
            </w:pPr>
          </w:p>
          <w:p w14:paraId="2EDD57DD" w14:textId="6C65AB41"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الطفل(ة) أي</w:t>
            </w:r>
            <w:r w:rsidRPr="000636DB">
              <w:rPr>
                <w:rFonts w:ascii="Arial" w:eastAsia="Arial" w:hAnsi="Arial" w:cs="Arial" w:hint="cs"/>
                <w:i/>
                <w:iCs/>
                <w:sz w:val="20"/>
                <w:bdr w:val="nil"/>
                <w:rtl/>
                <w:lang w:val="en-GB"/>
              </w:rPr>
              <w:t xml:space="preserve"> جواب </w:t>
            </w:r>
            <w:r w:rsidRPr="000636DB">
              <w:rPr>
                <w:rFonts w:ascii="Arial" w:eastAsia="Arial" w:hAnsi="Arial" w:cs="Arial"/>
                <w:i/>
                <w:iCs/>
                <w:sz w:val="20"/>
                <w:bdr w:val="nil"/>
                <w:rtl/>
                <w:lang w:val="en-GB"/>
              </w:rPr>
              <w:t>بعد بضع ثواني،</w:t>
            </w:r>
            <w:r w:rsidRPr="000636DB">
              <w:rPr>
                <w:rFonts w:ascii="Arial" w:eastAsia="Arial" w:hAnsi="Arial" w:cs="Arial" w:hint="cs"/>
                <w:i/>
                <w:iCs/>
                <w:sz w:val="20"/>
                <w:bdr w:val="nil"/>
                <w:rtl/>
                <w:lang w:val="en-GB"/>
              </w:rPr>
              <w:t xml:space="preserve"> كرر/ي</w:t>
            </w:r>
            <w:r w:rsidRPr="000636DB">
              <w:rPr>
                <w:rFonts w:ascii="Arial" w:eastAsia="Arial" w:hAnsi="Arial" w:cs="Arial"/>
                <w:i/>
                <w:iCs/>
                <w:sz w:val="20"/>
                <w:bdr w:val="nil"/>
                <w:rtl/>
                <w:lang w:val="en-GB"/>
              </w:rPr>
              <w:t xml:space="preserve"> السؤال. إذا</w:t>
            </w:r>
            <w:r w:rsidRPr="000636DB">
              <w:rPr>
                <w:rFonts w:ascii="Arial" w:eastAsia="Arial" w:hAnsi="Arial" w:cs="Arial" w:hint="cs"/>
                <w:i/>
                <w:iCs/>
                <w:sz w:val="20"/>
                <w:bdr w:val="nil"/>
                <w:rtl/>
                <w:lang w:val="en-GB"/>
              </w:rPr>
              <w:t xml:space="preserve"> بدى/ت</w:t>
            </w:r>
            <w:r w:rsidRPr="000636DB">
              <w:rPr>
                <w:rFonts w:ascii="Arial" w:eastAsia="Arial" w:hAnsi="Arial" w:cs="Arial"/>
                <w:i/>
                <w:iCs/>
                <w:sz w:val="20"/>
                <w:bdr w:val="nil"/>
                <w:rtl/>
                <w:lang w:val="en-GB"/>
              </w:rPr>
              <w:t xml:space="preserve"> الطفل(ة)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إعطاء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الاستبيان.</w:t>
            </w:r>
          </w:p>
          <w:p w14:paraId="7C808B8E" w14:textId="77777777" w:rsidR="005228FA" w:rsidRPr="000636DB" w:rsidRDefault="005228FA" w:rsidP="005228FA">
            <w:pPr>
              <w:spacing w:line="276" w:lineRule="auto"/>
              <w:ind w:left="144" w:hanging="144"/>
              <w:contextualSpacing/>
              <w:rPr>
                <w:b/>
                <w:i/>
                <w:sz w:val="20"/>
                <w:lang w:val="en-GB"/>
              </w:rPr>
            </w:pPr>
          </w:p>
          <w:p w14:paraId="6A76B15B"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حلّ نشاطين متتاليين،</w:t>
            </w:r>
            <w:r w:rsidRPr="000636DB">
              <w:rPr>
                <w:rFonts w:ascii="Arial" w:eastAsia="Arial" w:hAnsi="Arial" w:cs="Arial"/>
                <w:b/>
                <w:bCs/>
                <w:i/>
                <w:iCs/>
                <w:sz w:val="20"/>
                <w:bdr w:val="nil"/>
                <w:rtl/>
                <w:lang w:val="en-GB"/>
              </w:rPr>
              <w:t xml:space="preserve"> </w:t>
            </w:r>
            <w:r w:rsidRPr="000636DB">
              <w:rPr>
                <w:rFonts w:ascii="Arial" w:eastAsia="Arial" w:hAnsi="Arial" w:cs="Arial"/>
                <w:i/>
                <w:iCs/>
                <w:sz w:val="20"/>
                <w:bdr w:val="nil"/>
                <w:rtl/>
                <w:lang w:val="en-GB"/>
              </w:rPr>
              <w:t xml:space="preserve"> قل/قولي:</w:t>
            </w:r>
          </w:p>
          <w:p w14:paraId="667EEA1D" w14:textId="77777777" w:rsidR="005228FA" w:rsidRPr="000636DB" w:rsidRDefault="005228FA" w:rsidP="005228FA">
            <w:pPr>
              <w:spacing w:line="276" w:lineRule="auto"/>
              <w:ind w:left="144" w:hanging="144"/>
              <w:contextualSpacing/>
              <w:rPr>
                <w:rFonts w:eastAsia="Calibri"/>
                <w:sz w:val="20"/>
                <w:lang w:val="en-GB" w:bidi="en-US"/>
              </w:rPr>
            </w:pPr>
          </w:p>
          <w:p w14:paraId="2DE8569E"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w:t>
            </w:r>
            <w:r w:rsidRPr="000636DB">
              <w:rPr>
                <w:rFonts w:ascii="Arial" w:eastAsia="Arial" w:hAnsi="Arial" w:cs="Arial"/>
                <w:i/>
                <w:iCs/>
                <w:sz w:val="20"/>
                <w:bdr w:val="nil"/>
                <w:rtl/>
                <w:lang w:val="en-GB"/>
              </w:rPr>
              <w:t xml:space="preserve"> </w:t>
            </w:r>
          </w:p>
        </w:tc>
        <w:tc>
          <w:tcPr>
            <w:tcW w:w="1489" w:type="pct"/>
            <w:gridSpan w:val="4"/>
            <w:shd w:val="clear" w:color="auto" w:fill="auto"/>
          </w:tcPr>
          <w:p w14:paraId="454FBD72" w14:textId="77777777" w:rsidR="005228FA" w:rsidRPr="000636DB" w:rsidRDefault="005228FA" w:rsidP="005228FA">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1F239449" w14:textId="77777777" w:rsidR="005228FA" w:rsidRPr="000636DB" w:rsidRDefault="005228FA" w:rsidP="005228FA">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32FC6E24" w14:textId="77777777" w:rsidR="005228FA" w:rsidRPr="000636DB" w:rsidRDefault="005228FA" w:rsidP="005228FA">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191A28B5"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5</w:t>
            </w:r>
            <w:r w:rsidRPr="000636DB">
              <w:rPr>
                <w:rFonts w:eastAsia="Calibri"/>
                <w:sz w:val="20"/>
                <w:lang w:val="en-GB" w:bidi="en-US"/>
              </w:rPr>
              <w:tab/>
              <w:t>6</w:t>
            </w:r>
            <w:r w:rsidRPr="000636DB">
              <w:rPr>
                <w:rFonts w:eastAsia="Calibri"/>
                <w:sz w:val="20"/>
                <w:lang w:val="en-GB" w:bidi="en-US"/>
              </w:rPr>
              <w:tab/>
              <w:t>7</w:t>
            </w:r>
            <w:r w:rsidRPr="000636DB">
              <w:rPr>
                <w:rFonts w:eastAsia="Calibri"/>
                <w:sz w:val="20"/>
                <w:lang w:val="en-GB" w:bidi="en-US"/>
              </w:rPr>
              <w:tab/>
              <w:t>___</w:t>
            </w:r>
          </w:p>
          <w:p w14:paraId="1B986220"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3FF92C35"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14</w:t>
            </w:r>
            <w:r w:rsidRPr="000636DB">
              <w:rPr>
                <w:rFonts w:eastAsia="Calibri"/>
                <w:sz w:val="20"/>
                <w:lang w:val="en-GB" w:bidi="en-US"/>
              </w:rPr>
              <w:tab/>
              <w:t>15</w:t>
            </w:r>
            <w:r w:rsidRPr="000636DB">
              <w:rPr>
                <w:rFonts w:eastAsia="Calibri"/>
                <w:sz w:val="20"/>
                <w:lang w:val="en-GB" w:bidi="en-US"/>
              </w:rPr>
              <w:tab/>
              <w:t>___</w:t>
            </w:r>
            <w:r w:rsidRPr="000636DB">
              <w:rPr>
                <w:rFonts w:eastAsia="Calibri"/>
                <w:sz w:val="20"/>
                <w:lang w:val="en-GB" w:bidi="en-US"/>
              </w:rPr>
              <w:tab/>
              <w:t>17</w:t>
            </w:r>
          </w:p>
          <w:p w14:paraId="5521CB23"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0C7AEE69"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20</w:t>
            </w:r>
            <w:r w:rsidRPr="000636DB">
              <w:rPr>
                <w:rFonts w:eastAsia="Calibri"/>
                <w:sz w:val="20"/>
                <w:lang w:val="en-GB" w:bidi="en-US"/>
              </w:rPr>
              <w:tab/>
              <w:t>___</w:t>
            </w:r>
            <w:r w:rsidRPr="000636DB">
              <w:rPr>
                <w:rFonts w:eastAsia="Calibri"/>
                <w:sz w:val="20"/>
                <w:lang w:val="en-GB" w:bidi="en-US"/>
              </w:rPr>
              <w:tab/>
              <w:t>40</w:t>
            </w:r>
            <w:r w:rsidRPr="000636DB">
              <w:rPr>
                <w:rFonts w:eastAsia="Calibri"/>
                <w:sz w:val="20"/>
                <w:lang w:val="en-GB" w:bidi="en-US"/>
              </w:rPr>
              <w:tab/>
              <w:t>50</w:t>
            </w:r>
          </w:p>
          <w:p w14:paraId="6318ECD0"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4E41CA05"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2</w:t>
            </w:r>
            <w:r w:rsidRPr="000636DB">
              <w:rPr>
                <w:rFonts w:eastAsia="Calibri"/>
                <w:sz w:val="20"/>
                <w:lang w:val="en-GB" w:bidi="en-US"/>
              </w:rPr>
              <w:tab/>
              <w:t>4</w:t>
            </w:r>
            <w:r w:rsidRPr="000636DB">
              <w:rPr>
                <w:rFonts w:eastAsia="Calibri"/>
                <w:sz w:val="20"/>
                <w:lang w:val="en-GB" w:bidi="en-US"/>
              </w:rPr>
              <w:tab/>
              <w:t>6</w:t>
            </w:r>
            <w:r w:rsidRPr="000636DB">
              <w:rPr>
                <w:rFonts w:eastAsia="Calibri"/>
                <w:sz w:val="20"/>
                <w:lang w:val="en-GB" w:bidi="en-US"/>
              </w:rPr>
              <w:tab/>
              <w:t>___</w:t>
            </w:r>
          </w:p>
          <w:p w14:paraId="4CEFEF38"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2BB9032C"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5</w:t>
            </w:r>
            <w:r w:rsidRPr="000636DB">
              <w:rPr>
                <w:rFonts w:eastAsia="Calibri"/>
                <w:sz w:val="20"/>
                <w:lang w:val="en-GB" w:bidi="en-US"/>
              </w:rPr>
              <w:tab/>
              <w:t>8</w:t>
            </w:r>
            <w:r w:rsidRPr="000636DB">
              <w:rPr>
                <w:rFonts w:eastAsia="Calibri"/>
                <w:sz w:val="20"/>
                <w:lang w:val="en-GB" w:bidi="en-US"/>
              </w:rPr>
              <w:tab/>
              <w:t>11</w:t>
            </w:r>
            <w:r w:rsidRPr="000636DB">
              <w:rPr>
                <w:rFonts w:eastAsia="Calibri"/>
                <w:sz w:val="20"/>
                <w:lang w:val="en-GB" w:bidi="en-US"/>
              </w:rPr>
              <w:tab/>
              <w:t>___</w:t>
            </w:r>
          </w:p>
        </w:tc>
        <w:tc>
          <w:tcPr>
            <w:tcW w:w="601" w:type="pct"/>
            <w:gridSpan w:val="2"/>
            <w:shd w:val="clear" w:color="auto" w:fill="auto"/>
            <w:tcMar>
              <w:top w:w="43" w:type="dxa"/>
              <w:left w:w="115" w:type="dxa"/>
              <w:bottom w:w="43" w:type="dxa"/>
              <w:right w:w="115" w:type="dxa"/>
            </w:tcMar>
          </w:tcPr>
          <w:p w14:paraId="73BB81ED"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p>
        </w:tc>
      </w:tr>
    </w:tbl>
    <w:p w14:paraId="3B35B3C0" w14:textId="77777777" w:rsidR="00DD3CEE" w:rsidRPr="000636DB" w:rsidRDefault="00DD3CEE" w:rsidP="00DD3CEE">
      <w:pPr>
        <w:spacing w:line="276" w:lineRule="auto"/>
        <w:ind w:left="144" w:hanging="144"/>
        <w:contextualSpacing/>
        <w:rPr>
          <w:sz w:val="22"/>
          <w:szCs w:val="22"/>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502"/>
        <w:gridCol w:w="4885"/>
        <w:gridCol w:w="1302"/>
      </w:tblGrid>
      <w:tr w:rsidR="00414422" w:rsidRPr="000636DB" w14:paraId="09ACE0C2" w14:textId="77777777" w:rsidTr="00DD3CEE">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163DACE3" w14:textId="102FB007" w:rsidR="00DD3CEE" w:rsidRPr="000636DB" w:rsidRDefault="00DD3CEE" w:rsidP="00DD3CEE">
            <w:pPr>
              <w:pStyle w:val="Responsecategs"/>
              <w:bidi/>
              <w:spacing w:line="276" w:lineRule="auto"/>
              <w:ind w:left="144" w:hanging="144"/>
              <w:contextualSpacing/>
              <w:rPr>
                <w:rFonts w:ascii="Times New Roman" w:hAnsi="Times New Roman"/>
                <w:i/>
                <w:szCs w:val="22"/>
                <w:lang w:val="en-GB"/>
              </w:rPr>
            </w:pPr>
            <w:r w:rsidRPr="000636DB">
              <w:rPr>
                <w:rFonts w:eastAsia="Arial" w:cs="Arial"/>
                <w:b/>
                <w:bCs/>
                <w:bdr w:val="nil"/>
                <w:lang w:val="en-GB"/>
              </w:rPr>
              <w:t>FL28</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مع </w:t>
            </w:r>
            <w:r w:rsidR="00D22B0C" w:rsidRPr="000636DB">
              <w:rPr>
                <w:rFonts w:eastAsia="Arial" w:cs="Arial"/>
                <w:i/>
                <w:iCs/>
                <w:bdr w:val="nil"/>
                <w:rtl/>
                <w:lang w:val="en-GB"/>
              </w:rPr>
              <w:t>الطفل(ة)</w:t>
            </w:r>
            <w:r w:rsidRPr="000636DB">
              <w:rPr>
                <w:rFonts w:eastAsia="Arial" w:cs="Arial"/>
                <w:i/>
                <w:iCs/>
                <w:bdr w:val="nil"/>
                <w:rtl/>
                <w:lang w:val="en-GB"/>
              </w:rPr>
              <w:t>.</w:t>
            </w:r>
          </w:p>
          <w:p w14:paraId="571E35AA" w14:textId="77777777" w:rsidR="00DD3CEE" w:rsidRPr="000636DB" w:rsidRDefault="00DD3CEE" w:rsidP="00DD3CEE">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3CFD9340" w14:textId="77777777" w:rsidR="00DD3CEE" w:rsidRPr="000636DB" w:rsidRDefault="00DD3CEE" w:rsidP="00DD3CEE">
            <w:pPr>
              <w:pStyle w:val="InstructionstointvwChar4"/>
              <w:tabs>
                <w:tab w:val="left" w:pos="524"/>
              </w:tabs>
              <w:bidi/>
              <w:spacing w:line="276" w:lineRule="auto"/>
              <w:ind w:left="144" w:hanging="144"/>
              <w:contextualSpacing/>
              <w:rPr>
                <w:rStyle w:val="1IntvwqstCharCharCharChar1"/>
                <w:rFonts w:ascii="Times New Roman" w:eastAsiaTheme="minorHAnsi" w:hAnsi="Times New Roman"/>
                <w:i w:val="0"/>
                <w:smallCaps w:val="0"/>
                <w:szCs w:val="22"/>
                <w:lang w:val="en-GB"/>
              </w:rPr>
            </w:pPr>
            <w:r w:rsidRPr="000636DB">
              <w:rPr>
                <w:rFonts w:ascii="Arial" w:eastAsia="Arial" w:hAnsi="Arial" w:cs="Arial"/>
                <w:iCs/>
                <w:bdr w:val="nil"/>
                <w:rtl/>
                <w:lang w:val="en-GB"/>
              </w:rPr>
              <w:tab/>
              <w:t>قم/قومي بمناقشة أية نتيجة لم يتم استكمالها مع المشرف/ة.</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6706C594"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09D6BBF9" w14:textId="0B292BF9"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ليس</w:t>
            </w:r>
            <w:r w:rsidR="005E53B4" w:rsidRPr="000636DB">
              <w:rPr>
                <w:rFonts w:eastAsia="Arial" w:cs="Arial" w:hint="cs"/>
                <w:caps/>
                <w:bdr w:val="nil"/>
                <w:rtl/>
                <w:lang w:val="en-GB"/>
              </w:rPr>
              <w:t>/ليست</w:t>
            </w:r>
            <w:r w:rsidRPr="000636DB">
              <w:rPr>
                <w:rFonts w:eastAsia="Arial" w:cs="Arial"/>
                <w:caps/>
                <w:bdr w:val="nil"/>
                <w:rtl/>
                <w:lang w:val="en-GB"/>
              </w:rPr>
              <w:t xml:space="preserve"> في المنزل</w:t>
            </w:r>
            <w:r w:rsidRPr="000636DB">
              <w:rPr>
                <w:rFonts w:eastAsia="Arial" w:cs="Arial"/>
                <w:caps/>
                <w:bdr w:val="nil"/>
                <w:rtl/>
                <w:lang w:val="en-GB"/>
              </w:rPr>
              <w:tab/>
            </w:r>
            <w:r w:rsidRPr="000636DB">
              <w:rPr>
                <w:rFonts w:eastAsia="Arial" w:cs="Arial"/>
                <w:caps/>
                <w:bdr w:val="nil"/>
                <w:lang w:val="en-GB"/>
              </w:rPr>
              <w:t>02</w:t>
            </w:r>
          </w:p>
          <w:p w14:paraId="0DF606F1"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رفضت الأم / مانحة الرعاية</w:t>
            </w:r>
            <w:r w:rsidRPr="000636DB">
              <w:rPr>
                <w:rFonts w:eastAsia="Arial" w:cs="Arial"/>
                <w:caps/>
                <w:bdr w:val="nil"/>
                <w:rtl/>
                <w:lang w:val="en-GB"/>
              </w:rPr>
              <w:tab/>
            </w:r>
            <w:r w:rsidRPr="000636DB">
              <w:rPr>
                <w:rFonts w:eastAsia="Arial" w:cs="Arial"/>
                <w:caps/>
                <w:bdr w:val="nil"/>
                <w:lang w:val="en-GB"/>
              </w:rPr>
              <w:t>03</w:t>
            </w:r>
          </w:p>
          <w:p w14:paraId="327509F8"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رفض/رفضت الطفل/ة</w:t>
            </w:r>
            <w:r w:rsidRPr="000636DB">
              <w:rPr>
                <w:rFonts w:eastAsia="Arial" w:cs="Arial"/>
                <w:caps/>
                <w:bdr w:val="nil"/>
                <w:rtl/>
                <w:lang w:val="en-GB"/>
              </w:rPr>
              <w:tab/>
            </w:r>
            <w:r w:rsidRPr="000636DB">
              <w:rPr>
                <w:rFonts w:eastAsia="Arial" w:cs="Arial"/>
                <w:caps/>
                <w:bdr w:val="nil"/>
                <w:lang w:val="en-GB"/>
              </w:rPr>
              <w:t>04</w:t>
            </w:r>
          </w:p>
          <w:p w14:paraId="4F0C2E55"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 بشكل جزئي</w:t>
            </w:r>
            <w:r w:rsidRPr="000636DB">
              <w:rPr>
                <w:rFonts w:eastAsia="Arial" w:cs="Arial"/>
                <w:caps/>
                <w:bdr w:val="nil"/>
                <w:rtl/>
                <w:lang w:val="en-GB"/>
              </w:rPr>
              <w:tab/>
            </w:r>
            <w:r w:rsidRPr="000636DB">
              <w:rPr>
                <w:rFonts w:eastAsia="Arial" w:cs="Arial"/>
                <w:caps/>
                <w:bdr w:val="nil"/>
                <w:lang w:val="en-GB"/>
              </w:rPr>
              <w:t>05</w:t>
            </w:r>
          </w:p>
          <w:p w14:paraId="215A5869" w14:textId="53F7C089" w:rsidR="00DD3CEE" w:rsidRPr="000636DB" w:rsidRDefault="005E53B4" w:rsidP="005E53B4">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hint="cs"/>
                <w:caps/>
                <w:bdr w:val="nil"/>
                <w:rtl/>
                <w:lang w:val="en-GB"/>
              </w:rPr>
              <w:t>غير قادر(ة) على اجراء القابلة</w:t>
            </w:r>
            <w:r w:rsidR="00DD3CEE" w:rsidRPr="000636DB">
              <w:rPr>
                <w:rFonts w:eastAsia="Arial" w:cs="Arial"/>
                <w:caps/>
                <w:bdr w:val="nil"/>
                <w:rtl/>
                <w:lang w:val="en-GB"/>
              </w:rPr>
              <w:tab/>
            </w:r>
            <w:r w:rsidR="00DD3CEE" w:rsidRPr="000636DB">
              <w:rPr>
                <w:rFonts w:eastAsia="Arial" w:cs="Arial"/>
                <w:caps/>
                <w:bdr w:val="nil"/>
                <w:lang w:val="en-GB"/>
              </w:rPr>
              <w:t>06</w:t>
            </w:r>
          </w:p>
          <w:p w14:paraId="21FE6C58" w14:textId="77777777" w:rsidR="00DD3CEE" w:rsidRPr="000636DB" w:rsidRDefault="00DD3CEE" w:rsidP="00DD3CEE">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88F2849" w14:textId="77777777" w:rsidR="00DD3CEE" w:rsidRPr="000636DB" w:rsidRDefault="00DD3CEE" w:rsidP="00DD3CEE">
            <w:pPr>
              <w:pStyle w:val="Responsecategs"/>
              <w:tabs>
                <w:tab w:val="clear" w:pos="3942"/>
                <w:tab w:val="right" w:leader="underscore" w:pos="4539"/>
              </w:tabs>
              <w:bidi/>
              <w:spacing w:line="276" w:lineRule="auto"/>
              <w:ind w:left="144" w:hanging="144"/>
              <w:contextualSpacing/>
              <w:rPr>
                <w:rFonts w:ascii="Times New Roman" w:eastAsia="Calibri" w:hAnsi="Times New Roman"/>
                <w:caps/>
                <w:szCs w:val="22"/>
                <w:lang w:val="en-GB" w:bidi="en-US"/>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96</w:t>
            </w:r>
          </w:p>
        </w:tc>
        <w:tc>
          <w:tcPr>
            <w:tcW w:w="609" w:type="pct"/>
            <w:tcBorders>
              <w:top w:val="double" w:sz="4" w:space="0" w:color="auto"/>
              <w:bottom w:val="double" w:sz="4" w:space="0" w:color="auto"/>
            </w:tcBorders>
            <w:shd w:val="clear" w:color="auto" w:fill="B6DDE8"/>
          </w:tcPr>
          <w:p w14:paraId="67095AD3"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6CEE367A"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48371E76" w14:textId="77777777" w:rsidR="00DD3CEE" w:rsidRPr="000636DB" w:rsidRDefault="00DD3CEE" w:rsidP="00DD3CEE">
      <w:pPr>
        <w:spacing w:line="276" w:lineRule="auto"/>
        <w:ind w:left="144" w:hanging="144"/>
        <w:contextualSpacing/>
        <w:rPr>
          <w:sz w:val="22"/>
          <w:szCs w:val="22"/>
          <w:lang w:val="en-GB"/>
        </w:rPr>
      </w:pPr>
    </w:p>
    <w:p w14:paraId="2EF7AFCC" w14:textId="77777777" w:rsidR="00275E40" w:rsidRPr="000636DB" w:rsidRDefault="00275E40">
      <w:pPr>
        <w:rPr>
          <w:sz w:val="22"/>
          <w:szCs w:val="22"/>
          <w:lang w:val="en-GB"/>
        </w:rPr>
      </w:pPr>
      <w:r w:rsidRPr="000636DB">
        <w:rPr>
          <w:sz w:val="22"/>
          <w:szCs w:val="22"/>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893"/>
        <w:gridCol w:w="4355"/>
        <w:gridCol w:w="1441"/>
      </w:tblGrid>
      <w:tr w:rsidR="00275E40" w:rsidRPr="000636DB" w14:paraId="7B9E1A8F" w14:textId="77777777" w:rsidTr="009F4FE7">
        <w:trPr>
          <w:trHeight w:val="467"/>
          <w:jc w:val="center"/>
        </w:trPr>
        <w:tc>
          <w:tcPr>
            <w:tcW w:w="2289" w:type="pct"/>
            <w:shd w:val="clear" w:color="auto" w:fill="FFFFCC"/>
            <w:tcMar>
              <w:top w:w="43" w:type="dxa"/>
              <w:left w:w="115" w:type="dxa"/>
              <w:bottom w:w="43" w:type="dxa"/>
              <w:right w:w="115" w:type="dxa"/>
            </w:tcMar>
            <w:vAlign w:val="center"/>
          </w:tcPr>
          <w:p w14:paraId="07A0BEB8" w14:textId="77777777"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rFonts w:eastAsia="Arial" w:cs="Arial"/>
                <w:bdr w:val="nil"/>
                <w:rtl/>
                <w:lang w:val="en-GB"/>
              </w:rPr>
              <w:lastRenderedPageBreak/>
              <w:br w:type="page"/>
            </w:r>
            <w:r w:rsidRPr="000636DB">
              <w:rPr>
                <w:rFonts w:eastAsia="Arial" w:cs="Arial"/>
                <w:b/>
                <w:bCs/>
                <w:bdr w:val="nil"/>
                <w:lang w:val="en-GB"/>
              </w:rPr>
              <w:t>FS11</w:t>
            </w:r>
            <w:r w:rsidRPr="000636DB">
              <w:rPr>
                <w:rFonts w:eastAsia="Arial" w:cs="Arial"/>
                <w:bdr w:val="nil"/>
                <w:rtl/>
                <w:lang w:val="en-GB"/>
              </w:rPr>
              <w:t xml:space="preserve">. </w:t>
            </w:r>
            <w:r w:rsidRPr="000636DB">
              <w:rPr>
                <w:rFonts w:eastAsia="Arial" w:cs="Arial"/>
                <w:i/>
                <w:iCs/>
                <w:smallCaps w:val="0"/>
                <w:bdr w:val="nil"/>
                <w:rtl/>
                <w:lang w:val="en-GB"/>
              </w:rPr>
              <w:t>سجّل/ي الوقت</w:t>
            </w:r>
            <w:r w:rsidRPr="000636DB">
              <w:rPr>
                <w:rFonts w:eastAsia="Arial" w:cs="Arial"/>
                <w:bdr w:val="nil"/>
                <w:rtl/>
                <w:lang w:val="en-GB"/>
              </w:rPr>
              <w:t>.</w:t>
            </w:r>
          </w:p>
        </w:tc>
        <w:tc>
          <w:tcPr>
            <w:tcW w:w="2037" w:type="pct"/>
            <w:shd w:val="clear" w:color="auto" w:fill="FFFFCC"/>
            <w:tcMar>
              <w:top w:w="43" w:type="dxa"/>
              <w:left w:w="115" w:type="dxa"/>
              <w:bottom w:w="43" w:type="dxa"/>
              <w:right w:w="115" w:type="dxa"/>
            </w:tcMar>
            <w:vAlign w:val="center"/>
          </w:tcPr>
          <w:p w14:paraId="3CC141D4" w14:textId="77777777" w:rsidR="00275E40" w:rsidRPr="000636DB" w:rsidRDefault="00275E40" w:rsidP="009F4FE7">
            <w:pPr>
              <w:pStyle w:val="Responsecategs"/>
              <w:tabs>
                <w:tab w:val="clear" w:pos="3942"/>
                <w:tab w:val="left" w:leader="dot" w:pos="1242"/>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الساعات والدقائق</w:t>
            </w:r>
            <w:r w:rsidRPr="000636DB">
              <w:rPr>
                <w:rFonts w:eastAsia="Arial" w:cs="Arial"/>
                <w:caps/>
                <w:bdr w:val="nil"/>
                <w:rtl/>
                <w:lang w:val="en-GB"/>
              </w:rPr>
              <w:tab/>
              <w:t>___ ___ : ___ ___</w:t>
            </w:r>
          </w:p>
        </w:tc>
        <w:tc>
          <w:tcPr>
            <w:tcW w:w="674" w:type="pct"/>
            <w:shd w:val="clear" w:color="auto" w:fill="FFFFCC"/>
            <w:vAlign w:val="center"/>
          </w:tcPr>
          <w:p w14:paraId="5D074991"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63019880"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7B6DECD0"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FS12</w:t>
            </w:r>
            <w:r w:rsidRPr="000636DB">
              <w:rPr>
                <w:rFonts w:eastAsia="Arial" w:cs="Arial"/>
                <w:b/>
                <w:bCs/>
                <w:bdr w:val="nil"/>
                <w:rtl/>
                <w:lang w:val="en-GB"/>
              </w:rPr>
              <w:t xml:space="preserve">. </w:t>
            </w:r>
            <w:r w:rsidRPr="000636DB">
              <w:rPr>
                <w:rFonts w:eastAsia="Arial" w:cs="Arial"/>
                <w:i/>
                <w:iCs/>
                <w:smallCaps w:val="0"/>
                <w:bdr w:val="nil"/>
                <w:rtl/>
                <w:lang w:val="en-GB"/>
              </w:rPr>
              <w:t>لغة الاستبيان.</w:t>
            </w:r>
          </w:p>
        </w:tc>
        <w:tc>
          <w:tcPr>
            <w:tcW w:w="2037" w:type="pct"/>
            <w:tcBorders>
              <w:top w:val="single" w:sz="4" w:space="0" w:color="auto"/>
              <w:left w:val="single" w:sz="4" w:space="0" w:color="auto"/>
              <w:bottom w:val="single" w:sz="4" w:space="0" w:color="auto"/>
            </w:tcBorders>
            <w:shd w:val="clear" w:color="auto" w:fill="B5DDE8"/>
            <w:tcMar>
              <w:top w:w="43" w:type="dxa"/>
              <w:left w:w="115" w:type="dxa"/>
              <w:bottom w:w="43" w:type="dxa"/>
              <w:right w:w="115" w:type="dxa"/>
            </w:tcMar>
          </w:tcPr>
          <w:p w14:paraId="4322D3FC"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A2B3E18"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7F9E680" w14:textId="77777777" w:rsidR="00275E40" w:rsidRPr="000636DB" w:rsidRDefault="00275E40" w:rsidP="009F4FE7">
            <w:pPr>
              <w:pStyle w:val="Responsecategs"/>
              <w:tabs>
                <w:tab w:val="clear" w:pos="3942"/>
                <w:tab w:val="right" w:leader="dot" w:pos="4285"/>
              </w:tabs>
              <w:bidi/>
              <w:spacing w:line="276" w:lineRule="auto"/>
              <w:ind w:left="144" w:hanging="144"/>
              <w:contextualSpacing/>
              <w:rPr>
                <w:rFonts w:ascii="Times New Roman" w:hAnsi="Times New Roman"/>
                <w:caps/>
                <w:lang w:val="en-GB"/>
              </w:rPr>
            </w:pPr>
            <w:r w:rsidRPr="000636DB">
              <w:rPr>
                <w:rFonts w:eastAsia="Arial" w:cs="Arial"/>
                <w:caps/>
                <w:color w:val="FF0000"/>
                <w:bdr w:val="nil"/>
                <w:rtl/>
                <w:lang w:val="en-GB"/>
              </w:rPr>
              <w:t xml:space="preserve">اللغة </w:t>
            </w:r>
            <w:r w:rsidRPr="000636DB">
              <w:rPr>
                <w:rFonts w:eastAsia="Arial" w:cs="Arial"/>
                <w:caps/>
                <w:color w:val="FF0000"/>
                <w:bdr w:val="nil"/>
                <w:lang w:val="en-GB"/>
              </w:rPr>
              <w:t>3</w:t>
            </w:r>
            <w:r w:rsidRPr="000636DB">
              <w:rPr>
                <w:rFonts w:eastAsia="Arial" w:cs="Arial"/>
                <w:caps/>
                <w:bdr w:val="nil"/>
                <w:rtl/>
                <w:lang w:val="en-GB"/>
              </w:rPr>
              <w:tab/>
            </w:r>
            <w:r w:rsidRPr="000636DB">
              <w:rPr>
                <w:rFonts w:eastAsia="Arial" w:cs="Arial"/>
                <w:caps/>
                <w:bdr w:val="nil"/>
                <w:lang w:val="en-GB"/>
              </w:rPr>
              <w:t>3</w:t>
            </w:r>
          </w:p>
        </w:tc>
        <w:tc>
          <w:tcPr>
            <w:tcW w:w="674" w:type="pct"/>
            <w:tcBorders>
              <w:top w:val="single" w:sz="4" w:space="0" w:color="auto"/>
              <w:left w:val="single" w:sz="4" w:space="0" w:color="auto"/>
              <w:bottom w:val="single" w:sz="4" w:space="0" w:color="auto"/>
              <w:right w:val="double" w:sz="4" w:space="0" w:color="auto"/>
            </w:tcBorders>
            <w:shd w:val="clear" w:color="auto" w:fill="B5DDE8"/>
            <w:tcMar>
              <w:top w:w="43" w:type="dxa"/>
              <w:left w:w="115" w:type="dxa"/>
              <w:bottom w:w="43" w:type="dxa"/>
              <w:right w:w="115" w:type="dxa"/>
            </w:tcMar>
          </w:tcPr>
          <w:p w14:paraId="290C96CA"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5607F6E"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4F444D87"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FS13</w:t>
            </w:r>
            <w:r w:rsidRPr="000636DB">
              <w:rPr>
                <w:rFonts w:eastAsia="Arial" w:cs="Arial"/>
                <w:bdr w:val="nil"/>
                <w:rtl/>
                <w:lang w:val="en-GB"/>
              </w:rPr>
              <w:t xml:space="preserve">. </w:t>
            </w:r>
            <w:r w:rsidRPr="000636DB">
              <w:rPr>
                <w:rFonts w:eastAsia="Arial" w:cs="Arial"/>
                <w:i/>
                <w:iCs/>
                <w:smallCaps w:val="0"/>
                <w:bdr w:val="nil"/>
                <w:rtl/>
                <w:lang w:val="en-GB"/>
              </w:rPr>
              <w:t>لغة المقابلة.</w:t>
            </w:r>
          </w:p>
        </w:tc>
        <w:tc>
          <w:tcPr>
            <w:tcW w:w="2037"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A5F0485"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A3D18F0"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4F298FD"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9E3E7AB"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73B6914"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3D3B1BED" w14:textId="77777777" w:rsidR="00275E40" w:rsidRPr="000636DB" w:rsidRDefault="00275E40" w:rsidP="009F4FE7">
            <w:pPr>
              <w:pStyle w:val="Responsecategs"/>
              <w:tabs>
                <w:tab w:val="clear" w:pos="3942"/>
                <w:tab w:val="right" w:leader="underscore"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6</w:t>
            </w:r>
          </w:p>
        </w:tc>
        <w:tc>
          <w:tcPr>
            <w:tcW w:w="674"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FAB3016"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270037B"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20564B8" w14:textId="77777777" w:rsidR="00275E40" w:rsidRPr="000636DB" w:rsidRDefault="00275E40" w:rsidP="009F4FE7">
            <w:pPr>
              <w:pStyle w:val="1Intvwqst"/>
              <w:bidi/>
              <w:spacing w:line="276" w:lineRule="auto"/>
              <w:ind w:left="144" w:hanging="144"/>
              <w:contextualSpacing/>
              <w:rPr>
                <w:rFonts w:ascii="Times New Roman" w:hAnsi="Times New Roman"/>
                <w:b/>
                <w:sz w:val="16"/>
                <w:lang w:val="en-GB"/>
              </w:rPr>
            </w:pPr>
            <w:r w:rsidRPr="000636DB">
              <w:rPr>
                <w:rFonts w:eastAsia="Arial" w:cs="Arial"/>
                <w:b/>
                <w:bCs/>
                <w:bdr w:val="nil"/>
                <w:lang w:val="en-GB"/>
              </w:rPr>
              <w:t>FS14</w:t>
            </w:r>
            <w:r w:rsidRPr="000636DB">
              <w:rPr>
                <w:rFonts w:eastAsia="Arial" w:cs="Arial"/>
                <w:bdr w:val="nil"/>
                <w:rtl/>
                <w:lang w:val="en-GB"/>
              </w:rPr>
              <w:t>.</w:t>
            </w:r>
            <w:r w:rsidRPr="000636DB">
              <w:rPr>
                <w:rFonts w:eastAsia="Arial" w:cs="Arial"/>
                <w:sz w:val="16"/>
                <w:szCs w:val="16"/>
                <w:bdr w:val="nil"/>
                <w:rtl/>
                <w:lang w:val="en-GB"/>
              </w:rPr>
              <w:t xml:space="preserve"> </w:t>
            </w:r>
            <w:r w:rsidRPr="000636DB">
              <w:rPr>
                <w:rFonts w:eastAsia="Arial" w:cs="Arial"/>
                <w:i/>
                <w:iCs/>
                <w:smallCaps w:val="0"/>
                <w:bdr w:val="nil"/>
                <w:rtl/>
                <w:lang w:val="en-GB"/>
              </w:rPr>
              <w:t>اللغة الأم للمستجيب/ة.</w:t>
            </w:r>
          </w:p>
        </w:tc>
        <w:tc>
          <w:tcPr>
            <w:tcW w:w="2037"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3F5C4CF"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68BE42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FBBC94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2224F22C"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E6B4BDC"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754A3ADE" w14:textId="77777777" w:rsidR="00275E40" w:rsidRPr="000636DB" w:rsidRDefault="00275E40" w:rsidP="009F4FE7">
            <w:pPr>
              <w:tabs>
                <w:tab w:val="right" w:leader="underscore" w:pos="4275"/>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w:t>
            </w:r>
            <w:r w:rsidRPr="000636DB">
              <w:rPr>
                <w:rFonts w:ascii="Arial" w:eastAsia="Arial" w:hAnsi="Arial" w:cs="Arial"/>
                <w:i/>
                <w:iCs/>
                <w:sz w:val="20"/>
                <w:bdr w:val="nil"/>
                <w:rtl/>
                <w:lang w:val="en-GB"/>
              </w:rPr>
              <w:t>يرجى التحديد</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6</w:t>
            </w:r>
          </w:p>
        </w:tc>
        <w:tc>
          <w:tcPr>
            <w:tcW w:w="674"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BC151E8" w14:textId="77777777" w:rsidR="00275E40" w:rsidRPr="000636DB" w:rsidRDefault="00275E40" w:rsidP="009F4FE7">
            <w:pPr>
              <w:pStyle w:val="skipcolumn"/>
              <w:spacing w:line="276" w:lineRule="auto"/>
              <w:ind w:left="144" w:hanging="144"/>
              <w:contextualSpacing/>
              <w:rPr>
                <w:rFonts w:ascii="Times New Roman" w:hAnsi="Times New Roman"/>
                <w:sz w:val="16"/>
                <w:lang w:val="en-GB"/>
              </w:rPr>
            </w:pPr>
          </w:p>
        </w:tc>
      </w:tr>
      <w:tr w:rsidR="00275E40" w:rsidRPr="000636DB" w14:paraId="456E56A9" w14:textId="77777777" w:rsidTr="009F4FE7">
        <w:trPr>
          <w:trHeight w:val="467"/>
          <w:jc w:val="center"/>
        </w:trPr>
        <w:tc>
          <w:tcPr>
            <w:tcW w:w="2289" w:type="pct"/>
            <w:shd w:val="clear" w:color="auto" w:fill="B6DDE8"/>
            <w:tcMar>
              <w:top w:w="43" w:type="dxa"/>
              <w:left w:w="115" w:type="dxa"/>
              <w:bottom w:w="43" w:type="dxa"/>
              <w:right w:w="115" w:type="dxa"/>
            </w:tcMar>
          </w:tcPr>
          <w:p w14:paraId="1E424321" w14:textId="77777777"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rFonts w:eastAsia="Arial" w:cs="Arial"/>
                <w:b/>
                <w:bCs/>
                <w:bdr w:val="nil"/>
                <w:lang w:val="en-GB"/>
              </w:rPr>
              <w:t>FS15</w:t>
            </w:r>
            <w:r w:rsidRPr="000636DB">
              <w:rPr>
                <w:rFonts w:eastAsia="Arial" w:cs="Arial"/>
                <w:i/>
                <w:iCs/>
                <w:smallCaps w:val="0"/>
                <w:bdr w:val="nil"/>
                <w:rtl/>
                <w:lang w:val="en-GB"/>
              </w:rPr>
              <w:t>. هل تم استخدام مترجم لترجمة أية أجزاء من هذا الاستبيان؟</w:t>
            </w:r>
          </w:p>
        </w:tc>
        <w:tc>
          <w:tcPr>
            <w:tcW w:w="2037" w:type="pct"/>
            <w:shd w:val="clear" w:color="auto" w:fill="B6DDE8"/>
            <w:tcMar>
              <w:top w:w="43" w:type="dxa"/>
              <w:left w:w="115" w:type="dxa"/>
              <w:bottom w:w="43" w:type="dxa"/>
              <w:right w:w="115" w:type="dxa"/>
            </w:tcMar>
          </w:tcPr>
          <w:p w14:paraId="6F15FA5E"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كامل الاستبيان</w:t>
            </w:r>
            <w:r w:rsidRPr="000636DB">
              <w:rPr>
                <w:rFonts w:eastAsia="Arial" w:cs="Arial"/>
                <w:caps/>
                <w:smallCaps w:val="0"/>
                <w:bdr w:val="nil"/>
                <w:rtl/>
                <w:lang w:val="en-GB"/>
              </w:rPr>
              <w:tab/>
            </w:r>
            <w:r w:rsidRPr="000636DB">
              <w:rPr>
                <w:rFonts w:eastAsia="Arial" w:cs="Arial"/>
                <w:caps/>
                <w:smallCaps w:val="0"/>
                <w:bdr w:val="nil"/>
                <w:lang w:val="en-GB"/>
              </w:rPr>
              <w:t>1</w:t>
            </w:r>
          </w:p>
          <w:p w14:paraId="3932CD87"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أجزاء من الاستبيان</w:t>
            </w:r>
            <w:r w:rsidRPr="000636DB">
              <w:rPr>
                <w:rFonts w:eastAsia="Arial" w:cs="Arial"/>
                <w:caps/>
                <w:smallCaps w:val="0"/>
                <w:bdr w:val="nil"/>
                <w:rtl/>
                <w:lang w:val="en-GB"/>
              </w:rPr>
              <w:tab/>
            </w:r>
            <w:r w:rsidRPr="000636DB">
              <w:rPr>
                <w:rFonts w:eastAsia="Arial" w:cs="Arial"/>
                <w:caps/>
                <w:smallCaps w:val="0"/>
                <w:bdr w:val="nil"/>
                <w:lang w:val="en-GB"/>
              </w:rPr>
              <w:t>2</w:t>
            </w:r>
          </w:p>
          <w:p w14:paraId="6D0384BD" w14:textId="77777777" w:rsidR="00275E40" w:rsidRPr="000636DB" w:rsidRDefault="00275E40" w:rsidP="009F4FE7">
            <w:pPr>
              <w:pStyle w:val="Responsecategs"/>
              <w:tabs>
                <w:tab w:val="clear" w:pos="3942"/>
                <w:tab w:val="left" w:leader="dot" w:pos="156"/>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لم يتم استخدام مترجم</w:t>
            </w:r>
            <w:r w:rsidRPr="000636DB">
              <w:rPr>
                <w:rFonts w:eastAsia="Arial" w:cs="Arial"/>
                <w:caps/>
                <w:bdr w:val="nil"/>
                <w:rtl/>
                <w:lang w:val="en-GB"/>
              </w:rPr>
              <w:tab/>
            </w:r>
            <w:r w:rsidRPr="000636DB">
              <w:rPr>
                <w:rFonts w:eastAsia="Arial" w:cs="Arial"/>
                <w:caps/>
                <w:bdr w:val="nil"/>
                <w:lang w:val="en-GB"/>
              </w:rPr>
              <w:t>3</w:t>
            </w:r>
          </w:p>
        </w:tc>
        <w:tc>
          <w:tcPr>
            <w:tcW w:w="674" w:type="pct"/>
            <w:shd w:val="clear" w:color="auto" w:fill="B6DDE8"/>
            <w:vAlign w:val="center"/>
          </w:tcPr>
          <w:p w14:paraId="3B08388D"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124A2C3A" w14:textId="77777777" w:rsidTr="009F4FE7">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4FF5847" w14:textId="77777777" w:rsidR="00275E40" w:rsidRPr="000636DB" w:rsidRDefault="00275E40" w:rsidP="009F4FE7">
            <w:pPr>
              <w:pStyle w:val="InstructionstointvwCharChar"/>
              <w:bidi/>
              <w:spacing w:line="276" w:lineRule="auto"/>
              <w:ind w:left="144" w:hanging="144"/>
              <w:contextualSpacing/>
              <w:rPr>
                <w:lang w:val="en-GB"/>
              </w:rPr>
            </w:pPr>
            <w:r w:rsidRPr="000636DB">
              <w:rPr>
                <w:rFonts w:ascii="Arial" w:eastAsia="Arial" w:hAnsi="Arial" w:cs="Arial"/>
                <w:b/>
                <w:bCs/>
                <w:i w:val="0"/>
                <w:smallCaps/>
                <w:bdr w:val="nil"/>
                <w:lang w:val="en-GB"/>
              </w:rPr>
              <w:t>FS16</w:t>
            </w:r>
            <w:r w:rsidRPr="000636DB">
              <w:rPr>
                <w:rFonts w:ascii="Arial" w:eastAsia="Arial" w:hAnsi="Arial" w:cs="Arial"/>
                <w:iCs/>
                <w:smallCaps/>
                <w:bdr w:val="nil"/>
                <w:rtl/>
                <w:lang w:val="en-GB"/>
              </w:rPr>
              <w:t>.</w:t>
            </w:r>
            <w:r w:rsidRPr="000636DB">
              <w:rPr>
                <w:rFonts w:ascii="Arial" w:eastAsia="Arial" w:hAnsi="Arial" w:cs="Arial"/>
                <w:iCs/>
                <w:bdr w:val="nil"/>
                <w:rtl/>
                <w:lang w:val="en-GB"/>
              </w:rPr>
              <w:t xml:space="preserve"> اشكر/ي المستجيب/ة والطفل</w:t>
            </w:r>
            <w:r w:rsidRPr="000636DB">
              <w:rPr>
                <w:rFonts w:ascii="Arial" w:eastAsia="Arial" w:hAnsi="Arial" w:cs="Arial" w:hint="cs"/>
                <w:iCs/>
                <w:bdr w:val="nil"/>
                <w:rtl/>
                <w:lang w:val="en-GB"/>
              </w:rPr>
              <w:t>(ة)</w:t>
            </w:r>
            <w:r w:rsidRPr="000636DB">
              <w:rPr>
                <w:rFonts w:ascii="Arial" w:eastAsia="Arial" w:hAnsi="Arial" w:cs="Arial"/>
                <w:iCs/>
                <w:bdr w:val="nil"/>
                <w:rtl/>
                <w:lang w:val="en-GB"/>
              </w:rPr>
              <w:t xml:space="preserve"> على تعاونهما.</w:t>
            </w:r>
          </w:p>
          <w:p w14:paraId="42EA6F30" w14:textId="77777777" w:rsidR="00275E40" w:rsidRPr="000636DB" w:rsidRDefault="00275E40" w:rsidP="009F4FE7">
            <w:pPr>
              <w:pStyle w:val="InstructionstointvwCharChar"/>
              <w:spacing w:line="276" w:lineRule="auto"/>
              <w:ind w:left="144" w:hanging="144"/>
              <w:contextualSpacing/>
              <w:rPr>
                <w:lang w:val="en-GB"/>
              </w:rPr>
            </w:pPr>
          </w:p>
          <w:p w14:paraId="36B864A5" w14:textId="188436F6" w:rsidR="00275E40" w:rsidRPr="000636DB" w:rsidRDefault="00275E40" w:rsidP="007E5F6C">
            <w:pPr>
              <w:tabs>
                <w:tab w:val="left" w:pos="950"/>
                <w:tab w:val="left" w:pos="1021"/>
              </w:tabs>
              <w:bidi/>
              <w:spacing w:line="276" w:lineRule="auto"/>
              <w:ind w:left="144" w:hanging="144"/>
              <w:contextualSpacing/>
              <w:rPr>
                <w:i/>
                <w:sz w:val="20"/>
                <w:lang w:val="en-GB"/>
              </w:rPr>
            </w:pPr>
            <w:r w:rsidRPr="000636DB">
              <w:rPr>
                <w:rFonts w:ascii="Arial" w:eastAsia="Arial" w:hAnsi="Arial" w:cs="Arial"/>
                <w:i/>
                <w:iCs/>
                <w:sz w:val="20"/>
                <w:bdr w:val="nil"/>
                <w:rtl/>
                <w:lang w:val="en-GB"/>
              </w:rPr>
              <w:tab/>
              <w:t xml:space="preserve">تابع/ي لتعبئة النتيجة في </w:t>
            </w:r>
            <w:r w:rsidRPr="000636DB">
              <w:rPr>
                <w:rFonts w:ascii="Arial" w:eastAsia="Arial" w:hAnsi="Arial" w:cs="Arial"/>
                <w:i/>
                <w:iCs/>
                <w:sz w:val="20"/>
                <w:bdr w:val="nil"/>
                <w:lang w:val="en-GB"/>
              </w:rPr>
              <w:t>FS17</w:t>
            </w:r>
            <w:r w:rsidRPr="000636DB">
              <w:rPr>
                <w:rFonts w:ascii="Arial" w:eastAsia="Arial" w:hAnsi="Arial" w:cs="Arial"/>
                <w:i/>
                <w:iCs/>
                <w:sz w:val="20"/>
                <w:bdr w:val="nil"/>
                <w:rtl/>
                <w:lang w:val="en-GB"/>
              </w:rPr>
              <w:t xml:space="preserve"> في لوحة معلومات الأطفال في الفئة العمرية</w:t>
            </w:r>
            <w:r w:rsidRPr="000636DB">
              <w:rPr>
                <w:rFonts w:ascii="Arial" w:eastAsia="Arial" w:hAnsi="Arial" w:cs="Arial" w:hint="cs"/>
                <w:i/>
                <w:iCs/>
                <w:sz w:val="20"/>
                <w:bdr w:val="nil"/>
                <w:rtl/>
                <w:lang w:val="en-GB"/>
              </w:rPr>
              <w:t xml:space="preserve"> 5-17 سنة</w:t>
            </w:r>
            <w:r w:rsidRPr="000636DB">
              <w:rPr>
                <w:rFonts w:ascii="Arial" w:eastAsia="Arial" w:hAnsi="Arial" w:cs="Arial"/>
                <w:i/>
                <w:iCs/>
                <w:sz w:val="20"/>
                <w:bdr w:val="nil"/>
                <w:rtl/>
                <w:lang w:val="en-GB"/>
              </w:rPr>
              <w:t xml:space="preserve"> ومن ثم</w:t>
            </w:r>
            <w:r w:rsidR="007E5F6C">
              <w:rPr>
                <w:rFonts w:ascii="Arial" w:eastAsia="Arial" w:hAnsi="Arial" w:cs="Arial" w:hint="cs"/>
                <w:i/>
                <w:iCs/>
                <w:sz w:val="20"/>
                <w:bdr w:val="nil"/>
                <w:rtl/>
                <w:lang w:val="en-GB"/>
              </w:rPr>
              <w:t xml:space="preserve"> انتقل/انتقلي</w:t>
            </w:r>
            <w:r w:rsidRPr="000636DB">
              <w:rPr>
                <w:rFonts w:ascii="Arial" w:eastAsia="Arial" w:hAnsi="Arial" w:cs="Arial"/>
                <w:i/>
                <w:iCs/>
                <w:sz w:val="20"/>
                <w:bdr w:val="nil"/>
                <w:rtl/>
                <w:lang w:val="en-GB"/>
              </w:rPr>
              <w:t xml:space="preserve"> إلى </w:t>
            </w:r>
            <w:r w:rsidRPr="000636DB">
              <w:rPr>
                <w:rFonts w:ascii="Arial" w:eastAsia="Arial" w:hAnsi="Arial" w:cs="Arial"/>
                <w:i/>
                <w:iCs/>
                <w:smallCaps/>
                <w:sz w:val="20"/>
                <w:bdr w:val="nil"/>
                <w:rtl/>
                <w:lang w:val="en-GB"/>
              </w:rPr>
              <w:t>استبيان الأسرة المعيشية</w:t>
            </w:r>
            <w:r w:rsidRPr="000636DB">
              <w:rPr>
                <w:rFonts w:ascii="Arial" w:eastAsia="Arial" w:hAnsi="Arial" w:cs="Arial"/>
                <w:i/>
                <w:iCs/>
                <w:sz w:val="20"/>
                <w:bdr w:val="nil"/>
                <w:rtl/>
                <w:lang w:val="en-GB"/>
              </w:rPr>
              <w:t xml:space="preserve"> واستوفي </w:t>
            </w:r>
            <w:r w:rsidRPr="000636DB">
              <w:rPr>
                <w:rFonts w:ascii="Arial" w:eastAsia="Arial" w:hAnsi="Arial" w:cs="Arial"/>
                <w:i/>
                <w:iCs/>
                <w:sz w:val="20"/>
                <w:bdr w:val="nil"/>
                <w:lang w:val="en-GB"/>
              </w:rPr>
              <w:t>HH56</w:t>
            </w:r>
            <w:r w:rsidRPr="000636DB">
              <w:rPr>
                <w:rFonts w:ascii="Arial" w:eastAsia="Arial" w:hAnsi="Arial" w:cs="Arial"/>
                <w:i/>
                <w:iCs/>
                <w:sz w:val="20"/>
                <w:bdr w:val="nil"/>
                <w:rtl/>
                <w:lang w:val="en-GB"/>
              </w:rPr>
              <w:t>.</w:t>
            </w:r>
          </w:p>
          <w:p w14:paraId="5AF9F079" w14:textId="77777777" w:rsidR="00275E40" w:rsidRPr="000636DB" w:rsidRDefault="00275E40" w:rsidP="009F4FE7">
            <w:pPr>
              <w:tabs>
                <w:tab w:val="left" w:pos="950"/>
                <w:tab w:val="left" w:pos="1021"/>
              </w:tabs>
              <w:spacing w:line="276" w:lineRule="auto"/>
              <w:ind w:left="144" w:hanging="144"/>
              <w:contextualSpacing/>
              <w:rPr>
                <w:i/>
                <w:sz w:val="20"/>
                <w:rtl/>
                <w:lang w:val="en-GB" w:bidi="ar-MA"/>
              </w:rPr>
            </w:pPr>
            <w:r w:rsidRPr="000636DB">
              <w:rPr>
                <w:i/>
                <w:sz w:val="20"/>
                <w:lang w:val="en-GB"/>
              </w:rPr>
              <w:tab/>
            </w:r>
          </w:p>
          <w:p w14:paraId="418B2654" w14:textId="77777777" w:rsidR="00275E40" w:rsidRPr="000636DB" w:rsidRDefault="00275E40" w:rsidP="009F4FE7">
            <w:pPr>
              <w:tabs>
                <w:tab w:val="left" w:pos="950"/>
                <w:tab w:val="left" w:pos="1021"/>
              </w:tabs>
              <w:bidi/>
              <w:spacing w:line="276" w:lineRule="auto"/>
              <w:ind w:left="144" w:hanging="144"/>
              <w:contextualSpacing/>
              <w:rPr>
                <w:sz w:val="20"/>
                <w:lang w:val="en-GB"/>
              </w:rPr>
            </w:pPr>
            <w:r w:rsidRPr="000636DB">
              <w:rPr>
                <w:rFonts w:ascii="Arial" w:eastAsia="Arial" w:hAnsi="Arial" w:cs="Arial"/>
                <w:i/>
                <w:iCs/>
                <w:sz w:val="20"/>
                <w:bdr w:val="nil"/>
                <w:rtl/>
                <w:lang w:val="en-GB"/>
              </w:rPr>
              <w:tab/>
              <w:t>قم/قومي بإجراء الترتيبات من أجل استيفاء الاستبيان المتبقي (الاستبيانات المتبقية) في هذه الأسرة المعيشية.</w:t>
            </w:r>
          </w:p>
        </w:tc>
      </w:tr>
    </w:tbl>
    <w:p w14:paraId="428F5A07" w14:textId="77777777" w:rsidR="00275E40" w:rsidRPr="000636DB" w:rsidRDefault="00275E40" w:rsidP="00275E40">
      <w:pPr>
        <w:rPr>
          <w:sz w:val="20"/>
          <w:lang w:val="en-GB"/>
        </w:rPr>
      </w:pPr>
    </w:p>
    <w:p w14:paraId="107D97C9" w14:textId="77777777" w:rsidR="00275E40" w:rsidRPr="000636DB" w:rsidRDefault="00275E40" w:rsidP="00275E40">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6"/>
      </w:tblGrid>
      <w:tr w:rsidR="00275E40" w:rsidRPr="000636DB" w14:paraId="2ADC3CB2"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D34BA4F" w14:textId="77777777" w:rsidR="00275E40" w:rsidRPr="000636DB" w:rsidRDefault="00275E40" w:rsidP="009F4FE7">
            <w:pPr>
              <w:pStyle w:val="1IntvwqstCharCharChar"/>
              <w:pageBreakBefore/>
              <w:bidi/>
              <w:spacing w:line="276" w:lineRule="auto"/>
              <w:ind w:left="144" w:hanging="144"/>
              <w:contextualSpacing/>
              <w:rPr>
                <w:rFonts w:ascii="Times New Roman" w:hAnsi="Times New Roman"/>
                <w:b/>
                <w:caps/>
                <w:smallCaps w:val="0"/>
                <w:color w:val="00B050"/>
                <w:lang w:val="en-GB"/>
              </w:rPr>
            </w:pPr>
            <w:r w:rsidRPr="000636DB">
              <w:rPr>
                <w:rFonts w:eastAsia="Arial" w:cs="Arial"/>
                <w:caps/>
                <w:color w:val="00B050"/>
                <w:bdr w:val="nil"/>
                <w:rtl/>
                <w:lang w:val="en-GB"/>
              </w:rPr>
              <w:lastRenderedPageBreak/>
              <w:br w:type="page"/>
            </w: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الباحث/ة</w:t>
            </w:r>
          </w:p>
        </w:tc>
      </w:tr>
      <w:tr w:rsidR="00275E40" w:rsidRPr="000636DB" w14:paraId="6CE3E25A" w14:textId="77777777" w:rsidTr="009F4FE7">
        <w:trPr>
          <w:jc w:val="center"/>
        </w:trPr>
        <w:tc>
          <w:tcPr>
            <w:tcW w:w="5000" w:type="pct"/>
            <w:tcBorders>
              <w:top w:val="single" w:sz="4" w:space="0" w:color="auto"/>
            </w:tcBorders>
            <w:tcMar>
              <w:top w:w="43" w:type="dxa"/>
              <w:left w:w="115" w:type="dxa"/>
              <w:bottom w:w="43" w:type="dxa"/>
              <w:right w:w="115" w:type="dxa"/>
            </w:tcMar>
          </w:tcPr>
          <w:p w14:paraId="5E1143E4"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76669C1"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EF3E87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E2A8895"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0C6841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AC51BA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6C388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61147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55A413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83BE3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325B79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900499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B13C86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0FBC0C8"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51F7652"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30B146F"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B1BCEB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4D583D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2FAEA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4B93C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C704C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B3C277B"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DC35E1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AFD925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D6F934C" w14:textId="77777777" w:rsidR="00275E40" w:rsidRPr="000636DB" w:rsidRDefault="00275E40" w:rsidP="00275E40">
      <w:pPr>
        <w:pStyle w:val="1IntvwqstCharCharChar"/>
        <w:spacing w:line="276" w:lineRule="auto"/>
        <w:ind w:left="144" w:hanging="144"/>
        <w:contextualSpacing/>
        <w:jc w:val="both"/>
        <w:rPr>
          <w:rFonts w:ascii="Times New Roman" w:hAnsi="Times New Roman"/>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6"/>
      </w:tblGrid>
      <w:tr w:rsidR="00275E40" w14:paraId="1B42DAA8"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C72CD82" w14:textId="77777777" w:rsidR="00275E40" w:rsidRPr="00557BE2" w:rsidRDefault="00275E40" w:rsidP="009F4FE7">
            <w:pPr>
              <w:pStyle w:val="1IntvwqstCharCharChar"/>
              <w:bidi/>
              <w:spacing w:line="276" w:lineRule="auto"/>
              <w:ind w:left="144" w:hanging="144"/>
              <w:contextualSpacing/>
              <w:rPr>
                <w:rFonts w:ascii="Times New Roman" w:hAnsi="Times New Roman"/>
                <w:b/>
                <w:caps/>
                <w:smallCaps w:val="0"/>
                <w:color w:val="00B050"/>
                <w:lang w:val="en-GB"/>
              </w:rPr>
            </w:pP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المشرف/ة</w:t>
            </w:r>
          </w:p>
        </w:tc>
      </w:tr>
      <w:tr w:rsidR="00275E40" w14:paraId="79D4F87B" w14:textId="77777777" w:rsidTr="009F4FE7">
        <w:trPr>
          <w:jc w:val="center"/>
        </w:trPr>
        <w:tc>
          <w:tcPr>
            <w:tcW w:w="5000" w:type="pct"/>
            <w:tcBorders>
              <w:top w:val="single" w:sz="4" w:space="0" w:color="auto"/>
            </w:tcBorders>
            <w:tcMar>
              <w:top w:w="43" w:type="dxa"/>
              <w:left w:w="115" w:type="dxa"/>
              <w:bottom w:w="43" w:type="dxa"/>
              <w:right w:w="115" w:type="dxa"/>
            </w:tcMar>
          </w:tcPr>
          <w:p w14:paraId="6ECB1E1E" w14:textId="77777777" w:rsidR="00275E40" w:rsidRPr="00217864" w:rsidRDefault="00275E40" w:rsidP="009F4FE7">
            <w:pPr>
              <w:pStyle w:val="1IntvwqstCharCharChar"/>
              <w:spacing w:line="276" w:lineRule="auto"/>
              <w:ind w:left="144" w:hanging="144"/>
              <w:contextualSpacing/>
              <w:jc w:val="center"/>
              <w:rPr>
                <w:rFonts w:ascii="Times New Roman" w:hAnsi="Times New Roman"/>
                <w:b/>
                <w:smallCaps w:val="0"/>
              </w:rPr>
            </w:pPr>
          </w:p>
          <w:p w14:paraId="014F62D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D902C12"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F7977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B79946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23E2E46"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81EF99"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1D194F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04C335A"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65ACDF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49BBD5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5BB993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8F06D1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A964DC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3334C4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02DA8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28520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841F9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12B5B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6D0E1C1"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671612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A936A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4A1F5C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45E1EE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A4D8216" w14:textId="009EAE98" w:rsidR="00275E40" w:rsidRDefault="00275E40" w:rsidP="00275E40">
      <w:pPr>
        <w:rPr>
          <w:sz w:val="20"/>
          <w:lang w:val="en-GB"/>
        </w:rPr>
      </w:pPr>
    </w:p>
    <w:p w14:paraId="629CBB55" w14:textId="3816E3DC" w:rsidR="00352702" w:rsidRDefault="00352702" w:rsidP="00275E40">
      <w:pPr>
        <w:rPr>
          <w:sz w:val="20"/>
          <w:lang w:val="en-GB"/>
        </w:rPr>
      </w:pPr>
    </w:p>
    <w:p w14:paraId="61304A68" w14:textId="69780479" w:rsidR="00352702" w:rsidRDefault="00352702" w:rsidP="00275E40">
      <w:pPr>
        <w:rPr>
          <w:sz w:val="20"/>
          <w:lang w:val="en-GB"/>
        </w:rPr>
      </w:pPr>
    </w:p>
    <w:p w14:paraId="3C509290" w14:textId="47B155C4" w:rsidR="00352702" w:rsidRDefault="00352702" w:rsidP="00275E40">
      <w:pPr>
        <w:rPr>
          <w:sz w:val="20"/>
          <w:lang w:val="en-GB"/>
        </w:rPr>
      </w:pPr>
    </w:p>
    <w:p w14:paraId="2BEA3FA2" w14:textId="77777777" w:rsidR="00352702" w:rsidRDefault="00352702" w:rsidP="00352702">
      <w:pPr>
        <w:rPr>
          <w:sz w:val="20"/>
          <w:lang w:val="en-GB"/>
        </w:rPr>
        <w:sectPr w:rsidR="00352702" w:rsidSect="00006842">
          <w:footerReference w:type="default" r:id="rId10"/>
          <w:pgSz w:w="11906" w:h="16838" w:code="9"/>
          <w:pgMar w:top="720" w:right="720" w:bottom="720" w:left="720" w:header="706" w:footer="706" w:gutter="0"/>
          <w:cols w:space="708"/>
          <w:docGrid w:linePitch="360"/>
        </w:sectPr>
      </w:pPr>
    </w:p>
    <w:p w14:paraId="549800B1" w14:textId="77777777" w:rsidR="00352702" w:rsidRDefault="00352702" w:rsidP="00352702">
      <w:pPr>
        <w:rPr>
          <w:sz w:val="72"/>
          <w:szCs w:val="72"/>
        </w:rPr>
      </w:pPr>
      <w:r>
        <w:rPr>
          <w:noProof/>
          <w:sz w:val="72"/>
          <w:szCs w:val="72"/>
          <w:lang w:val="en-GB" w:eastAsia="en-GB"/>
        </w:rPr>
        <w:lastRenderedPageBreak/>
        <mc:AlternateContent>
          <mc:Choice Requires="wps">
            <w:drawing>
              <wp:anchor distT="0" distB="0" distL="114300" distR="114300" simplePos="0" relativeHeight="251660288" behindDoc="1" locked="0" layoutInCell="1" allowOverlap="1" wp14:anchorId="2C79B72D" wp14:editId="54751030">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D19DE" id="Rectangle 1" o:spid="_x0000_s1026" style="position:absolute;margin-left:-1in;margin-top:-73.2pt;width:842.4pt;height:5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" fillcolor="#ffc" strokecolor="#1f4d78 [1604]" strokeweight="1pt"/>
            </w:pict>
          </mc:Fallback>
        </mc:AlternateContent>
      </w:r>
    </w:p>
    <w:p w14:paraId="665F7425" w14:textId="77777777" w:rsidR="00352702" w:rsidRDefault="00352702" w:rsidP="00352702">
      <w:pPr>
        <w:rPr>
          <w:sz w:val="72"/>
          <w:szCs w:val="72"/>
        </w:rPr>
      </w:pPr>
    </w:p>
    <w:p w14:paraId="76F79438" w14:textId="77777777" w:rsidR="00352702" w:rsidRDefault="00352702" w:rsidP="00352702">
      <w:pPr>
        <w:rPr>
          <w:sz w:val="72"/>
          <w:szCs w:val="72"/>
        </w:rPr>
      </w:pPr>
    </w:p>
    <w:p w14:paraId="12FE0DF3" w14:textId="77777777" w:rsidR="00352702" w:rsidRDefault="00352702" w:rsidP="00352702">
      <w:pPr>
        <w:rPr>
          <w:sz w:val="72"/>
          <w:szCs w:val="72"/>
        </w:rPr>
      </w:pPr>
    </w:p>
    <w:p w14:paraId="3769E271" w14:textId="77777777" w:rsidR="00352702" w:rsidRDefault="00352702" w:rsidP="00352702">
      <w:pPr>
        <w:rPr>
          <w:sz w:val="72"/>
          <w:szCs w:val="72"/>
        </w:rPr>
      </w:pPr>
    </w:p>
    <w:p w14:paraId="7420E79C" w14:textId="77777777" w:rsidR="00352702" w:rsidRDefault="00352702" w:rsidP="00352702">
      <w:pPr>
        <w:rPr>
          <w:sz w:val="72"/>
          <w:szCs w:val="72"/>
        </w:rPr>
      </w:pPr>
    </w:p>
    <w:p w14:paraId="2D622E5B" w14:textId="77777777" w:rsidR="00352702" w:rsidRDefault="00352702" w:rsidP="00352702">
      <w:pPr>
        <w:rPr>
          <w:sz w:val="72"/>
          <w:szCs w:val="72"/>
        </w:rPr>
      </w:pPr>
    </w:p>
    <w:p w14:paraId="2A991514" w14:textId="77777777" w:rsidR="00352702" w:rsidRDefault="00352702" w:rsidP="00352702">
      <w:pPr>
        <w:rPr>
          <w:sz w:val="72"/>
          <w:szCs w:val="72"/>
        </w:rPr>
      </w:pPr>
    </w:p>
    <w:p w14:paraId="4DCA66B3" w14:textId="77777777" w:rsidR="00352702" w:rsidRDefault="00352702" w:rsidP="00352702">
      <w:pPr>
        <w:rPr>
          <w:sz w:val="72"/>
          <w:szCs w:val="72"/>
        </w:rPr>
      </w:pPr>
    </w:p>
    <w:p w14:paraId="68D2B0F9" w14:textId="77777777" w:rsidR="00352702" w:rsidRDefault="00352702" w:rsidP="00352702">
      <w:pPr>
        <w:jc w:val="right"/>
        <w:rPr>
          <w:sz w:val="20"/>
        </w:rPr>
      </w:pPr>
    </w:p>
    <w:p w14:paraId="75DC3963" w14:textId="77777777" w:rsidR="00352702" w:rsidRDefault="00352702" w:rsidP="00352702">
      <w:pPr>
        <w:jc w:val="right"/>
        <w:rPr>
          <w:sz w:val="20"/>
        </w:rPr>
      </w:pPr>
    </w:p>
    <w:p w14:paraId="1C92919D" w14:textId="77777777" w:rsidR="00352702" w:rsidRDefault="00352702" w:rsidP="00352702">
      <w:pPr>
        <w:jc w:val="right"/>
        <w:rPr>
          <w:sz w:val="20"/>
        </w:rPr>
      </w:pPr>
    </w:p>
    <w:p w14:paraId="3DE8F73F" w14:textId="77777777" w:rsidR="00352702" w:rsidRDefault="00352702" w:rsidP="00352702">
      <w:pPr>
        <w:jc w:val="right"/>
        <w:rPr>
          <w:sz w:val="20"/>
        </w:rPr>
      </w:pPr>
    </w:p>
    <w:p w14:paraId="2D62031B" w14:textId="77777777" w:rsidR="00352702" w:rsidRDefault="00352702" w:rsidP="00352702">
      <w:pPr>
        <w:jc w:val="right"/>
        <w:rPr>
          <w:sz w:val="20"/>
        </w:rPr>
      </w:pPr>
    </w:p>
    <w:p w14:paraId="241DE6C5" w14:textId="2AE84CB4" w:rsidR="00352702" w:rsidRPr="00EA4E43" w:rsidRDefault="007549AD" w:rsidP="007549AD">
      <w:pPr>
        <w:rPr>
          <w:sz w:val="20"/>
        </w:rPr>
      </w:pPr>
      <w:r w:rsidRPr="000636DB">
        <w:rPr>
          <w:rFonts w:ascii="Arial" w:eastAsia="Arial" w:hAnsi="Arial" w:cs="Arial" w:hint="cs"/>
          <w:b/>
          <w:bCs/>
          <w:i/>
          <w:bdr w:val="nil"/>
          <w:rtl/>
          <w:lang w:val="en-GB"/>
        </w:rPr>
        <w:t xml:space="preserve">نموذج </w:t>
      </w:r>
      <w:r w:rsidRPr="000636DB">
        <w:rPr>
          <w:rFonts w:ascii="Arial" w:eastAsia="Arial" w:hAnsi="Arial" w:cs="Arial"/>
          <w:b/>
          <w:bCs/>
          <w:i/>
          <w:bdr w:val="nil"/>
          <w:rtl/>
          <w:lang w:val="en-GB"/>
        </w:rPr>
        <w:t>مهارات التعلم الأساسية</w:t>
      </w:r>
      <w:r>
        <w:rPr>
          <w:rFonts w:ascii="Arial" w:eastAsia="Arial" w:hAnsi="Arial" w:cs="Arial" w:hint="cs"/>
          <w:b/>
          <w:bCs/>
          <w:i/>
          <w:bdr w:val="nil"/>
          <w:rtl/>
          <w:lang w:val="en-GB" w:bidi="ar-LB"/>
        </w:rPr>
        <w:t xml:space="preserve"> - الكتيب</w:t>
      </w:r>
      <w:r w:rsidRPr="00EA4E43">
        <w:rPr>
          <w:sz w:val="20"/>
        </w:rPr>
        <w:t xml:space="preserve"> </w:t>
      </w:r>
      <w:r w:rsidR="00352702" w:rsidRPr="00EA4E43">
        <w:rPr>
          <w:sz w:val="20"/>
        </w:rPr>
        <w:br w:type="page"/>
      </w:r>
    </w:p>
    <w:p w14:paraId="2A2AE3BE" w14:textId="77777777" w:rsidR="00352702" w:rsidRDefault="00352702" w:rsidP="00352702">
      <w:pPr>
        <w:rPr>
          <w:sz w:val="72"/>
          <w:szCs w:val="72"/>
        </w:rPr>
      </w:pPr>
    </w:p>
    <w:p w14:paraId="4A6FB123" w14:textId="77777777" w:rsidR="00352702" w:rsidRPr="003F7FA4" w:rsidRDefault="00352702" w:rsidP="00352702">
      <w:pPr>
        <w:rPr>
          <w:sz w:val="72"/>
          <w:szCs w:val="72"/>
        </w:rPr>
      </w:pPr>
    </w:p>
    <w:p w14:paraId="39EB5FA3" w14:textId="77777777" w:rsidR="00352702" w:rsidRPr="003F7FA4" w:rsidRDefault="00352702" w:rsidP="00352702">
      <w:pPr>
        <w:rPr>
          <w:sz w:val="72"/>
          <w:szCs w:val="72"/>
        </w:rPr>
      </w:pPr>
    </w:p>
    <w:p w14:paraId="1DF17B5A" w14:textId="77777777" w:rsidR="0039580C" w:rsidRDefault="0039580C" w:rsidP="0039580C">
      <w:pPr>
        <w:tabs>
          <w:tab w:val="left" w:pos="900"/>
        </w:tabs>
        <w:bidi/>
        <w:rPr>
          <w:sz w:val="72"/>
          <w:szCs w:val="72"/>
        </w:rPr>
      </w:pPr>
      <w:r>
        <w:rPr>
          <w:rFonts w:ascii="Comic Sans MS" w:hAnsi="Comic Sans MS" w:hint="cs"/>
          <w:color w:val="FF0000"/>
          <w:sz w:val="60"/>
          <w:szCs w:val="60"/>
          <w:rtl/>
        </w:rPr>
        <w:t>سام</w:t>
      </w:r>
      <w:r>
        <w:rPr>
          <w:rFonts w:ascii="Comic Sans MS" w:hAnsi="Comic Sans MS"/>
          <w:color w:val="FF0000"/>
          <w:sz w:val="60"/>
          <w:szCs w:val="60"/>
          <w:rtl/>
        </w:rPr>
        <w:t xml:space="preserve"> هو القط. </w:t>
      </w:r>
      <w:r>
        <w:rPr>
          <w:rFonts w:ascii="Comic Sans MS" w:hAnsi="Comic Sans MS" w:hint="cs"/>
          <w:color w:val="FF0000"/>
          <w:sz w:val="60"/>
          <w:szCs w:val="60"/>
          <w:rtl/>
        </w:rPr>
        <w:t>د</w:t>
      </w:r>
      <w:r w:rsidRPr="007549AD">
        <w:rPr>
          <w:rFonts w:ascii="Comic Sans MS" w:hAnsi="Comic Sans MS"/>
          <w:color w:val="FF0000"/>
          <w:sz w:val="60"/>
          <w:szCs w:val="60"/>
          <w:rtl/>
        </w:rPr>
        <w:t>ينا</w:t>
      </w:r>
      <w:r>
        <w:rPr>
          <w:rFonts w:ascii="Comic Sans MS" w:hAnsi="Comic Sans MS" w:hint="cs"/>
          <w:color w:val="FF0000"/>
          <w:sz w:val="60"/>
          <w:szCs w:val="60"/>
          <w:rtl/>
          <w:lang w:bidi="ar-LB"/>
        </w:rPr>
        <w:t xml:space="preserve"> هي</w:t>
      </w:r>
      <w:r w:rsidRPr="007549AD">
        <w:rPr>
          <w:rFonts w:ascii="Comic Sans MS" w:hAnsi="Comic Sans MS"/>
          <w:color w:val="FF0000"/>
          <w:sz w:val="60"/>
          <w:szCs w:val="60"/>
          <w:rtl/>
        </w:rPr>
        <w:t xml:space="preserve"> كلب. </w:t>
      </w:r>
      <w:r>
        <w:rPr>
          <w:rFonts w:ascii="Comic Sans MS" w:hAnsi="Comic Sans MS" w:hint="cs"/>
          <w:color w:val="FF0000"/>
          <w:sz w:val="60"/>
          <w:szCs w:val="60"/>
          <w:rtl/>
        </w:rPr>
        <w:t>سام</w:t>
      </w:r>
      <w:r>
        <w:rPr>
          <w:rFonts w:ascii="Comic Sans MS" w:hAnsi="Comic Sans MS"/>
          <w:color w:val="FF0000"/>
          <w:sz w:val="60"/>
          <w:szCs w:val="60"/>
          <w:rtl/>
        </w:rPr>
        <w:t xml:space="preserve"> </w:t>
      </w:r>
      <w:r>
        <w:rPr>
          <w:rFonts w:ascii="Comic Sans MS" w:hAnsi="Comic Sans MS" w:hint="cs"/>
          <w:color w:val="FF0000"/>
          <w:sz w:val="60"/>
          <w:szCs w:val="60"/>
          <w:rtl/>
        </w:rPr>
        <w:t>يبلغ من العمر</w:t>
      </w:r>
      <w:r w:rsidRPr="006223E9">
        <w:rPr>
          <w:rFonts w:ascii="Comic Sans MS" w:hAnsi="Comic Sans MS"/>
          <w:color w:val="FF0000"/>
          <w:sz w:val="60"/>
          <w:szCs w:val="60"/>
          <w:rtl/>
        </w:rPr>
        <w:t xml:space="preserve"> 5 سنوات</w:t>
      </w:r>
      <w:r w:rsidRPr="007549AD">
        <w:rPr>
          <w:rFonts w:ascii="Comic Sans MS" w:hAnsi="Comic Sans MS"/>
          <w:color w:val="FF0000"/>
          <w:sz w:val="60"/>
          <w:szCs w:val="60"/>
          <w:rtl/>
        </w:rPr>
        <w:t xml:space="preserve">. </w:t>
      </w:r>
      <w:r>
        <w:rPr>
          <w:rFonts w:ascii="Comic Sans MS" w:hAnsi="Comic Sans MS" w:hint="cs"/>
          <w:color w:val="FF0000"/>
          <w:sz w:val="60"/>
          <w:szCs w:val="60"/>
          <w:rtl/>
        </w:rPr>
        <w:t>د</w:t>
      </w:r>
      <w:r w:rsidRPr="007549AD">
        <w:rPr>
          <w:rFonts w:ascii="Comic Sans MS" w:hAnsi="Comic Sans MS"/>
          <w:color w:val="FF0000"/>
          <w:sz w:val="60"/>
          <w:szCs w:val="60"/>
          <w:rtl/>
        </w:rPr>
        <w:t>ينا</w:t>
      </w:r>
      <w:r>
        <w:rPr>
          <w:rFonts w:ascii="Comic Sans MS" w:hAnsi="Comic Sans MS" w:hint="cs"/>
          <w:color w:val="FF0000"/>
          <w:sz w:val="60"/>
          <w:szCs w:val="60"/>
          <w:rtl/>
          <w:lang w:bidi="ar-LB"/>
        </w:rPr>
        <w:t xml:space="preserve"> </w:t>
      </w:r>
      <w:r>
        <w:rPr>
          <w:rFonts w:ascii="Comic Sans MS" w:hAnsi="Comic Sans MS" w:hint="cs"/>
          <w:color w:val="FF0000"/>
          <w:sz w:val="60"/>
          <w:szCs w:val="60"/>
          <w:rtl/>
        </w:rPr>
        <w:t>تبلغ من العمر</w:t>
      </w:r>
      <w:r w:rsidRPr="006223E9">
        <w:rPr>
          <w:rFonts w:ascii="Comic Sans MS" w:hAnsi="Comic Sans MS"/>
          <w:color w:val="FF0000"/>
          <w:sz w:val="60"/>
          <w:szCs w:val="60"/>
          <w:rtl/>
        </w:rPr>
        <w:t xml:space="preserve"> </w:t>
      </w:r>
      <w:r>
        <w:rPr>
          <w:rFonts w:ascii="Comic Sans MS" w:hAnsi="Comic Sans MS" w:hint="cs"/>
          <w:color w:val="FF0000"/>
          <w:sz w:val="60"/>
          <w:szCs w:val="60"/>
          <w:rtl/>
        </w:rPr>
        <w:t>6</w:t>
      </w:r>
      <w:r w:rsidRPr="006223E9">
        <w:rPr>
          <w:rFonts w:ascii="Comic Sans MS" w:hAnsi="Comic Sans MS"/>
          <w:color w:val="FF0000"/>
          <w:sz w:val="60"/>
          <w:szCs w:val="60"/>
          <w:rtl/>
        </w:rPr>
        <w:t xml:space="preserve"> سنوات</w:t>
      </w:r>
      <w:r w:rsidRPr="007549AD">
        <w:rPr>
          <w:rFonts w:ascii="Comic Sans MS" w:hAnsi="Comic Sans MS"/>
          <w:color w:val="FF0000"/>
          <w:sz w:val="60"/>
          <w:szCs w:val="60"/>
        </w:rPr>
        <w:t>.</w:t>
      </w:r>
    </w:p>
    <w:p w14:paraId="369A675B" w14:textId="77777777" w:rsidR="00352702" w:rsidRPr="003F7FA4" w:rsidRDefault="00352702" w:rsidP="00352702">
      <w:pPr>
        <w:rPr>
          <w:sz w:val="72"/>
          <w:szCs w:val="72"/>
        </w:rPr>
      </w:pPr>
    </w:p>
    <w:p w14:paraId="5C7BE37A" w14:textId="77777777" w:rsidR="00352702" w:rsidRDefault="00352702" w:rsidP="00352702">
      <w:pPr>
        <w:rPr>
          <w:sz w:val="72"/>
          <w:szCs w:val="72"/>
        </w:rPr>
      </w:pPr>
    </w:p>
    <w:p w14:paraId="17D29BDC" w14:textId="77777777" w:rsidR="00352702" w:rsidRDefault="00352702" w:rsidP="00352702">
      <w:pPr>
        <w:rPr>
          <w:sz w:val="72"/>
          <w:szCs w:val="72"/>
        </w:rPr>
      </w:pPr>
    </w:p>
    <w:p w14:paraId="05B206EA"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r>
        <w:rPr>
          <w:sz w:val="96"/>
          <w:szCs w:val="96"/>
        </w:rPr>
        <w:br w:type="page"/>
      </w:r>
    </w:p>
    <w:p w14:paraId="5036BA50" w14:textId="03FF7B63" w:rsidR="004A727A" w:rsidRPr="0039580C" w:rsidRDefault="004A727A" w:rsidP="003C3A58">
      <w:pPr>
        <w:spacing w:line="312" w:lineRule="auto"/>
        <w:jc w:val="right"/>
        <w:rPr>
          <w:rFonts w:ascii="Comic Sans MS" w:hAnsi="Comic Sans MS" w:cs="Arial"/>
          <w:i/>
          <w:iCs/>
          <w:color w:val="FF0000"/>
          <w:sz w:val="60"/>
          <w:szCs w:val="60"/>
          <w:rtl/>
        </w:rPr>
      </w:pPr>
      <w:r w:rsidRPr="0039580C">
        <w:rPr>
          <w:rFonts w:ascii="Comic Sans MS" w:hAnsi="Comic Sans MS" w:cs="Arial"/>
          <w:i/>
          <w:iCs/>
          <w:color w:val="FF0000"/>
          <w:sz w:val="60"/>
          <w:szCs w:val="60"/>
          <w:rtl/>
        </w:rPr>
        <w:lastRenderedPageBreak/>
        <w:t>موسى يدرس في الصف الثاني. في يوم من الأيام كان موسى عائداً إلى المنزل من المدرسة.</w:t>
      </w:r>
      <w:r w:rsidR="003C3A58" w:rsidRPr="0039580C">
        <w:rPr>
          <w:rFonts w:ascii="Comic Sans MS" w:hAnsi="Comic Sans MS" w:cs="Arial" w:hint="cs"/>
          <w:i/>
          <w:iCs/>
          <w:color w:val="FF0000"/>
          <w:sz w:val="60"/>
          <w:szCs w:val="60"/>
          <w:rtl/>
        </w:rPr>
        <w:t xml:space="preserve"> </w:t>
      </w:r>
      <w:r w:rsidRPr="0039580C">
        <w:rPr>
          <w:rFonts w:ascii="Comic Sans MS" w:hAnsi="Comic Sans MS" w:cs="Arial"/>
          <w:i/>
          <w:iCs/>
          <w:color w:val="FF0000"/>
          <w:sz w:val="60"/>
          <w:szCs w:val="60"/>
          <w:rtl/>
        </w:rPr>
        <w:t>رأى</w:t>
      </w:r>
      <w:r w:rsidR="003C3A58" w:rsidRPr="0039580C">
        <w:rPr>
          <w:rFonts w:ascii="Comic Sans MS" w:hAnsi="Comic Sans MS" w:cs="Arial" w:hint="cs"/>
          <w:i/>
          <w:iCs/>
          <w:color w:val="FF0000"/>
          <w:sz w:val="60"/>
          <w:szCs w:val="60"/>
          <w:rtl/>
        </w:rPr>
        <w:t xml:space="preserve"> موسى </w:t>
      </w:r>
      <w:r w:rsidRPr="0039580C">
        <w:rPr>
          <w:rFonts w:ascii="Comic Sans MS" w:hAnsi="Comic Sans MS" w:cs="Arial"/>
          <w:i/>
          <w:iCs/>
          <w:color w:val="FF0000"/>
          <w:sz w:val="60"/>
          <w:szCs w:val="60"/>
          <w:rtl/>
        </w:rPr>
        <w:t>بعض الأزهار الحمراء في الطريق. كانت الأزهار موجودة بالقرب من حقل بندورة. أراد موسى أن يحصل على بعض الأزهار من أجل والدته. ركض موسى بسرعة عبر المزرعة من</w:t>
      </w:r>
      <w:r w:rsidR="003C3A58" w:rsidRPr="0039580C">
        <w:rPr>
          <w:rFonts w:ascii="Comic Sans MS" w:hAnsi="Comic Sans MS" w:cs="Arial" w:hint="cs"/>
          <w:i/>
          <w:iCs/>
          <w:color w:val="FF0000"/>
          <w:sz w:val="60"/>
          <w:szCs w:val="60"/>
          <w:rtl/>
        </w:rPr>
        <w:t xml:space="preserve"> </w:t>
      </w:r>
      <w:r w:rsidR="00B00826" w:rsidRPr="0039580C">
        <w:rPr>
          <w:rFonts w:ascii="Comic Sans MS" w:hAnsi="Comic Sans MS" w:cs="Arial" w:hint="cs"/>
          <w:i/>
          <w:iCs/>
          <w:color w:val="FF0000"/>
          <w:sz w:val="60"/>
          <w:szCs w:val="60"/>
          <w:rtl/>
        </w:rPr>
        <w:t xml:space="preserve"> أجل ا</w:t>
      </w:r>
      <w:r w:rsidRPr="0039580C">
        <w:rPr>
          <w:rFonts w:ascii="Comic Sans MS" w:hAnsi="Comic Sans MS" w:cs="Arial"/>
          <w:i/>
          <w:iCs/>
          <w:color w:val="FF0000"/>
          <w:sz w:val="60"/>
          <w:szCs w:val="60"/>
          <w:rtl/>
        </w:rPr>
        <w:t>لحصول على الأزهار. لكنه وقع أرضاً بالقرب من شجرة موز</w:t>
      </w:r>
      <w:r w:rsidR="00B00826" w:rsidRPr="0039580C">
        <w:rPr>
          <w:rFonts w:ascii="Comic Sans MS" w:hAnsi="Comic Sans MS" w:cs="Arial" w:hint="cs"/>
          <w:i/>
          <w:iCs/>
          <w:color w:val="FF0000"/>
          <w:sz w:val="60"/>
          <w:szCs w:val="60"/>
          <w:rtl/>
        </w:rPr>
        <w:t>.</w:t>
      </w:r>
    </w:p>
    <w:p w14:paraId="15638968" w14:textId="7FA6A29B" w:rsidR="00F9725E" w:rsidRPr="003F7FA4" w:rsidRDefault="004A727A" w:rsidP="00B00826">
      <w:pPr>
        <w:spacing w:line="312" w:lineRule="auto"/>
        <w:jc w:val="center"/>
        <w:rPr>
          <w:rFonts w:ascii="Comic Sans MS" w:hAnsi="Comic Sans MS" w:cs="Arial"/>
          <w:i/>
          <w:iCs/>
          <w:sz w:val="60"/>
          <w:szCs w:val="60"/>
          <w:rtl/>
        </w:rPr>
      </w:pPr>
      <w:r w:rsidRPr="0039580C">
        <w:rPr>
          <w:rFonts w:ascii="Comic Sans MS" w:hAnsi="Comic Sans MS" w:cs="Arial"/>
          <w:i/>
          <w:iCs/>
          <w:color w:val="FF0000"/>
          <w:sz w:val="60"/>
          <w:szCs w:val="60"/>
          <w:rtl/>
        </w:rPr>
        <w:t>بدأ موسى يبكي. رأى المزارع موسى و جاء إليه. أعطى المزارع موسى كثيرا من  الأزهار. كان موسى سعيدا جداً</w:t>
      </w:r>
      <w:r w:rsidR="00B00826" w:rsidRPr="003F7FA4">
        <w:rPr>
          <w:rFonts w:ascii="Comic Sans MS" w:hAnsi="Comic Sans MS" w:cs="Arial" w:hint="cs"/>
          <w:i/>
          <w:iCs/>
          <w:sz w:val="60"/>
          <w:szCs w:val="60"/>
          <w:rtl/>
        </w:rPr>
        <w:t>.</w:t>
      </w:r>
    </w:p>
    <w:p w14:paraId="0231CA7D" w14:textId="77777777" w:rsidR="00F9725E" w:rsidRPr="003F7FA4" w:rsidRDefault="00F9725E" w:rsidP="00352702">
      <w:pPr>
        <w:spacing w:line="312" w:lineRule="auto"/>
        <w:jc w:val="center"/>
        <w:rPr>
          <w:rFonts w:ascii="Comic Sans MS" w:hAnsi="Comic Sans MS" w:cs="Arial"/>
          <w:i/>
          <w:iCs/>
          <w:sz w:val="60"/>
          <w:szCs w:val="60"/>
          <w:rtl/>
        </w:rPr>
      </w:pPr>
    </w:p>
    <w:p w14:paraId="51276623" w14:textId="77777777" w:rsidR="00F9725E" w:rsidRDefault="00F9725E" w:rsidP="00352702">
      <w:pPr>
        <w:spacing w:line="312" w:lineRule="auto"/>
        <w:jc w:val="center"/>
        <w:rPr>
          <w:rFonts w:ascii="Comic Sans MS" w:hAnsi="Comic Sans MS" w:cs="Arial"/>
          <w:i/>
          <w:iCs/>
          <w:color w:val="FF0000"/>
          <w:sz w:val="60"/>
          <w:szCs w:val="60"/>
          <w:rtl/>
        </w:rPr>
      </w:pPr>
    </w:p>
    <w:p w14:paraId="5DB502D6" w14:textId="77777777" w:rsidR="00F9725E" w:rsidRDefault="00F9725E" w:rsidP="00352702">
      <w:pPr>
        <w:spacing w:line="312" w:lineRule="auto"/>
        <w:jc w:val="center"/>
        <w:rPr>
          <w:rFonts w:ascii="Comic Sans MS" w:hAnsi="Comic Sans MS" w:cs="Arial"/>
          <w:i/>
          <w:iCs/>
          <w:color w:val="FF0000"/>
          <w:sz w:val="60"/>
          <w:szCs w:val="60"/>
          <w:rtl/>
        </w:rPr>
      </w:pPr>
    </w:p>
    <w:p w14:paraId="4F212174" w14:textId="2818E279" w:rsidR="00352702" w:rsidRDefault="00352702" w:rsidP="00352702">
      <w:pPr>
        <w:spacing w:line="312" w:lineRule="auto"/>
        <w:jc w:val="center"/>
        <w:rPr>
          <w:sz w:val="96"/>
          <w:szCs w:val="96"/>
        </w:rPr>
      </w:pPr>
      <w:r w:rsidRPr="00D4523E">
        <w:rPr>
          <w:sz w:val="96"/>
          <w:szCs w:val="96"/>
        </w:rPr>
        <w:lastRenderedPageBreak/>
        <w:t>9</w:t>
      </w:r>
    </w:p>
    <w:p w14:paraId="450D44AB" w14:textId="77777777" w:rsidR="00352702" w:rsidRDefault="00352702" w:rsidP="00352702">
      <w:pPr>
        <w:spacing w:line="312" w:lineRule="auto"/>
        <w:jc w:val="center"/>
        <w:rPr>
          <w:sz w:val="96"/>
          <w:szCs w:val="96"/>
        </w:rPr>
      </w:pPr>
      <w:r w:rsidRPr="00D4523E">
        <w:rPr>
          <w:sz w:val="96"/>
          <w:szCs w:val="96"/>
        </w:rPr>
        <w:t>12</w:t>
      </w:r>
    </w:p>
    <w:p w14:paraId="291032AF" w14:textId="77777777" w:rsidR="00352702" w:rsidRDefault="00352702" w:rsidP="00352702">
      <w:pPr>
        <w:spacing w:line="312" w:lineRule="auto"/>
        <w:jc w:val="center"/>
        <w:rPr>
          <w:sz w:val="96"/>
          <w:szCs w:val="96"/>
        </w:rPr>
      </w:pPr>
      <w:r w:rsidRPr="00D4523E">
        <w:rPr>
          <w:sz w:val="96"/>
          <w:szCs w:val="96"/>
        </w:rPr>
        <w:t>30</w:t>
      </w:r>
    </w:p>
    <w:p w14:paraId="6D751FE4" w14:textId="77777777" w:rsidR="00352702" w:rsidRDefault="00352702" w:rsidP="00352702">
      <w:pPr>
        <w:spacing w:line="312" w:lineRule="auto"/>
        <w:jc w:val="center"/>
        <w:rPr>
          <w:sz w:val="96"/>
          <w:szCs w:val="96"/>
        </w:rPr>
      </w:pPr>
      <w:r w:rsidRPr="00D4523E">
        <w:rPr>
          <w:sz w:val="96"/>
          <w:szCs w:val="96"/>
        </w:rPr>
        <w:t>48</w:t>
      </w:r>
    </w:p>
    <w:p w14:paraId="41555022" w14:textId="77777777" w:rsidR="00352702" w:rsidRDefault="00352702" w:rsidP="00352702">
      <w:pPr>
        <w:spacing w:line="312" w:lineRule="auto"/>
        <w:jc w:val="center"/>
        <w:rPr>
          <w:sz w:val="96"/>
          <w:szCs w:val="96"/>
        </w:rPr>
      </w:pPr>
      <w:r w:rsidRPr="00D4523E">
        <w:rPr>
          <w:sz w:val="96"/>
          <w:szCs w:val="96"/>
        </w:rPr>
        <w:t>74</w:t>
      </w:r>
    </w:p>
    <w:p w14:paraId="00F00E2F" w14:textId="77777777" w:rsidR="00352702" w:rsidRDefault="00352702" w:rsidP="00352702">
      <w:pPr>
        <w:spacing w:line="312" w:lineRule="auto"/>
        <w:jc w:val="center"/>
        <w:rPr>
          <w:sz w:val="96"/>
          <w:szCs w:val="96"/>
        </w:rPr>
      </w:pPr>
      <w:r w:rsidRPr="00D4523E">
        <w:rPr>
          <w:sz w:val="96"/>
          <w:szCs w:val="96"/>
        </w:rPr>
        <w:t>731</w:t>
      </w:r>
    </w:p>
    <w:p w14:paraId="145CCEC9" w14:textId="77777777" w:rsidR="00352702" w:rsidRDefault="00352702" w:rsidP="00352702">
      <w:pPr>
        <w:rPr>
          <w:sz w:val="96"/>
          <w:szCs w:val="96"/>
        </w:rPr>
      </w:pPr>
    </w:p>
    <w:p w14:paraId="4775A0DB" w14:textId="77777777" w:rsidR="00352702" w:rsidRDefault="00352702" w:rsidP="00352702">
      <w:pPr>
        <w:jc w:val="center"/>
        <w:rPr>
          <w:sz w:val="96"/>
          <w:szCs w:val="96"/>
        </w:rPr>
      </w:pPr>
    </w:p>
    <w:p w14:paraId="06A8BA81" w14:textId="0791DAC0" w:rsidR="00352702" w:rsidRPr="00AF0038" w:rsidRDefault="00352702" w:rsidP="00352702">
      <w:pPr>
        <w:jc w:val="center"/>
        <w:rPr>
          <w:sz w:val="96"/>
          <w:szCs w:val="96"/>
        </w:rPr>
      </w:pPr>
      <w:r w:rsidRPr="00D4523E">
        <w:rPr>
          <w:sz w:val="96"/>
          <w:szCs w:val="96"/>
        </w:rPr>
        <w:t xml:space="preserve">7   </w:t>
      </w:r>
      <w:r>
        <w:rPr>
          <w:sz w:val="96"/>
          <w:szCs w:val="96"/>
        </w:rPr>
        <w:t xml:space="preserve">          </w:t>
      </w:r>
      <w:r w:rsidRPr="00D4523E">
        <w:rPr>
          <w:sz w:val="96"/>
          <w:szCs w:val="96"/>
        </w:rPr>
        <w:t>5</w:t>
      </w:r>
      <w:r w:rsidR="00A73A8E">
        <w:rPr>
          <w:rFonts w:hint="cs"/>
          <w:sz w:val="96"/>
          <w:szCs w:val="96"/>
          <w:rtl/>
        </w:rPr>
        <w:t xml:space="preserve">___       </w:t>
      </w:r>
    </w:p>
    <w:p w14:paraId="1207A6DB" w14:textId="77777777" w:rsidR="00352702" w:rsidRDefault="00352702" w:rsidP="00352702">
      <w:pPr>
        <w:rPr>
          <w:sz w:val="96"/>
          <w:szCs w:val="96"/>
        </w:rPr>
      </w:pPr>
      <w:r>
        <w:rPr>
          <w:sz w:val="96"/>
          <w:szCs w:val="96"/>
        </w:rPr>
        <w:br w:type="page"/>
      </w:r>
    </w:p>
    <w:p w14:paraId="4A98D7AE" w14:textId="77777777" w:rsidR="00352702" w:rsidRDefault="00352702" w:rsidP="00352702">
      <w:pPr>
        <w:jc w:val="center"/>
        <w:rPr>
          <w:sz w:val="96"/>
          <w:szCs w:val="96"/>
        </w:rPr>
      </w:pPr>
    </w:p>
    <w:p w14:paraId="649709EC" w14:textId="77777777" w:rsidR="00352702" w:rsidRDefault="00352702" w:rsidP="00352702">
      <w:pPr>
        <w:jc w:val="center"/>
        <w:rPr>
          <w:sz w:val="96"/>
          <w:szCs w:val="96"/>
        </w:rPr>
      </w:pPr>
    </w:p>
    <w:p w14:paraId="1164892A" w14:textId="3AC31F0C" w:rsidR="00352702" w:rsidRDefault="00352702" w:rsidP="00A73A8E">
      <w:pPr>
        <w:jc w:val="center"/>
        <w:rPr>
          <w:sz w:val="96"/>
          <w:szCs w:val="96"/>
        </w:rPr>
      </w:pPr>
      <w:r w:rsidRPr="00D4523E">
        <w:rPr>
          <w:sz w:val="96"/>
          <w:szCs w:val="96"/>
        </w:rPr>
        <w:t xml:space="preserve">11 </w:t>
      </w:r>
      <w:r>
        <w:rPr>
          <w:sz w:val="96"/>
          <w:szCs w:val="96"/>
        </w:rPr>
        <w:t xml:space="preserve">            </w:t>
      </w:r>
      <w:r w:rsidRPr="00D4523E">
        <w:rPr>
          <w:sz w:val="96"/>
          <w:szCs w:val="96"/>
        </w:rPr>
        <w:t>24</w:t>
      </w:r>
      <w:r w:rsidR="00A73A8E">
        <w:rPr>
          <w:rFonts w:hint="cs"/>
          <w:sz w:val="96"/>
          <w:szCs w:val="96"/>
          <w:rtl/>
        </w:rPr>
        <w:t xml:space="preserve">___       </w:t>
      </w:r>
    </w:p>
    <w:p w14:paraId="58EECF59" w14:textId="77777777" w:rsidR="00352702" w:rsidRDefault="00352702" w:rsidP="00352702">
      <w:pPr>
        <w:rPr>
          <w:sz w:val="96"/>
          <w:szCs w:val="96"/>
        </w:rPr>
      </w:pPr>
      <w:r>
        <w:rPr>
          <w:sz w:val="96"/>
          <w:szCs w:val="96"/>
        </w:rPr>
        <w:br w:type="page"/>
      </w:r>
    </w:p>
    <w:p w14:paraId="5C9560EC" w14:textId="77777777" w:rsidR="00352702" w:rsidRDefault="00352702" w:rsidP="00352702">
      <w:pPr>
        <w:jc w:val="center"/>
        <w:rPr>
          <w:sz w:val="96"/>
          <w:szCs w:val="96"/>
        </w:rPr>
      </w:pPr>
    </w:p>
    <w:p w14:paraId="69B42489" w14:textId="77777777" w:rsidR="00352702" w:rsidRDefault="00352702" w:rsidP="00352702">
      <w:pPr>
        <w:jc w:val="center"/>
        <w:rPr>
          <w:sz w:val="96"/>
          <w:szCs w:val="96"/>
        </w:rPr>
      </w:pPr>
    </w:p>
    <w:p w14:paraId="3EEA7DB4" w14:textId="744E31E1" w:rsidR="00352702" w:rsidRDefault="00352702" w:rsidP="00352702">
      <w:pPr>
        <w:jc w:val="center"/>
        <w:rPr>
          <w:sz w:val="96"/>
          <w:szCs w:val="96"/>
        </w:rPr>
      </w:pPr>
      <w:r w:rsidRPr="00D4523E">
        <w:rPr>
          <w:sz w:val="96"/>
          <w:szCs w:val="96"/>
        </w:rPr>
        <w:t>58</w:t>
      </w:r>
      <w:r>
        <w:rPr>
          <w:sz w:val="96"/>
          <w:szCs w:val="96"/>
        </w:rPr>
        <w:t xml:space="preserve">             </w:t>
      </w:r>
      <w:r w:rsidRPr="00D4523E">
        <w:rPr>
          <w:sz w:val="96"/>
          <w:szCs w:val="96"/>
        </w:rPr>
        <w:t>49</w:t>
      </w:r>
      <w:r w:rsidR="00A73A8E">
        <w:rPr>
          <w:rFonts w:hint="cs"/>
          <w:sz w:val="96"/>
          <w:szCs w:val="96"/>
          <w:rtl/>
        </w:rPr>
        <w:t xml:space="preserve">___        </w:t>
      </w:r>
    </w:p>
    <w:p w14:paraId="44E52560" w14:textId="77777777" w:rsidR="00352702" w:rsidRDefault="00352702" w:rsidP="00352702">
      <w:pPr>
        <w:rPr>
          <w:sz w:val="96"/>
          <w:szCs w:val="96"/>
        </w:rPr>
      </w:pPr>
      <w:r>
        <w:rPr>
          <w:sz w:val="96"/>
          <w:szCs w:val="96"/>
        </w:rPr>
        <w:br w:type="page"/>
      </w:r>
    </w:p>
    <w:p w14:paraId="25D7BC8D" w14:textId="77777777" w:rsidR="00352702" w:rsidRDefault="00352702" w:rsidP="00352702">
      <w:pPr>
        <w:jc w:val="center"/>
        <w:rPr>
          <w:sz w:val="96"/>
          <w:szCs w:val="96"/>
        </w:rPr>
      </w:pPr>
    </w:p>
    <w:p w14:paraId="60693D8B" w14:textId="77777777" w:rsidR="00352702" w:rsidRDefault="00352702" w:rsidP="00352702">
      <w:pPr>
        <w:jc w:val="center"/>
        <w:rPr>
          <w:sz w:val="96"/>
          <w:szCs w:val="96"/>
        </w:rPr>
      </w:pPr>
    </w:p>
    <w:p w14:paraId="406AF2E9" w14:textId="4B83BE8E" w:rsidR="00352702" w:rsidRDefault="00352702" w:rsidP="00352702">
      <w:pPr>
        <w:jc w:val="center"/>
        <w:rPr>
          <w:sz w:val="96"/>
          <w:szCs w:val="96"/>
        </w:rPr>
      </w:pPr>
      <w:r>
        <w:rPr>
          <w:sz w:val="96"/>
          <w:szCs w:val="96"/>
        </w:rPr>
        <w:t>65             67</w:t>
      </w:r>
      <w:r w:rsidR="00A73A8E">
        <w:rPr>
          <w:rFonts w:hint="cs"/>
          <w:sz w:val="96"/>
          <w:szCs w:val="96"/>
          <w:rtl/>
        </w:rPr>
        <w:t xml:space="preserve"> ___        </w:t>
      </w:r>
    </w:p>
    <w:p w14:paraId="61F5A052" w14:textId="77777777" w:rsidR="00352702" w:rsidRDefault="00352702" w:rsidP="00352702">
      <w:pPr>
        <w:jc w:val="center"/>
        <w:rPr>
          <w:sz w:val="96"/>
          <w:szCs w:val="96"/>
        </w:rPr>
      </w:pPr>
    </w:p>
    <w:p w14:paraId="2714552A" w14:textId="77777777" w:rsidR="00352702" w:rsidRDefault="00352702" w:rsidP="00352702">
      <w:pPr>
        <w:jc w:val="center"/>
        <w:rPr>
          <w:sz w:val="96"/>
          <w:szCs w:val="96"/>
        </w:rPr>
        <w:sectPr w:rsidR="00352702" w:rsidSect="00352702">
          <w:footerReference w:type="default" r:id="rId11"/>
          <w:pgSz w:w="16838" w:h="11906" w:orient="landscape"/>
          <w:pgMar w:top="1440" w:right="1440" w:bottom="1440" w:left="1440" w:header="720" w:footer="720" w:gutter="0"/>
          <w:cols w:space="720"/>
          <w:docGrid w:linePitch="360"/>
        </w:sectPr>
      </w:pPr>
    </w:p>
    <w:p w14:paraId="5213EAE6" w14:textId="77777777" w:rsidR="00352702" w:rsidRDefault="00352702" w:rsidP="00352702">
      <w:pPr>
        <w:rPr>
          <w:sz w:val="96"/>
          <w:szCs w:val="96"/>
        </w:rPr>
      </w:pPr>
      <w:r>
        <w:rPr>
          <w:sz w:val="96"/>
          <w:szCs w:val="96"/>
        </w:rPr>
        <w:lastRenderedPageBreak/>
        <w:br w:type="page"/>
      </w:r>
    </w:p>
    <w:p w14:paraId="61274DB3" w14:textId="77777777" w:rsidR="00352702" w:rsidRDefault="00352702" w:rsidP="00352702">
      <w:pPr>
        <w:jc w:val="center"/>
        <w:rPr>
          <w:sz w:val="96"/>
          <w:szCs w:val="96"/>
        </w:rPr>
      </w:pPr>
    </w:p>
    <w:p w14:paraId="3BDCA531" w14:textId="77777777" w:rsidR="00352702" w:rsidRDefault="00352702" w:rsidP="00352702">
      <w:pPr>
        <w:jc w:val="center"/>
        <w:rPr>
          <w:sz w:val="96"/>
          <w:szCs w:val="96"/>
        </w:rPr>
      </w:pPr>
    </w:p>
    <w:p w14:paraId="1ABA287D" w14:textId="38A59B33" w:rsidR="00352702" w:rsidRDefault="00352702" w:rsidP="00A73A8E">
      <w:pPr>
        <w:jc w:val="center"/>
        <w:rPr>
          <w:sz w:val="96"/>
          <w:szCs w:val="96"/>
        </w:rPr>
      </w:pPr>
      <w:r>
        <w:rPr>
          <w:sz w:val="96"/>
          <w:szCs w:val="96"/>
        </w:rPr>
        <w:t>146        154</w:t>
      </w:r>
      <w:r w:rsidR="00A73A8E">
        <w:rPr>
          <w:rFonts w:hint="cs"/>
          <w:sz w:val="96"/>
          <w:szCs w:val="96"/>
          <w:rtl/>
        </w:rPr>
        <w:t xml:space="preserve">   ___       </w:t>
      </w:r>
    </w:p>
    <w:p w14:paraId="72AFF529" w14:textId="77777777" w:rsidR="00352702" w:rsidRDefault="00352702" w:rsidP="00352702">
      <w:pPr>
        <w:rPr>
          <w:sz w:val="96"/>
          <w:szCs w:val="96"/>
        </w:rPr>
      </w:pPr>
      <w:r>
        <w:rPr>
          <w:sz w:val="96"/>
          <w:szCs w:val="96"/>
        </w:rPr>
        <w:br w:type="page"/>
      </w:r>
    </w:p>
    <w:p w14:paraId="635D171C" w14:textId="28763D7A" w:rsidR="00352702" w:rsidRDefault="00352702" w:rsidP="00352702">
      <w:pPr>
        <w:jc w:val="center"/>
        <w:rPr>
          <w:sz w:val="96"/>
          <w:szCs w:val="96"/>
          <w:rtl/>
        </w:rPr>
      </w:pPr>
    </w:p>
    <w:p w14:paraId="5B212EFC" w14:textId="77777777" w:rsidR="00F9725E" w:rsidRDefault="00F9725E" w:rsidP="00352702">
      <w:pPr>
        <w:jc w:val="center"/>
        <w:rPr>
          <w:sz w:val="96"/>
          <w:szCs w:val="96"/>
        </w:rPr>
      </w:pPr>
    </w:p>
    <w:p w14:paraId="054C78B3" w14:textId="77777777" w:rsidR="00352702" w:rsidRDefault="00352702" w:rsidP="00352702">
      <w:pPr>
        <w:jc w:val="center"/>
        <w:rPr>
          <w:sz w:val="96"/>
          <w:szCs w:val="96"/>
        </w:rPr>
      </w:pPr>
    </w:p>
    <w:p w14:paraId="61BF113D" w14:textId="0A25023F" w:rsidR="00352702" w:rsidRDefault="00352702" w:rsidP="00352702">
      <w:pPr>
        <w:jc w:val="center"/>
        <w:rPr>
          <w:sz w:val="96"/>
          <w:szCs w:val="96"/>
        </w:rPr>
      </w:pPr>
      <w:r>
        <w:rPr>
          <w:sz w:val="96"/>
          <w:szCs w:val="96"/>
        </w:rPr>
        <w:t>3</w:t>
      </w:r>
      <w:r w:rsidRPr="00AF0038">
        <w:rPr>
          <w:sz w:val="96"/>
          <w:szCs w:val="96"/>
        </w:rPr>
        <w:t xml:space="preserve">  +  2    = </w:t>
      </w:r>
      <w:r w:rsidR="00A929AD">
        <w:rPr>
          <w:rFonts w:hint="cs"/>
          <w:sz w:val="96"/>
          <w:szCs w:val="96"/>
          <w:rtl/>
        </w:rPr>
        <w:t>____</w:t>
      </w:r>
      <w:r w:rsidRPr="00AF0038">
        <w:rPr>
          <w:sz w:val="96"/>
          <w:szCs w:val="96"/>
        </w:rPr>
        <w:t xml:space="preserve">  </w:t>
      </w:r>
    </w:p>
    <w:p w14:paraId="7A05436C" w14:textId="77777777" w:rsidR="00352702" w:rsidRDefault="00352702" w:rsidP="00352702">
      <w:pPr>
        <w:rPr>
          <w:sz w:val="96"/>
          <w:szCs w:val="96"/>
        </w:rPr>
      </w:pPr>
    </w:p>
    <w:p w14:paraId="36F88683" w14:textId="77777777" w:rsidR="00352702" w:rsidRDefault="00352702" w:rsidP="00352702">
      <w:pPr>
        <w:rPr>
          <w:sz w:val="96"/>
          <w:szCs w:val="96"/>
        </w:rPr>
      </w:pPr>
      <w:r>
        <w:rPr>
          <w:sz w:val="96"/>
          <w:szCs w:val="96"/>
        </w:rPr>
        <w:br w:type="page"/>
      </w:r>
    </w:p>
    <w:p w14:paraId="774D283A" w14:textId="393B91EF" w:rsidR="00352702" w:rsidRDefault="00352702" w:rsidP="00352702">
      <w:pPr>
        <w:jc w:val="center"/>
        <w:rPr>
          <w:sz w:val="96"/>
          <w:szCs w:val="96"/>
          <w:rtl/>
        </w:rPr>
      </w:pPr>
    </w:p>
    <w:p w14:paraId="3D5A4F59" w14:textId="77777777" w:rsidR="00F9725E" w:rsidRDefault="00F9725E" w:rsidP="00352702">
      <w:pPr>
        <w:jc w:val="center"/>
        <w:rPr>
          <w:sz w:val="96"/>
          <w:szCs w:val="96"/>
        </w:rPr>
      </w:pPr>
    </w:p>
    <w:p w14:paraId="660D34B3" w14:textId="77777777" w:rsidR="00352702" w:rsidRDefault="00352702" w:rsidP="00352702">
      <w:pPr>
        <w:jc w:val="center"/>
        <w:rPr>
          <w:sz w:val="96"/>
          <w:szCs w:val="96"/>
        </w:rPr>
      </w:pPr>
    </w:p>
    <w:p w14:paraId="23ABAC24" w14:textId="48D3D226" w:rsidR="00352702" w:rsidRPr="00AF0038" w:rsidRDefault="00352702" w:rsidP="00352702">
      <w:pPr>
        <w:jc w:val="center"/>
        <w:rPr>
          <w:sz w:val="96"/>
          <w:szCs w:val="96"/>
        </w:rPr>
      </w:pPr>
      <w:r>
        <w:rPr>
          <w:sz w:val="96"/>
          <w:szCs w:val="96"/>
        </w:rPr>
        <w:t>8</w:t>
      </w:r>
      <w:r w:rsidRPr="00AF0038">
        <w:rPr>
          <w:sz w:val="96"/>
          <w:szCs w:val="96"/>
        </w:rPr>
        <w:t xml:space="preserve">  +  </w:t>
      </w:r>
      <w:r>
        <w:rPr>
          <w:sz w:val="96"/>
          <w:szCs w:val="96"/>
        </w:rPr>
        <w:t>6</w:t>
      </w:r>
      <w:r w:rsidRPr="00AF0038">
        <w:rPr>
          <w:sz w:val="96"/>
          <w:szCs w:val="96"/>
        </w:rPr>
        <w:t xml:space="preserve">    = </w:t>
      </w:r>
      <w:r w:rsidR="00A929AD">
        <w:rPr>
          <w:rFonts w:hint="cs"/>
          <w:sz w:val="96"/>
          <w:szCs w:val="96"/>
          <w:rtl/>
        </w:rPr>
        <w:t>_____</w:t>
      </w:r>
      <w:r w:rsidRPr="00AF0038">
        <w:rPr>
          <w:sz w:val="96"/>
          <w:szCs w:val="96"/>
        </w:rPr>
        <w:t xml:space="preserve"> </w:t>
      </w:r>
    </w:p>
    <w:p w14:paraId="0BF7B740" w14:textId="77777777" w:rsidR="00352702" w:rsidRDefault="00352702" w:rsidP="00352702">
      <w:pPr>
        <w:jc w:val="center"/>
        <w:rPr>
          <w:sz w:val="96"/>
          <w:szCs w:val="96"/>
        </w:rPr>
        <w:sectPr w:rsidR="00352702" w:rsidSect="00352702">
          <w:footerReference w:type="default" r:id="rId12"/>
          <w:type w:val="continuous"/>
          <w:pgSz w:w="16838" w:h="11906" w:orient="landscape"/>
          <w:pgMar w:top="1440" w:right="1440" w:bottom="1440" w:left="1440" w:header="720" w:footer="720" w:gutter="0"/>
          <w:cols w:space="720"/>
          <w:docGrid w:linePitch="360"/>
        </w:sectPr>
      </w:pPr>
    </w:p>
    <w:p w14:paraId="113089BF" w14:textId="5DF38B46" w:rsidR="00352702" w:rsidRDefault="00352702" w:rsidP="00F9725E">
      <w:pPr>
        <w:rPr>
          <w:sz w:val="96"/>
          <w:szCs w:val="96"/>
          <w:rtl/>
        </w:rPr>
      </w:pPr>
    </w:p>
    <w:p w14:paraId="6332DC69" w14:textId="67C06FC2" w:rsidR="00F9725E" w:rsidRDefault="00F9725E" w:rsidP="00F9725E">
      <w:pPr>
        <w:rPr>
          <w:sz w:val="96"/>
          <w:szCs w:val="96"/>
          <w:rtl/>
        </w:rPr>
      </w:pPr>
    </w:p>
    <w:p w14:paraId="5C8C593D" w14:textId="77777777" w:rsidR="00F9725E" w:rsidRDefault="00F9725E" w:rsidP="00F9725E">
      <w:pPr>
        <w:rPr>
          <w:sz w:val="96"/>
          <w:szCs w:val="96"/>
        </w:rPr>
      </w:pPr>
    </w:p>
    <w:p w14:paraId="0E212042" w14:textId="77777777" w:rsidR="00352702" w:rsidRDefault="00352702" w:rsidP="00352702">
      <w:pPr>
        <w:jc w:val="center"/>
        <w:rPr>
          <w:sz w:val="96"/>
          <w:szCs w:val="96"/>
        </w:rPr>
      </w:pPr>
    </w:p>
    <w:p w14:paraId="27DF3C79" w14:textId="0131DC8B" w:rsidR="00352702" w:rsidRPr="00AF0038" w:rsidRDefault="00352702" w:rsidP="00352702">
      <w:pPr>
        <w:jc w:val="center"/>
        <w:rPr>
          <w:sz w:val="96"/>
          <w:szCs w:val="96"/>
        </w:rPr>
      </w:pPr>
      <w:r>
        <w:rPr>
          <w:sz w:val="96"/>
          <w:szCs w:val="96"/>
        </w:rPr>
        <w:t>7</w:t>
      </w:r>
      <w:r w:rsidRPr="00AF0038">
        <w:rPr>
          <w:sz w:val="96"/>
          <w:szCs w:val="96"/>
        </w:rPr>
        <w:t xml:space="preserve">  +  </w:t>
      </w:r>
      <w:r>
        <w:rPr>
          <w:sz w:val="96"/>
          <w:szCs w:val="96"/>
        </w:rPr>
        <w:t>3</w:t>
      </w:r>
      <w:r w:rsidRPr="00AF0038">
        <w:rPr>
          <w:sz w:val="96"/>
          <w:szCs w:val="96"/>
        </w:rPr>
        <w:t xml:space="preserve">   = </w:t>
      </w:r>
      <w:r w:rsidR="00A929AD">
        <w:rPr>
          <w:rFonts w:hint="cs"/>
          <w:sz w:val="96"/>
          <w:szCs w:val="96"/>
          <w:rtl/>
        </w:rPr>
        <w:t>______</w:t>
      </w:r>
    </w:p>
    <w:p w14:paraId="3A1FC626" w14:textId="77777777" w:rsidR="00352702" w:rsidRDefault="00352702" w:rsidP="00352702">
      <w:pPr>
        <w:rPr>
          <w:sz w:val="96"/>
          <w:szCs w:val="96"/>
        </w:rPr>
      </w:pPr>
      <w:r>
        <w:rPr>
          <w:sz w:val="96"/>
          <w:szCs w:val="96"/>
        </w:rPr>
        <w:br w:type="page"/>
      </w:r>
    </w:p>
    <w:p w14:paraId="700171A0" w14:textId="77777777" w:rsidR="00352702" w:rsidRDefault="00352702" w:rsidP="00352702">
      <w:pPr>
        <w:jc w:val="center"/>
        <w:rPr>
          <w:sz w:val="96"/>
          <w:szCs w:val="96"/>
        </w:rPr>
      </w:pPr>
    </w:p>
    <w:p w14:paraId="0270EE75" w14:textId="3C5516EC" w:rsidR="00352702" w:rsidRDefault="00352702" w:rsidP="00352702">
      <w:pPr>
        <w:jc w:val="center"/>
        <w:rPr>
          <w:sz w:val="96"/>
          <w:szCs w:val="96"/>
          <w:rtl/>
        </w:rPr>
      </w:pPr>
    </w:p>
    <w:p w14:paraId="275D3666" w14:textId="77777777" w:rsidR="00F9725E" w:rsidRDefault="00F9725E" w:rsidP="00352702">
      <w:pPr>
        <w:jc w:val="center"/>
        <w:rPr>
          <w:sz w:val="96"/>
          <w:szCs w:val="96"/>
        </w:rPr>
      </w:pPr>
    </w:p>
    <w:p w14:paraId="41789E33" w14:textId="70E660B6" w:rsidR="00352702" w:rsidRDefault="00352702" w:rsidP="00352702">
      <w:pPr>
        <w:jc w:val="center"/>
        <w:rPr>
          <w:sz w:val="96"/>
          <w:szCs w:val="96"/>
        </w:rPr>
      </w:pPr>
      <w:r>
        <w:rPr>
          <w:sz w:val="96"/>
          <w:szCs w:val="96"/>
        </w:rPr>
        <w:t xml:space="preserve">13 </w:t>
      </w:r>
      <w:r w:rsidRPr="00AF0038">
        <w:rPr>
          <w:sz w:val="96"/>
          <w:szCs w:val="96"/>
        </w:rPr>
        <w:t xml:space="preserve"> +  </w:t>
      </w:r>
      <w:r>
        <w:rPr>
          <w:sz w:val="96"/>
          <w:szCs w:val="96"/>
        </w:rPr>
        <w:t>6</w:t>
      </w:r>
      <w:r w:rsidRPr="00AF0038">
        <w:rPr>
          <w:sz w:val="96"/>
          <w:szCs w:val="96"/>
        </w:rPr>
        <w:t xml:space="preserve">   = </w:t>
      </w:r>
      <w:r w:rsidR="00A929AD">
        <w:rPr>
          <w:rFonts w:hint="cs"/>
          <w:sz w:val="96"/>
          <w:szCs w:val="96"/>
          <w:rtl/>
        </w:rPr>
        <w:t>_____</w:t>
      </w:r>
    </w:p>
    <w:p w14:paraId="4B59DE00" w14:textId="77777777" w:rsidR="00352702" w:rsidRDefault="00352702" w:rsidP="00352702">
      <w:pPr>
        <w:rPr>
          <w:sz w:val="96"/>
          <w:szCs w:val="96"/>
        </w:rPr>
      </w:pPr>
      <w:r>
        <w:rPr>
          <w:sz w:val="96"/>
          <w:szCs w:val="96"/>
        </w:rPr>
        <w:br w:type="page"/>
      </w:r>
    </w:p>
    <w:p w14:paraId="51A67DD1" w14:textId="6F6B4D82" w:rsidR="00352702" w:rsidRDefault="00F9725E" w:rsidP="00F9725E">
      <w:pPr>
        <w:tabs>
          <w:tab w:val="left" w:pos="9669"/>
        </w:tabs>
        <w:rPr>
          <w:sz w:val="96"/>
          <w:szCs w:val="96"/>
          <w:rtl/>
        </w:rPr>
      </w:pPr>
      <w:r>
        <w:rPr>
          <w:sz w:val="96"/>
          <w:szCs w:val="96"/>
        </w:rPr>
        <w:lastRenderedPageBreak/>
        <w:tab/>
      </w:r>
    </w:p>
    <w:p w14:paraId="02896EE3" w14:textId="77777777" w:rsidR="00F9725E" w:rsidRDefault="00F9725E" w:rsidP="00F9725E">
      <w:pPr>
        <w:tabs>
          <w:tab w:val="left" w:pos="9669"/>
        </w:tabs>
        <w:rPr>
          <w:sz w:val="96"/>
          <w:szCs w:val="96"/>
        </w:rPr>
      </w:pPr>
    </w:p>
    <w:p w14:paraId="7B359044" w14:textId="77777777" w:rsidR="00352702" w:rsidRDefault="00352702" w:rsidP="00352702">
      <w:pPr>
        <w:jc w:val="center"/>
        <w:rPr>
          <w:sz w:val="96"/>
          <w:szCs w:val="96"/>
        </w:rPr>
      </w:pPr>
    </w:p>
    <w:p w14:paraId="50EC7CA2" w14:textId="51192A5E" w:rsidR="00352702" w:rsidRDefault="00352702" w:rsidP="00352702">
      <w:pPr>
        <w:jc w:val="center"/>
        <w:rPr>
          <w:sz w:val="96"/>
          <w:szCs w:val="96"/>
        </w:rPr>
      </w:pPr>
      <w:r>
        <w:rPr>
          <w:sz w:val="96"/>
          <w:szCs w:val="96"/>
        </w:rPr>
        <w:t>12</w:t>
      </w:r>
      <w:r w:rsidRPr="00AF0038">
        <w:rPr>
          <w:sz w:val="96"/>
          <w:szCs w:val="96"/>
        </w:rPr>
        <w:t xml:space="preserve"> </w:t>
      </w:r>
      <w:r>
        <w:rPr>
          <w:sz w:val="96"/>
          <w:szCs w:val="96"/>
        </w:rPr>
        <w:t xml:space="preserve"> </w:t>
      </w:r>
      <w:r w:rsidRPr="00AF0038">
        <w:rPr>
          <w:sz w:val="96"/>
          <w:szCs w:val="96"/>
        </w:rPr>
        <w:t xml:space="preserve">+  </w:t>
      </w:r>
      <w:r>
        <w:rPr>
          <w:sz w:val="96"/>
          <w:szCs w:val="96"/>
        </w:rPr>
        <w:t>24</w:t>
      </w:r>
      <w:r w:rsidRPr="00AF0038">
        <w:rPr>
          <w:sz w:val="96"/>
          <w:szCs w:val="96"/>
        </w:rPr>
        <w:t xml:space="preserve">   = </w:t>
      </w:r>
      <w:r w:rsidR="00A929AD">
        <w:rPr>
          <w:rFonts w:hint="cs"/>
          <w:sz w:val="96"/>
          <w:szCs w:val="96"/>
          <w:rtl/>
        </w:rPr>
        <w:t>_____</w:t>
      </w:r>
    </w:p>
    <w:p w14:paraId="1B763D7A" w14:textId="77777777" w:rsidR="00352702" w:rsidRDefault="00352702" w:rsidP="00352702">
      <w:pPr>
        <w:rPr>
          <w:sz w:val="96"/>
          <w:szCs w:val="96"/>
        </w:rPr>
      </w:pPr>
      <w:r>
        <w:rPr>
          <w:sz w:val="96"/>
          <w:szCs w:val="96"/>
        </w:rPr>
        <w:br w:type="page"/>
      </w:r>
    </w:p>
    <w:p w14:paraId="22213701" w14:textId="75329E1B" w:rsidR="00352702" w:rsidRDefault="00352702" w:rsidP="00352702">
      <w:pPr>
        <w:jc w:val="center"/>
        <w:rPr>
          <w:sz w:val="96"/>
          <w:szCs w:val="96"/>
          <w:rtl/>
        </w:rPr>
      </w:pPr>
    </w:p>
    <w:p w14:paraId="31E86A72" w14:textId="77777777" w:rsidR="00F9725E" w:rsidRDefault="00F9725E" w:rsidP="00352702">
      <w:pPr>
        <w:jc w:val="center"/>
        <w:rPr>
          <w:sz w:val="96"/>
          <w:szCs w:val="96"/>
        </w:rPr>
      </w:pPr>
    </w:p>
    <w:p w14:paraId="6F47F85A" w14:textId="77777777" w:rsidR="00352702" w:rsidRDefault="00352702" w:rsidP="00352702">
      <w:pPr>
        <w:jc w:val="center"/>
        <w:rPr>
          <w:sz w:val="96"/>
          <w:szCs w:val="96"/>
        </w:rPr>
      </w:pPr>
    </w:p>
    <w:p w14:paraId="370F907A" w14:textId="6045F1C2" w:rsidR="00352702" w:rsidRDefault="00A929AD" w:rsidP="00A3492F">
      <w:pPr>
        <w:jc w:val="center"/>
        <w:rPr>
          <w:sz w:val="96"/>
          <w:szCs w:val="96"/>
        </w:rPr>
      </w:pPr>
      <w:r>
        <w:rPr>
          <w:rFonts w:hint="cs"/>
          <w:sz w:val="96"/>
          <w:szCs w:val="96"/>
          <w:rtl/>
        </w:rPr>
        <w:t>5</w:t>
      </w:r>
      <w:r w:rsidR="00352702">
        <w:rPr>
          <w:sz w:val="96"/>
          <w:szCs w:val="96"/>
        </w:rPr>
        <w:t xml:space="preserve">     </w:t>
      </w:r>
      <w:r>
        <w:rPr>
          <w:rFonts w:hint="cs"/>
          <w:sz w:val="96"/>
          <w:szCs w:val="96"/>
          <w:rtl/>
        </w:rPr>
        <w:t>6</w:t>
      </w:r>
      <w:r w:rsidR="00352702">
        <w:rPr>
          <w:sz w:val="96"/>
          <w:szCs w:val="96"/>
        </w:rPr>
        <w:t xml:space="preserve">   </w:t>
      </w:r>
      <w:r w:rsidR="00A3492F">
        <w:rPr>
          <w:rFonts w:hint="cs"/>
          <w:sz w:val="96"/>
          <w:szCs w:val="96"/>
          <w:rtl/>
        </w:rPr>
        <w:t xml:space="preserve">      7    </w:t>
      </w:r>
      <w:r w:rsidR="00352702">
        <w:rPr>
          <w:sz w:val="96"/>
          <w:szCs w:val="96"/>
        </w:rPr>
        <w:t xml:space="preserve">__   </w:t>
      </w:r>
    </w:p>
    <w:p w14:paraId="6B2674DB" w14:textId="77777777" w:rsidR="00352702" w:rsidRDefault="00352702" w:rsidP="00352702">
      <w:pPr>
        <w:jc w:val="center"/>
        <w:rPr>
          <w:sz w:val="96"/>
          <w:szCs w:val="96"/>
        </w:rPr>
      </w:pPr>
    </w:p>
    <w:p w14:paraId="3D5DDBE9" w14:textId="77777777" w:rsidR="00352702" w:rsidRDefault="00352702" w:rsidP="00352702">
      <w:pPr>
        <w:jc w:val="center"/>
        <w:rPr>
          <w:sz w:val="96"/>
          <w:szCs w:val="96"/>
        </w:rPr>
      </w:pPr>
    </w:p>
    <w:p w14:paraId="54CA5847" w14:textId="77777777" w:rsidR="00352702" w:rsidRDefault="00352702" w:rsidP="00352702">
      <w:pPr>
        <w:jc w:val="center"/>
        <w:rPr>
          <w:sz w:val="96"/>
          <w:szCs w:val="96"/>
        </w:rPr>
      </w:pPr>
    </w:p>
    <w:p w14:paraId="71A98570"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34DFB94A" w14:textId="1239F963" w:rsidR="00A929AD" w:rsidRDefault="00A929AD" w:rsidP="00A929AD">
      <w:pPr>
        <w:jc w:val="center"/>
        <w:rPr>
          <w:sz w:val="96"/>
          <w:szCs w:val="96"/>
        </w:rPr>
      </w:pPr>
      <w:r>
        <w:rPr>
          <w:sz w:val="96"/>
          <w:szCs w:val="96"/>
        </w:rPr>
        <w:br w:type="page"/>
      </w:r>
      <w:r>
        <w:rPr>
          <w:rFonts w:hint="cs"/>
          <w:sz w:val="96"/>
          <w:szCs w:val="96"/>
          <w:rtl/>
        </w:rPr>
        <w:lastRenderedPageBreak/>
        <w:t>14</w:t>
      </w:r>
      <w:r>
        <w:rPr>
          <w:sz w:val="96"/>
          <w:szCs w:val="96"/>
        </w:rPr>
        <w:t xml:space="preserve">    </w:t>
      </w:r>
      <w:r>
        <w:rPr>
          <w:rFonts w:hint="cs"/>
          <w:sz w:val="96"/>
          <w:szCs w:val="96"/>
          <w:rtl/>
        </w:rPr>
        <w:t>15</w:t>
      </w:r>
      <w:r>
        <w:rPr>
          <w:sz w:val="96"/>
          <w:szCs w:val="96"/>
        </w:rPr>
        <w:t xml:space="preserve">   __   </w:t>
      </w:r>
      <w:r>
        <w:rPr>
          <w:rFonts w:hint="cs"/>
          <w:sz w:val="96"/>
          <w:szCs w:val="96"/>
          <w:rtl/>
        </w:rPr>
        <w:t>17</w:t>
      </w:r>
    </w:p>
    <w:p w14:paraId="05D40F3F" w14:textId="77777777" w:rsidR="00A929AD" w:rsidRDefault="00A929AD" w:rsidP="00A929AD">
      <w:pPr>
        <w:jc w:val="center"/>
        <w:rPr>
          <w:sz w:val="96"/>
          <w:szCs w:val="96"/>
        </w:rPr>
      </w:pPr>
    </w:p>
    <w:p w14:paraId="3359A2AD" w14:textId="77777777" w:rsidR="00A929AD" w:rsidRDefault="00A929AD" w:rsidP="00A929AD">
      <w:pPr>
        <w:jc w:val="center"/>
        <w:rPr>
          <w:sz w:val="96"/>
          <w:szCs w:val="96"/>
        </w:rPr>
      </w:pPr>
    </w:p>
    <w:p w14:paraId="10C2A8EF" w14:textId="77777777" w:rsidR="00A929AD" w:rsidRDefault="00A929AD" w:rsidP="00A929AD">
      <w:pPr>
        <w:jc w:val="center"/>
        <w:rPr>
          <w:sz w:val="96"/>
          <w:szCs w:val="96"/>
        </w:rPr>
      </w:pPr>
    </w:p>
    <w:p w14:paraId="0F711E3D" w14:textId="16D78363" w:rsidR="00A929AD" w:rsidRDefault="00A929AD" w:rsidP="00A929AD">
      <w:pPr>
        <w:jc w:val="right"/>
        <w:rPr>
          <w:sz w:val="96"/>
          <w:szCs w:val="96"/>
          <w:rtl/>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6CBB7C84" w14:textId="77777777" w:rsidR="00A929AD" w:rsidRDefault="00A929AD">
      <w:pPr>
        <w:rPr>
          <w:sz w:val="96"/>
          <w:szCs w:val="96"/>
          <w:rtl/>
        </w:rPr>
      </w:pPr>
    </w:p>
    <w:p w14:paraId="6FA4D02F" w14:textId="77777777" w:rsidR="00A929AD" w:rsidRDefault="00A929AD">
      <w:pPr>
        <w:rPr>
          <w:sz w:val="96"/>
          <w:szCs w:val="96"/>
        </w:rPr>
      </w:pPr>
    </w:p>
    <w:p w14:paraId="6C0FA40C" w14:textId="77777777" w:rsidR="00352702" w:rsidRDefault="00352702" w:rsidP="00352702">
      <w:pPr>
        <w:jc w:val="center"/>
        <w:rPr>
          <w:sz w:val="96"/>
          <w:szCs w:val="96"/>
        </w:rPr>
      </w:pPr>
    </w:p>
    <w:p w14:paraId="01A1CA14" w14:textId="77777777" w:rsidR="00352702" w:rsidRDefault="00352702" w:rsidP="00352702">
      <w:pPr>
        <w:jc w:val="center"/>
        <w:rPr>
          <w:sz w:val="96"/>
          <w:szCs w:val="96"/>
        </w:rPr>
      </w:pPr>
    </w:p>
    <w:p w14:paraId="36D2126B" w14:textId="0624C1BA" w:rsidR="00352702" w:rsidRPr="00555C6B" w:rsidRDefault="00A929AD" w:rsidP="00A929AD">
      <w:pPr>
        <w:jc w:val="center"/>
        <w:rPr>
          <w:sz w:val="96"/>
          <w:szCs w:val="96"/>
        </w:rPr>
      </w:pPr>
      <w:r>
        <w:rPr>
          <w:rFonts w:hint="cs"/>
          <w:sz w:val="96"/>
          <w:szCs w:val="96"/>
          <w:rtl/>
        </w:rPr>
        <w:t xml:space="preserve">20  </w:t>
      </w:r>
      <w:r w:rsidR="00352702">
        <w:rPr>
          <w:sz w:val="96"/>
          <w:szCs w:val="96"/>
        </w:rPr>
        <w:t xml:space="preserve">   </w:t>
      </w:r>
      <w:r>
        <w:rPr>
          <w:rFonts w:hint="cs"/>
          <w:sz w:val="96"/>
          <w:szCs w:val="96"/>
          <w:rtl/>
        </w:rPr>
        <w:t>___</w:t>
      </w:r>
      <w:r w:rsidR="00352702">
        <w:rPr>
          <w:sz w:val="96"/>
          <w:szCs w:val="96"/>
        </w:rPr>
        <w:t xml:space="preserve">  </w:t>
      </w:r>
      <w:r>
        <w:rPr>
          <w:rFonts w:hint="cs"/>
          <w:sz w:val="96"/>
          <w:szCs w:val="96"/>
          <w:rtl/>
        </w:rPr>
        <w:t>4</w:t>
      </w:r>
      <w:r w:rsidR="00352702">
        <w:rPr>
          <w:sz w:val="96"/>
          <w:szCs w:val="96"/>
        </w:rPr>
        <w:t xml:space="preserve">0     </w:t>
      </w:r>
      <w:r>
        <w:rPr>
          <w:rFonts w:hint="cs"/>
          <w:sz w:val="96"/>
          <w:szCs w:val="96"/>
          <w:rtl/>
        </w:rPr>
        <w:t>50</w:t>
      </w:r>
    </w:p>
    <w:p w14:paraId="341972B5" w14:textId="77777777" w:rsidR="00352702" w:rsidRDefault="00352702" w:rsidP="00352702">
      <w:pPr>
        <w:jc w:val="center"/>
        <w:rPr>
          <w:sz w:val="96"/>
          <w:szCs w:val="96"/>
        </w:rPr>
      </w:pPr>
    </w:p>
    <w:p w14:paraId="4F5254E8" w14:textId="77777777" w:rsidR="00352702" w:rsidRDefault="00352702" w:rsidP="00352702">
      <w:pPr>
        <w:jc w:val="center"/>
        <w:rPr>
          <w:sz w:val="96"/>
          <w:szCs w:val="96"/>
        </w:rPr>
      </w:pPr>
    </w:p>
    <w:p w14:paraId="2490293E" w14:textId="77777777" w:rsidR="00352702" w:rsidRDefault="00352702" w:rsidP="00352702">
      <w:pPr>
        <w:jc w:val="center"/>
        <w:rPr>
          <w:sz w:val="96"/>
          <w:szCs w:val="96"/>
        </w:rPr>
      </w:pPr>
    </w:p>
    <w:p w14:paraId="498AE4A6"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707285D3" w14:textId="77777777" w:rsidR="00352702" w:rsidRDefault="00352702" w:rsidP="00352702">
      <w:pPr>
        <w:jc w:val="center"/>
        <w:rPr>
          <w:sz w:val="96"/>
          <w:szCs w:val="96"/>
        </w:rPr>
      </w:pPr>
    </w:p>
    <w:p w14:paraId="7484E177" w14:textId="6A87B043" w:rsidR="00352702" w:rsidRDefault="00352702" w:rsidP="00352702">
      <w:pPr>
        <w:jc w:val="center"/>
        <w:rPr>
          <w:sz w:val="96"/>
          <w:szCs w:val="96"/>
          <w:rtl/>
        </w:rPr>
      </w:pPr>
    </w:p>
    <w:p w14:paraId="7281F1EC" w14:textId="0508633F" w:rsidR="00F9725E" w:rsidRDefault="00F9725E" w:rsidP="00352702">
      <w:pPr>
        <w:jc w:val="center"/>
        <w:rPr>
          <w:sz w:val="96"/>
          <w:szCs w:val="96"/>
          <w:rtl/>
        </w:rPr>
      </w:pPr>
    </w:p>
    <w:p w14:paraId="2DD41DC3" w14:textId="77777777" w:rsidR="00F9725E" w:rsidRDefault="00F9725E" w:rsidP="00352702">
      <w:pPr>
        <w:jc w:val="center"/>
        <w:rPr>
          <w:sz w:val="96"/>
          <w:szCs w:val="96"/>
        </w:rPr>
      </w:pPr>
    </w:p>
    <w:p w14:paraId="28CA8F23" w14:textId="57B05727" w:rsidR="00352702" w:rsidRDefault="00A929AD" w:rsidP="00A929AD">
      <w:pPr>
        <w:jc w:val="center"/>
        <w:rPr>
          <w:sz w:val="96"/>
          <w:szCs w:val="96"/>
          <w:rtl/>
        </w:rPr>
      </w:pPr>
      <w:r>
        <w:rPr>
          <w:rFonts w:hint="cs"/>
          <w:sz w:val="96"/>
          <w:szCs w:val="96"/>
          <w:rtl/>
        </w:rPr>
        <w:t>2</w:t>
      </w:r>
      <w:r w:rsidR="00352702">
        <w:rPr>
          <w:sz w:val="96"/>
          <w:szCs w:val="96"/>
        </w:rPr>
        <w:t xml:space="preserve">     </w:t>
      </w:r>
      <w:r>
        <w:rPr>
          <w:rFonts w:hint="cs"/>
          <w:sz w:val="96"/>
          <w:szCs w:val="96"/>
          <w:rtl/>
        </w:rPr>
        <w:t>4</w:t>
      </w:r>
      <w:r w:rsidR="00352702">
        <w:rPr>
          <w:sz w:val="96"/>
          <w:szCs w:val="96"/>
        </w:rPr>
        <w:t xml:space="preserve">     </w:t>
      </w:r>
      <w:r>
        <w:rPr>
          <w:rFonts w:hint="cs"/>
          <w:sz w:val="96"/>
          <w:szCs w:val="96"/>
          <w:rtl/>
        </w:rPr>
        <w:t>6</w:t>
      </w:r>
      <w:r w:rsidR="00352702">
        <w:rPr>
          <w:sz w:val="96"/>
          <w:szCs w:val="96"/>
        </w:rPr>
        <w:t xml:space="preserve">    __</w:t>
      </w:r>
    </w:p>
    <w:p w14:paraId="09163E71" w14:textId="77777777" w:rsidR="00A3492F" w:rsidRDefault="00A3492F" w:rsidP="00A929AD">
      <w:pPr>
        <w:jc w:val="center"/>
        <w:rPr>
          <w:sz w:val="96"/>
          <w:szCs w:val="96"/>
          <w:rtl/>
        </w:rPr>
      </w:pPr>
    </w:p>
    <w:p w14:paraId="35663770" w14:textId="77777777" w:rsidR="00A3492F" w:rsidRDefault="00A3492F" w:rsidP="00A929AD">
      <w:pPr>
        <w:jc w:val="center"/>
        <w:rPr>
          <w:sz w:val="96"/>
          <w:szCs w:val="96"/>
          <w:rtl/>
        </w:rPr>
      </w:pPr>
    </w:p>
    <w:p w14:paraId="2D699AFB" w14:textId="77777777" w:rsidR="00A3492F" w:rsidRDefault="00A3492F" w:rsidP="00A929AD">
      <w:pPr>
        <w:jc w:val="center"/>
        <w:rPr>
          <w:sz w:val="96"/>
          <w:szCs w:val="96"/>
          <w:rtl/>
        </w:rPr>
      </w:pPr>
    </w:p>
    <w:p w14:paraId="476B5A1D" w14:textId="77777777" w:rsidR="00A3492F" w:rsidRPr="00555C6B" w:rsidRDefault="00A3492F" w:rsidP="00A929AD">
      <w:pPr>
        <w:jc w:val="center"/>
        <w:rPr>
          <w:sz w:val="96"/>
          <w:szCs w:val="96"/>
        </w:rPr>
      </w:pPr>
    </w:p>
    <w:p w14:paraId="7DE203C2" w14:textId="3EC43AF2" w:rsidR="00352702" w:rsidRDefault="00A3492F" w:rsidP="00A3492F">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62B725B5" w14:textId="41276FCB" w:rsidR="00352702" w:rsidRDefault="00352702" w:rsidP="00352702">
      <w:pPr>
        <w:jc w:val="center"/>
        <w:rPr>
          <w:sz w:val="96"/>
          <w:szCs w:val="96"/>
          <w:rtl/>
        </w:rPr>
      </w:pPr>
    </w:p>
    <w:p w14:paraId="20F895BD" w14:textId="07ACDD04" w:rsidR="00F9725E" w:rsidRDefault="00F9725E" w:rsidP="00352702">
      <w:pPr>
        <w:jc w:val="center"/>
        <w:rPr>
          <w:sz w:val="96"/>
          <w:szCs w:val="96"/>
          <w:rtl/>
        </w:rPr>
      </w:pPr>
    </w:p>
    <w:p w14:paraId="0DA7A837" w14:textId="77777777" w:rsidR="00F9725E" w:rsidRDefault="00F9725E" w:rsidP="00352702">
      <w:pPr>
        <w:jc w:val="center"/>
        <w:rPr>
          <w:sz w:val="96"/>
          <w:szCs w:val="96"/>
        </w:rPr>
      </w:pPr>
    </w:p>
    <w:p w14:paraId="272E70E4" w14:textId="77777777" w:rsidR="00352702" w:rsidRDefault="00352702" w:rsidP="00352702">
      <w:pPr>
        <w:jc w:val="center"/>
        <w:rPr>
          <w:sz w:val="96"/>
          <w:szCs w:val="96"/>
        </w:rPr>
      </w:pPr>
    </w:p>
    <w:p w14:paraId="3888AE85" w14:textId="77777777" w:rsidR="00A3492F" w:rsidRDefault="00A929AD" w:rsidP="00A3492F">
      <w:pPr>
        <w:jc w:val="center"/>
        <w:rPr>
          <w:sz w:val="96"/>
          <w:szCs w:val="96"/>
          <w:rtl/>
        </w:rPr>
      </w:pPr>
      <w:r>
        <w:rPr>
          <w:rFonts w:hint="cs"/>
          <w:sz w:val="96"/>
          <w:szCs w:val="96"/>
          <w:rtl/>
        </w:rPr>
        <w:t>5</w:t>
      </w:r>
      <w:r w:rsidR="00352702">
        <w:rPr>
          <w:sz w:val="96"/>
          <w:szCs w:val="96"/>
        </w:rPr>
        <w:t xml:space="preserve">     </w:t>
      </w:r>
      <w:r>
        <w:rPr>
          <w:rFonts w:hint="cs"/>
          <w:sz w:val="96"/>
          <w:szCs w:val="96"/>
          <w:rtl/>
        </w:rPr>
        <w:t>8</w:t>
      </w:r>
      <w:r w:rsidR="00352702">
        <w:rPr>
          <w:sz w:val="96"/>
          <w:szCs w:val="96"/>
        </w:rPr>
        <w:t xml:space="preserve">  </w:t>
      </w:r>
      <w:r>
        <w:rPr>
          <w:rFonts w:hint="cs"/>
          <w:sz w:val="96"/>
          <w:szCs w:val="96"/>
          <w:rtl/>
        </w:rPr>
        <w:t xml:space="preserve"> 11   </w:t>
      </w:r>
      <w:r w:rsidR="00352702">
        <w:rPr>
          <w:sz w:val="96"/>
          <w:szCs w:val="96"/>
        </w:rPr>
        <w:t xml:space="preserve"> </w:t>
      </w:r>
      <w:r>
        <w:rPr>
          <w:rFonts w:hint="cs"/>
          <w:sz w:val="96"/>
          <w:szCs w:val="96"/>
          <w:rtl/>
        </w:rPr>
        <w:t xml:space="preserve">  </w:t>
      </w:r>
      <w:r w:rsidR="00352702">
        <w:rPr>
          <w:sz w:val="96"/>
          <w:szCs w:val="96"/>
        </w:rPr>
        <w:t xml:space="preserve">__  </w:t>
      </w:r>
    </w:p>
    <w:p w14:paraId="72358D68" w14:textId="77777777" w:rsidR="00A3492F" w:rsidRDefault="00A3492F" w:rsidP="00A3492F">
      <w:pPr>
        <w:jc w:val="center"/>
        <w:rPr>
          <w:sz w:val="96"/>
          <w:szCs w:val="96"/>
          <w:rtl/>
        </w:rPr>
      </w:pPr>
    </w:p>
    <w:p w14:paraId="0B7EC300" w14:textId="77777777" w:rsidR="00A3492F" w:rsidRDefault="00A3492F" w:rsidP="00A3492F">
      <w:pPr>
        <w:jc w:val="center"/>
        <w:rPr>
          <w:sz w:val="96"/>
          <w:szCs w:val="96"/>
          <w:rtl/>
        </w:rPr>
      </w:pPr>
    </w:p>
    <w:p w14:paraId="3BAD9007" w14:textId="6939CE18" w:rsidR="00352702" w:rsidRPr="00555C6B" w:rsidRDefault="00A3492F" w:rsidP="00A3492F">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352702">
        <w:rPr>
          <w:sz w:val="96"/>
          <w:szCs w:val="96"/>
        </w:rPr>
        <w:t xml:space="preserve">    </w:t>
      </w:r>
    </w:p>
    <w:sectPr w:rsidR="00352702" w:rsidRPr="00555C6B" w:rsidSect="00F9725E">
      <w:footerReference w:type="default" r:id="rId13"/>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0938A" w14:textId="77777777" w:rsidR="007923A1" w:rsidRDefault="007923A1">
      <w:r>
        <w:separator/>
      </w:r>
    </w:p>
  </w:endnote>
  <w:endnote w:type="continuationSeparator" w:id="0">
    <w:p w14:paraId="3D98C1A0" w14:textId="77777777" w:rsidR="007923A1" w:rsidRDefault="0079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830050225"/>
      <w:docPartObj>
        <w:docPartGallery w:val="Page Numbers (Bottom of Page)"/>
        <w:docPartUnique/>
      </w:docPartObj>
    </w:sdtPr>
    <w:sdtEndPr>
      <w:rPr>
        <w:rFonts w:ascii="Arial" w:hAnsi="Arial" w:cs="Arial"/>
        <w:noProof/>
      </w:rPr>
    </w:sdtEndPr>
    <w:sdtContent>
      <w:p w14:paraId="43B4E475" w14:textId="688E3E01" w:rsidR="001A75FC" w:rsidRPr="00F76189" w:rsidRDefault="001A75FC" w:rsidP="00006842">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FA4EC5">
          <w:rPr>
            <w:rFonts w:ascii="Arial" w:hAnsi="Arial" w:cs="Arial"/>
            <w:noProof/>
            <w:sz w:val="16"/>
          </w:rPr>
          <w:t>8</w:t>
        </w:r>
        <w:r w:rsidRPr="00D01D16">
          <w:rPr>
            <w:rFonts w:ascii="Arial" w:hAnsi="Arial" w:cs="Arial"/>
            <w:noProof/>
            <w:sz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6DEC" w14:textId="77777777" w:rsidR="001A75FC" w:rsidRDefault="001A75FC">
    <w:pPr>
      <w:pStyle w:val="Footer"/>
    </w:pPr>
  </w:p>
  <w:p w14:paraId="3B49DAFD" w14:textId="77777777" w:rsidR="001A75FC" w:rsidRDefault="001A75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5618" w14:textId="77777777" w:rsidR="001A75FC" w:rsidRDefault="001A75FC">
    <w:pPr>
      <w:pStyle w:val="Footer"/>
    </w:pPr>
  </w:p>
  <w:p w14:paraId="4129B2A8" w14:textId="77777777" w:rsidR="001A75FC" w:rsidRDefault="001A75F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430500659"/>
      <w:docPartObj>
        <w:docPartGallery w:val="Page Numbers (Bottom of Page)"/>
        <w:docPartUnique/>
      </w:docPartObj>
    </w:sdtPr>
    <w:sdtEndPr>
      <w:rPr>
        <w:rFonts w:ascii="Arial" w:hAnsi="Arial" w:cs="Arial"/>
        <w:noProof/>
      </w:rPr>
    </w:sdtEndPr>
    <w:sdtContent>
      <w:p w14:paraId="60FA664D" w14:textId="3BB34608" w:rsidR="001A75FC" w:rsidRPr="00F76189" w:rsidRDefault="001A75FC" w:rsidP="00C132B4">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375848">
          <w:rPr>
            <w:rFonts w:ascii="Arial" w:hAnsi="Arial" w:cs="Arial"/>
            <w:noProof/>
            <w:sz w:val="16"/>
          </w:rPr>
          <w:t>32</w:t>
        </w:r>
        <w:r w:rsidRPr="00D01D16">
          <w:rPr>
            <w:rFonts w:ascii="Arial" w:hAnsi="Arial" w:cs="Arial"/>
            <w:noProof/>
            <w:sz w:val="16"/>
          </w:rPr>
          <w:fldChar w:fldCharType="end"/>
        </w:r>
      </w:p>
    </w:sdtContent>
  </w:sdt>
  <w:p w14:paraId="481CDEA1" w14:textId="3802DD8E" w:rsidR="001A75FC" w:rsidRPr="00C132B4" w:rsidRDefault="001A75FC" w:rsidP="00C132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B85ED" w14:textId="77777777" w:rsidR="007923A1" w:rsidRDefault="007923A1">
      <w:r>
        <w:separator/>
      </w:r>
    </w:p>
  </w:footnote>
  <w:footnote w:type="continuationSeparator" w:id="0">
    <w:p w14:paraId="45051DD7" w14:textId="77777777" w:rsidR="007923A1" w:rsidRDefault="007923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678CE1CE">
      <w:start w:val="1"/>
      <w:numFmt w:val="bullet"/>
      <w:lvlText w:val="•"/>
      <w:lvlJc w:val="left"/>
      <w:pPr>
        <w:tabs>
          <w:tab w:val="num" w:pos="720"/>
        </w:tabs>
        <w:ind w:left="720" w:hanging="360"/>
      </w:pPr>
      <w:rPr>
        <w:rFonts w:ascii="Arial" w:hAnsi="Arial" w:hint="default"/>
      </w:rPr>
    </w:lvl>
    <w:lvl w:ilvl="1" w:tplc="30DA60FE">
      <w:start w:val="1"/>
      <w:numFmt w:val="bullet"/>
      <w:lvlText w:val="•"/>
      <w:lvlJc w:val="left"/>
      <w:pPr>
        <w:tabs>
          <w:tab w:val="num" w:pos="1440"/>
        </w:tabs>
        <w:ind w:left="1440" w:hanging="360"/>
      </w:pPr>
      <w:rPr>
        <w:rFonts w:ascii="Arial" w:hAnsi="Arial" w:hint="default"/>
      </w:rPr>
    </w:lvl>
    <w:lvl w:ilvl="2" w:tplc="44840B10" w:tentative="1">
      <w:start w:val="1"/>
      <w:numFmt w:val="bullet"/>
      <w:lvlText w:val="•"/>
      <w:lvlJc w:val="left"/>
      <w:pPr>
        <w:tabs>
          <w:tab w:val="num" w:pos="2160"/>
        </w:tabs>
        <w:ind w:left="2160" w:hanging="360"/>
      </w:pPr>
      <w:rPr>
        <w:rFonts w:ascii="Arial" w:hAnsi="Arial" w:hint="default"/>
      </w:rPr>
    </w:lvl>
    <w:lvl w:ilvl="3" w:tplc="A240DBC0" w:tentative="1">
      <w:start w:val="1"/>
      <w:numFmt w:val="bullet"/>
      <w:lvlText w:val="•"/>
      <w:lvlJc w:val="left"/>
      <w:pPr>
        <w:tabs>
          <w:tab w:val="num" w:pos="2880"/>
        </w:tabs>
        <w:ind w:left="2880" w:hanging="360"/>
      </w:pPr>
      <w:rPr>
        <w:rFonts w:ascii="Arial" w:hAnsi="Arial" w:hint="default"/>
      </w:rPr>
    </w:lvl>
    <w:lvl w:ilvl="4" w:tplc="18BC3AA8" w:tentative="1">
      <w:start w:val="1"/>
      <w:numFmt w:val="bullet"/>
      <w:lvlText w:val="•"/>
      <w:lvlJc w:val="left"/>
      <w:pPr>
        <w:tabs>
          <w:tab w:val="num" w:pos="3600"/>
        </w:tabs>
        <w:ind w:left="3600" w:hanging="360"/>
      </w:pPr>
      <w:rPr>
        <w:rFonts w:ascii="Arial" w:hAnsi="Arial" w:hint="default"/>
      </w:rPr>
    </w:lvl>
    <w:lvl w:ilvl="5" w:tplc="BEDEE5F8" w:tentative="1">
      <w:start w:val="1"/>
      <w:numFmt w:val="bullet"/>
      <w:lvlText w:val="•"/>
      <w:lvlJc w:val="left"/>
      <w:pPr>
        <w:tabs>
          <w:tab w:val="num" w:pos="4320"/>
        </w:tabs>
        <w:ind w:left="4320" w:hanging="360"/>
      </w:pPr>
      <w:rPr>
        <w:rFonts w:ascii="Arial" w:hAnsi="Arial" w:hint="default"/>
      </w:rPr>
    </w:lvl>
    <w:lvl w:ilvl="6" w:tplc="DF36CC6A" w:tentative="1">
      <w:start w:val="1"/>
      <w:numFmt w:val="bullet"/>
      <w:lvlText w:val="•"/>
      <w:lvlJc w:val="left"/>
      <w:pPr>
        <w:tabs>
          <w:tab w:val="num" w:pos="5040"/>
        </w:tabs>
        <w:ind w:left="5040" w:hanging="360"/>
      </w:pPr>
      <w:rPr>
        <w:rFonts w:ascii="Arial" w:hAnsi="Arial" w:hint="default"/>
      </w:rPr>
    </w:lvl>
    <w:lvl w:ilvl="7" w:tplc="A13CFC82" w:tentative="1">
      <w:start w:val="1"/>
      <w:numFmt w:val="bullet"/>
      <w:lvlText w:val="•"/>
      <w:lvlJc w:val="left"/>
      <w:pPr>
        <w:tabs>
          <w:tab w:val="num" w:pos="5760"/>
        </w:tabs>
        <w:ind w:left="5760" w:hanging="360"/>
      </w:pPr>
      <w:rPr>
        <w:rFonts w:ascii="Arial" w:hAnsi="Arial" w:hint="default"/>
      </w:rPr>
    </w:lvl>
    <w:lvl w:ilvl="8" w:tplc="BDACFF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87A43B50">
      <w:start w:val="1"/>
      <w:numFmt w:val="lowerLetter"/>
      <w:lvlText w:val="(%1)"/>
      <w:lvlJc w:val="left"/>
      <w:pPr>
        <w:tabs>
          <w:tab w:val="num" w:pos="1080"/>
        </w:tabs>
        <w:ind w:left="1080" w:hanging="720"/>
      </w:pPr>
      <w:rPr>
        <w:rFonts w:hint="default"/>
      </w:rPr>
    </w:lvl>
    <w:lvl w:ilvl="1" w:tplc="F37EB5C6" w:tentative="1">
      <w:start w:val="1"/>
      <w:numFmt w:val="lowerLetter"/>
      <w:lvlText w:val="%2."/>
      <w:lvlJc w:val="left"/>
      <w:pPr>
        <w:tabs>
          <w:tab w:val="num" w:pos="1440"/>
        </w:tabs>
        <w:ind w:left="1440" w:hanging="360"/>
      </w:pPr>
    </w:lvl>
    <w:lvl w:ilvl="2" w:tplc="101A0B48" w:tentative="1">
      <w:start w:val="1"/>
      <w:numFmt w:val="lowerRoman"/>
      <w:lvlText w:val="%3."/>
      <w:lvlJc w:val="right"/>
      <w:pPr>
        <w:tabs>
          <w:tab w:val="num" w:pos="2160"/>
        </w:tabs>
        <w:ind w:left="2160" w:hanging="180"/>
      </w:pPr>
    </w:lvl>
    <w:lvl w:ilvl="3" w:tplc="149C156C" w:tentative="1">
      <w:start w:val="1"/>
      <w:numFmt w:val="decimal"/>
      <w:lvlText w:val="%4."/>
      <w:lvlJc w:val="left"/>
      <w:pPr>
        <w:tabs>
          <w:tab w:val="num" w:pos="2880"/>
        </w:tabs>
        <w:ind w:left="2880" w:hanging="360"/>
      </w:pPr>
    </w:lvl>
    <w:lvl w:ilvl="4" w:tplc="4B402A54" w:tentative="1">
      <w:start w:val="1"/>
      <w:numFmt w:val="lowerLetter"/>
      <w:lvlText w:val="%5."/>
      <w:lvlJc w:val="left"/>
      <w:pPr>
        <w:tabs>
          <w:tab w:val="num" w:pos="3600"/>
        </w:tabs>
        <w:ind w:left="3600" w:hanging="360"/>
      </w:pPr>
    </w:lvl>
    <w:lvl w:ilvl="5" w:tplc="2FE6DB20" w:tentative="1">
      <w:start w:val="1"/>
      <w:numFmt w:val="lowerRoman"/>
      <w:lvlText w:val="%6."/>
      <w:lvlJc w:val="right"/>
      <w:pPr>
        <w:tabs>
          <w:tab w:val="num" w:pos="4320"/>
        </w:tabs>
        <w:ind w:left="4320" w:hanging="180"/>
      </w:pPr>
    </w:lvl>
    <w:lvl w:ilvl="6" w:tplc="05E68C74" w:tentative="1">
      <w:start w:val="1"/>
      <w:numFmt w:val="decimal"/>
      <w:lvlText w:val="%7."/>
      <w:lvlJc w:val="left"/>
      <w:pPr>
        <w:tabs>
          <w:tab w:val="num" w:pos="5040"/>
        </w:tabs>
        <w:ind w:left="5040" w:hanging="360"/>
      </w:pPr>
    </w:lvl>
    <w:lvl w:ilvl="7" w:tplc="B386CB1A" w:tentative="1">
      <w:start w:val="1"/>
      <w:numFmt w:val="lowerLetter"/>
      <w:lvlText w:val="%8."/>
      <w:lvlJc w:val="left"/>
      <w:pPr>
        <w:tabs>
          <w:tab w:val="num" w:pos="5760"/>
        </w:tabs>
        <w:ind w:left="5760" w:hanging="360"/>
      </w:pPr>
    </w:lvl>
    <w:lvl w:ilvl="8" w:tplc="506A6A34"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A71696D0">
      <w:numFmt w:val="bullet"/>
      <w:lvlText w:val=""/>
      <w:lvlJc w:val="left"/>
      <w:pPr>
        <w:ind w:left="720" w:hanging="360"/>
      </w:pPr>
      <w:rPr>
        <w:rFonts w:ascii="Wingdings" w:eastAsia="Times New Roman" w:hAnsi="Wingdings" w:cs="Times New Roman" w:hint="default"/>
        <w:b/>
        <w:i w:val="0"/>
        <w:sz w:val="24"/>
        <w:szCs w:val="24"/>
      </w:rPr>
    </w:lvl>
    <w:lvl w:ilvl="1" w:tplc="14182722" w:tentative="1">
      <w:start w:val="1"/>
      <w:numFmt w:val="bullet"/>
      <w:lvlText w:val="o"/>
      <w:lvlJc w:val="left"/>
      <w:pPr>
        <w:ind w:left="1440" w:hanging="360"/>
      </w:pPr>
      <w:rPr>
        <w:rFonts w:ascii="Courier New" w:hAnsi="Courier New" w:cs="Courier New" w:hint="default"/>
      </w:rPr>
    </w:lvl>
    <w:lvl w:ilvl="2" w:tplc="A980FED8" w:tentative="1">
      <w:start w:val="1"/>
      <w:numFmt w:val="bullet"/>
      <w:lvlText w:val=""/>
      <w:lvlJc w:val="left"/>
      <w:pPr>
        <w:ind w:left="2160" w:hanging="360"/>
      </w:pPr>
      <w:rPr>
        <w:rFonts w:ascii="Wingdings" w:hAnsi="Wingdings" w:hint="default"/>
      </w:rPr>
    </w:lvl>
    <w:lvl w:ilvl="3" w:tplc="6DC6D2BC" w:tentative="1">
      <w:start w:val="1"/>
      <w:numFmt w:val="bullet"/>
      <w:lvlText w:val=""/>
      <w:lvlJc w:val="left"/>
      <w:pPr>
        <w:ind w:left="2880" w:hanging="360"/>
      </w:pPr>
      <w:rPr>
        <w:rFonts w:ascii="Symbol" w:hAnsi="Symbol" w:hint="default"/>
      </w:rPr>
    </w:lvl>
    <w:lvl w:ilvl="4" w:tplc="242AA080" w:tentative="1">
      <w:start w:val="1"/>
      <w:numFmt w:val="bullet"/>
      <w:lvlText w:val="o"/>
      <w:lvlJc w:val="left"/>
      <w:pPr>
        <w:ind w:left="3600" w:hanging="360"/>
      </w:pPr>
      <w:rPr>
        <w:rFonts w:ascii="Courier New" w:hAnsi="Courier New" w:cs="Courier New" w:hint="default"/>
      </w:rPr>
    </w:lvl>
    <w:lvl w:ilvl="5" w:tplc="BC86EA0C" w:tentative="1">
      <w:start w:val="1"/>
      <w:numFmt w:val="bullet"/>
      <w:lvlText w:val=""/>
      <w:lvlJc w:val="left"/>
      <w:pPr>
        <w:ind w:left="4320" w:hanging="360"/>
      </w:pPr>
      <w:rPr>
        <w:rFonts w:ascii="Wingdings" w:hAnsi="Wingdings" w:hint="default"/>
      </w:rPr>
    </w:lvl>
    <w:lvl w:ilvl="6" w:tplc="8620EC2A" w:tentative="1">
      <w:start w:val="1"/>
      <w:numFmt w:val="bullet"/>
      <w:lvlText w:val=""/>
      <w:lvlJc w:val="left"/>
      <w:pPr>
        <w:ind w:left="5040" w:hanging="360"/>
      </w:pPr>
      <w:rPr>
        <w:rFonts w:ascii="Symbol" w:hAnsi="Symbol" w:hint="default"/>
      </w:rPr>
    </w:lvl>
    <w:lvl w:ilvl="7" w:tplc="9FDA1ED8" w:tentative="1">
      <w:start w:val="1"/>
      <w:numFmt w:val="bullet"/>
      <w:lvlText w:val="o"/>
      <w:lvlJc w:val="left"/>
      <w:pPr>
        <w:ind w:left="5760" w:hanging="360"/>
      </w:pPr>
      <w:rPr>
        <w:rFonts w:ascii="Courier New" w:hAnsi="Courier New" w:cs="Courier New" w:hint="default"/>
      </w:rPr>
    </w:lvl>
    <w:lvl w:ilvl="8" w:tplc="960A961C"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6EE628">
      <w:numFmt w:val="bullet"/>
      <w:lvlText w:val=""/>
      <w:lvlJc w:val="left"/>
      <w:pPr>
        <w:ind w:left="765" w:hanging="360"/>
      </w:pPr>
      <w:rPr>
        <w:rFonts w:ascii="Wingdings" w:eastAsia="Times New Roman" w:hAnsi="Wingdings" w:cs="Times New Roman" w:hint="default"/>
        <w:b/>
        <w:i w:val="0"/>
        <w:sz w:val="24"/>
        <w:szCs w:val="24"/>
      </w:rPr>
    </w:lvl>
    <w:lvl w:ilvl="1" w:tplc="40C64DF6" w:tentative="1">
      <w:start w:val="1"/>
      <w:numFmt w:val="bullet"/>
      <w:lvlText w:val="o"/>
      <w:lvlJc w:val="left"/>
      <w:pPr>
        <w:ind w:left="1485" w:hanging="360"/>
      </w:pPr>
      <w:rPr>
        <w:rFonts w:ascii="Courier New" w:hAnsi="Courier New" w:cs="Courier New" w:hint="default"/>
      </w:rPr>
    </w:lvl>
    <w:lvl w:ilvl="2" w:tplc="4C142A60" w:tentative="1">
      <w:start w:val="1"/>
      <w:numFmt w:val="bullet"/>
      <w:lvlText w:val=""/>
      <w:lvlJc w:val="left"/>
      <w:pPr>
        <w:ind w:left="2205" w:hanging="360"/>
      </w:pPr>
      <w:rPr>
        <w:rFonts w:ascii="Wingdings" w:hAnsi="Wingdings" w:hint="default"/>
      </w:rPr>
    </w:lvl>
    <w:lvl w:ilvl="3" w:tplc="FC168918" w:tentative="1">
      <w:start w:val="1"/>
      <w:numFmt w:val="bullet"/>
      <w:lvlText w:val=""/>
      <w:lvlJc w:val="left"/>
      <w:pPr>
        <w:ind w:left="2925" w:hanging="360"/>
      </w:pPr>
      <w:rPr>
        <w:rFonts w:ascii="Symbol" w:hAnsi="Symbol" w:hint="default"/>
      </w:rPr>
    </w:lvl>
    <w:lvl w:ilvl="4" w:tplc="C9BA6D8A" w:tentative="1">
      <w:start w:val="1"/>
      <w:numFmt w:val="bullet"/>
      <w:lvlText w:val="o"/>
      <w:lvlJc w:val="left"/>
      <w:pPr>
        <w:ind w:left="3645" w:hanging="360"/>
      </w:pPr>
      <w:rPr>
        <w:rFonts w:ascii="Courier New" w:hAnsi="Courier New" w:cs="Courier New" w:hint="default"/>
      </w:rPr>
    </w:lvl>
    <w:lvl w:ilvl="5" w:tplc="ADA4DD7C" w:tentative="1">
      <w:start w:val="1"/>
      <w:numFmt w:val="bullet"/>
      <w:lvlText w:val=""/>
      <w:lvlJc w:val="left"/>
      <w:pPr>
        <w:ind w:left="4365" w:hanging="360"/>
      </w:pPr>
      <w:rPr>
        <w:rFonts w:ascii="Wingdings" w:hAnsi="Wingdings" w:hint="default"/>
      </w:rPr>
    </w:lvl>
    <w:lvl w:ilvl="6" w:tplc="62A00FB6" w:tentative="1">
      <w:start w:val="1"/>
      <w:numFmt w:val="bullet"/>
      <w:lvlText w:val=""/>
      <w:lvlJc w:val="left"/>
      <w:pPr>
        <w:ind w:left="5085" w:hanging="360"/>
      </w:pPr>
      <w:rPr>
        <w:rFonts w:ascii="Symbol" w:hAnsi="Symbol" w:hint="default"/>
      </w:rPr>
    </w:lvl>
    <w:lvl w:ilvl="7" w:tplc="FCCCCB80" w:tentative="1">
      <w:start w:val="1"/>
      <w:numFmt w:val="bullet"/>
      <w:lvlText w:val="o"/>
      <w:lvlJc w:val="left"/>
      <w:pPr>
        <w:ind w:left="5805" w:hanging="360"/>
      </w:pPr>
      <w:rPr>
        <w:rFonts w:ascii="Courier New" w:hAnsi="Courier New" w:cs="Courier New" w:hint="default"/>
      </w:rPr>
    </w:lvl>
    <w:lvl w:ilvl="8" w:tplc="72324E08"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7C484A46">
      <w:numFmt w:val="bullet"/>
      <w:lvlText w:val=""/>
      <w:lvlJc w:val="left"/>
      <w:pPr>
        <w:ind w:left="765" w:hanging="360"/>
      </w:pPr>
      <w:rPr>
        <w:rFonts w:ascii="Wingdings" w:eastAsia="Times New Roman" w:hAnsi="Wingdings" w:cs="Times New Roman" w:hint="default"/>
        <w:b/>
        <w:i w:val="0"/>
        <w:sz w:val="24"/>
        <w:szCs w:val="24"/>
      </w:rPr>
    </w:lvl>
    <w:lvl w:ilvl="1" w:tplc="EFB6AFC0" w:tentative="1">
      <w:start w:val="1"/>
      <w:numFmt w:val="bullet"/>
      <w:lvlText w:val="o"/>
      <w:lvlJc w:val="left"/>
      <w:pPr>
        <w:ind w:left="1485" w:hanging="360"/>
      </w:pPr>
      <w:rPr>
        <w:rFonts w:ascii="Courier New" w:hAnsi="Courier New" w:cs="Courier New" w:hint="default"/>
      </w:rPr>
    </w:lvl>
    <w:lvl w:ilvl="2" w:tplc="DDA83784" w:tentative="1">
      <w:start w:val="1"/>
      <w:numFmt w:val="bullet"/>
      <w:lvlText w:val=""/>
      <w:lvlJc w:val="left"/>
      <w:pPr>
        <w:ind w:left="2205" w:hanging="360"/>
      </w:pPr>
      <w:rPr>
        <w:rFonts w:ascii="Wingdings" w:hAnsi="Wingdings" w:hint="default"/>
      </w:rPr>
    </w:lvl>
    <w:lvl w:ilvl="3" w:tplc="3B3A90FE" w:tentative="1">
      <w:start w:val="1"/>
      <w:numFmt w:val="bullet"/>
      <w:lvlText w:val=""/>
      <w:lvlJc w:val="left"/>
      <w:pPr>
        <w:ind w:left="2925" w:hanging="360"/>
      </w:pPr>
      <w:rPr>
        <w:rFonts w:ascii="Symbol" w:hAnsi="Symbol" w:hint="default"/>
      </w:rPr>
    </w:lvl>
    <w:lvl w:ilvl="4" w:tplc="FEA6B296" w:tentative="1">
      <w:start w:val="1"/>
      <w:numFmt w:val="bullet"/>
      <w:lvlText w:val="o"/>
      <w:lvlJc w:val="left"/>
      <w:pPr>
        <w:ind w:left="3645" w:hanging="360"/>
      </w:pPr>
      <w:rPr>
        <w:rFonts w:ascii="Courier New" w:hAnsi="Courier New" w:cs="Courier New" w:hint="default"/>
      </w:rPr>
    </w:lvl>
    <w:lvl w:ilvl="5" w:tplc="991680C8" w:tentative="1">
      <w:start w:val="1"/>
      <w:numFmt w:val="bullet"/>
      <w:lvlText w:val=""/>
      <w:lvlJc w:val="left"/>
      <w:pPr>
        <w:ind w:left="4365" w:hanging="360"/>
      </w:pPr>
      <w:rPr>
        <w:rFonts w:ascii="Wingdings" w:hAnsi="Wingdings" w:hint="default"/>
      </w:rPr>
    </w:lvl>
    <w:lvl w:ilvl="6" w:tplc="E8326A0C" w:tentative="1">
      <w:start w:val="1"/>
      <w:numFmt w:val="bullet"/>
      <w:lvlText w:val=""/>
      <w:lvlJc w:val="left"/>
      <w:pPr>
        <w:ind w:left="5085" w:hanging="360"/>
      </w:pPr>
      <w:rPr>
        <w:rFonts w:ascii="Symbol" w:hAnsi="Symbol" w:hint="default"/>
      </w:rPr>
    </w:lvl>
    <w:lvl w:ilvl="7" w:tplc="DAD0E8BE" w:tentative="1">
      <w:start w:val="1"/>
      <w:numFmt w:val="bullet"/>
      <w:lvlText w:val="o"/>
      <w:lvlJc w:val="left"/>
      <w:pPr>
        <w:ind w:left="5805" w:hanging="360"/>
      </w:pPr>
      <w:rPr>
        <w:rFonts w:ascii="Courier New" w:hAnsi="Courier New" w:cs="Courier New" w:hint="default"/>
      </w:rPr>
    </w:lvl>
    <w:lvl w:ilvl="8" w:tplc="6BF04770"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71CF698">
      <w:start w:val="1"/>
      <w:numFmt w:val="bullet"/>
      <w:lvlText w:val=""/>
      <w:lvlJc w:val="left"/>
      <w:pPr>
        <w:ind w:left="1440" w:hanging="360"/>
      </w:pPr>
      <w:rPr>
        <w:rFonts w:ascii="Wingdings" w:hAnsi="Wingdings" w:hint="default"/>
      </w:rPr>
    </w:lvl>
    <w:lvl w:ilvl="1" w:tplc="DB20EBFE" w:tentative="1">
      <w:start w:val="1"/>
      <w:numFmt w:val="bullet"/>
      <w:lvlText w:val="o"/>
      <w:lvlJc w:val="left"/>
      <w:pPr>
        <w:ind w:left="2160" w:hanging="360"/>
      </w:pPr>
      <w:rPr>
        <w:rFonts w:ascii="Courier New" w:hAnsi="Courier New" w:cs="Courier New" w:hint="default"/>
      </w:rPr>
    </w:lvl>
    <w:lvl w:ilvl="2" w:tplc="22381912" w:tentative="1">
      <w:start w:val="1"/>
      <w:numFmt w:val="bullet"/>
      <w:lvlText w:val=""/>
      <w:lvlJc w:val="left"/>
      <w:pPr>
        <w:ind w:left="2880" w:hanging="360"/>
      </w:pPr>
      <w:rPr>
        <w:rFonts w:ascii="Wingdings" w:hAnsi="Wingdings" w:hint="default"/>
      </w:rPr>
    </w:lvl>
    <w:lvl w:ilvl="3" w:tplc="2E48F3D2" w:tentative="1">
      <w:start w:val="1"/>
      <w:numFmt w:val="bullet"/>
      <w:lvlText w:val=""/>
      <w:lvlJc w:val="left"/>
      <w:pPr>
        <w:ind w:left="3600" w:hanging="360"/>
      </w:pPr>
      <w:rPr>
        <w:rFonts w:ascii="Symbol" w:hAnsi="Symbol" w:hint="default"/>
      </w:rPr>
    </w:lvl>
    <w:lvl w:ilvl="4" w:tplc="6CC4FE20" w:tentative="1">
      <w:start w:val="1"/>
      <w:numFmt w:val="bullet"/>
      <w:lvlText w:val="o"/>
      <w:lvlJc w:val="left"/>
      <w:pPr>
        <w:ind w:left="4320" w:hanging="360"/>
      </w:pPr>
      <w:rPr>
        <w:rFonts w:ascii="Courier New" w:hAnsi="Courier New" w:cs="Courier New" w:hint="default"/>
      </w:rPr>
    </w:lvl>
    <w:lvl w:ilvl="5" w:tplc="BC6AC0E0" w:tentative="1">
      <w:start w:val="1"/>
      <w:numFmt w:val="bullet"/>
      <w:lvlText w:val=""/>
      <w:lvlJc w:val="left"/>
      <w:pPr>
        <w:ind w:left="5040" w:hanging="360"/>
      </w:pPr>
      <w:rPr>
        <w:rFonts w:ascii="Wingdings" w:hAnsi="Wingdings" w:hint="default"/>
      </w:rPr>
    </w:lvl>
    <w:lvl w:ilvl="6" w:tplc="D01076BA" w:tentative="1">
      <w:start w:val="1"/>
      <w:numFmt w:val="bullet"/>
      <w:lvlText w:val=""/>
      <w:lvlJc w:val="left"/>
      <w:pPr>
        <w:ind w:left="5760" w:hanging="360"/>
      </w:pPr>
      <w:rPr>
        <w:rFonts w:ascii="Symbol" w:hAnsi="Symbol" w:hint="default"/>
      </w:rPr>
    </w:lvl>
    <w:lvl w:ilvl="7" w:tplc="59E2B0BA" w:tentative="1">
      <w:start w:val="1"/>
      <w:numFmt w:val="bullet"/>
      <w:lvlText w:val="o"/>
      <w:lvlJc w:val="left"/>
      <w:pPr>
        <w:ind w:left="6480" w:hanging="360"/>
      </w:pPr>
      <w:rPr>
        <w:rFonts w:ascii="Courier New" w:hAnsi="Courier New" w:cs="Courier New" w:hint="default"/>
      </w:rPr>
    </w:lvl>
    <w:lvl w:ilvl="8" w:tplc="605C0C74"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B628510">
      <w:start w:val="1"/>
      <w:numFmt w:val="bullet"/>
      <w:lvlText w:val="o"/>
      <w:lvlJc w:val="left"/>
      <w:pPr>
        <w:tabs>
          <w:tab w:val="num" w:pos="288"/>
        </w:tabs>
        <w:ind w:left="288" w:hanging="288"/>
      </w:pPr>
      <w:rPr>
        <w:rFonts w:ascii="Courier New" w:hAnsi="Courier New" w:hint="default"/>
      </w:rPr>
    </w:lvl>
    <w:lvl w:ilvl="1" w:tplc="2DC412F4" w:tentative="1">
      <w:start w:val="1"/>
      <w:numFmt w:val="bullet"/>
      <w:lvlText w:val="o"/>
      <w:lvlJc w:val="left"/>
      <w:pPr>
        <w:tabs>
          <w:tab w:val="num" w:pos="1440"/>
        </w:tabs>
        <w:ind w:left="1440" w:hanging="360"/>
      </w:pPr>
      <w:rPr>
        <w:rFonts w:ascii="Courier New" w:hAnsi="Courier New" w:cs="Courier New" w:hint="default"/>
      </w:rPr>
    </w:lvl>
    <w:lvl w:ilvl="2" w:tplc="849E3B5E" w:tentative="1">
      <w:start w:val="1"/>
      <w:numFmt w:val="bullet"/>
      <w:lvlText w:val=""/>
      <w:lvlJc w:val="left"/>
      <w:pPr>
        <w:tabs>
          <w:tab w:val="num" w:pos="2160"/>
        </w:tabs>
        <w:ind w:left="2160" w:hanging="360"/>
      </w:pPr>
      <w:rPr>
        <w:rFonts w:ascii="Wingdings" w:hAnsi="Wingdings" w:hint="default"/>
      </w:rPr>
    </w:lvl>
    <w:lvl w:ilvl="3" w:tplc="FEEEBB8E" w:tentative="1">
      <w:start w:val="1"/>
      <w:numFmt w:val="bullet"/>
      <w:lvlText w:val=""/>
      <w:lvlJc w:val="left"/>
      <w:pPr>
        <w:tabs>
          <w:tab w:val="num" w:pos="2880"/>
        </w:tabs>
        <w:ind w:left="2880" w:hanging="360"/>
      </w:pPr>
      <w:rPr>
        <w:rFonts w:ascii="Symbol" w:hAnsi="Symbol" w:hint="default"/>
      </w:rPr>
    </w:lvl>
    <w:lvl w:ilvl="4" w:tplc="AD087866" w:tentative="1">
      <w:start w:val="1"/>
      <w:numFmt w:val="bullet"/>
      <w:lvlText w:val="o"/>
      <w:lvlJc w:val="left"/>
      <w:pPr>
        <w:tabs>
          <w:tab w:val="num" w:pos="3600"/>
        </w:tabs>
        <w:ind w:left="3600" w:hanging="360"/>
      </w:pPr>
      <w:rPr>
        <w:rFonts w:ascii="Courier New" w:hAnsi="Courier New" w:cs="Courier New" w:hint="default"/>
      </w:rPr>
    </w:lvl>
    <w:lvl w:ilvl="5" w:tplc="44909844" w:tentative="1">
      <w:start w:val="1"/>
      <w:numFmt w:val="bullet"/>
      <w:lvlText w:val=""/>
      <w:lvlJc w:val="left"/>
      <w:pPr>
        <w:tabs>
          <w:tab w:val="num" w:pos="4320"/>
        </w:tabs>
        <w:ind w:left="4320" w:hanging="360"/>
      </w:pPr>
      <w:rPr>
        <w:rFonts w:ascii="Wingdings" w:hAnsi="Wingdings" w:hint="default"/>
      </w:rPr>
    </w:lvl>
    <w:lvl w:ilvl="6" w:tplc="DBE6C65A" w:tentative="1">
      <w:start w:val="1"/>
      <w:numFmt w:val="bullet"/>
      <w:lvlText w:val=""/>
      <w:lvlJc w:val="left"/>
      <w:pPr>
        <w:tabs>
          <w:tab w:val="num" w:pos="5040"/>
        </w:tabs>
        <w:ind w:left="5040" w:hanging="360"/>
      </w:pPr>
      <w:rPr>
        <w:rFonts w:ascii="Symbol" w:hAnsi="Symbol" w:hint="default"/>
      </w:rPr>
    </w:lvl>
    <w:lvl w:ilvl="7" w:tplc="FF4CAB86" w:tentative="1">
      <w:start w:val="1"/>
      <w:numFmt w:val="bullet"/>
      <w:lvlText w:val="o"/>
      <w:lvlJc w:val="left"/>
      <w:pPr>
        <w:tabs>
          <w:tab w:val="num" w:pos="5760"/>
        </w:tabs>
        <w:ind w:left="5760" w:hanging="360"/>
      </w:pPr>
      <w:rPr>
        <w:rFonts w:ascii="Courier New" w:hAnsi="Courier New" w:cs="Courier New" w:hint="default"/>
      </w:rPr>
    </w:lvl>
    <w:lvl w:ilvl="8" w:tplc="C83076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7682FF64">
      <w:numFmt w:val="bullet"/>
      <w:lvlText w:val=""/>
      <w:lvlJc w:val="left"/>
      <w:pPr>
        <w:ind w:left="720" w:hanging="360"/>
      </w:pPr>
      <w:rPr>
        <w:rFonts w:ascii="Wingdings" w:eastAsia="Times New Roman" w:hAnsi="Wingdings" w:cs="Times New Roman" w:hint="default"/>
        <w:b/>
        <w:i w:val="0"/>
        <w:sz w:val="24"/>
        <w:szCs w:val="24"/>
      </w:rPr>
    </w:lvl>
    <w:lvl w:ilvl="1" w:tplc="464C561C" w:tentative="1">
      <w:start w:val="1"/>
      <w:numFmt w:val="bullet"/>
      <w:lvlText w:val="o"/>
      <w:lvlJc w:val="left"/>
      <w:pPr>
        <w:ind w:left="1440" w:hanging="360"/>
      </w:pPr>
      <w:rPr>
        <w:rFonts w:ascii="Courier New" w:hAnsi="Courier New" w:cs="Courier New" w:hint="default"/>
      </w:rPr>
    </w:lvl>
    <w:lvl w:ilvl="2" w:tplc="FE1E6FE4" w:tentative="1">
      <w:start w:val="1"/>
      <w:numFmt w:val="bullet"/>
      <w:lvlText w:val=""/>
      <w:lvlJc w:val="left"/>
      <w:pPr>
        <w:ind w:left="2160" w:hanging="360"/>
      </w:pPr>
      <w:rPr>
        <w:rFonts w:ascii="Wingdings" w:hAnsi="Wingdings" w:hint="default"/>
      </w:rPr>
    </w:lvl>
    <w:lvl w:ilvl="3" w:tplc="EEC45400" w:tentative="1">
      <w:start w:val="1"/>
      <w:numFmt w:val="bullet"/>
      <w:lvlText w:val=""/>
      <w:lvlJc w:val="left"/>
      <w:pPr>
        <w:ind w:left="2880" w:hanging="360"/>
      </w:pPr>
      <w:rPr>
        <w:rFonts w:ascii="Symbol" w:hAnsi="Symbol" w:hint="default"/>
      </w:rPr>
    </w:lvl>
    <w:lvl w:ilvl="4" w:tplc="0756D370" w:tentative="1">
      <w:start w:val="1"/>
      <w:numFmt w:val="bullet"/>
      <w:lvlText w:val="o"/>
      <w:lvlJc w:val="left"/>
      <w:pPr>
        <w:ind w:left="3600" w:hanging="360"/>
      </w:pPr>
      <w:rPr>
        <w:rFonts w:ascii="Courier New" w:hAnsi="Courier New" w:cs="Courier New" w:hint="default"/>
      </w:rPr>
    </w:lvl>
    <w:lvl w:ilvl="5" w:tplc="2196CC84" w:tentative="1">
      <w:start w:val="1"/>
      <w:numFmt w:val="bullet"/>
      <w:lvlText w:val=""/>
      <w:lvlJc w:val="left"/>
      <w:pPr>
        <w:ind w:left="4320" w:hanging="360"/>
      </w:pPr>
      <w:rPr>
        <w:rFonts w:ascii="Wingdings" w:hAnsi="Wingdings" w:hint="default"/>
      </w:rPr>
    </w:lvl>
    <w:lvl w:ilvl="6" w:tplc="A3CAE458" w:tentative="1">
      <w:start w:val="1"/>
      <w:numFmt w:val="bullet"/>
      <w:lvlText w:val=""/>
      <w:lvlJc w:val="left"/>
      <w:pPr>
        <w:ind w:left="5040" w:hanging="360"/>
      </w:pPr>
      <w:rPr>
        <w:rFonts w:ascii="Symbol" w:hAnsi="Symbol" w:hint="default"/>
      </w:rPr>
    </w:lvl>
    <w:lvl w:ilvl="7" w:tplc="8278BCC8" w:tentative="1">
      <w:start w:val="1"/>
      <w:numFmt w:val="bullet"/>
      <w:lvlText w:val="o"/>
      <w:lvlJc w:val="left"/>
      <w:pPr>
        <w:ind w:left="5760" w:hanging="360"/>
      </w:pPr>
      <w:rPr>
        <w:rFonts w:ascii="Courier New" w:hAnsi="Courier New" w:cs="Courier New" w:hint="default"/>
      </w:rPr>
    </w:lvl>
    <w:lvl w:ilvl="8" w:tplc="ED182F94"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D548B8A8">
      <w:numFmt w:val="bullet"/>
      <w:lvlText w:val=""/>
      <w:lvlJc w:val="left"/>
      <w:pPr>
        <w:ind w:left="720" w:hanging="360"/>
      </w:pPr>
      <w:rPr>
        <w:rFonts w:ascii="Wingdings" w:eastAsia="Times New Roman" w:hAnsi="Wingdings" w:cs="Times New Roman" w:hint="default"/>
        <w:b/>
        <w:i w:val="0"/>
        <w:sz w:val="24"/>
        <w:szCs w:val="24"/>
      </w:rPr>
    </w:lvl>
    <w:lvl w:ilvl="1" w:tplc="83BE8AC4" w:tentative="1">
      <w:start w:val="1"/>
      <w:numFmt w:val="bullet"/>
      <w:lvlText w:val="o"/>
      <w:lvlJc w:val="left"/>
      <w:pPr>
        <w:ind w:left="1440" w:hanging="360"/>
      </w:pPr>
      <w:rPr>
        <w:rFonts w:ascii="Courier New" w:hAnsi="Courier New" w:cs="Courier New" w:hint="default"/>
      </w:rPr>
    </w:lvl>
    <w:lvl w:ilvl="2" w:tplc="241A7814" w:tentative="1">
      <w:start w:val="1"/>
      <w:numFmt w:val="bullet"/>
      <w:lvlText w:val=""/>
      <w:lvlJc w:val="left"/>
      <w:pPr>
        <w:ind w:left="2160" w:hanging="360"/>
      </w:pPr>
      <w:rPr>
        <w:rFonts w:ascii="Wingdings" w:hAnsi="Wingdings" w:hint="default"/>
      </w:rPr>
    </w:lvl>
    <w:lvl w:ilvl="3" w:tplc="2ED4D02C" w:tentative="1">
      <w:start w:val="1"/>
      <w:numFmt w:val="bullet"/>
      <w:lvlText w:val=""/>
      <w:lvlJc w:val="left"/>
      <w:pPr>
        <w:ind w:left="2880" w:hanging="360"/>
      </w:pPr>
      <w:rPr>
        <w:rFonts w:ascii="Symbol" w:hAnsi="Symbol" w:hint="default"/>
      </w:rPr>
    </w:lvl>
    <w:lvl w:ilvl="4" w:tplc="C762937C" w:tentative="1">
      <w:start w:val="1"/>
      <w:numFmt w:val="bullet"/>
      <w:lvlText w:val="o"/>
      <w:lvlJc w:val="left"/>
      <w:pPr>
        <w:ind w:left="3600" w:hanging="360"/>
      </w:pPr>
      <w:rPr>
        <w:rFonts w:ascii="Courier New" w:hAnsi="Courier New" w:cs="Courier New" w:hint="default"/>
      </w:rPr>
    </w:lvl>
    <w:lvl w:ilvl="5" w:tplc="9F8670F0" w:tentative="1">
      <w:start w:val="1"/>
      <w:numFmt w:val="bullet"/>
      <w:lvlText w:val=""/>
      <w:lvlJc w:val="left"/>
      <w:pPr>
        <w:ind w:left="4320" w:hanging="360"/>
      </w:pPr>
      <w:rPr>
        <w:rFonts w:ascii="Wingdings" w:hAnsi="Wingdings" w:hint="default"/>
      </w:rPr>
    </w:lvl>
    <w:lvl w:ilvl="6" w:tplc="392EFCEC" w:tentative="1">
      <w:start w:val="1"/>
      <w:numFmt w:val="bullet"/>
      <w:lvlText w:val=""/>
      <w:lvlJc w:val="left"/>
      <w:pPr>
        <w:ind w:left="5040" w:hanging="360"/>
      </w:pPr>
      <w:rPr>
        <w:rFonts w:ascii="Symbol" w:hAnsi="Symbol" w:hint="default"/>
      </w:rPr>
    </w:lvl>
    <w:lvl w:ilvl="7" w:tplc="B4BE8584" w:tentative="1">
      <w:start w:val="1"/>
      <w:numFmt w:val="bullet"/>
      <w:lvlText w:val="o"/>
      <w:lvlJc w:val="left"/>
      <w:pPr>
        <w:ind w:left="5760" w:hanging="360"/>
      </w:pPr>
      <w:rPr>
        <w:rFonts w:ascii="Courier New" w:hAnsi="Courier New" w:cs="Courier New" w:hint="default"/>
      </w:rPr>
    </w:lvl>
    <w:lvl w:ilvl="8" w:tplc="8DE4E0F4"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9ECEE66C">
      <w:start w:val="1"/>
      <w:numFmt w:val="bullet"/>
      <w:lvlText w:val="•"/>
      <w:lvlJc w:val="left"/>
      <w:pPr>
        <w:tabs>
          <w:tab w:val="num" w:pos="720"/>
        </w:tabs>
        <w:ind w:left="720" w:hanging="360"/>
      </w:pPr>
      <w:rPr>
        <w:rFonts w:ascii="Arial" w:hAnsi="Arial" w:hint="default"/>
      </w:rPr>
    </w:lvl>
    <w:lvl w:ilvl="1" w:tplc="65EECE46">
      <w:start w:val="1"/>
      <w:numFmt w:val="bullet"/>
      <w:lvlText w:val="•"/>
      <w:lvlJc w:val="left"/>
      <w:pPr>
        <w:tabs>
          <w:tab w:val="num" w:pos="1440"/>
        </w:tabs>
        <w:ind w:left="1440" w:hanging="360"/>
      </w:pPr>
      <w:rPr>
        <w:rFonts w:ascii="Arial" w:hAnsi="Arial" w:hint="default"/>
      </w:rPr>
    </w:lvl>
    <w:lvl w:ilvl="2" w:tplc="D4288364" w:tentative="1">
      <w:start w:val="1"/>
      <w:numFmt w:val="bullet"/>
      <w:lvlText w:val="•"/>
      <w:lvlJc w:val="left"/>
      <w:pPr>
        <w:tabs>
          <w:tab w:val="num" w:pos="2160"/>
        </w:tabs>
        <w:ind w:left="2160" w:hanging="360"/>
      </w:pPr>
      <w:rPr>
        <w:rFonts w:ascii="Arial" w:hAnsi="Arial" w:hint="default"/>
      </w:rPr>
    </w:lvl>
    <w:lvl w:ilvl="3" w:tplc="F75E5648" w:tentative="1">
      <w:start w:val="1"/>
      <w:numFmt w:val="bullet"/>
      <w:lvlText w:val="•"/>
      <w:lvlJc w:val="left"/>
      <w:pPr>
        <w:tabs>
          <w:tab w:val="num" w:pos="2880"/>
        </w:tabs>
        <w:ind w:left="2880" w:hanging="360"/>
      </w:pPr>
      <w:rPr>
        <w:rFonts w:ascii="Arial" w:hAnsi="Arial" w:hint="default"/>
      </w:rPr>
    </w:lvl>
    <w:lvl w:ilvl="4" w:tplc="93383D88" w:tentative="1">
      <w:start w:val="1"/>
      <w:numFmt w:val="bullet"/>
      <w:lvlText w:val="•"/>
      <w:lvlJc w:val="left"/>
      <w:pPr>
        <w:tabs>
          <w:tab w:val="num" w:pos="3600"/>
        </w:tabs>
        <w:ind w:left="3600" w:hanging="360"/>
      </w:pPr>
      <w:rPr>
        <w:rFonts w:ascii="Arial" w:hAnsi="Arial" w:hint="default"/>
      </w:rPr>
    </w:lvl>
    <w:lvl w:ilvl="5" w:tplc="FECCA44E" w:tentative="1">
      <w:start w:val="1"/>
      <w:numFmt w:val="bullet"/>
      <w:lvlText w:val="•"/>
      <w:lvlJc w:val="left"/>
      <w:pPr>
        <w:tabs>
          <w:tab w:val="num" w:pos="4320"/>
        </w:tabs>
        <w:ind w:left="4320" w:hanging="360"/>
      </w:pPr>
      <w:rPr>
        <w:rFonts w:ascii="Arial" w:hAnsi="Arial" w:hint="default"/>
      </w:rPr>
    </w:lvl>
    <w:lvl w:ilvl="6" w:tplc="E3F84D7A" w:tentative="1">
      <w:start w:val="1"/>
      <w:numFmt w:val="bullet"/>
      <w:lvlText w:val="•"/>
      <w:lvlJc w:val="left"/>
      <w:pPr>
        <w:tabs>
          <w:tab w:val="num" w:pos="5040"/>
        </w:tabs>
        <w:ind w:left="5040" w:hanging="360"/>
      </w:pPr>
      <w:rPr>
        <w:rFonts w:ascii="Arial" w:hAnsi="Arial" w:hint="default"/>
      </w:rPr>
    </w:lvl>
    <w:lvl w:ilvl="7" w:tplc="9A80AD42" w:tentative="1">
      <w:start w:val="1"/>
      <w:numFmt w:val="bullet"/>
      <w:lvlText w:val="•"/>
      <w:lvlJc w:val="left"/>
      <w:pPr>
        <w:tabs>
          <w:tab w:val="num" w:pos="5760"/>
        </w:tabs>
        <w:ind w:left="5760" w:hanging="360"/>
      </w:pPr>
      <w:rPr>
        <w:rFonts w:ascii="Arial" w:hAnsi="Arial" w:hint="default"/>
      </w:rPr>
    </w:lvl>
    <w:lvl w:ilvl="8" w:tplc="3B8849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7DACCA20">
      <w:numFmt w:val="bullet"/>
      <w:lvlText w:val=""/>
      <w:lvlJc w:val="left"/>
      <w:pPr>
        <w:ind w:left="765" w:hanging="360"/>
      </w:pPr>
      <w:rPr>
        <w:rFonts w:ascii="Wingdings" w:eastAsia="Times New Roman" w:hAnsi="Wingdings" w:cs="Times New Roman" w:hint="default"/>
        <w:b/>
        <w:i w:val="0"/>
        <w:sz w:val="24"/>
        <w:szCs w:val="24"/>
      </w:rPr>
    </w:lvl>
    <w:lvl w:ilvl="1" w:tplc="D9866CD0" w:tentative="1">
      <w:start w:val="1"/>
      <w:numFmt w:val="bullet"/>
      <w:lvlText w:val="o"/>
      <w:lvlJc w:val="left"/>
      <w:pPr>
        <w:ind w:left="1485" w:hanging="360"/>
      </w:pPr>
      <w:rPr>
        <w:rFonts w:ascii="Courier New" w:hAnsi="Courier New" w:cs="Courier New" w:hint="default"/>
      </w:rPr>
    </w:lvl>
    <w:lvl w:ilvl="2" w:tplc="032049F2" w:tentative="1">
      <w:start w:val="1"/>
      <w:numFmt w:val="bullet"/>
      <w:lvlText w:val=""/>
      <w:lvlJc w:val="left"/>
      <w:pPr>
        <w:ind w:left="2205" w:hanging="360"/>
      </w:pPr>
      <w:rPr>
        <w:rFonts w:ascii="Wingdings" w:hAnsi="Wingdings" w:hint="default"/>
      </w:rPr>
    </w:lvl>
    <w:lvl w:ilvl="3" w:tplc="38E4FF26" w:tentative="1">
      <w:start w:val="1"/>
      <w:numFmt w:val="bullet"/>
      <w:lvlText w:val=""/>
      <w:lvlJc w:val="left"/>
      <w:pPr>
        <w:ind w:left="2925" w:hanging="360"/>
      </w:pPr>
      <w:rPr>
        <w:rFonts w:ascii="Symbol" w:hAnsi="Symbol" w:hint="default"/>
      </w:rPr>
    </w:lvl>
    <w:lvl w:ilvl="4" w:tplc="F6ACC476" w:tentative="1">
      <w:start w:val="1"/>
      <w:numFmt w:val="bullet"/>
      <w:lvlText w:val="o"/>
      <w:lvlJc w:val="left"/>
      <w:pPr>
        <w:ind w:left="3645" w:hanging="360"/>
      </w:pPr>
      <w:rPr>
        <w:rFonts w:ascii="Courier New" w:hAnsi="Courier New" w:cs="Courier New" w:hint="default"/>
      </w:rPr>
    </w:lvl>
    <w:lvl w:ilvl="5" w:tplc="72442A3E" w:tentative="1">
      <w:start w:val="1"/>
      <w:numFmt w:val="bullet"/>
      <w:lvlText w:val=""/>
      <w:lvlJc w:val="left"/>
      <w:pPr>
        <w:ind w:left="4365" w:hanging="360"/>
      </w:pPr>
      <w:rPr>
        <w:rFonts w:ascii="Wingdings" w:hAnsi="Wingdings" w:hint="default"/>
      </w:rPr>
    </w:lvl>
    <w:lvl w:ilvl="6" w:tplc="D3D65AB8" w:tentative="1">
      <w:start w:val="1"/>
      <w:numFmt w:val="bullet"/>
      <w:lvlText w:val=""/>
      <w:lvlJc w:val="left"/>
      <w:pPr>
        <w:ind w:left="5085" w:hanging="360"/>
      </w:pPr>
      <w:rPr>
        <w:rFonts w:ascii="Symbol" w:hAnsi="Symbol" w:hint="default"/>
      </w:rPr>
    </w:lvl>
    <w:lvl w:ilvl="7" w:tplc="E016289E" w:tentative="1">
      <w:start w:val="1"/>
      <w:numFmt w:val="bullet"/>
      <w:lvlText w:val="o"/>
      <w:lvlJc w:val="left"/>
      <w:pPr>
        <w:ind w:left="5805" w:hanging="360"/>
      </w:pPr>
      <w:rPr>
        <w:rFonts w:ascii="Courier New" w:hAnsi="Courier New" w:cs="Courier New" w:hint="default"/>
      </w:rPr>
    </w:lvl>
    <w:lvl w:ilvl="8" w:tplc="9500A364"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D688CDC0">
      <w:numFmt w:val="bullet"/>
      <w:lvlText w:val=""/>
      <w:lvlJc w:val="left"/>
      <w:pPr>
        <w:ind w:left="765" w:hanging="360"/>
      </w:pPr>
      <w:rPr>
        <w:rFonts w:ascii="Wingdings" w:eastAsia="Times New Roman" w:hAnsi="Wingdings" w:cs="Times New Roman" w:hint="default"/>
        <w:b/>
        <w:i w:val="0"/>
        <w:sz w:val="24"/>
        <w:szCs w:val="24"/>
      </w:rPr>
    </w:lvl>
    <w:lvl w:ilvl="1" w:tplc="E16462AC" w:tentative="1">
      <w:start w:val="1"/>
      <w:numFmt w:val="bullet"/>
      <w:lvlText w:val="o"/>
      <w:lvlJc w:val="left"/>
      <w:pPr>
        <w:ind w:left="1485" w:hanging="360"/>
      </w:pPr>
      <w:rPr>
        <w:rFonts w:ascii="Courier New" w:hAnsi="Courier New" w:cs="Courier New" w:hint="default"/>
      </w:rPr>
    </w:lvl>
    <w:lvl w:ilvl="2" w:tplc="E4A2C9CA" w:tentative="1">
      <w:start w:val="1"/>
      <w:numFmt w:val="bullet"/>
      <w:lvlText w:val=""/>
      <w:lvlJc w:val="left"/>
      <w:pPr>
        <w:ind w:left="2205" w:hanging="360"/>
      </w:pPr>
      <w:rPr>
        <w:rFonts w:ascii="Wingdings" w:hAnsi="Wingdings" w:hint="default"/>
      </w:rPr>
    </w:lvl>
    <w:lvl w:ilvl="3" w:tplc="DCA4115E" w:tentative="1">
      <w:start w:val="1"/>
      <w:numFmt w:val="bullet"/>
      <w:lvlText w:val=""/>
      <w:lvlJc w:val="left"/>
      <w:pPr>
        <w:ind w:left="2925" w:hanging="360"/>
      </w:pPr>
      <w:rPr>
        <w:rFonts w:ascii="Symbol" w:hAnsi="Symbol" w:hint="default"/>
      </w:rPr>
    </w:lvl>
    <w:lvl w:ilvl="4" w:tplc="9C8056B4" w:tentative="1">
      <w:start w:val="1"/>
      <w:numFmt w:val="bullet"/>
      <w:lvlText w:val="o"/>
      <w:lvlJc w:val="left"/>
      <w:pPr>
        <w:ind w:left="3645" w:hanging="360"/>
      </w:pPr>
      <w:rPr>
        <w:rFonts w:ascii="Courier New" w:hAnsi="Courier New" w:cs="Courier New" w:hint="default"/>
      </w:rPr>
    </w:lvl>
    <w:lvl w:ilvl="5" w:tplc="AE50B004" w:tentative="1">
      <w:start w:val="1"/>
      <w:numFmt w:val="bullet"/>
      <w:lvlText w:val=""/>
      <w:lvlJc w:val="left"/>
      <w:pPr>
        <w:ind w:left="4365" w:hanging="360"/>
      </w:pPr>
      <w:rPr>
        <w:rFonts w:ascii="Wingdings" w:hAnsi="Wingdings" w:hint="default"/>
      </w:rPr>
    </w:lvl>
    <w:lvl w:ilvl="6" w:tplc="40E27CA2" w:tentative="1">
      <w:start w:val="1"/>
      <w:numFmt w:val="bullet"/>
      <w:lvlText w:val=""/>
      <w:lvlJc w:val="left"/>
      <w:pPr>
        <w:ind w:left="5085" w:hanging="360"/>
      </w:pPr>
      <w:rPr>
        <w:rFonts w:ascii="Symbol" w:hAnsi="Symbol" w:hint="default"/>
      </w:rPr>
    </w:lvl>
    <w:lvl w:ilvl="7" w:tplc="B5341F54" w:tentative="1">
      <w:start w:val="1"/>
      <w:numFmt w:val="bullet"/>
      <w:lvlText w:val="o"/>
      <w:lvlJc w:val="left"/>
      <w:pPr>
        <w:ind w:left="5805" w:hanging="360"/>
      </w:pPr>
      <w:rPr>
        <w:rFonts w:ascii="Courier New" w:hAnsi="Courier New" w:cs="Courier New" w:hint="default"/>
      </w:rPr>
    </w:lvl>
    <w:lvl w:ilvl="8" w:tplc="20F0D76C"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2E2A8004">
      <w:start w:val="1"/>
      <w:numFmt w:val="upperLetter"/>
      <w:lvlText w:val="[%1]"/>
      <w:lvlJc w:val="left"/>
      <w:pPr>
        <w:ind w:left="1080" w:hanging="360"/>
      </w:pPr>
      <w:rPr>
        <w:rFonts w:hint="default"/>
        <w:b w:val="0"/>
      </w:rPr>
    </w:lvl>
    <w:lvl w:ilvl="1" w:tplc="B63A723C" w:tentative="1">
      <w:start w:val="1"/>
      <w:numFmt w:val="lowerLetter"/>
      <w:lvlText w:val="%2."/>
      <w:lvlJc w:val="left"/>
      <w:pPr>
        <w:ind w:left="1800" w:hanging="360"/>
      </w:pPr>
    </w:lvl>
    <w:lvl w:ilvl="2" w:tplc="F480739E" w:tentative="1">
      <w:start w:val="1"/>
      <w:numFmt w:val="lowerRoman"/>
      <w:lvlText w:val="%3."/>
      <w:lvlJc w:val="right"/>
      <w:pPr>
        <w:ind w:left="2520" w:hanging="180"/>
      </w:pPr>
    </w:lvl>
    <w:lvl w:ilvl="3" w:tplc="0E0883FE" w:tentative="1">
      <w:start w:val="1"/>
      <w:numFmt w:val="decimal"/>
      <w:lvlText w:val="%4."/>
      <w:lvlJc w:val="left"/>
      <w:pPr>
        <w:ind w:left="3240" w:hanging="360"/>
      </w:pPr>
    </w:lvl>
    <w:lvl w:ilvl="4" w:tplc="1C5069AC" w:tentative="1">
      <w:start w:val="1"/>
      <w:numFmt w:val="lowerLetter"/>
      <w:lvlText w:val="%5."/>
      <w:lvlJc w:val="left"/>
      <w:pPr>
        <w:ind w:left="3960" w:hanging="360"/>
      </w:pPr>
    </w:lvl>
    <w:lvl w:ilvl="5" w:tplc="6EECEC5C" w:tentative="1">
      <w:start w:val="1"/>
      <w:numFmt w:val="lowerRoman"/>
      <w:lvlText w:val="%6."/>
      <w:lvlJc w:val="right"/>
      <w:pPr>
        <w:ind w:left="4680" w:hanging="180"/>
      </w:pPr>
    </w:lvl>
    <w:lvl w:ilvl="6" w:tplc="433823F4" w:tentative="1">
      <w:start w:val="1"/>
      <w:numFmt w:val="decimal"/>
      <w:lvlText w:val="%7."/>
      <w:lvlJc w:val="left"/>
      <w:pPr>
        <w:ind w:left="5400" w:hanging="360"/>
      </w:pPr>
    </w:lvl>
    <w:lvl w:ilvl="7" w:tplc="9D8480E6" w:tentative="1">
      <w:start w:val="1"/>
      <w:numFmt w:val="lowerLetter"/>
      <w:lvlText w:val="%8."/>
      <w:lvlJc w:val="left"/>
      <w:pPr>
        <w:ind w:left="6120" w:hanging="360"/>
      </w:pPr>
    </w:lvl>
    <w:lvl w:ilvl="8" w:tplc="83E0AF0C" w:tentative="1">
      <w:start w:val="1"/>
      <w:numFmt w:val="lowerRoman"/>
      <w:lvlText w:val="%9."/>
      <w:lvlJc w:val="right"/>
      <w:pPr>
        <w:ind w:left="6840" w:hanging="180"/>
      </w:pPr>
    </w:lvl>
  </w:abstractNum>
  <w:abstractNum w:abstractNumId="14" w15:restartNumberingAfterBreak="0">
    <w:nsid w:val="3A162324"/>
    <w:multiLevelType w:val="hybridMultilevel"/>
    <w:tmpl w:val="B79C6ADA"/>
    <w:lvl w:ilvl="0" w:tplc="4CDE661C">
      <w:start w:val="1"/>
      <w:numFmt w:val="bullet"/>
      <w:lvlText w:val=""/>
      <w:lvlJc w:val="left"/>
      <w:pPr>
        <w:ind w:left="1395" w:hanging="360"/>
      </w:pPr>
      <w:rPr>
        <w:rFonts w:ascii="Symbol" w:hAnsi="Symbol" w:hint="default"/>
      </w:rPr>
    </w:lvl>
    <w:lvl w:ilvl="1" w:tplc="C87607FC" w:tentative="1">
      <w:start w:val="1"/>
      <w:numFmt w:val="bullet"/>
      <w:lvlText w:val="o"/>
      <w:lvlJc w:val="left"/>
      <w:pPr>
        <w:ind w:left="2115" w:hanging="360"/>
      </w:pPr>
      <w:rPr>
        <w:rFonts w:ascii="Courier New" w:hAnsi="Courier New" w:cs="Courier New" w:hint="default"/>
      </w:rPr>
    </w:lvl>
    <w:lvl w:ilvl="2" w:tplc="AAFC2D0C" w:tentative="1">
      <w:start w:val="1"/>
      <w:numFmt w:val="bullet"/>
      <w:lvlText w:val=""/>
      <w:lvlJc w:val="left"/>
      <w:pPr>
        <w:ind w:left="2835" w:hanging="360"/>
      </w:pPr>
      <w:rPr>
        <w:rFonts w:ascii="Wingdings" w:hAnsi="Wingdings" w:hint="default"/>
      </w:rPr>
    </w:lvl>
    <w:lvl w:ilvl="3" w:tplc="801E7F1E" w:tentative="1">
      <w:start w:val="1"/>
      <w:numFmt w:val="bullet"/>
      <w:lvlText w:val=""/>
      <w:lvlJc w:val="left"/>
      <w:pPr>
        <w:ind w:left="3555" w:hanging="360"/>
      </w:pPr>
      <w:rPr>
        <w:rFonts w:ascii="Symbol" w:hAnsi="Symbol" w:hint="default"/>
      </w:rPr>
    </w:lvl>
    <w:lvl w:ilvl="4" w:tplc="3418EE28" w:tentative="1">
      <w:start w:val="1"/>
      <w:numFmt w:val="bullet"/>
      <w:lvlText w:val="o"/>
      <w:lvlJc w:val="left"/>
      <w:pPr>
        <w:ind w:left="4275" w:hanging="360"/>
      </w:pPr>
      <w:rPr>
        <w:rFonts w:ascii="Courier New" w:hAnsi="Courier New" w:cs="Courier New" w:hint="default"/>
      </w:rPr>
    </w:lvl>
    <w:lvl w:ilvl="5" w:tplc="26EECBE2" w:tentative="1">
      <w:start w:val="1"/>
      <w:numFmt w:val="bullet"/>
      <w:lvlText w:val=""/>
      <w:lvlJc w:val="left"/>
      <w:pPr>
        <w:ind w:left="4995" w:hanging="360"/>
      </w:pPr>
      <w:rPr>
        <w:rFonts w:ascii="Wingdings" w:hAnsi="Wingdings" w:hint="default"/>
      </w:rPr>
    </w:lvl>
    <w:lvl w:ilvl="6" w:tplc="45B809FE" w:tentative="1">
      <w:start w:val="1"/>
      <w:numFmt w:val="bullet"/>
      <w:lvlText w:val=""/>
      <w:lvlJc w:val="left"/>
      <w:pPr>
        <w:ind w:left="5715" w:hanging="360"/>
      </w:pPr>
      <w:rPr>
        <w:rFonts w:ascii="Symbol" w:hAnsi="Symbol" w:hint="default"/>
      </w:rPr>
    </w:lvl>
    <w:lvl w:ilvl="7" w:tplc="C64274C8" w:tentative="1">
      <w:start w:val="1"/>
      <w:numFmt w:val="bullet"/>
      <w:lvlText w:val="o"/>
      <w:lvlJc w:val="left"/>
      <w:pPr>
        <w:ind w:left="6435" w:hanging="360"/>
      </w:pPr>
      <w:rPr>
        <w:rFonts w:ascii="Courier New" w:hAnsi="Courier New" w:cs="Courier New" w:hint="default"/>
      </w:rPr>
    </w:lvl>
    <w:lvl w:ilvl="8" w:tplc="9CD89C6C"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E7204B88">
      <w:numFmt w:val="bullet"/>
      <w:lvlText w:val=""/>
      <w:lvlJc w:val="left"/>
      <w:pPr>
        <w:ind w:left="765" w:hanging="360"/>
      </w:pPr>
      <w:rPr>
        <w:rFonts w:ascii="Wingdings" w:eastAsia="Times New Roman" w:hAnsi="Wingdings" w:cs="Times New Roman" w:hint="default"/>
        <w:b/>
        <w:i w:val="0"/>
        <w:sz w:val="24"/>
        <w:szCs w:val="24"/>
      </w:rPr>
    </w:lvl>
    <w:lvl w:ilvl="1" w:tplc="2AB4AC40" w:tentative="1">
      <w:start w:val="1"/>
      <w:numFmt w:val="bullet"/>
      <w:lvlText w:val="o"/>
      <w:lvlJc w:val="left"/>
      <w:pPr>
        <w:ind w:left="1485" w:hanging="360"/>
      </w:pPr>
      <w:rPr>
        <w:rFonts w:ascii="Courier New" w:hAnsi="Courier New" w:cs="Courier New" w:hint="default"/>
      </w:rPr>
    </w:lvl>
    <w:lvl w:ilvl="2" w:tplc="8214CF54" w:tentative="1">
      <w:start w:val="1"/>
      <w:numFmt w:val="bullet"/>
      <w:lvlText w:val=""/>
      <w:lvlJc w:val="left"/>
      <w:pPr>
        <w:ind w:left="2205" w:hanging="360"/>
      </w:pPr>
      <w:rPr>
        <w:rFonts w:ascii="Wingdings" w:hAnsi="Wingdings" w:hint="default"/>
      </w:rPr>
    </w:lvl>
    <w:lvl w:ilvl="3" w:tplc="5FACC6AA" w:tentative="1">
      <w:start w:val="1"/>
      <w:numFmt w:val="bullet"/>
      <w:lvlText w:val=""/>
      <w:lvlJc w:val="left"/>
      <w:pPr>
        <w:ind w:left="2925" w:hanging="360"/>
      </w:pPr>
      <w:rPr>
        <w:rFonts w:ascii="Symbol" w:hAnsi="Symbol" w:hint="default"/>
      </w:rPr>
    </w:lvl>
    <w:lvl w:ilvl="4" w:tplc="E30272CC" w:tentative="1">
      <w:start w:val="1"/>
      <w:numFmt w:val="bullet"/>
      <w:lvlText w:val="o"/>
      <w:lvlJc w:val="left"/>
      <w:pPr>
        <w:ind w:left="3645" w:hanging="360"/>
      </w:pPr>
      <w:rPr>
        <w:rFonts w:ascii="Courier New" w:hAnsi="Courier New" w:cs="Courier New" w:hint="default"/>
      </w:rPr>
    </w:lvl>
    <w:lvl w:ilvl="5" w:tplc="73F4E998" w:tentative="1">
      <w:start w:val="1"/>
      <w:numFmt w:val="bullet"/>
      <w:lvlText w:val=""/>
      <w:lvlJc w:val="left"/>
      <w:pPr>
        <w:ind w:left="4365" w:hanging="360"/>
      </w:pPr>
      <w:rPr>
        <w:rFonts w:ascii="Wingdings" w:hAnsi="Wingdings" w:hint="default"/>
      </w:rPr>
    </w:lvl>
    <w:lvl w:ilvl="6" w:tplc="2C182018" w:tentative="1">
      <w:start w:val="1"/>
      <w:numFmt w:val="bullet"/>
      <w:lvlText w:val=""/>
      <w:lvlJc w:val="left"/>
      <w:pPr>
        <w:ind w:left="5085" w:hanging="360"/>
      </w:pPr>
      <w:rPr>
        <w:rFonts w:ascii="Symbol" w:hAnsi="Symbol" w:hint="default"/>
      </w:rPr>
    </w:lvl>
    <w:lvl w:ilvl="7" w:tplc="BCDE2FB6" w:tentative="1">
      <w:start w:val="1"/>
      <w:numFmt w:val="bullet"/>
      <w:lvlText w:val="o"/>
      <w:lvlJc w:val="left"/>
      <w:pPr>
        <w:ind w:left="5805" w:hanging="360"/>
      </w:pPr>
      <w:rPr>
        <w:rFonts w:ascii="Courier New" w:hAnsi="Courier New" w:cs="Courier New" w:hint="default"/>
      </w:rPr>
    </w:lvl>
    <w:lvl w:ilvl="8" w:tplc="D6D2F306"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94203B82">
      <w:numFmt w:val="bullet"/>
      <w:lvlText w:val=""/>
      <w:lvlJc w:val="left"/>
      <w:pPr>
        <w:ind w:left="720" w:hanging="360"/>
      </w:pPr>
      <w:rPr>
        <w:rFonts w:ascii="Wingdings" w:eastAsia="Times New Roman" w:hAnsi="Wingdings" w:cs="Times New Roman" w:hint="default"/>
        <w:b/>
        <w:i w:val="0"/>
        <w:sz w:val="24"/>
        <w:szCs w:val="24"/>
      </w:rPr>
    </w:lvl>
    <w:lvl w:ilvl="1" w:tplc="615A3FF0" w:tentative="1">
      <w:start w:val="1"/>
      <w:numFmt w:val="bullet"/>
      <w:lvlText w:val="o"/>
      <w:lvlJc w:val="left"/>
      <w:pPr>
        <w:ind w:left="1440" w:hanging="360"/>
      </w:pPr>
      <w:rPr>
        <w:rFonts w:ascii="Courier New" w:hAnsi="Courier New" w:cs="Courier New" w:hint="default"/>
      </w:rPr>
    </w:lvl>
    <w:lvl w:ilvl="2" w:tplc="5B2AB076" w:tentative="1">
      <w:start w:val="1"/>
      <w:numFmt w:val="bullet"/>
      <w:lvlText w:val=""/>
      <w:lvlJc w:val="left"/>
      <w:pPr>
        <w:ind w:left="2160" w:hanging="360"/>
      </w:pPr>
      <w:rPr>
        <w:rFonts w:ascii="Wingdings" w:hAnsi="Wingdings" w:hint="default"/>
      </w:rPr>
    </w:lvl>
    <w:lvl w:ilvl="3" w:tplc="3ABCAAC6" w:tentative="1">
      <w:start w:val="1"/>
      <w:numFmt w:val="bullet"/>
      <w:lvlText w:val=""/>
      <w:lvlJc w:val="left"/>
      <w:pPr>
        <w:ind w:left="2880" w:hanging="360"/>
      </w:pPr>
      <w:rPr>
        <w:rFonts w:ascii="Symbol" w:hAnsi="Symbol" w:hint="default"/>
      </w:rPr>
    </w:lvl>
    <w:lvl w:ilvl="4" w:tplc="D9B23C58" w:tentative="1">
      <w:start w:val="1"/>
      <w:numFmt w:val="bullet"/>
      <w:lvlText w:val="o"/>
      <w:lvlJc w:val="left"/>
      <w:pPr>
        <w:ind w:left="3600" w:hanging="360"/>
      </w:pPr>
      <w:rPr>
        <w:rFonts w:ascii="Courier New" w:hAnsi="Courier New" w:cs="Courier New" w:hint="default"/>
      </w:rPr>
    </w:lvl>
    <w:lvl w:ilvl="5" w:tplc="63705E46" w:tentative="1">
      <w:start w:val="1"/>
      <w:numFmt w:val="bullet"/>
      <w:lvlText w:val=""/>
      <w:lvlJc w:val="left"/>
      <w:pPr>
        <w:ind w:left="4320" w:hanging="360"/>
      </w:pPr>
      <w:rPr>
        <w:rFonts w:ascii="Wingdings" w:hAnsi="Wingdings" w:hint="default"/>
      </w:rPr>
    </w:lvl>
    <w:lvl w:ilvl="6" w:tplc="35704FD2" w:tentative="1">
      <w:start w:val="1"/>
      <w:numFmt w:val="bullet"/>
      <w:lvlText w:val=""/>
      <w:lvlJc w:val="left"/>
      <w:pPr>
        <w:ind w:left="5040" w:hanging="360"/>
      </w:pPr>
      <w:rPr>
        <w:rFonts w:ascii="Symbol" w:hAnsi="Symbol" w:hint="default"/>
      </w:rPr>
    </w:lvl>
    <w:lvl w:ilvl="7" w:tplc="A5EA9478" w:tentative="1">
      <w:start w:val="1"/>
      <w:numFmt w:val="bullet"/>
      <w:lvlText w:val="o"/>
      <w:lvlJc w:val="left"/>
      <w:pPr>
        <w:ind w:left="5760" w:hanging="360"/>
      </w:pPr>
      <w:rPr>
        <w:rFonts w:ascii="Courier New" w:hAnsi="Courier New" w:cs="Courier New" w:hint="default"/>
      </w:rPr>
    </w:lvl>
    <w:lvl w:ilvl="8" w:tplc="35627A34"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14485C44">
      <w:numFmt w:val="bullet"/>
      <w:lvlText w:val=""/>
      <w:lvlJc w:val="left"/>
      <w:pPr>
        <w:ind w:left="720" w:hanging="360"/>
      </w:pPr>
      <w:rPr>
        <w:rFonts w:ascii="Wingdings" w:eastAsia="Times New Roman" w:hAnsi="Wingdings" w:cs="Times New Roman" w:hint="default"/>
        <w:b/>
        <w:i w:val="0"/>
        <w:sz w:val="24"/>
        <w:szCs w:val="24"/>
      </w:rPr>
    </w:lvl>
    <w:lvl w:ilvl="1" w:tplc="28D4AEC6" w:tentative="1">
      <w:start w:val="1"/>
      <w:numFmt w:val="bullet"/>
      <w:lvlText w:val="o"/>
      <w:lvlJc w:val="left"/>
      <w:pPr>
        <w:ind w:left="1440" w:hanging="360"/>
      </w:pPr>
      <w:rPr>
        <w:rFonts w:ascii="Courier New" w:hAnsi="Courier New" w:cs="Courier New" w:hint="default"/>
      </w:rPr>
    </w:lvl>
    <w:lvl w:ilvl="2" w:tplc="4D729E9C" w:tentative="1">
      <w:start w:val="1"/>
      <w:numFmt w:val="bullet"/>
      <w:lvlText w:val=""/>
      <w:lvlJc w:val="left"/>
      <w:pPr>
        <w:ind w:left="2160" w:hanging="360"/>
      </w:pPr>
      <w:rPr>
        <w:rFonts w:ascii="Wingdings" w:hAnsi="Wingdings" w:hint="default"/>
      </w:rPr>
    </w:lvl>
    <w:lvl w:ilvl="3" w:tplc="32F2D15E" w:tentative="1">
      <w:start w:val="1"/>
      <w:numFmt w:val="bullet"/>
      <w:lvlText w:val=""/>
      <w:lvlJc w:val="left"/>
      <w:pPr>
        <w:ind w:left="2880" w:hanging="360"/>
      </w:pPr>
      <w:rPr>
        <w:rFonts w:ascii="Symbol" w:hAnsi="Symbol" w:hint="default"/>
      </w:rPr>
    </w:lvl>
    <w:lvl w:ilvl="4" w:tplc="891EA34C" w:tentative="1">
      <w:start w:val="1"/>
      <w:numFmt w:val="bullet"/>
      <w:lvlText w:val="o"/>
      <w:lvlJc w:val="left"/>
      <w:pPr>
        <w:ind w:left="3600" w:hanging="360"/>
      </w:pPr>
      <w:rPr>
        <w:rFonts w:ascii="Courier New" w:hAnsi="Courier New" w:cs="Courier New" w:hint="default"/>
      </w:rPr>
    </w:lvl>
    <w:lvl w:ilvl="5" w:tplc="23D898C6" w:tentative="1">
      <w:start w:val="1"/>
      <w:numFmt w:val="bullet"/>
      <w:lvlText w:val=""/>
      <w:lvlJc w:val="left"/>
      <w:pPr>
        <w:ind w:left="4320" w:hanging="360"/>
      </w:pPr>
      <w:rPr>
        <w:rFonts w:ascii="Wingdings" w:hAnsi="Wingdings" w:hint="default"/>
      </w:rPr>
    </w:lvl>
    <w:lvl w:ilvl="6" w:tplc="91B2F070" w:tentative="1">
      <w:start w:val="1"/>
      <w:numFmt w:val="bullet"/>
      <w:lvlText w:val=""/>
      <w:lvlJc w:val="left"/>
      <w:pPr>
        <w:ind w:left="5040" w:hanging="360"/>
      </w:pPr>
      <w:rPr>
        <w:rFonts w:ascii="Symbol" w:hAnsi="Symbol" w:hint="default"/>
      </w:rPr>
    </w:lvl>
    <w:lvl w:ilvl="7" w:tplc="848C526C" w:tentative="1">
      <w:start w:val="1"/>
      <w:numFmt w:val="bullet"/>
      <w:lvlText w:val="o"/>
      <w:lvlJc w:val="left"/>
      <w:pPr>
        <w:ind w:left="5760" w:hanging="360"/>
      </w:pPr>
      <w:rPr>
        <w:rFonts w:ascii="Courier New" w:hAnsi="Courier New" w:cs="Courier New" w:hint="default"/>
      </w:rPr>
    </w:lvl>
    <w:lvl w:ilvl="8" w:tplc="6FC41614"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DAAA68F0">
      <w:numFmt w:val="bullet"/>
      <w:lvlText w:val=""/>
      <w:lvlJc w:val="left"/>
      <w:pPr>
        <w:ind w:left="720" w:hanging="360"/>
      </w:pPr>
      <w:rPr>
        <w:rFonts w:ascii="Wingdings" w:eastAsia="Times New Roman" w:hAnsi="Wingdings" w:cs="Times New Roman" w:hint="default"/>
        <w:b/>
        <w:i w:val="0"/>
        <w:sz w:val="24"/>
        <w:szCs w:val="24"/>
      </w:rPr>
    </w:lvl>
    <w:lvl w:ilvl="1" w:tplc="59FEF2BA" w:tentative="1">
      <w:start w:val="1"/>
      <w:numFmt w:val="bullet"/>
      <w:lvlText w:val="o"/>
      <w:lvlJc w:val="left"/>
      <w:pPr>
        <w:ind w:left="1440" w:hanging="360"/>
      </w:pPr>
      <w:rPr>
        <w:rFonts w:ascii="Courier New" w:hAnsi="Courier New" w:cs="Courier New" w:hint="default"/>
      </w:rPr>
    </w:lvl>
    <w:lvl w:ilvl="2" w:tplc="64CA37C6" w:tentative="1">
      <w:start w:val="1"/>
      <w:numFmt w:val="bullet"/>
      <w:lvlText w:val=""/>
      <w:lvlJc w:val="left"/>
      <w:pPr>
        <w:ind w:left="2160" w:hanging="360"/>
      </w:pPr>
      <w:rPr>
        <w:rFonts w:ascii="Wingdings" w:hAnsi="Wingdings" w:hint="default"/>
      </w:rPr>
    </w:lvl>
    <w:lvl w:ilvl="3" w:tplc="39D40D3C" w:tentative="1">
      <w:start w:val="1"/>
      <w:numFmt w:val="bullet"/>
      <w:lvlText w:val=""/>
      <w:lvlJc w:val="left"/>
      <w:pPr>
        <w:ind w:left="2880" w:hanging="360"/>
      </w:pPr>
      <w:rPr>
        <w:rFonts w:ascii="Symbol" w:hAnsi="Symbol" w:hint="default"/>
      </w:rPr>
    </w:lvl>
    <w:lvl w:ilvl="4" w:tplc="2806E8E8" w:tentative="1">
      <w:start w:val="1"/>
      <w:numFmt w:val="bullet"/>
      <w:lvlText w:val="o"/>
      <w:lvlJc w:val="left"/>
      <w:pPr>
        <w:ind w:left="3600" w:hanging="360"/>
      </w:pPr>
      <w:rPr>
        <w:rFonts w:ascii="Courier New" w:hAnsi="Courier New" w:cs="Courier New" w:hint="default"/>
      </w:rPr>
    </w:lvl>
    <w:lvl w:ilvl="5" w:tplc="97A6421A" w:tentative="1">
      <w:start w:val="1"/>
      <w:numFmt w:val="bullet"/>
      <w:lvlText w:val=""/>
      <w:lvlJc w:val="left"/>
      <w:pPr>
        <w:ind w:left="4320" w:hanging="360"/>
      </w:pPr>
      <w:rPr>
        <w:rFonts w:ascii="Wingdings" w:hAnsi="Wingdings" w:hint="default"/>
      </w:rPr>
    </w:lvl>
    <w:lvl w:ilvl="6" w:tplc="34FAABC8" w:tentative="1">
      <w:start w:val="1"/>
      <w:numFmt w:val="bullet"/>
      <w:lvlText w:val=""/>
      <w:lvlJc w:val="left"/>
      <w:pPr>
        <w:ind w:left="5040" w:hanging="360"/>
      </w:pPr>
      <w:rPr>
        <w:rFonts w:ascii="Symbol" w:hAnsi="Symbol" w:hint="default"/>
      </w:rPr>
    </w:lvl>
    <w:lvl w:ilvl="7" w:tplc="AA2621C6" w:tentative="1">
      <w:start w:val="1"/>
      <w:numFmt w:val="bullet"/>
      <w:lvlText w:val="o"/>
      <w:lvlJc w:val="left"/>
      <w:pPr>
        <w:ind w:left="5760" w:hanging="360"/>
      </w:pPr>
      <w:rPr>
        <w:rFonts w:ascii="Courier New" w:hAnsi="Courier New" w:cs="Courier New" w:hint="default"/>
      </w:rPr>
    </w:lvl>
    <w:lvl w:ilvl="8" w:tplc="25AA605C"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068A5574">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B24ED2D4">
      <w:start w:val="1"/>
      <w:numFmt w:val="bullet"/>
      <w:lvlText w:val="o"/>
      <w:lvlJc w:val="left"/>
      <w:pPr>
        <w:tabs>
          <w:tab w:val="num" w:pos="1800"/>
        </w:tabs>
        <w:ind w:left="1800" w:hanging="360"/>
      </w:pPr>
      <w:rPr>
        <w:rFonts w:ascii="Courier New" w:hAnsi="Courier New" w:cs="Courier New" w:hint="default"/>
      </w:rPr>
    </w:lvl>
    <w:lvl w:ilvl="2" w:tplc="9E70D594">
      <w:start w:val="1"/>
      <w:numFmt w:val="bullet"/>
      <w:lvlText w:val=""/>
      <w:lvlJc w:val="left"/>
      <w:pPr>
        <w:tabs>
          <w:tab w:val="num" w:pos="2520"/>
        </w:tabs>
        <w:ind w:left="2520" w:hanging="360"/>
      </w:pPr>
      <w:rPr>
        <w:rFonts w:ascii="Wingdings" w:hAnsi="Wingdings" w:hint="default"/>
        <w:b/>
        <w:i w:val="0"/>
      </w:rPr>
    </w:lvl>
    <w:lvl w:ilvl="3" w:tplc="2662CE88" w:tentative="1">
      <w:start w:val="1"/>
      <w:numFmt w:val="bullet"/>
      <w:lvlText w:val=""/>
      <w:lvlJc w:val="left"/>
      <w:pPr>
        <w:tabs>
          <w:tab w:val="num" w:pos="3240"/>
        </w:tabs>
        <w:ind w:left="3240" w:hanging="360"/>
      </w:pPr>
      <w:rPr>
        <w:rFonts w:ascii="Symbol" w:hAnsi="Symbol" w:hint="default"/>
      </w:rPr>
    </w:lvl>
    <w:lvl w:ilvl="4" w:tplc="D7D6A81C" w:tentative="1">
      <w:start w:val="1"/>
      <w:numFmt w:val="bullet"/>
      <w:lvlText w:val="o"/>
      <w:lvlJc w:val="left"/>
      <w:pPr>
        <w:tabs>
          <w:tab w:val="num" w:pos="3960"/>
        </w:tabs>
        <w:ind w:left="3960" w:hanging="360"/>
      </w:pPr>
      <w:rPr>
        <w:rFonts w:ascii="Courier New" w:hAnsi="Courier New" w:cs="Courier New" w:hint="default"/>
      </w:rPr>
    </w:lvl>
    <w:lvl w:ilvl="5" w:tplc="ED92AC6A" w:tentative="1">
      <w:start w:val="1"/>
      <w:numFmt w:val="bullet"/>
      <w:lvlText w:val=""/>
      <w:lvlJc w:val="left"/>
      <w:pPr>
        <w:tabs>
          <w:tab w:val="num" w:pos="4680"/>
        </w:tabs>
        <w:ind w:left="4680" w:hanging="360"/>
      </w:pPr>
      <w:rPr>
        <w:rFonts w:ascii="Wingdings" w:hAnsi="Wingdings" w:hint="default"/>
      </w:rPr>
    </w:lvl>
    <w:lvl w:ilvl="6" w:tplc="F8AA4108" w:tentative="1">
      <w:start w:val="1"/>
      <w:numFmt w:val="bullet"/>
      <w:lvlText w:val=""/>
      <w:lvlJc w:val="left"/>
      <w:pPr>
        <w:tabs>
          <w:tab w:val="num" w:pos="5400"/>
        </w:tabs>
        <w:ind w:left="5400" w:hanging="360"/>
      </w:pPr>
      <w:rPr>
        <w:rFonts w:ascii="Symbol" w:hAnsi="Symbol" w:hint="default"/>
      </w:rPr>
    </w:lvl>
    <w:lvl w:ilvl="7" w:tplc="448869BA" w:tentative="1">
      <w:start w:val="1"/>
      <w:numFmt w:val="bullet"/>
      <w:lvlText w:val="o"/>
      <w:lvlJc w:val="left"/>
      <w:pPr>
        <w:tabs>
          <w:tab w:val="num" w:pos="6120"/>
        </w:tabs>
        <w:ind w:left="6120" w:hanging="360"/>
      </w:pPr>
      <w:rPr>
        <w:rFonts w:ascii="Courier New" w:hAnsi="Courier New" w:cs="Courier New" w:hint="default"/>
      </w:rPr>
    </w:lvl>
    <w:lvl w:ilvl="8" w:tplc="9DD21F8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3C0AA742">
      <w:numFmt w:val="bullet"/>
      <w:lvlText w:val=""/>
      <w:lvlJc w:val="left"/>
      <w:pPr>
        <w:ind w:left="765" w:hanging="360"/>
      </w:pPr>
      <w:rPr>
        <w:rFonts w:ascii="Wingdings" w:eastAsia="Times New Roman" w:hAnsi="Wingdings" w:cs="Times New Roman" w:hint="default"/>
        <w:b/>
        <w:i w:val="0"/>
        <w:sz w:val="24"/>
        <w:szCs w:val="24"/>
      </w:rPr>
    </w:lvl>
    <w:lvl w:ilvl="1" w:tplc="FB3CEE0E" w:tentative="1">
      <w:start w:val="1"/>
      <w:numFmt w:val="bullet"/>
      <w:lvlText w:val="o"/>
      <w:lvlJc w:val="left"/>
      <w:pPr>
        <w:ind w:left="1485" w:hanging="360"/>
      </w:pPr>
      <w:rPr>
        <w:rFonts w:ascii="Courier New" w:hAnsi="Courier New" w:cs="Courier New" w:hint="default"/>
      </w:rPr>
    </w:lvl>
    <w:lvl w:ilvl="2" w:tplc="2F460D52" w:tentative="1">
      <w:start w:val="1"/>
      <w:numFmt w:val="bullet"/>
      <w:lvlText w:val=""/>
      <w:lvlJc w:val="left"/>
      <w:pPr>
        <w:ind w:left="2205" w:hanging="360"/>
      </w:pPr>
      <w:rPr>
        <w:rFonts w:ascii="Wingdings" w:hAnsi="Wingdings" w:hint="default"/>
      </w:rPr>
    </w:lvl>
    <w:lvl w:ilvl="3" w:tplc="8416E39C" w:tentative="1">
      <w:start w:val="1"/>
      <w:numFmt w:val="bullet"/>
      <w:lvlText w:val=""/>
      <w:lvlJc w:val="left"/>
      <w:pPr>
        <w:ind w:left="2925" w:hanging="360"/>
      </w:pPr>
      <w:rPr>
        <w:rFonts w:ascii="Symbol" w:hAnsi="Symbol" w:hint="default"/>
      </w:rPr>
    </w:lvl>
    <w:lvl w:ilvl="4" w:tplc="9956F8D2" w:tentative="1">
      <w:start w:val="1"/>
      <w:numFmt w:val="bullet"/>
      <w:lvlText w:val="o"/>
      <w:lvlJc w:val="left"/>
      <w:pPr>
        <w:ind w:left="3645" w:hanging="360"/>
      </w:pPr>
      <w:rPr>
        <w:rFonts w:ascii="Courier New" w:hAnsi="Courier New" w:cs="Courier New" w:hint="default"/>
      </w:rPr>
    </w:lvl>
    <w:lvl w:ilvl="5" w:tplc="56C655D8" w:tentative="1">
      <w:start w:val="1"/>
      <w:numFmt w:val="bullet"/>
      <w:lvlText w:val=""/>
      <w:lvlJc w:val="left"/>
      <w:pPr>
        <w:ind w:left="4365" w:hanging="360"/>
      </w:pPr>
      <w:rPr>
        <w:rFonts w:ascii="Wingdings" w:hAnsi="Wingdings" w:hint="default"/>
      </w:rPr>
    </w:lvl>
    <w:lvl w:ilvl="6" w:tplc="CE645200" w:tentative="1">
      <w:start w:val="1"/>
      <w:numFmt w:val="bullet"/>
      <w:lvlText w:val=""/>
      <w:lvlJc w:val="left"/>
      <w:pPr>
        <w:ind w:left="5085" w:hanging="360"/>
      </w:pPr>
      <w:rPr>
        <w:rFonts w:ascii="Symbol" w:hAnsi="Symbol" w:hint="default"/>
      </w:rPr>
    </w:lvl>
    <w:lvl w:ilvl="7" w:tplc="39083B7C" w:tentative="1">
      <w:start w:val="1"/>
      <w:numFmt w:val="bullet"/>
      <w:lvlText w:val="o"/>
      <w:lvlJc w:val="left"/>
      <w:pPr>
        <w:ind w:left="5805" w:hanging="360"/>
      </w:pPr>
      <w:rPr>
        <w:rFonts w:ascii="Courier New" w:hAnsi="Courier New" w:cs="Courier New" w:hint="default"/>
      </w:rPr>
    </w:lvl>
    <w:lvl w:ilvl="8" w:tplc="869EEE7E"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579A4584">
      <w:start w:val="1"/>
      <w:numFmt w:val="bullet"/>
      <w:lvlText w:val="•"/>
      <w:lvlJc w:val="left"/>
      <w:pPr>
        <w:tabs>
          <w:tab w:val="num" w:pos="720"/>
        </w:tabs>
        <w:ind w:left="720" w:hanging="360"/>
      </w:pPr>
      <w:rPr>
        <w:rFonts w:ascii="Arial" w:hAnsi="Arial" w:hint="default"/>
      </w:rPr>
    </w:lvl>
    <w:lvl w:ilvl="1" w:tplc="5CD4B59A">
      <w:start w:val="1"/>
      <w:numFmt w:val="bullet"/>
      <w:lvlText w:val="•"/>
      <w:lvlJc w:val="left"/>
      <w:pPr>
        <w:tabs>
          <w:tab w:val="num" w:pos="1440"/>
        </w:tabs>
        <w:ind w:left="1440" w:hanging="360"/>
      </w:pPr>
      <w:rPr>
        <w:rFonts w:ascii="Arial" w:hAnsi="Arial" w:hint="default"/>
      </w:rPr>
    </w:lvl>
    <w:lvl w:ilvl="2" w:tplc="53126760" w:tentative="1">
      <w:start w:val="1"/>
      <w:numFmt w:val="bullet"/>
      <w:lvlText w:val="•"/>
      <w:lvlJc w:val="left"/>
      <w:pPr>
        <w:tabs>
          <w:tab w:val="num" w:pos="2160"/>
        </w:tabs>
        <w:ind w:left="2160" w:hanging="360"/>
      </w:pPr>
      <w:rPr>
        <w:rFonts w:ascii="Arial" w:hAnsi="Arial" w:hint="default"/>
      </w:rPr>
    </w:lvl>
    <w:lvl w:ilvl="3" w:tplc="4260BBC4" w:tentative="1">
      <w:start w:val="1"/>
      <w:numFmt w:val="bullet"/>
      <w:lvlText w:val="•"/>
      <w:lvlJc w:val="left"/>
      <w:pPr>
        <w:tabs>
          <w:tab w:val="num" w:pos="2880"/>
        </w:tabs>
        <w:ind w:left="2880" w:hanging="360"/>
      </w:pPr>
      <w:rPr>
        <w:rFonts w:ascii="Arial" w:hAnsi="Arial" w:hint="default"/>
      </w:rPr>
    </w:lvl>
    <w:lvl w:ilvl="4" w:tplc="D4846C72" w:tentative="1">
      <w:start w:val="1"/>
      <w:numFmt w:val="bullet"/>
      <w:lvlText w:val="•"/>
      <w:lvlJc w:val="left"/>
      <w:pPr>
        <w:tabs>
          <w:tab w:val="num" w:pos="3600"/>
        </w:tabs>
        <w:ind w:left="3600" w:hanging="360"/>
      </w:pPr>
      <w:rPr>
        <w:rFonts w:ascii="Arial" w:hAnsi="Arial" w:hint="default"/>
      </w:rPr>
    </w:lvl>
    <w:lvl w:ilvl="5" w:tplc="D81C28D0" w:tentative="1">
      <w:start w:val="1"/>
      <w:numFmt w:val="bullet"/>
      <w:lvlText w:val="•"/>
      <w:lvlJc w:val="left"/>
      <w:pPr>
        <w:tabs>
          <w:tab w:val="num" w:pos="4320"/>
        </w:tabs>
        <w:ind w:left="4320" w:hanging="360"/>
      </w:pPr>
      <w:rPr>
        <w:rFonts w:ascii="Arial" w:hAnsi="Arial" w:hint="default"/>
      </w:rPr>
    </w:lvl>
    <w:lvl w:ilvl="6" w:tplc="357C35A6" w:tentative="1">
      <w:start w:val="1"/>
      <w:numFmt w:val="bullet"/>
      <w:lvlText w:val="•"/>
      <w:lvlJc w:val="left"/>
      <w:pPr>
        <w:tabs>
          <w:tab w:val="num" w:pos="5040"/>
        </w:tabs>
        <w:ind w:left="5040" w:hanging="360"/>
      </w:pPr>
      <w:rPr>
        <w:rFonts w:ascii="Arial" w:hAnsi="Arial" w:hint="default"/>
      </w:rPr>
    </w:lvl>
    <w:lvl w:ilvl="7" w:tplc="9C0ABE4E" w:tentative="1">
      <w:start w:val="1"/>
      <w:numFmt w:val="bullet"/>
      <w:lvlText w:val="•"/>
      <w:lvlJc w:val="left"/>
      <w:pPr>
        <w:tabs>
          <w:tab w:val="num" w:pos="5760"/>
        </w:tabs>
        <w:ind w:left="5760" w:hanging="360"/>
      </w:pPr>
      <w:rPr>
        <w:rFonts w:ascii="Arial" w:hAnsi="Arial" w:hint="default"/>
      </w:rPr>
    </w:lvl>
    <w:lvl w:ilvl="8" w:tplc="58B81F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D286158E">
      <w:start w:val="1"/>
      <w:numFmt w:val="decimal"/>
      <w:lvlText w:val="%1."/>
      <w:lvlJc w:val="left"/>
      <w:pPr>
        <w:ind w:left="360" w:hanging="360"/>
      </w:pPr>
      <w:rPr>
        <w:rFonts w:hint="default"/>
      </w:rPr>
    </w:lvl>
    <w:lvl w:ilvl="1" w:tplc="434AE3EE" w:tentative="1">
      <w:start w:val="1"/>
      <w:numFmt w:val="lowerLetter"/>
      <w:lvlText w:val="%2."/>
      <w:lvlJc w:val="left"/>
      <w:pPr>
        <w:ind w:left="1080" w:hanging="360"/>
      </w:pPr>
    </w:lvl>
    <w:lvl w:ilvl="2" w:tplc="D516278E" w:tentative="1">
      <w:start w:val="1"/>
      <w:numFmt w:val="lowerRoman"/>
      <w:lvlText w:val="%3."/>
      <w:lvlJc w:val="right"/>
      <w:pPr>
        <w:ind w:left="1800" w:hanging="180"/>
      </w:pPr>
    </w:lvl>
    <w:lvl w:ilvl="3" w:tplc="F5E26054" w:tentative="1">
      <w:start w:val="1"/>
      <w:numFmt w:val="decimal"/>
      <w:lvlText w:val="%4."/>
      <w:lvlJc w:val="left"/>
      <w:pPr>
        <w:ind w:left="2520" w:hanging="360"/>
      </w:pPr>
    </w:lvl>
    <w:lvl w:ilvl="4" w:tplc="F86AA2B0" w:tentative="1">
      <w:start w:val="1"/>
      <w:numFmt w:val="lowerLetter"/>
      <w:lvlText w:val="%5."/>
      <w:lvlJc w:val="left"/>
      <w:pPr>
        <w:ind w:left="3240" w:hanging="360"/>
      </w:pPr>
    </w:lvl>
    <w:lvl w:ilvl="5" w:tplc="A4F858F6" w:tentative="1">
      <w:start w:val="1"/>
      <w:numFmt w:val="lowerRoman"/>
      <w:lvlText w:val="%6."/>
      <w:lvlJc w:val="right"/>
      <w:pPr>
        <w:ind w:left="3960" w:hanging="180"/>
      </w:pPr>
    </w:lvl>
    <w:lvl w:ilvl="6" w:tplc="434C44AA" w:tentative="1">
      <w:start w:val="1"/>
      <w:numFmt w:val="decimal"/>
      <w:lvlText w:val="%7."/>
      <w:lvlJc w:val="left"/>
      <w:pPr>
        <w:ind w:left="4680" w:hanging="360"/>
      </w:pPr>
    </w:lvl>
    <w:lvl w:ilvl="7" w:tplc="8B1E5EE2" w:tentative="1">
      <w:start w:val="1"/>
      <w:numFmt w:val="lowerLetter"/>
      <w:lvlText w:val="%8."/>
      <w:lvlJc w:val="left"/>
      <w:pPr>
        <w:ind w:left="5400" w:hanging="360"/>
      </w:pPr>
    </w:lvl>
    <w:lvl w:ilvl="8" w:tplc="8894178A" w:tentative="1">
      <w:start w:val="1"/>
      <w:numFmt w:val="lowerRoman"/>
      <w:lvlText w:val="%9."/>
      <w:lvlJc w:val="right"/>
      <w:pPr>
        <w:ind w:left="6120" w:hanging="180"/>
      </w:pPr>
    </w:lvl>
  </w:abstractNum>
  <w:abstractNum w:abstractNumId="23" w15:restartNumberingAfterBreak="0">
    <w:nsid w:val="58B31B6E"/>
    <w:multiLevelType w:val="hybridMultilevel"/>
    <w:tmpl w:val="0CB85F82"/>
    <w:lvl w:ilvl="0" w:tplc="65EA4386">
      <w:numFmt w:val="bullet"/>
      <w:lvlText w:val=""/>
      <w:lvlJc w:val="left"/>
      <w:pPr>
        <w:ind w:left="765" w:hanging="360"/>
      </w:pPr>
      <w:rPr>
        <w:rFonts w:ascii="Wingdings" w:eastAsia="Times New Roman" w:hAnsi="Wingdings" w:cs="Times New Roman" w:hint="default"/>
        <w:b/>
        <w:i w:val="0"/>
        <w:sz w:val="24"/>
        <w:szCs w:val="24"/>
      </w:rPr>
    </w:lvl>
    <w:lvl w:ilvl="1" w:tplc="D59C8106" w:tentative="1">
      <w:start w:val="1"/>
      <w:numFmt w:val="bullet"/>
      <w:lvlText w:val="o"/>
      <w:lvlJc w:val="left"/>
      <w:pPr>
        <w:ind w:left="1485" w:hanging="360"/>
      </w:pPr>
      <w:rPr>
        <w:rFonts w:ascii="Courier New" w:hAnsi="Courier New" w:cs="Courier New" w:hint="default"/>
      </w:rPr>
    </w:lvl>
    <w:lvl w:ilvl="2" w:tplc="3488D15E" w:tentative="1">
      <w:start w:val="1"/>
      <w:numFmt w:val="bullet"/>
      <w:lvlText w:val=""/>
      <w:lvlJc w:val="left"/>
      <w:pPr>
        <w:ind w:left="2205" w:hanging="360"/>
      </w:pPr>
      <w:rPr>
        <w:rFonts w:ascii="Wingdings" w:hAnsi="Wingdings" w:hint="default"/>
      </w:rPr>
    </w:lvl>
    <w:lvl w:ilvl="3" w:tplc="84A65F08" w:tentative="1">
      <w:start w:val="1"/>
      <w:numFmt w:val="bullet"/>
      <w:lvlText w:val=""/>
      <w:lvlJc w:val="left"/>
      <w:pPr>
        <w:ind w:left="2925" w:hanging="360"/>
      </w:pPr>
      <w:rPr>
        <w:rFonts w:ascii="Symbol" w:hAnsi="Symbol" w:hint="default"/>
      </w:rPr>
    </w:lvl>
    <w:lvl w:ilvl="4" w:tplc="429228DE" w:tentative="1">
      <w:start w:val="1"/>
      <w:numFmt w:val="bullet"/>
      <w:lvlText w:val="o"/>
      <w:lvlJc w:val="left"/>
      <w:pPr>
        <w:ind w:left="3645" w:hanging="360"/>
      </w:pPr>
      <w:rPr>
        <w:rFonts w:ascii="Courier New" w:hAnsi="Courier New" w:cs="Courier New" w:hint="default"/>
      </w:rPr>
    </w:lvl>
    <w:lvl w:ilvl="5" w:tplc="40322E66" w:tentative="1">
      <w:start w:val="1"/>
      <w:numFmt w:val="bullet"/>
      <w:lvlText w:val=""/>
      <w:lvlJc w:val="left"/>
      <w:pPr>
        <w:ind w:left="4365" w:hanging="360"/>
      </w:pPr>
      <w:rPr>
        <w:rFonts w:ascii="Wingdings" w:hAnsi="Wingdings" w:hint="default"/>
      </w:rPr>
    </w:lvl>
    <w:lvl w:ilvl="6" w:tplc="7682E684" w:tentative="1">
      <w:start w:val="1"/>
      <w:numFmt w:val="bullet"/>
      <w:lvlText w:val=""/>
      <w:lvlJc w:val="left"/>
      <w:pPr>
        <w:ind w:left="5085" w:hanging="360"/>
      </w:pPr>
      <w:rPr>
        <w:rFonts w:ascii="Symbol" w:hAnsi="Symbol" w:hint="default"/>
      </w:rPr>
    </w:lvl>
    <w:lvl w:ilvl="7" w:tplc="D4FA3660" w:tentative="1">
      <w:start w:val="1"/>
      <w:numFmt w:val="bullet"/>
      <w:lvlText w:val="o"/>
      <w:lvlJc w:val="left"/>
      <w:pPr>
        <w:ind w:left="5805" w:hanging="360"/>
      </w:pPr>
      <w:rPr>
        <w:rFonts w:ascii="Courier New" w:hAnsi="Courier New" w:cs="Courier New" w:hint="default"/>
      </w:rPr>
    </w:lvl>
    <w:lvl w:ilvl="8" w:tplc="90CAFC9C"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324256F6">
      <w:numFmt w:val="bullet"/>
      <w:lvlText w:val=""/>
      <w:lvlJc w:val="left"/>
      <w:pPr>
        <w:ind w:left="546" w:hanging="360"/>
      </w:pPr>
      <w:rPr>
        <w:rFonts w:ascii="Wingdings" w:eastAsia="Times New Roman" w:hAnsi="Wingdings" w:cs="Times New Roman" w:hint="default"/>
      </w:rPr>
    </w:lvl>
    <w:lvl w:ilvl="1" w:tplc="7A488908" w:tentative="1">
      <w:start w:val="1"/>
      <w:numFmt w:val="bullet"/>
      <w:lvlText w:val="o"/>
      <w:lvlJc w:val="left"/>
      <w:pPr>
        <w:ind w:left="1266" w:hanging="360"/>
      </w:pPr>
      <w:rPr>
        <w:rFonts w:ascii="Courier New" w:hAnsi="Courier New" w:cs="Courier New" w:hint="default"/>
      </w:rPr>
    </w:lvl>
    <w:lvl w:ilvl="2" w:tplc="86B2EA1A" w:tentative="1">
      <w:start w:val="1"/>
      <w:numFmt w:val="bullet"/>
      <w:lvlText w:val=""/>
      <w:lvlJc w:val="left"/>
      <w:pPr>
        <w:ind w:left="1986" w:hanging="360"/>
      </w:pPr>
      <w:rPr>
        <w:rFonts w:ascii="Wingdings" w:hAnsi="Wingdings" w:hint="default"/>
      </w:rPr>
    </w:lvl>
    <w:lvl w:ilvl="3" w:tplc="7BDADBDA" w:tentative="1">
      <w:start w:val="1"/>
      <w:numFmt w:val="bullet"/>
      <w:lvlText w:val=""/>
      <w:lvlJc w:val="left"/>
      <w:pPr>
        <w:ind w:left="2706" w:hanging="360"/>
      </w:pPr>
      <w:rPr>
        <w:rFonts w:ascii="Symbol" w:hAnsi="Symbol" w:hint="default"/>
      </w:rPr>
    </w:lvl>
    <w:lvl w:ilvl="4" w:tplc="D3EC9C56" w:tentative="1">
      <w:start w:val="1"/>
      <w:numFmt w:val="bullet"/>
      <w:lvlText w:val="o"/>
      <w:lvlJc w:val="left"/>
      <w:pPr>
        <w:ind w:left="3426" w:hanging="360"/>
      </w:pPr>
      <w:rPr>
        <w:rFonts w:ascii="Courier New" w:hAnsi="Courier New" w:cs="Courier New" w:hint="default"/>
      </w:rPr>
    </w:lvl>
    <w:lvl w:ilvl="5" w:tplc="1DBC3480" w:tentative="1">
      <w:start w:val="1"/>
      <w:numFmt w:val="bullet"/>
      <w:lvlText w:val=""/>
      <w:lvlJc w:val="left"/>
      <w:pPr>
        <w:ind w:left="4146" w:hanging="360"/>
      </w:pPr>
      <w:rPr>
        <w:rFonts w:ascii="Wingdings" w:hAnsi="Wingdings" w:hint="default"/>
      </w:rPr>
    </w:lvl>
    <w:lvl w:ilvl="6" w:tplc="69C4188E" w:tentative="1">
      <w:start w:val="1"/>
      <w:numFmt w:val="bullet"/>
      <w:lvlText w:val=""/>
      <w:lvlJc w:val="left"/>
      <w:pPr>
        <w:ind w:left="4866" w:hanging="360"/>
      </w:pPr>
      <w:rPr>
        <w:rFonts w:ascii="Symbol" w:hAnsi="Symbol" w:hint="default"/>
      </w:rPr>
    </w:lvl>
    <w:lvl w:ilvl="7" w:tplc="7090D12A" w:tentative="1">
      <w:start w:val="1"/>
      <w:numFmt w:val="bullet"/>
      <w:lvlText w:val="o"/>
      <w:lvlJc w:val="left"/>
      <w:pPr>
        <w:ind w:left="5586" w:hanging="360"/>
      </w:pPr>
      <w:rPr>
        <w:rFonts w:ascii="Courier New" w:hAnsi="Courier New" w:cs="Courier New" w:hint="default"/>
      </w:rPr>
    </w:lvl>
    <w:lvl w:ilvl="8" w:tplc="DC7C384C"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12A4496">
      <w:start w:val="5"/>
      <w:numFmt w:val="bullet"/>
      <w:lvlText w:val="-"/>
      <w:lvlJc w:val="left"/>
      <w:pPr>
        <w:ind w:left="720" w:hanging="360"/>
      </w:pPr>
      <w:rPr>
        <w:rFonts w:ascii="Times New Roman" w:eastAsia="Times New Roman" w:hAnsi="Times New Roman" w:cs="Times New Roman" w:hint="default"/>
      </w:rPr>
    </w:lvl>
    <w:lvl w:ilvl="1" w:tplc="7F4ACD5C" w:tentative="1">
      <w:start w:val="1"/>
      <w:numFmt w:val="bullet"/>
      <w:lvlText w:val="o"/>
      <w:lvlJc w:val="left"/>
      <w:pPr>
        <w:ind w:left="1440" w:hanging="360"/>
      </w:pPr>
      <w:rPr>
        <w:rFonts w:ascii="Courier New" w:hAnsi="Courier New" w:cs="Courier New" w:hint="default"/>
      </w:rPr>
    </w:lvl>
    <w:lvl w:ilvl="2" w:tplc="BE6E13AE" w:tentative="1">
      <w:start w:val="1"/>
      <w:numFmt w:val="bullet"/>
      <w:lvlText w:val=""/>
      <w:lvlJc w:val="left"/>
      <w:pPr>
        <w:ind w:left="2160" w:hanging="360"/>
      </w:pPr>
      <w:rPr>
        <w:rFonts w:ascii="Wingdings" w:hAnsi="Wingdings" w:hint="default"/>
      </w:rPr>
    </w:lvl>
    <w:lvl w:ilvl="3" w:tplc="41408F88" w:tentative="1">
      <w:start w:val="1"/>
      <w:numFmt w:val="bullet"/>
      <w:lvlText w:val=""/>
      <w:lvlJc w:val="left"/>
      <w:pPr>
        <w:ind w:left="2880" w:hanging="360"/>
      </w:pPr>
      <w:rPr>
        <w:rFonts w:ascii="Symbol" w:hAnsi="Symbol" w:hint="default"/>
      </w:rPr>
    </w:lvl>
    <w:lvl w:ilvl="4" w:tplc="F93E8452" w:tentative="1">
      <w:start w:val="1"/>
      <w:numFmt w:val="bullet"/>
      <w:lvlText w:val="o"/>
      <w:lvlJc w:val="left"/>
      <w:pPr>
        <w:ind w:left="3600" w:hanging="360"/>
      </w:pPr>
      <w:rPr>
        <w:rFonts w:ascii="Courier New" w:hAnsi="Courier New" w:cs="Courier New" w:hint="default"/>
      </w:rPr>
    </w:lvl>
    <w:lvl w:ilvl="5" w:tplc="9BCC5D18" w:tentative="1">
      <w:start w:val="1"/>
      <w:numFmt w:val="bullet"/>
      <w:lvlText w:val=""/>
      <w:lvlJc w:val="left"/>
      <w:pPr>
        <w:ind w:left="4320" w:hanging="360"/>
      </w:pPr>
      <w:rPr>
        <w:rFonts w:ascii="Wingdings" w:hAnsi="Wingdings" w:hint="default"/>
      </w:rPr>
    </w:lvl>
    <w:lvl w:ilvl="6" w:tplc="CA3268D8" w:tentative="1">
      <w:start w:val="1"/>
      <w:numFmt w:val="bullet"/>
      <w:lvlText w:val=""/>
      <w:lvlJc w:val="left"/>
      <w:pPr>
        <w:ind w:left="5040" w:hanging="360"/>
      </w:pPr>
      <w:rPr>
        <w:rFonts w:ascii="Symbol" w:hAnsi="Symbol" w:hint="default"/>
      </w:rPr>
    </w:lvl>
    <w:lvl w:ilvl="7" w:tplc="BF547C00" w:tentative="1">
      <w:start w:val="1"/>
      <w:numFmt w:val="bullet"/>
      <w:lvlText w:val="o"/>
      <w:lvlJc w:val="left"/>
      <w:pPr>
        <w:ind w:left="5760" w:hanging="360"/>
      </w:pPr>
      <w:rPr>
        <w:rFonts w:ascii="Courier New" w:hAnsi="Courier New" w:cs="Courier New" w:hint="default"/>
      </w:rPr>
    </w:lvl>
    <w:lvl w:ilvl="8" w:tplc="958C8FAC"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886073EA">
      <w:numFmt w:val="bullet"/>
      <w:lvlText w:val=""/>
      <w:lvlJc w:val="left"/>
      <w:pPr>
        <w:ind w:left="720" w:hanging="360"/>
      </w:pPr>
      <w:rPr>
        <w:rFonts w:ascii="Wingdings" w:eastAsia="Times New Roman" w:hAnsi="Wingdings" w:cs="Times New Roman" w:hint="default"/>
        <w:b/>
        <w:i w:val="0"/>
        <w:sz w:val="24"/>
        <w:szCs w:val="24"/>
      </w:rPr>
    </w:lvl>
    <w:lvl w:ilvl="1" w:tplc="61D48F4C" w:tentative="1">
      <w:start w:val="1"/>
      <w:numFmt w:val="bullet"/>
      <w:lvlText w:val="o"/>
      <w:lvlJc w:val="left"/>
      <w:pPr>
        <w:ind w:left="1440" w:hanging="360"/>
      </w:pPr>
      <w:rPr>
        <w:rFonts w:ascii="Courier New" w:hAnsi="Courier New" w:cs="Courier New" w:hint="default"/>
      </w:rPr>
    </w:lvl>
    <w:lvl w:ilvl="2" w:tplc="C714C6CA" w:tentative="1">
      <w:start w:val="1"/>
      <w:numFmt w:val="bullet"/>
      <w:lvlText w:val=""/>
      <w:lvlJc w:val="left"/>
      <w:pPr>
        <w:ind w:left="2160" w:hanging="360"/>
      </w:pPr>
      <w:rPr>
        <w:rFonts w:ascii="Wingdings" w:hAnsi="Wingdings" w:hint="default"/>
      </w:rPr>
    </w:lvl>
    <w:lvl w:ilvl="3" w:tplc="EF2AB302" w:tentative="1">
      <w:start w:val="1"/>
      <w:numFmt w:val="bullet"/>
      <w:lvlText w:val=""/>
      <w:lvlJc w:val="left"/>
      <w:pPr>
        <w:ind w:left="2880" w:hanging="360"/>
      </w:pPr>
      <w:rPr>
        <w:rFonts w:ascii="Symbol" w:hAnsi="Symbol" w:hint="default"/>
      </w:rPr>
    </w:lvl>
    <w:lvl w:ilvl="4" w:tplc="F19A3E42" w:tentative="1">
      <w:start w:val="1"/>
      <w:numFmt w:val="bullet"/>
      <w:lvlText w:val="o"/>
      <w:lvlJc w:val="left"/>
      <w:pPr>
        <w:ind w:left="3600" w:hanging="360"/>
      </w:pPr>
      <w:rPr>
        <w:rFonts w:ascii="Courier New" w:hAnsi="Courier New" w:cs="Courier New" w:hint="default"/>
      </w:rPr>
    </w:lvl>
    <w:lvl w:ilvl="5" w:tplc="E4C04834" w:tentative="1">
      <w:start w:val="1"/>
      <w:numFmt w:val="bullet"/>
      <w:lvlText w:val=""/>
      <w:lvlJc w:val="left"/>
      <w:pPr>
        <w:ind w:left="4320" w:hanging="360"/>
      </w:pPr>
      <w:rPr>
        <w:rFonts w:ascii="Wingdings" w:hAnsi="Wingdings" w:hint="default"/>
      </w:rPr>
    </w:lvl>
    <w:lvl w:ilvl="6" w:tplc="81B8F544" w:tentative="1">
      <w:start w:val="1"/>
      <w:numFmt w:val="bullet"/>
      <w:lvlText w:val=""/>
      <w:lvlJc w:val="left"/>
      <w:pPr>
        <w:ind w:left="5040" w:hanging="360"/>
      </w:pPr>
      <w:rPr>
        <w:rFonts w:ascii="Symbol" w:hAnsi="Symbol" w:hint="default"/>
      </w:rPr>
    </w:lvl>
    <w:lvl w:ilvl="7" w:tplc="C3D44FB8" w:tentative="1">
      <w:start w:val="1"/>
      <w:numFmt w:val="bullet"/>
      <w:lvlText w:val="o"/>
      <w:lvlJc w:val="left"/>
      <w:pPr>
        <w:ind w:left="5760" w:hanging="360"/>
      </w:pPr>
      <w:rPr>
        <w:rFonts w:ascii="Courier New" w:hAnsi="Courier New" w:cs="Courier New" w:hint="default"/>
      </w:rPr>
    </w:lvl>
    <w:lvl w:ilvl="8" w:tplc="A5461FC4"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0D920274">
      <w:numFmt w:val="bullet"/>
      <w:lvlText w:val=""/>
      <w:lvlJc w:val="left"/>
      <w:pPr>
        <w:ind w:left="720" w:hanging="360"/>
      </w:pPr>
      <w:rPr>
        <w:rFonts w:ascii="Wingdings" w:eastAsia="Times New Roman" w:hAnsi="Wingdings" w:cs="Times New Roman" w:hint="default"/>
        <w:b/>
        <w:i w:val="0"/>
        <w:sz w:val="24"/>
        <w:szCs w:val="24"/>
      </w:rPr>
    </w:lvl>
    <w:lvl w:ilvl="1" w:tplc="540A92EA" w:tentative="1">
      <w:start w:val="1"/>
      <w:numFmt w:val="bullet"/>
      <w:lvlText w:val="o"/>
      <w:lvlJc w:val="left"/>
      <w:pPr>
        <w:ind w:left="1440" w:hanging="360"/>
      </w:pPr>
      <w:rPr>
        <w:rFonts w:ascii="Courier New" w:hAnsi="Courier New" w:cs="Courier New" w:hint="default"/>
      </w:rPr>
    </w:lvl>
    <w:lvl w:ilvl="2" w:tplc="B136E826" w:tentative="1">
      <w:start w:val="1"/>
      <w:numFmt w:val="bullet"/>
      <w:lvlText w:val=""/>
      <w:lvlJc w:val="left"/>
      <w:pPr>
        <w:ind w:left="2160" w:hanging="360"/>
      </w:pPr>
      <w:rPr>
        <w:rFonts w:ascii="Wingdings" w:hAnsi="Wingdings" w:hint="default"/>
      </w:rPr>
    </w:lvl>
    <w:lvl w:ilvl="3" w:tplc="838AE602" w:tentative="1">
      <w:start w:val="1"/>
      <w:numFmt w:val="bullet"/>
      <w:lvlText w:val=""/>
      <w:lvlJc w:val="left"/>
      <w:pPr>
        <w:ind w:left="2880" w:hanging="360"/>
      </w:pPr>
      <w:rPr>
        <w:rFonts w:ascii="Symbol" w:hAnsi="Symbol" w:hint="default"/>
      </w:rPr>
    </w:lvl>
    <w:lvl w:ilvl="4" w:tplc="61D6ED5C" w:tentative="1">
      <w:start w:val="1"/>
      <w:numFmt w:val="bullet"/>
      <w:lvlText w:val="o"/>
      <w:lvlJc w:val="left"/>
      <w:pPr>
        <w:ind w:left="3600" w:hanging="360"/>
      </w:pPr>
      <w:rPr>
        <w:rFonts w:ascii="Courier New" w:hAnsi="Courier New" w:cs="Courier New" w:hint="default"/>
      </w:rPr>
    </w:lvl>
    <w:lvl w:ilvl="5" w:tplc="A1F0DCA2" w:tentative="1">
      <w:start w:val="1"/>
      <w:numFmt w:val="bullet"/>
      <w:lvlText w:val=""/>
      <w:lvlJc w:val="left"/>
      <w:pPr>
        <w:ind w:left="4320" w:hanging="360"/>
      </w:pPr>
      <w:rPr>
        <w:rFonts w:ascii="Wingdings" w:hAnsi="Wingdings" w:hint="default"/>
      </w:rPr>
    </w:lvl>
    <w:lvl w:ilvl="6" w:tplc="BB50A44A" w:tentative="1">
      <w:start w:val="1"/>
      <w:numFmt w:val="bullet"/>
      <w:lvlText w:val=""/>
      <w:lvlJc w:val="left"/>
      <w:pPr>
        <w:ind w:left="5040" w:hanging="360"/>
      </w:pPr>
      <w:rPr>
        <w:rFonts w:ascii="Symbol" w:hAnsi="Symbol" w:hint="default"/>
      </w:rPr>
    </w:lvl>
    <w:lvl w:ilvl="7" w:tplc="36C0C0A0" w:tentative="1">
      <w:start w:val="1"/>
      <w:numFmt w:val="bullet"/>
      <w:lvlText w:val="o"/>
      <w:lvlJc w:val="left"/>
      <w:pPr>
        <w:ind w:left="5760" w:hanging="360"/>
      </w:pPr>
      <w:rPr>
        <w:rFonts w:ascii="Courier New" w:hAnsi="Courier New" w:cs="Courier New" w:hint="default"/>
      </w:rPr>
    </w:lvl>
    <w:lvl w:ilvl="8" w:tplc="5AC8220C"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746486D8">
      <w:start w:val="1"/>
      <w:numFmt w:val="upperLetter"/>
      <w:lvlText w:val="[%1]"/>
      <w:lvlJc w:val="left"/>
      <w:pPr>
        <w:ind w:left="720" w:hanging="360"/>
      </w:pPr>
      <w:rPr>
        <w:rFonts w:hint="default"/>
        <w:b w:val="0"/>
      </w:rPr>
    </w:lvl>
    <w:lvl w:ilvl="1" w:tplc="ACF83A46" w:tentative="1">
      <w:start w:val="1"/>
      <w:numFmt w:val="lowerLetter"/>
      <w:lvlText w:val="%2."/>
      <w:lvlJc w:val="left"/>
      <w:pPr>
        <w:ind w:left="1440" w:hanging="360"/>
      </w:pPr>
    </w:lvl>
    <w:lvl w:ilvl="2" w:tplc="023C18FC" w:tentative="1">
      <w:start w:val="1"/>
      <w:numFmt w:val="lowerRoman"/>
      <w:lvlText w:val="%3."/>
      <w:lvlJc w:val="right"/>
      <w:pPr>
        <w:ind w:left="2160" w:hanging="180"/>
      </w:pPr>
    </w:lvl>
    <w:lvl w:ilvl="3" w:tplc="010C82F2" w:tentative="1">
      <w:start w:val="1"/>
      <w:numFmt w:val="decimal"/>
      <w:lvlText w:val="%4."/>
      <w:lvlJc w:val="left"/>
      <w:pPr>
        <w:ind w:left="2880" w:hanging="360"/>
      </w:pPr>
    </w:lvl>
    <w:lvl w:ilvl="4" w:tplc="E94232AE" w:tentative="1">
      <w:start w:val="1"/>
      <w:numFmt w:val="lowerLetter"/>
      <w:lvlText w:val="%5."/>
      <w:lvlJc w:val="left"/>
      <w:pPr>
        <w:ind w:left="3600" w:hanging="360"/>
      </w:pPr>
    </w:lvl>
    <w:lvl w:ilvl="5" w:tplc="8D240286" w:tentative="1">
      <w:start w:val="1"/>
      <w:numFmt w:val="lowerRoman"/>
      <w:lvlText w:val="%6."/>
      <w:lvlJc w:val="right"/>
      <w:pPr>
        <w:ind w:left="4320" w:hanging="180"/>
      </w:pPr>
    </w:lvl>
    <w:lvl w:ilvl="6" w:tplc="38EE6F10" w:tentative="1">
      <w:start w:val="1"/>
      <w:numFmt w:val="decimal"/>
      <w:lvlText w:val="%7."/>
      <w:lvlJc w:val="left"/>
      <w:pPr>
        <w:ind w:left="5040" w:hanging="360"/>
      </w:pPr>
    </w:lvl>
    <w:lvl w:ilvl="7" w:tplc="57DE32C8" w:tentative="1">
      <w:start w:val="1"/>
      <w:numFmt w:val="lowerLetter"/>
      <w:lvlText w:val="%8."/>
      <w:lvlJc w:val="left"/>
      <w:pPr>
        <w:ind w:left="5760" w:hanging="360"/>
      </w:pPr>
    </w:lvl>
    <w:lvl w:ilvl="8" w:tplc="A59251E2" w:tentative="1">
      <w:start w:val="1"/>
      <w:numFmt w:val="lowerRoman"/>
      <w:lvlText w:val="%9."/>
      <w:lvlJc w:val="right"/>
      <w:pPr>
        <w:ind w:left="6480" w:hanging="180"/>
      </w:pPr>
    </w:lvl>
  </w:abstractNum>
  <w:abstractNum w:abstractNumId="29" w15:restartNumberingAfterBreak="0">
    <w:nsid w:val="6DAB7B1C"/>
    <w:multiLevelType w:val="hybridMultilevel"/>
    <w:tmpl w:val="62A00404"/>
    <w:lvl w:ilvl="0" w:tplc="54A23470">
      <w:start w:val="1"/>
      <w:numFmt w:val="bullet"/>
      <w:lvlText w:val="•"/>
      <w:lvlJc w:val="left"/>
      <w:pPr>
        <w:tabs>
          <w:tab w:val="num" w:pos="720"/>
        </w:tabs>
        <w:ind w:left="720" w:hanging="360"/>
      </w:pPr>
      <w:rPr>
        <w:rFonts w:ascii="Arial" w:hAnsi="Arial" w:hint="default"/>
      </w:rPr>
    </w:lvl>
    <w:lvl w:ilvl="1" w:tplc="F7C2901C">
      <w:start w:val="1"/>
      <w:numFmt w:val="bullet"/>
      <w:lvlText w:val="•"/>
      <w:lvlJc w:val="left"/>
      <w:pPr>
        <w:tabs>
          <w:tab w:val="num" w:pos="1440"/>
        </w:tabs>
        <w:ind w:left="1440" w:hanging="360"/>
      </w:pPr>
      <w:rPr>
        <w:rFonts w:ascii="Arial" w:hAnsi="Arial" w:hint="default"/>
      </w:rPr>
    </w:lvl>
    <w:lvl w:ilvl="2" w:tplc="2BBC2C84" w:tentative="1">
      <w:start w:val="1"/>
      <w:numFmt w:val="bullet"/>
      <w:lvlText w:val="•"/>
      <w:lvlJc w:val="left"/>
      <w:pPr>
        <w:tabs>
          <w:tab w:val="num" w:pos="2160"/>
        </w:tabs>
        <w:ind w:left="2160" w:hanging="360"/>
      </w:pPr>
      <w:rPr>
        <w:rFonts w:ascii="Arial" w:hAnsi="Arial" w:hint="default"/>
      </w:rPr>
    </w:lvl>
    <w:lvl w:ilvl="3" w:tplc="195C626C" w:tentative="1">
      <w:start w:val="1"/>
      <w:numFmt w:val="bullet"/>
      <w:lvlText w:val="•"/>
      <w:lvlJc w:val="left"/>
      <w:pPr>
        <w:tabs>
          <w:tab w:val="num" w:pos="2880"/>
        </w:tabs>
        <w:ind w:left="2880" w:hanging="360"/>
      </w:pPr>
      <w:rPr>
        <w:rFonts w:ascii="Arial" w:hAnsi="Arial" w:hint="default"/>
      </w:rPr>
    </w:lvl>
    <w:lvl w:ilvl="4" w:tplc="3C7E2DBC" w:tentative="1">
      <w:start w:val="1"/>
      <w:numFmt w:val="bullet"/>
      <w:lvlText w:val="•"/>
      <w:lvlJc w:val="left"/>
      <w:pPr>
        <w:tabs>
          <w:tab w:val="num" w:pos="3600"/>
        </w:tabs>
        <w:ind w:left="3600" w:hanging="360"/>
      </w:pPr>
      <w:rPr>
        <w:rFonts w:ascii="Arial" w:hAnsi="Arial" w:hint="default"/>
      </w:rPr>
    </w:lvl>
    <w:lvl w:ilvl="5" w:tplc="EA30D30E" w:tentative="1">
      <w:start w:val="1"/>
      <w:numFmt w:val="bullet"/>
      <w:lvlText w:val="•"/>
      <w:lvlJc w:val="left"/>
      <w:pPr>
        <w:tabs>
          <w:tab w:val="num" w:pos="4320"/>
        </w:tabs>
        <w:ind w:left="4320" w:hanging="360"/>
      </w:pPr>
      <w:rPr>
        <w:rFonts w:ascii="Arial" w:hAnsi="Arial" w:hint="default"/>
      </w:rPr>
    </w:lvl>
    <w:lvl w:ilvl="6" w:tplc="7CAEC236" w:tentative="1">
      <w:start w:val="1"/>
      <w:numFmt w:val="bullet"/>
      <w:lvlText w:val="•"/>
      <w:lvlJc w:val="left"/>
      <w:pPr>
        <w:tabs>
          <w:tab w:val="num" w:pos="5040"/>
        </w:tabs>
        <w:ind w:left="5040" w:hanging="360"/>
      </w:pPr>
      <w:rPr>
        <w:rFonts w:ascii="Arial" w:hAnsi="Arial" w:hint="default"/>
      </w:rPr>
    </w:lvl>
    <w:lvl w:ilvl="7" w:tplc="336872D8" w:tentative="1">
      <w:start w:val="1"/>
      <w:numFmt w:val="bullet"/>
      <w:lvlText w:val="•"/>
      <w:lvlJc w:val="left"/>
      <w:pPr>
        <w:tabs>
          <w:tab w:val="num" w:pos="5760"/>
        </w:tabs>
        <w:ind w:left="5760" w:hanging="360"/>
      </w:pPr>
      <w:rPr>
        <w:rFonts w:ascii="Arial" w:hAnsi="Arial" w:hint="default"/>
      </w:rPr>
    </w:lvl>
    <w:lvl w:ilvl="8" w:tplc="39FAA3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022813BE">
      <w:numFmt w:val="bullet"/>
      <w:lvlText w:val=""/>
      <w:lvlJc w:val="left"/>
      <w:pPr>
        <w:ind w:left="765" w:hanging="360"/>
      </w:pPr>
      <w:rPr>
        <w:rFonts w:ascii="Wingdings" w:eastAsia="Times New Roman" w:hAnsi="Wingdings" w:cs="Times New Roman" w:hint="default"/>
        <w:b/>
        <w:i w:val="0"/>
        <w:sz w:val="24"/>
        <w:szCs w:val="24"/>
      </w:rPr>
    </w:lvl>
    <w:lvl w:ilvl="1" w:tplc="AF724D04" w:tentative="1">
      <w:start w:val="1"/>
      <w:numFmt w:val="bullet"/>
      <w:lvlText w:val="o"/>
      <w:lvlJc w:val="left"/>
      <w:pPr>
        <w:ind w:left="1485" w:hanging="360"/>
      </w:pPr>
      <w:rPr>
        <w:rFonts w:ascii="Courier New" w:hAnsi="Courier New" w:cs="Courier New" w:hint="default"/>
      </w:rPr>
    </w:lvl>
    <w:lvl w:ilvl="2" w:tplc="263C4BF4" w:tentative="1">
      <w:start w:val="1"/>
      <w:numFmt w:val="bullet"/>
      <w:lvlText w:val=""/>
      <w:lvlJc w:val="left"/>
      <w:pPr>
        <w:ind w:left="2205" w:hanging="360"/>
      </w:pPr>
      <w:rPr>
        <w:rFonts w:ascii="Wingdings" w:hAnsi="Wingdings" w:hint="default"/>
      </w:rPr>
    </w:lvl>
    <w:lvl w:ilvl="3" w:tplc="42201BF0" w:tentative="1">
      <w:start w:val="1"/>
      <w:numFmt w:val="bullet"/>
      <w:lvlText w:val=""/>
      <w:lvlJc w:val="left"/>
      <w:pPr>
        <w:ind w:left="2925" w:hanging="360"/>
      </w:pPr>
      <w:rPr>
        <w:rFonts w:ascii="Symbol" w:hAnsi="Symbol" w:hint="default"/>
      </w:rPr>
    </w:lvl>
    <w:lvl w:ilvl="4" w:tplc="2FB8197C" w:tentative="1">
      <w:start w:val="1"/>
      <w:numFmt w:val="bullet"/>
      <w:lvlText w:val="o"/>
      <w:lvlJc w:val="left"/>
      <w:pPr>
        <w:ind w:left="3645" w:hanging="360"/>
      </w:pPr>
      <w:rPr>
        <w:rFonts w:ascii="Courier New" w:hAnsi="Courier New" w:cs="Courier New" w:hint="default"/>
      </w:rPr>
    </w:lvl>
    <w:lvl w:ilvl="5" w:tplc="19C8927C" w:tentative="1">
      <w:start w:val="1"/>
      <w:numFmt w:val="bullet"/>
      <w:lvlText w:val=""/>
      <w:lvlJc w:val="left"/>
      <w:pPr>
        <w:ind w:left="4365" w:hanging="360"/>
      </w:pPr>
      <w:rPr>
        <w:rFonts w:ascii="Wingdings" w:hAnsi="Wingdings" w:hint="default"/>
      </w:rPr>
    </w:lvl>
    <w:lvl w:ilvl="6" w:tplc="08E23360" w:tentative="1">
      <w:start w:val="1"/>
      <w:numFmt w:val="bullet"/>
      <w:lvlText w:val=""/>
      <w:lvlJc w:val="left"/>
      <w:pPr>
        <w:ind w:left="5085" w:hanging="360"/>
      </w:pPr>
      <w:rPr>
        <w:rFonts w:ascii="Symbol" w:hAnsi="Symbol" w:hint="default"/>
      </w:rPr>
    </w:lvl>
    <w:lvl w:ilvl="7" w:tplc="72E2AF98" w:tentative="1">
      <w:start w:val="1"/>
      <w:numFmt w:val="bullet"/>
      <w:lvlText w:val="o"/>
      <w:lvlJc w:val="left"/>
      <w:pPr>
        <w:ind w:left="5805" w:hanging="360"/>
      </w:pPr>
      <w:rPr>
        <w:rFonts w:ascii="Courier New" w:hAnsi="Courier New" w:cs="Courier New" w:hint="default"/>
      </w:rPr>
    </w:lvl>
    <w:lvl w:ilvl="8" w:tplc="EF66BA38"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A6187872">
      <w:numFmt w:val="bullet"/>
      <w:lvlText w:val=""/>
      <w:lvlJc w:val="left"/>
      <w:pPr>
        <w:ind w:left="720" w:hanging="360"/>
      </w:pPr>
      <w:rPr>
        <w:rFonts w:ascii="Wingdings" w:eastAsia="Times New Roman" w:hAnsi="Wingdings" w:cs="Times New Roman" w:hint="default"/>
      </w:rPr>
    </w:lvl>
    <w:lvl w:ilvl="1" w:tplc="44F26D26" w:tentative="1">
      <w:start w:val="1"/>
      <w:numFmt w:val="bullet"/>
      <w:lvlText w:val="o"/>
      <w:lvlJc w:val="left"/>
      <w:pPr>
        <w:ind w:left="1440" w:hanging="360"/>
      </w:pPr>
      <w:rPr>
        <w:rFonts w:ascii="Courier New" w:hAnsi="Courier New" w:cs="Courier New" w:hint="default"/>
      </w:rPr>
    </w:lvl>
    <w:lvl w:ilvl="2" w:tplc="E5045DF6" w:tentative="1">
      <w:start w:val="1"/>
      <w:numFmt w:val="bullet"/>
      <w:lvlText w:val=""/>
      <w:lvlJc w:val="left"/>
      <w:pPr>
        <w:ind w:left="2160" w:hanging="360"/>
      </w:pPr>
      <w:rPr>
        <w:rFonts w:ascii="Wingdings" w:hAnsi="Wingdings" w:hint="default"/>
      </w:rPr>
    </w:lvl>
    <w:lvl w:ilvl="3" w:tplc="449EC8F8" w:tentative="1">
      <w:start w:val="1"/>
      <w:numFmt w:val="bullet"/>
      <w:lvlText w:val=""/>
      <w:lvlJc w:val="left"/>
      <w:pPr>
        <w:ind w:left="2880" w:hanging="360"/>
      </w:pPr>
      <w:rPr>
        <w:rFonts w:ascii="Symbol" w:hAnsi="Symbol" w:hint="default"/>
      </w:rPr>
    </w:lvl>
    <w:lvl w:ilvl="4" w:tplc="8EF0F952" w:tentative="1">
      <w:start w:val="1"/>
      <w:numFmt w:val="bullet"/>
      <w:lvlText w:val="o"/>
      <w:lvlJc w:val="left"/>
      <w:pPr>
        <w:ind w:left="3600" w:hanging="360"/>
      </w:pPr>
      <w:rPr>
        <w:rFonts w:ascii="Courier New" w:hAnsi="Courier New" w:cs="Courier New" w:hint="default"/>
      </w:rPr>
    </w:lvl>
    <w:lvl w:ilvl="5" w:tplc="60C27B40" w:tentative="1">
      <w:start w:val="1"/>
      <w:numFmt w:val="bullet"/>
      <w:lvlText w:val=""/>
      <w:lvlJc w:val="left"/>
      <w:pPr>
        <w:ind w:left="4320" w:hanging="360"/>
      </w:pPr>
      <w:rPr>
        <w:rFonts w:ascii="Wingdings" w:hAnsi="Wingdings" w:hint="default"/>
      </w:rPr>
    </w:lvl>
    <w:lvl w:ilvl="6" w:tplc="C428B680" w:tentative="1">
      <w:start w:val="1"/>
      <w:numFmt w:val="bullet"/>
      <w:lvlText w:val=""/>
      <w:lvlJc w:val="left"/>
      <w:pPr>
        <w:ind w:left="5040" w:hanging="360"/>
      </w:pPr>
      <w:rPr>
        <w:rFonts w:ascii="Symbol" w:hAnsi="Symbol" w:hint="default"/>
      </w:rPr>
    </w:lvl>
    <w:lvl w:ilvl="7" w:tplc="EB2CA150" w:tentative="1">
      <w:start w:val="1"/>
      <w:numFmt w:val="bullet"/>
      <w:lvlText w:val="o"/>
      <w:lvlJc w:val="left"/>
      <w:pPr>
        <w:ind w:left="5760" w:hanging="360"/>
      </w:pPr>
      <w:rPr>
        <w:rFonts w:ascii="Courier New" w:hAnsi="Courier New" w:cs="Courier New" w:hint="default"/>
      </w:rPr>
    </w:lvl>
    <w:lvl w:ilvl="8" w:tplc="1D8E2E94"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601455E0">
      <w:start w:val="1"/>
      <w:numFmt w:val="decimal"/>
      <w:lvlText w:val="%1."/>
      <w:lvlJc w:val="left"/>
      <w:pPr>
        <w:ind w:left="720" w:hanging="360"/>
      </w:pPr>
      <w:rPr>
        <w:rFonts w:hint="default"/>
      </w:rPr>
    </w:lvl>
    <w:lvl w:ilvl="1" w:tplc="F02A045A" w:tentative="1">
      <w:start w:val="1"/>
      <w:numFmt w:val="lowerLetter"/>
      <w:lvlText w:val="%2."/>
      <w:lvlJc w:val="left"/>
      <w:pPr>
        <w:ind w:left="1440" w:hanging="360"/>
      </w:pPr>
    </w:lvl>
    <w:lvl w:ilvl="2" w:tplc="6152DD58" w:tentative="1">
      <w:start w:val="1"/>
      <w:numFmt w:val="lowerRoman"/>
      <w:lvlText w:val="%3."/>
      <w:lvlJc w:val="right"/>
      <w:pPr>
        <w:ind w:left="2160" w:hanging="180"/>
      </w:pPr>
    </w:lvl>
    <w:lvl w:ilvl="3" w:tplc="F816058A" w:tentative="1">
      <w:start w:val="1"/>
      <w:numFmt w:val="decimal"/>
      <w:lvlText w:val="%4."/>
      <w:lvlJc w:val="left"/>
      <w:pPr>
        <w:ind w:left="2880" w:hanging="360"/>
      </w:pPr>
    </w:lvl>
    <w:lvl w:ilvl="4" w:tplc="FBB27E46" w:tentative="1">
      <w:start w:val="1"/>
      <w:numFmt w:val="lowerLetter"/>
      <w:lvlText w:val="%5."/>
      <w:lvlJc w:val="left"/>
      <w:pPr>
        <w:ind w:left="3600" w:hanging="360"/>
      </w:pPr>
    </w:lvl>
    <w:lvl w:ilvl="5" w:tplc="C01EB950" w:tentative="1">
      <w:start w:val="1"/>
      <w:numFmt w:val="lowerRoman"/>
      <w:lvlText w:val="%6."/>
      <w:lvlJc w:val="right"/>
      <w:pPr>
        <w:ind w:left="4320" w:hanging="180"/>
      </w:pPr>
    </w:lvl>
    <w:lvl w:ilvl="6" w:tplc="EB38547A" w:tentative="1">
      <w:start w:val="1"/>
      <w:numFmt w:val="decimal"/>
      <w:lvlText w:val="%7."/>
      <w:lvlJc w:val="left"/>
      <w:pPr>
        <w:ind w:left="5040" w:hanging="360"/>
      </w:pPr>
    </w:lvl>
    <w:lvl w:ilvl="7" w:tplc="3B78BFEC" w:tentative="1">
      <w:start w:val="1"/>
      <w:numFmt w:val="lowerLetter"/>
      <w:lvlText w:val="%8."/>
      <w:lvlJc w:val="left"/>
      <w:pPr>
        <w:ind w:left="5760" w:hanging="360"/>
      </w:pPr>
    </w:lvl>
    <w:lvl w:ilvl="8" w:tplc="52528D22" w:tentative="1">
      <w:start w:val="1"/>
      <w:numFmt w:val="lowerRoman"/>
      <w:lvlText w:val="%9."/>
      <w:lvlJc w:val="right"/>
      <w:pPr>
        <w:ind w:left="6480" w:hanging="180"/>
      </w:pPr>
    </w:lvl>
  </w:abstractNum>
  <w:abstractNum w:abstractNumId="33" w15:restartNumberingAfterBreak="0">
    <w:nsid w:val="73D27F7D"/>
    <w:multiLevelType w:val="hybridMultilevel"/>
    <w:tmpl w:val="87CAD6F0"/>
    <w:lvl w:ilvl="0" w:tplc="BC70BBFC">
      <w:start w:val="1"/>
      <w:numFmt w:val="bullet"/>
      <w:lvlText w:val=""/>
      <w:lvlJc w:val="left"/>
      <w:pPr>
        <w:ind w:left="1400" w:hanging="360"/>
      </w:pPr>
      <w:rPr>
        <w:rFonts w:ascii="Symbol" w:hAnsi="Symbol" w:hint="default"/>
      </w:rPr>
    </w:lvl>
    <w:lvl w:ilvl="1" w:tplc="55A28B36" w:tentative="1">
      <w:start w:val="1"/>
      <w:numFmt w:val="bullet"/>
      <w:lvlText w:val="o"/>
      <w:lvlJc w:val="left"/>
      <w:pPr>
        <w:ind w:left="2120" w:hanging="360"/>
      </w:pPr>
      <w:rPr>
        <w:rFonts w:ascii="Courier New" w:hAnsi="Courier New" w:cs="Courier New" w:hint="default"/>
      </w:rPr>
    </w:lvl>
    <w:lvl w:ilvl="2" w:tplc="3CBA0A20" w:tentative="1">
      <w:start w:val="1"/>
      <w:numFmt w:val="bullet"/>
      <w:lvlText w:val=""/>
      <w:lvlJc w:val="left"/>
      <w:pPr>
        <w:ind w:left="2840" w:hanging="360"/>
      </w:pPr>
      <w:rPr>
        <w:rFonts w:ascii="Wingdings" w:hAnsi="Wingdings" w:hint="default"/>
      </w:rPr>
    </w:lvl>
    <w:lvl w:ilvl="3" w:tplc="BF2EFDA6" w:tentative="1">
      <w:start w:val="1"/>
      <w:numFmt w:val="bullet"/>
      <w:lvlText w:val=""/>
      <w:lvlJc w:val="left"/>
      <w:pPr>
        <w:ind w:left="3560" w:hanging="360"/>
      </w:pPr>
      <w:rPr>
        <w:rFonts w:ascii="Symbol" w:hAnsi="Symbol" w:hint="default"/>
      </w:rPr>
    </w:lvl>
    <w:lvl w:ilvl="4" w:tplc="7958AA58" w:tentative="1">
      <w:start w:val="1"/>
      <w:numFmt w:val="bullet"/>
      <w:lvlText w:val="o"/>
      <w:lvlJc w:val="left"/>
      <w:pPr>
        <w:ind w:left="4280" w:hanging="360"/>
      </w:pPr>
      <w:rPr>
        <w:rFonts w:ascii="Courier New" w:hAnsi="Courier New" w:cs="Courier New" w:hint="default"/>
      </w:rPr>
    </w:lvl>
    <w:lvl w:ilvl="5" w:tplc="879271EC" w:tentative="1">
      <w:start w:val="1"/>
      <w:numFmt w:val="bullet"/>
      <w:lvlText w:val=""/>
      <w:lvlJc w:val="left"/>
      <w:pPr>
        <w:ind w:left="5000" w:hanging="360"/>
      </w:pPr>
      <w:rPr>
        <w:rFonts w:ascii="Wingdings" w:hAnsi="Wingdings" w:hint="default"/>
      </w:rPr>
    </w:lvl>
    <w:lvl w:ilvl="6" w:tplc="F73C795E" w:tentative="1">
      <w:start w:val="1"/>
      <w:numFmt w:val="bullet"/>
      <w:lvlText w:val=""/>
      <w:lvlJc w:val="left"/>
      <w:pPr>
        <w:ind w:left="5720" w:hanging="360"/>
      </w:pPr>
      <w:rPr>
        <w:rFonts w:ascii="Symbol" w:hAnsi="Symbol" w:hint="default"/>
      </w:rPr>
    </w:lvl>
    <w:lvl w:ilvl="7" w:tplc="A8184A8C" w:tentative="1">
      <w:start w:val="1"/>
      <w:numFmt w:val="bullet"/>
      <w:lvlText w:val="o"/>
      <w:lvlJc w:val="left"/>
      <w:pPr>
        <w:ind w:left="6440" w:hanging="360"/>
      </w:pPr>
      <w:rPr>
        <w:rFonts w:ascii="Courier New" w:hAnsi="Courier New" w:cs="Courier New" w:hint="default"/>
      </w:rPr>
    </w:lvl>
    <w:lvl w:ilvl="8" w:tplc="73669E5C"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642448B4">
      <w:start w:val="1"/>
      <w:numFmt w:val="bullet"/>
      <w:lvlText w:val="•"/>
      <w:lvlJc w:val="left"/>
      <w:pPr>
        <w:tabs>
          <w:tab w:val="num" w:pos="720"/>
        </w:tabs>
        <w:ind w:left="720" w:hanging="360"/>
      </w:pPr>
      <w:rPr>
        <w:rFonts w:ascii="Arial" w:hAnsi="Arial" w:hint="default"/>
      </w:rPr>
    </w:lvl>
    <w:lvl w:ilvl="1" w:tplc="AF68CE7C">
      <w:start w:val="1"/>
      <w:numFmt w:val="bullet"/>
      <w:lvlText w:val="•"/>
      <w:lvlJc w:val="left"/>
      <w:pPr>
        <w:tabs>
          <w:tab w:val="num" w:pos="1440"/>
        </w:tabs>
        <w:ind w:left="1440" w:hanging="360"/>
      </w:pPr>
      <w:rPr>
        <w:rFonts w:ascii="Arial" w:hAnsi="Arial" w:hint="default"/>
      </w:rPr>
    </w:lvl>
    <w:lvl w:ilvl="2" w:tplc="F5AEC672" w:tentative="1">
      <w:start w:val="1"/>
      <w:numFmt w:val="bullet"/>
      <w:lvlText w:val="•"/>
      <w:lvlJc w:val="left"/>
      <w:pPr>
        <w:tabs>
          <w:tab w:val="num" w:pos="2160"/>
        </w:tabs>
        <w:ind w:left="2160" w:hanging="360"/>
      </w:pPr>
      <w:rPr>
        <w:rFonts w:ascii="Arial" w:hAnsi="Arial" w:hint="default"/>
      </w:rPr>
    </w:lvl>
    <w:lvl w:ilvl="3" w:tplc="808E57DC" w:tentative="1">
      <w:start w:val="1"/>
      <w:numFmt w:val="bullet"/>
      <w:lvlText w:val="•"/>
      <w:lvlJc w:val="left"/>
      <w:pPr>
        <w:tabs>
          <w:tab w:val="num" w:pos="2880"/>
        </w:tabs>
        <w:ind w:left="2880" w:hanging="360"/>
      </w:pPr>
      <w:rPr>
        <w:rFonts w:ascii="Arial" w:hAnsi="Arial" w:hint="default"/>
      </w:rPr>
    </w:lvl>
    <w:lvl w:ilvl="4" w:tplc="1E18F8CC" w:tentative="1">
      <w:start w:val="1"/>
      <w:numFmt w:val="bullet"/>
      <w:lvlText w:val="•"/>
      <w:lvlJc w:val="left"/>
      <w:pPr>
        <w:tabs>
          <w:tab w:val="num" w:pos="3600"/>
        </w:tabs>
        <w:ind w:left="3600" w:hanging="360"/>
      </w:pPr>
      <w:rPr>
        <w:rFonts w:ascii="Arial" w:hAnsi="Arial" w:hint="default"/>
      </w:rPr>
    </w:lvl>
    <w:lvl w:ilvl="5" w:tplc="51080154" w:tentative="1">
      <w:start w:val="1"/>
      <w:numFmt w:val="bullet"/>
      <w:lvlText w:val="•"/>
      <w:lvlJc w:val="left"/>
      <w:pPr>
        <w:tabs>
          <w:tab w:val="num" w:pos="4320"/>
        </w:tabs>
        <w:ind w:left="4320" w:hanging="360"/>
      </w:pPr>
      <w:rPr>
        <w:rFonts w:ascii="Arial" w:hAnsi="Arial" w:hint="default"/>
      </w:rPr>
    </w:lvl>
    <w:lvl w:ilvl="6" w:tplc="2CB4707C" w:tentative="1">
      <w:start w:val="1"/>
      <w:numFmt w:val="bullet"/>
      <w:lvlText w:val="•"/>
      <w:lvlJc w:val="left"/>
      <w:pPr>
        <w:tabs>
          <w:tab w:val="num" w:pos="5040"/>
        </w:tabs>
        <w:ind w:left="5040" w:hanging="360"/>
      </w:pPr>
      <w:rPr>
        <w:rFonts w:ascii="Arial" w:hAnsi="Arial" w:hint="default"/>
      </w:rPr>
    </w:lvl>
    <w:lvl w:ilvl="7" w:tplc="C18A78E0" w:tentative="1">
      <w:start w:val="1"/>
      <w:numFmt w:val="bullet"/>
      <w:lvlText w:val="•"/>
      <w:lvlJc w:val="left"/>
      <w:pPr>
        <w:tabs>
          <w:tab w:val="num" w:pos="5760"/>
        </w:tabs>
        <w:ind w:left="5760" w:hanging="360"/>
      </w:pPr>
      <w:rPr>
        <w:rFonts w:ascii="Arial" w:hAnsi="Arial" w:hint="default"/>
      </w:rPr>
    </w:lvl>
    <w:lvl w:ilvl="8" w:tplc="CA34C83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ara Rabah">
    <w15:presenceInfo w15:providerId="Windows Live" w15:userId="4007b233695c9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22"/>
    <w:rsid w:val="00004BF0"/>
    <w:rsid w:val="00006842"/>
    <w:rsid w:val="00015F17"/>
    <w:rsid w:val="000311C2"/>
    <w:rsid w:val="0006171F"/>
    <w:rsid w:val="000628E5"/>
    <w:rsid w:val="000636DB"/>
    <w:rsid w:val="00082836"/>
    <w:rsid w:val="00090597"/>
    <w:rsid w:val="000A3931"/>
    <w:rsid w:val="000B0B6B"/>
    <w:rsid w:val="000E788C"/>
    <w:rsid w:val="000E7CDE"/>
    <w:rsid w:val="000F405C"/>
    <w:rsid w:val="001057F7"/>
    <w:rsid w:val="00114923"/>
    <w:rsid w:val="00117B5F"/>
    <w:rsid w:val="001301D7"/>
    <w:rsid w:val="00155B12"/>
    <w:rsid w:val="001602B6"/>
    <w:rsid w:val="00181443"/>
    <w:rsid w:val="00183D5B"/>
    <w:rsid w:val="00190FB7"/>
    <w:rsid w:val="001A75FC"/>
    <w:rsid w:val="001F0ADA"/>
    <w:rsid w:val="001F7A5B"/>
    <w:rsid w:val="00217864"/>
    <w:rsid w:val="0022160F"/>
    <w:rsid w:val="002351F7"/>
    <w:rsid w:val="00250154"/>
    <w:rsid w:val="00255238"/>
    <w:rsid w:val="00275E40"/>
    <w:rsid w:val="00280C24"/>
    <w:rsid w:val="0029549A"/>
    <w:rsid w:val="00297354"/>
    <w:rsid w:val="002B6358"/>
    <w:rsid w:val="002D2BFA"/>
    <w:rsid w:val="002D6DBD"/>
    <w:rsid w:val="002E56A2"/>
    <w:rsid w:val="002F07A3"/>
    <w:rsid w:val="002F16CA"/>
    <w:rsid w:val="002F238D"/>
    <w:rsid w:val="002F7255"/>
    <w:rsid w:val="00352702"/>
    <w:rsid w:val="00354580"/>
    <w:rsid w:val="003570D7"/>
    <w:rsid w:val="00373766"/>
    <w:rsid w:val="00375848"/>
    <w:rsid w:val="00376925"/>
    <w:rsid w:val="0039580C"/>
    <w:rsid w:val="003C3A58"/>
    <w:rsid w:val="003D7B11"/>
    <w:rsid w:val="003E33D1"/>
    <w:rsid w:val="003F7FA4"/>
    <w:rsid w:val="004142AE"/>
    <w:rsid w:val="00414422"/>
    <w:rsid w:val="00436AF3"/>
    <w:rsid w:val="00442B6B"/>
    <w:rsid w:val="00443B31"/>
    <w:rsid w:val="00446606"/>
    <w:rsid w:val="00457FE0"/>
    <w:rsid w:val="00473865"/>
    <w:rsid w:val="00482D17"/>
    <w:rsid w:val="00486DA6"/>
    <w:rsid w:val="00492946"/>
    <w:rsid w:val="004936CB"/>
    <w:rsid w:val="004938FA"/>
    <w:rsid w:val="004A5407"/>
    <w:rsid w:val="004A656D"/>
    <w:rsid w:val="004A68F1"/>
    <w:rsid w:val="004A727A"/>
    <w:rsid w:val="004B27D0"/>
    <w:rsid w:val="004B3DE8"/>
    <w:rsid w:val="004B4901"/>
    <w:rsid w:val="004D4BBE"/>
    <w:rsid w:val="004E6A6B"/>
    <w:rsid w:val="004F5DDE"/>
    <w:rsid w:val="00516B05"/>
    <w:rsid w:val="00520C0E"/>
    <w:rsid w:val="00521587"/>
    <w:rsid w:val="005228FA"/>
    <w:rsid w:val="00533A85"/>
    <w:rsid w:val="00537E93"/>
    <w:rsid w:val="00560D32"/>
    <w:rsid w:val="00563CB8"/>
    <w:rsid w:val="005673F4"/>
    <w:rsid w:val="00594966"/>
    <w:rsid w:val="00595680"/>
    <w:rsid w:val="005A7A41"/>
    <w:rsid w:val="005B50F7"/>
    <w:rsid w:val="005C28E5"/>
    <w:rsid w:val="005E53B4"/>
    <w:rsid w:val="005F6177"/>
    <w:rsid w:val="0061023D"/>
    <w:rsid w:val="00615508"/>
    <w:rsid w:val="006157D7"/>
    <w:rsid w:val="006223E9"/>
    <w:rsid w:val="00625435"/>
    <w:rsid w:val="006267C1"/>
    <w:rsid w:val="00626806"/>
    <w:rsid w:val="006342C7"/>
    <w:rsid w:val="00635DFD"/>
    <w:rsid w:val="00636253"/>
    <w:rsid w:val="00643E3D"/>
    <w:rsid w:val="00651050"/>
    <w:rsid w:val="0066283F"/>
    <w:rsid w:val="006754CA"/>
    <w:rsid w:val="00691FF1"/>
    <w:rsid w:val="00692174"/>
    <w:rsid w:val="006B1A6B"/>
    <w:rsid w:val="006B7466"/>
    <w:rsid w:val="0070445C"/>
    <w:rsid w:val="0071402F"/>
    <w:rsid w:val="0071564B"/>
    <w:rsid w:val="00724F6A"/>
    <w:rsid w:val="007339B9"/>
    <w:rsid w:val="007341FC"/>
    <w:rsid w:val="007435F8"/>
    <w:rsid w:val="007549AD"/>
    <w:rsid w:val="00757173"/>
    <w:rsid w:val="00776F9C"/>
    <w:rsid w:val="007923A1"/>
    <w:rsid w:val="007C1941"/>
    <w:rsid w:val="007D0533"/>
    <w:rsid w:val="007D3C01"/>
    <w:rsid w:val="007E5F6C"/>
    <w:rsid w:val="00801AAB"/>
    <w:rsid w:val="00820843"/>
    <w:rsid w:val="0083095A"/>
    <w:rsid w:val="00832CB7"/>
    <w:rsid w:val="0083492A"/>
    <w:rsid w:val="00851C95"/>
    <w:rsid w:val="00861287"/>
    <w:rsid w:val="00862F5C"/>
    <w:rsid w:val="00870CA8"/>
    <w:rsid w:val="00871A7A"/>
    <w:rsid w:val="008A5323"/>
    <w:rsid w:val="008C0512"/>
    <w:rsid w:val="008D6A89"/>
    <w:rsid w:val="008F09FA"/>
    <w:rsid w:val="0092136C"/>
    <w:rsid w:val="00922FE6"/>
    <w:rsid w:val="0093058B"/>
    <w:rsid w:val="00930DDC"/>
    <w:rsid w:val="00935FCB"/>
    <w:rsid w:val="009573E9"/>
    <w:rsid w:val="00973160"/>
    <w:rsid w:val="009807BA"/>
    <w:rsid w:val="00994370"/>
    <w:rsid w:val="009A04C4"/>
    <w:rsid w:val="009B28F1"/>
    <w:rsid w:val="009B77A1"/>
    <w:rsid w:val="009C4F21"/>
    <w:rsid w:val="009D437B"/>
    <w:rsid w:val="009F4FE7"/>
    <w:rsid w:val="00A13529"/>
    <w:rsid w:val="00A141D3"/>
    <w:rsid w:val="00A3492F"/>
    <w:rsid w:val="00A36122"/>
    <w:rsid w:val="00A40FE6"/>
    <w:rsid w:val="00A41974"/>
    <w:rsid w:val="00A45B91"/>
    <w:rsid w:val="00A47D35"/>
    <w:rsid w:val="00A52916"/>
    <w:rsid w:val="00A532F1"/>
    <w:rsid w:val="00A65C05"/>
    <w:rsid w:val="00A73A8E"/>
    <w:rsid w:val="00A771F0"/>
    <w:rsid w:val="00A8373C"/>
    <w:rsid w:val="00A86FFD"/>
    <w:rsid w:val="00A929AD"/>
    <w:rsid w:val="00AA009B"/>
    <w:rsid w:val="00AA01DD"/>
    <w:rsid w:val="00AA1491"/>
    <w:rsid w:val="00AB4F0B"/>
    <w:rsid w:val="00AD0FEE"/>
    <w:rsid w:val="00AD6226"/>
    <w:rsid w:val="00AE4EB1"/>
    <w:rsid w:val="00AF03A6"/>
    <w:rsid w:val="00AF5BA1"/>
    <w:rsid w:val="00B00826"/>
    <w:rsid w:val="00B122E3"/>
    <w:rsid w:val="00B20715"/>
    <w:rsid w:val="00B21976"/>
    <w:rsid w:val="00B21996"/>
    <w:rsid w:val="00B2252C"/>
    <w:rsid w:val="00B24A22"/>
    <w:rsid w:val="00B276B1"/>
    <w:rsid w:val="00B27E74"/>
    <w:rsid w:val="00B3715E"/>
    <w:rsid w:val="00B40B13"/>
    <w:rsid w:val="00B41EC8"/>
    <w:rsid w:val="00B454AF"/>
    <w:rsid w:val="00B50B07"/>
    <w:rsid w:val="00B73BB1"/>
    <w:rsid w:val="00B75837"/>
    <w:rsid w:val="00B84492"/>
    <w:rsid w:val="00B91F44"/>
    <w:rsid w:val="00BA77E3"/>
    <w:rsid w:val="00BB32F9"/>
    <w:rsid w:val="00BD0922"/>
    <w:rsid w:val="00BD33F8"/>
    <w:rsid w:val="00BD4D83"/>
    <w:rsid w:val="00BF7F7B"/>
    <w:rsid w:val="00C132B4"/>
    <w:rsid w:val="00C16D42"/>
    <w:rsid w:val="00C27C8A"/>
    <w:rsid w:val="00C44B69"/>
    <w:rsid w:val="00C80256"/>
    <w:rsid w:val="00C92D83"/>
    <w:rsid w:val="00CC15CD"/>
    <w:rsid w:val="00CC7EF5"/>
    <w:rsid w:val="00CD2115"/>
    <w:rsid w:val="00CD287B"/>
    <w:rsid w:val="00CD6C08"/>
    <w:rsid w:val="00CF2014"/>
    <w:rsid w:val="00CF5D09"/>
    <w:rsid w:val="00D2183E"/>
    <w:rsid w:val="00D22B0C"/>
    <w:rsid w:val="00D25646"/>
    <w:rsid w:val="00D26458"/>
    <w:rsid w:val="00D36A62"/>
    <w:rsid w:val="00D60C92"/>
    <w:rsid w:val="00D60DBA"/>
    <w:rsid w:val="00D71D84"/>
    <w:rsid w:val="00D80DA2"/>
    <w:rsid w:val="00D81995"/>
    <w:rsid w:val="00D93547"/>
    <w:rsid w:val="00DA00F8"/>
    <w:rsid w:val="00DC350E"/>
    <w:rsid w:val="00DC6AB9"/>
    <w:rsid w:val="00DD074F"/>
    <w:rsid w:val="00DD3CEE"/>
    <w:rsid w:val="00DD7FA1"/>
    <w:rsid w:val="00DE1530"/>
    <w:rsid w:val="00DF7A4A"/>
    <w:rsid w:val="00E13F25"/>
    <w:rsid w:val="00E178E9"/>
    <w:rsid w:val="00E21B78"/>
    <w:rsid w:val="00E27038"/>
    <w:rsid w:val="00E5382D"/>
    <w:rsid w:val="00E55260"/>
    <w:rsid w:val="00E6739B"/>
    <w:rsid w:val="00E717A7"/>
    <w:rsid w:val="00E71B7B"/>
    <w:rsid w:val="00E81F4B"/>
    <w:rsid w:val="00E87B28"/>
    <w:rsid w:val="00F00CAB"/>
    <w:rsid w:val="00F211FA"/>
    <w:rsid w:val="00F23139"/>
    <w:rsid w:val="00F27A03"/>
    <w:rsid w:val="00F448A3"/>
    <w:rsid w:val="00F60891"/>
    <w:rsid w:val="00F638CD"/>
    <w:rsid w:val="00F84256"/>
    <w:rsid w:val="00F91A68"/>
    <w:rsid w:val="00F91C73"/>
    <w:rsid w:val="00F9237A"/>
    <w:rsid w:val="00F967D2"/>
    <w:rsid w:val="00F9725E"/>
    <w:rsid w:val="00FA3E53"/>
    <w:rsid w:val="00FA4EC5"/>
    <w:rsid w:val="00FC0E41"/>
    <w:rsid w:val="00FF3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12D00"/>
  <w15:docId w15:val="{702E81D7-72A5-4F83-86CC-084AE0E0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95640">
      <w:bodyDiv w:val="1"/>
      <w:marLeft w:val="0"/>
      <w:marRight w:val="0"/>
      <w:marTop w:val="0"/>
      <w:marBottom w:val="0"/>
      <w:divBdr>
        <w:top w:val="none" w:sz="0" w:space="0" w:color="auto"/>
        <w:left w:val="none" w:sz="0" w:space="0" w:color="auto"/>
        <w:bottom w:val="none" w:sz="0" w:space="0" w:color="auto"/>
        <w:right w:val="none" w:sz="0" w:space="0" w:color="auto"/>
      </w:divBdr>
    </w:div>
    <w:div w:id="1008097491">
      <w:bodyDiv w:val="1"/>
      <w:marLeft w:val="0"/>
      <w:marRight w:val="0"/>
      <w:marTop w:val="0"/>
      <w:marBottom w:val="0"/>
      <w:divBdr>
        <w:top w:val="none" w:sz="0" w:space="0" w:color="auto"/>
        <w:left w:val="none" w:sz="0" w:space="0" w:color="auto"/>
        <w:bottom w:val="none" w:sz="0" w:space="0" w:color="auto"/>
        <w:right w:val="none" w:sz="0" w:space="0" w:color="auto"/>
      </w:divBdr>
    </w:div>
    <w:div w:id="18115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4BC8-452B-4239-B5BF-482F636E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4914</Words>
  <Characters>28014</Characters>
  <Application>Microsoft Office Word</Application>
  <DocSecurity>0</DocSecurity>
  <Lines>233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32863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Tamara Rabah</cp:lastModifiedBy>
  <cp:revision>2</cp:revision>
  <cp:lastPrinted>2016-10-18T13:11:00Z</cp:lastPrinted>
  <dcterms:created xsi:type="dcterms:W3CDTF">2018-11-08T07:46:00Z</dcterms:created>
  <dcterms:modified xsi:type="dcterms:W3CDTF">2018-11-08T07:46:00Z</dcterms:modified>
</cp:coreProperties>
</file>