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5000" w:type="pct"/>
        <w:jc w:val="center"/>
        <w:tblLook w:val="0000" w:firstRow="0" w:lastRow="0" w:firstColumn="0" w:lastColumn="0" w:noHBand="0" w:noVBand="0"/>
      </w:tblPr>
      <w:tblGrid>
        <w:gridCol w:w="3967"/>
        <w:gridCol w:w="1602"/>
        <w:gridCol w:w="2488"/>
        <w:gridCol w:w="2412"/>
      </w:tblGrid>
      <w:tr w:rsidR="0050731D" w:rsidRPr="00F24DBB" w14:paraId="1CCCDD92" w14:textId="77777777" w:rsidTr="008A0A46">
        <w:trPr>
          <w:cantSplit/>
          <w:trHeight w:val="568"/>
          <w:jc w:val="center"/>
        </w:trPr>
        <w:tc>
          <w:tcPr>
            <w:tcW w:w="3854" w:type="pct"/>
            <w:gridSpan w:val="3"/>
            <w:tcMar>
              <w:top w:w="43" w:type="dxa"/>
              <w:left w:w="115" w:type="dxa"/>
              <w:bottom w:w="43" w:type="dxa"/>
              <w:right w:w="115" w:type="dxa"/>
            </w:tcMar>
          </w:tcPr>
          <w:p w14:paraId="7194A464" w14:textId="1776BFD7" w:rsidR="00E02E07" w:rsidRPr="00F24DBB" w:rsidRDefault="00421A87" w:rsidP="00163E1E">
            <w:pPr>
              <w:pStyle w:val="Heading4"/>
              <w:bidi/>
              <w:spacing w:line="276" w:lineRule="auto"/>
              <w:ind w:left="144" w:hanging="144"/>
              <w:contextualSpacing/>
              <w:rPr>
                <w:szCs w:val="24"/>
              </w:rPr>
            </w:pPr>
            <w:r w:rsidRPr="00F24DBB">
              <w:rPr>
                <w:b w:val="0"/>
                <w:noProof/>
                <w:szCs w:val="24"/>
                <w:lang w:eastAsia="en-GB"/>
              </w:rPr>
              <w:drawing>
                <wp:anchor distT="0" distB="0" distL="114300" distR="114300" simplePos="0" relativeHeight="251657728" behindDoc="0" locked="0" layoutInCell="1" allowOverlap="1" wp14:anchorId="1D5E157A" wp14:editId="42C97F98">
                  <wp:simplePos x="0" y="0"/>
                  <wp:positionH relativeFrom="column">
                    <wp:posOffset>5317490</wp:posOffset>
                  </wp:positionH>
                  <wp:positionV relativeFrom="paragraph">
                    <wp:posOffset>-40005</wp:posOffset>
                  </wp:positionV>
                  <wp:extent cx="1444625" cy="328295"/>
                  <wp:effectExtent l="0" t="0" r="3175" b="0"/>
                  <wp:wrapSquare wrapText="bothSides"/>
                  <wp:docPr id="2" name="Picture 21"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ICS logo 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328295"/>
                          </a:xfrm>
                          <a:prstGeom prst="rect">
                            <a:avLst/>
                          </a:prstGeom>
                          <a:noFill/>
                          <a:ln>
                            <a:noFill/>
                          </a:ln>
                        </pic:spPr>
                      </pic:pic>
                    </a:graphicData>
                  </a:graphic>
                  <wp14:sizeRelH relativeFrom="page">
                    <wp14:pctWidth>0</wp14:pctWidth>
                  </wp14:sizeRelH>
                  <wp14:sizeRelV relativeFrom="page">
                    <wp14:pctHeight>0</wp14:pctHeight>
                  </wp14:sizeRelV>
                </wp:anchor>
              </w:drawing>
            </w:r>
            <w:r w:rsidR="00E02E07" w:rsidRPr="00F24DBB">
              <w:rPr>
                <w:rFonts w:ascii="Arial" w:eastAsia="Arial" w:hAnsi="Arial" w:cs="Arial"/>
                <w:bCs/>
                <w:noProof/>
                <w:szCs w:val="24"/>
                <w:bdr w:val="nil"/>
                <w:rtl/>
                <w:lang w:eastAsia="en-GB"/>
              </w:rPr>
              <w:t>استبيان الأسرة المعيشية</w:t>
            </w:r>
          </w:p>
          <w:p w14:paraId="6E738F2E" w14:textId="77777777" w:rsidR="00E02E07" w:rsidRPr="00F24DBB" w:rsidRDefault="00E02E07" w:rsidP="00E02E07">
            <w:pPr>
              <w:bidi/>
              <w:spacing w:line="276" w:lineRule="auto"/>
              <w:ind w:left="144" w:hanging="144"/>
              <w:contextualSpacing/>
              <w:jc w:val="center"/>
              <w:rPr>
                <w:b/>
                <w:i/>
                <w:sz w:val="20"/>
              </w:rPr>
            </w:pPr>
            <w:r w:rsidRPr="00F24DBB">
              <w:rPr>
                <w:rStyle w:val="adaptationnoteChar"/>
                <w:rFonts w:eastAsia="Arial" w:cs="Arial"/>
                <w:b w:val="0"/>
                <w:bCs/>
                <w:i w:val="0"/>
                <w:iCs/>
                <w:color w:val="FF0000"/>
                <w:sz w:val="20"/>
                <w:bdr w:val="nil"/>
                <w:rtl/>
                <w:lang w:val="en-GB"/>
              </w:rPr>
              <w:t>اسم وسنة المسح</w:t>
            </w:r>
          </w:p>
        </w:tc>
        <w:tc>
          <w:tcPr>
            <w:tcW w:w="1146" w:type="pct"/>
          </w:tcPr>
          <w:p w14:paraId="6248C57B" w14:textId="2F0021AA" w:rsidR="00E02E07" w:rsidRPr="00F24DBB" w:rsidRDefault="00421A87" w:rsidP="00E02E07">
            <w:pPr>
              <w:pStyle w:val="questionnairename"/>
              <w:tabs>
                <w:tab w:val="right" w:pos="8856"/>
              </w:tabs>
              <w:spacing w:line="276" w:lineRule="auto"/>
              <w:ind w:left="144" w:hanging="144"/>
              <w:contextualSpacing/>
              <w:jc w:val="right"/>
              <w:rPr>
                <w:sz w:val="20"/>
                <w:lang w:val="en-GB"/>
              </w:rPr>
            </w:pPr>
            <w:r w:rsidRPr="00F24DBB">
              <w:rPr>
                <w:noProof/>
                <w:sz w:val="20"/>
                <w:lang w:val="en-GB" w:eastAsia="en-GB"/>
              </w:rPr>
              <w:drawing>
                <wp:anchor distT="0" distB="0" distL="114300" distR="114300" simplePos="0" relativeHeight="251658752" behindDoc="1" locked="0" layoutInCell="1" allowOverlap="1" wp14:anchorId="0A3F4077" wp14:editId="4FD86076">
                  <wp:simplePos x="0" y="0"/>
                  <wp:positionH relativeFrom="column">
                    <wp:posOffset>27305</wp:posOffset>
                  </wp:positionH>
                  <wp:positionV relativeFrom="paragraph">
                    <wp:posOffset>-24765</wp:posOffset>
                  </wp:positionV>
                  <wp:extent cx="504190" cy="327660"/>
                  <wp:effectExtent l="0" t="0" r="0" b="0"/>
                  <wp:wrapTight wrapText="bothSides">
                    <wp:wrapPolygon edited="0">
                      <wp:start x="0" y="0"/>
                      <wp:lineTo x="0" y="20093"/>
                      <wp:lineTo x="20403" y="20093"/>
                      <wp:lineTo x="204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190" cy="327660"/>
                          </a:xfrm>
                          <a:prstGeom prst="rect">
                            <a:avLst/>
                          </a:prstGeom>
                          <a:noFill/>
                          <a:ln>
                            <a:noFill/>
                          </a:ln>
                        </pic:spPr>
                      </pic:pic>
                    </a:graphicData>
                  </a:graphic>
                </wp:anchor>
              </w:drawing>
            </w:r>
          </w:p>
        </w:tc>
      </w:tr>
      <w:tr w:rsidR="0050731D" w:rsidRPr="00F24DBB" w14:paraId="33A9163E" w14:textId="77777777" w:rsidTr="00163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jc w:val="center"/>
        </w:trPr>
        <w:tc>
          <w:tcPr>
            <w:tcW w:w="1897" w:type="pct"/>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7A5CF45D" w14:textId="77777777" w:rsidR="00E02E07" w:rsidRPr="00F24DBB" w:rsidRDefault="00E02E07" w:rsidP="00E02E07">
            <w:pPr>
              <w:pStyle w:val="modulename"/>
              <w:tabs>
                <w:tab w:val="left" w:pos="7245"/>
                <w:tab w:val="right" w:pos="9504"/>
              </w:tabs>
              <w:bidi/>
              <w:spacing w:line="240" w:lineRule="auto"/>
              <w:ind w:left="144" w:hanging="144"/>
              <w:contextualSpacing/>
              <w:rPr>
                <w:color w:val="FFFFFF"/>
                <w:sz w:val="20"/>
                <w:lang w:val="en-GB"/>
              </w:rPr>
            </w:pPr>
            <w:r w:rsidRPr="00F24DBB">
              <w:rPr>
                <w:rFonts w:ascii="Arial" w:eastAsia="Arial" w:hAnsi="Arial" w:cs="Arial"/>
                <w:bCs/>
                <w:color w:val="FFFFFF"/>
                <w:sz w:val="20"/>
                <w:bdr w:val="nil"/>
                <w:rtl/>
                <w:lang w:val="en-GB"/>
              </w:rPr>
              <w:t>لوحة معلومات الأسرة المعيشية</w:t>
            </w:r>
          </w:p>
        </w:tc>
        <w:tc>
          <w:tcPr>
            <w:tcW w:w="3102" w:type="pct"/>
            <w:gridSpan w:val="3"/>
            <w:tcBorders>
              <w:top w:val="double" w:sz="4" w:space="0" w:color="auto"/>
              <w:left w:val="nil"/>
              <w:bottom w:val="single" w:sz="4" w:space="0" w:color="auto"/>
              <w:right w:val="double" w:sz="4" w:space="0" w:color="auto"/>
            </w:tcBorders>
            <w:shd w:val="clear" w:color="auto" w:fill="000000"/>
          </w:tcPr>
          <w:p w14:paraId="5B179B2E" w14:textId="77777777" w:rsidR="00E02E07" w:rsidRPr="00F24DBB" w:rsidRDefault="00E02E07" w:rsidP="00E02E07">
            <w:pPr>
              <w:pStyle w:val="modulename"/>
              <w:tabs>
                <w:tab w:val="left" w:pos="7245"/>
                <w:tab w:val="right" w:pos="9504"/>
              </w:tabs>
              <w:bidi/>
              <w:spacing w:line="240" w:lineRule="auto"/>
              <w:ind w:left="144" w:hanging="144"/>
              <w:contextualSpacing/>
              <w:jc w:val="right"/>
              <w:rPr>
                <w:color w:val="FFFFFF"/>
                <w:sz w:val="20"/>
                <w:lang w:val="en-GB"/>
              </w:rPr>
            </w:pPr>
            <w:r w:rsidRPr="00F24DBB">
              <w:rPr>
                <w:rFonts w:ascii="Arial" w:eastAsia="Arial" w:hAnsi="Arial" w:cs="Arial"/>
                <w:bCs/>
                <w:color w:val="FFFFFF"/>
                <w:sz w:val="20"/>
                <w:bdr w:val="nil"/>
                <w:lang w:val="en-GB"/>
              </w:rPr>
              <w:t>HH</w:t>
            </w:r>
          </w:p>
        </w:tc>
      </w:tr>
      <w:tr w:rsidR="0050731D" w:rsidRPr="00F24DBB" w14:paraId="30DBFEF3" w14:textId="77777777" w:rsidTr="00163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5"/>
          <w:jc w:val="center"/>
        </w:trPr>
        <w:tc>
          <w:tcPr>
            <w:tcW w:w="2664" w:type="pct"/>
            <w:gridSpan w:val="2"/>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78C71CE4" w14:textId="77777777" w:rsidR="00E02E07" w:rsidRPr="00F24DBB" w:rsidRDefault="00E02E07" w:rsidP="00E02E07">
            <w:pPr>
              <w:pStyle w:val="ResponsecategsChar"/>
              <w:tabs>
                <w:tab w:val="clear" w:pos="3942"/>
                <w:tab w:val="right" w:pos="5181"/>
              </w:tabs>
              <w:bidi/>
              <w:spacing w:line="240" w:lineRule="auto"/>
              <w:ind w:left="144" w:hanging="144"/>
              <w:contextualSpacing/>
              <w:rPr>
                <w:rFonts w:ascii="Times New Roman" w:hAnsi="Times New Roman"/>
                <w:lang w:val="en-GB"/>
              </w:rPr>
            </w:pPr>
            <w:r w:rsidRPr="00F24DBB">
              <w:rPr>
                <w:rFonts w:eastAsia="Arial" w:cs="Arial"/>
                <w:b/>
                <w:bCs/>
                <w:bdr w:val="nil"/>
                <w:lang w:val="en-GB"/>
              </w:rPr>
              <w:t>HH1</w:t>
            </w:r>
            <w:r w:rsidRPr="00F24DBB">
              <w:rPr>
                <w:rFonts w:eastAsia="Arial" w:cs="Arial"/>
                <w:bdr w:val="nil"/>
                <w:rtl/>
                <w:lang w:val="en-GB"/>
              </w:rPr>
              <w:t xml:space="preserve">. </w:t>
            </w:r>
            <w:r w:rsidRPr="00F24DBB">
              <w:rPr>
                <w:rFonts w:eastAsia="Arial" w:cs="Arial"/>
                <w:i/>
                <w:iCs/>
                <w:bdr w:val="nil"/>
                <w:rtl/>
                <w:lang w:val="en-GB"/>
              </w:rPr>
              <w:t>رقم العنقود:</w:t>
            </w:r>
            <w:r w:rsidRPr="00F24DBB">
              <w:rPr>
                <w:rFonts w:eastAsia="Arial" w:cs="Arial"/>
                <w:i/>
                <w:iCs/>
                <w:bdr w:val="nil"/>
                <w:rtl/>
                <w:lang w:val="en-GB"/>
              </w:rPr>
              <w:tab/>
              <w:t>____ ____ ____</w:t>
            </w:r>
          </w:p>
        </w:tc>
        <w:tc>
          <w:tcPr>
            <w:tcW w:w="2336" w:type="pct"/>
            <w:gridSpan w:val="2"/>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09AC44E7" w14:textId="77777777" w:rsidR="00E02E07" w:rsidRPr="00F24DBB" w:rsidRDefault="00E02E07" w:rsidP="00E02E07">
            <w:pPr>
              <w:pStyle w:val="ResponsecategsChar"/>
              <w:tabs>
                <w:tab w:val="clear" w:pos="3942"/>
                <w:tab w:val="right" w:pos="4720"/>
              </w:tabs>
              <w:bidi/>
              <w:spacing w:line="240" w:lineRule="auto"/>
              <w:ind w:left="144" w:hanging="144"/>
              <w:contextualSpacing/>
              <w:rPr>
                <w:rFonts w:ascii="Times New Roman" w:hAnsi="Times New Roman"/>
                <w:lang w:val="en-GB"/>
              </w:rPr>
            </w:pPr>
            <w:r w:rsidRPr="00F24DBB">
              <w:rPr>
                <w:rFonts w:eastAsia="Arial" w:cs="Arial"/>
                <w:b/>
                <w:bCs/>
                <w:bdr w:val="nil"/>
                <w:lang w:val="en-GB"/>
              </w:rPr>
              <w:t>HH2</w:t>
            </w:r>
            <w:r w:rsidRPr="00F24DBB">
              <w:rPr>
                <w:rFonts w:eastAsia="Arial" w:cs="Arial"/>
                <w:bdr w:val="nil"/>
                <w:rtl/>
                <w:lang w:val="en-GB"/>
              </w:rPr>
              <w:t xml:space="preserve">. </w:t>
            </w:r>
            <w:r w:rsidRPr="00F24DBB">
              <w:rPr>
                <w:rFonts w:eastAsia="Arial" w:cs="Arial"/>
                <w:i/>
                <w:iCs/>
                <w:bdr w:val="nil"/>
                <w:rtl/>
                <w:lang w:val="en-GB"/>
              </w:rPr>
              <w:t>رقم الأسرة المعيشية:</w:t>
            </w:r>
            <w:r w:rsidRPr="00F24DBB">
              <w:rPr>
                <w:rFonts w:eastAsia="Arial" w:cs="Arial"/>
                <w:i/>
                <w:iCs/>
                <w:bdr w:val="nil"/>
                <w:rtl/>
                <w:lang w:val="en-GB"/>
              </w:rPr>
              <w:tab/>
              <w:t>____ ____</w:t>
            </w:r>
          </w:p>
        </w:tc>
      </w:tr>
      <w:tr w:rsidR="0050731D" w:rsidRPr="00F24DBB" w14:paraId="2DC11DDA" w14:textId="77777777" w:rsidTr="00163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1"/>
          <w:jc w:val="center"/>
        </w:trPr>
        <w:tc>
          <w:tcPr>
            <w:tcW w:w="2664" w:type="pct"/>
            <w:gridSpan w:val="2"/>
            <w:tcBorders>
              <w:left w:val="double" w:sz="4" w:space="0" w:color="auto"/>
            </w:tcBorders>
            <w:shd w:val="clear" w:color="auto" w:fill="FFFFCC"/>
            <w:tcMar>
              <w:top w:w="43" w:type="dxa"/>
              <w:left w:w="115" w:type="dxa"/>
              <w:bottom w:w="43" w:type="dxa"/>
              <w:right w:w="115" w:type="dxa"/>
            </w:tcMar>
          </w:tcPr>
          <w:p w14:paraId="02D0907D" w14:textId="77777777" w:rsidR="00E02E07" w:rsidRPr="00F24DBB" w:rsidRDefault="00E02E07" w:rsidP="00E02E07">
            <w:pPr>
              <w:pStyle w:val="ResponsecategsChar"/>
              <w:tabs>
                <w:tab w:val="right" w:pos="5181"/>
              </w:tabs>
              <w:bidi/>
              <w:spacing w:line="240" w:lineRule="auto"/>
              <w:ind w:left="144" w:hanging="144"/>
              <w:contextualSpacing/>
              <w:rPr>
                <w:rFonts w:ascii="Times New Roman" w:hAnsi="Times New Roman"/>
                <w:lang w:val="en-GB"/>
              </w:rPr>
            </w:pPr>
            <w:r w:rsidRPr="00F24DBB">
              <w:rPr>
                <w:rFonts w:eastAsia="Arial" w:cs="Arial"/>
                <w:b/>
                <w:bCs/>
                <w:bdr w:val="nil"/>
                <w:lang w:val="en-GB"/>
              </w:rPr>
              <w:t>HH3</w:t>
            </w:r>
            <w:r w:rsidRPr="00F24DBB">
              <w:rPr>
                <w:rFonts w:eastAsia="Arial" w:cs="Arial"/>
                <w:bdr w:val="nil"/>
                <w:rtl/>
                <w:lang w:val="en-GB"/>
              </w:rPr>
              <w:t xml:space="preserve">. </w:t>
            </w:r>
            <w:r w:rsidRPr="00F24DBB">
              <w:rPr>
                <w:rFonts w:eastAsia="Arial" w:cs="Arial"/>
                <w:i/>
                <w:iCs/>
                <w:bdr w:val="nil"/>
                <w:rtl/>
                <w:lang w:val="en-GB"/>
              </w:rPr>
              <w:t>اسم ورقم الباحثة:</w:t>
            </w:r>
          </w:p>
          <w:p w14:paraId="1643C795" w14:textId="77777777" w:rsidR="00E02E07" w:rsidRPr="00F24DBB" w:rsidRDefault="00E02E07" w:rsidP="00E02E07">
            <w:pPr>
              <w:pStyle w:val="ResponsecategsChar"/>
              <w:tabs>
                <w:tab w:val="clear" w:pos="3942"/>
                <w:tab w:val="right" w:leader="underscore" w:pos="5181"/>
              </w:tabs>
              <w:bidi/>
              <w:spacing w:line="240" w:lineRule="auto"/>
              <w:ind w:left="144" w:hanging="144"/>
              <w:contextualSpacing/>
              <w:rPr>
                <w:rFonts w:ascii="Times New Roman" w:hAnsi="Times New Roman"/>
                <w:caps/>
                <w:lang w:val="en-GB"/>
              </w:rPr>
            </w:pPr>
            <w:r w:rsidRPr="00F24DBB">
              <w:rPr>
                <w:rFonts w:eastAsia="Arial" w:cs="Arial"/>
                <w:caps/>
                <w:bdr w:val="nil"/>
                <w:rtl/>
                <w:lang w:val="en-GB"/>
              </w:rPr>
              <w:t>الاسم</w:t>
            </w:r>
            <w:r w:rsidRPr="00F24DBB">
              <w:rPr>
                <w:rFonts w:eastAsia="Arial" w:cs="Arial"/>
                <w:caps/>
                <w:bdr w:val="nil"/>
                <w:rtl/>
                <w:lang w:val="en-GB"/>
              </w:rPr>
              <w:tab/>
              <w:t>____ _____ ____</w:t>
            </w:r>
          </w:p>
        </w:tc>
        <w:tc>
          <w:tcPr>
            <w:tcW w:w="2336" w:type="pct"/>
            <w:gridSpan w:val="2"/>
            <w:tcBorders>
              <w:right w:val="double" w:sz="4" w:space="0" w:color="auto"/>
            </w:tcBorders>
            <w:shd w:val="clear" w:color="auto" w:fill="FFFFCC"/>
            <w:tcMar>
              <w:top w:w="43" w:type="dxa"/>
              <w:left w:w="115" w:type="dxa"/>
              <w:bottom w:w="43" w:type="dxa"/>
              <w:right w:w="115" w:type="dxa"/>
            </w:tcMar>
          </w:tcPr>
          <w:p w14:paraId="414C4D23" w14:textId="391CB061" w:rsidR="00E02E07" w:rsidRPr="00F24DBB" w:rsidRDefault="00E02E07" w:rsidP="00040874">
            <w:pPr>
              <w:pStyle w:val="ResponsecategsChar"/>
              <w:tabs>
                <w:tab w:val="right" w:pos="4779"/>
              </w:tabs>
              <w:bidi/>
              <w:spacing w:line="240" w:lineRule="auto"/>
              <w:ind w:left="144" w:hanging="144"/>
              <w:contextualSpacing/>
              <w:rPr>
                <w:rFonts w:ascii="Times New Roman" w:hAnsi="Times New Roman"/>
                <w:i/>
                <w:lang w:val="en-GB"/>
              </w:rPr>
            </w:pPr>
            <w:r w:rsidRPr="00F24DBB">
              <w:rPr>
                <w:rFonts w:eastAsia="Arial" w:cs="Arial"/>
                <w:b/>
                <w:bCs/>
                <w:bdr w:val="nil"/>
                <w:lang w:val="en-GB"/>
              </w:rPr>
              <w:t>HH4</w:t>
            </w:r>
            <w:r w:rsidRPr="00F24DBB">
              <w:rPr>
                <w:rFonts w:eastAsia="Arial" w:cs="Arial"/>
                <w:bdr w:val="nil"/>
                <w:rtl/>
                <w:lang w:val="en-GB"/>
              </w:rPr>
              <w:t xml:space="preserve">. </w:t>
            </w:r>
            <w:r w:rsidRPr="00F24DBB">
              <w:rPr>
                <w:rFonts w:eastAsia="Arial" w:cs="Arial"/>
                <w:i/>
                <w:iCs/>
                <w:bdr w:val="nil"/>
                <w:rtl/>
                <w:lang w:val="en-GB"/>
              </w:rPr>
              <w:t>اسم ورقم المشرف</w:t>
            </w:r>
            <w:r w:rsidR="00040874" w:rsidRPr="00F24DBB">
              <w:rPr>
                <w:rFonts w:eastAsia="Arial" w:cs="Arial" w:hint="cs"/>
                <w:i/>
                <w:iCs/>
                <w:bdr w:val="nil"/>
                <w:rtl/>
                <w:lang w:val="en-GB"/>
              </w:rPr>
              <w:t>(ة)</w:t>
            </w:r>
            <w:r w:rsidRPr="00F24DBB">
              <w:rPr>
                <w:rFonts w:eastAsia="Arial" w:cs="Arial"/>
                <w:i/>
                <w:iCs/>
                <w:bdr w:val="nil"/>
                <w:rtl/>
                <w:lang w:val="en-GB"/>
              </w:rPr>
              <w:t>:</w:t>
            </w:r>
          </w:p>
          <w:p w14:paraId="2738166D" w14:textId="77777777" w:rsidR="00E02E07" w:rsidRPr="00F24DBB" w:rsidRDefault="00E02E07" w:rsidP="00E02E07">
            <w:pPr>
              <w:pStyle w:val="ResponsecategsChar"/>
              <w:tabs>
                <w:tab w:val="clear" w:pos="3942"/>
                <w:tab w:val="right" w:leader="underscore" w:pos="4812"/>
              </w:tabs>
              <w:bidi/>
              <w:spacing w:line="240" w:lineRule="auto"/>
              <w:ind w:left="144" w:hanging="144"/>
              <w:contextualSpacing/>
              <w:rPr>
                <w:rFonts w:ascii="Times New Roman" w:hAnsi="Times New Roman"/>
                <w:caps/>
                <w:lang w:val="en-GB"/>
              </w:rPr>
            </w:pPr>
            <w:r w:rsidRPr="00F24DBB">
              <w:rPr>
                <w:rFonts w:eastAsia="Arial" w:cs="Arial"/>
                <w:caps/>
                <w:bdr w:val="nil"/>
                <w:rtl/>
                <w:lang w:val="en-GB"/>
              </w:rPr>
              <w:t>الاسم</w:t>
            </w:r>
            <w:r w:rsidRPr="00F24DBB">
              <w:rPr>
                <w:rFonts w:eastAsia="Arial" w:cs="Arial"/>
                <w:caps/>
                <w:bdr w:val="nil"/>
                <w:rtl/>
                <w:lang w:val="en-GB"/>
              </w:rPr>
              <w:tab/>
              <w:t>____ _____ ____</w:t>
            </w:r>
          </w:p>
        </w:tc>
      </w:tr>
      <w:tr w:rsidR="0050731D" w:rsidRPr="00F24DBB" w14:paraId="0DA5E17B" w14:textId="77777777" w:rsidTr="00163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9"/>
          <w:jc w:val="center"/>
        </w:trPr>
        <w:tc>
          <w:tcPr>
            <w:tcW w:w="2664" w:type="pct"/>
            <w:gridSpan w:val="2"/>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64A30E42" w14:textId="77777777" w:rsidR="00E02E07" w:rsidRPr="00F24DBB" w:rsidRDefault="00E02E07" w:rsidP="00E02E07">
            <w:pPr>
              <w:pStyle w:val="ResponsecategsChar"/>
              <w:tabs>
                <w:tab w:val="clear" w:pos="3942"/>
                <w:tab w:val="right" w:leader="dot" w:pos="4464"/>
                <w:tab w:val="right" w:pos="5181"/>
              </w:tabs>
              <w:bidi/>
              <w:spacing w:line="240" w:lineRule="auto"/>
              <w:ind w:left="144" w:hanging="144"/>
              <w:contextualSpacing/>
              <w:rPr>
                <w:rFonts w:ascii="Times New Roman" w:hAnsi="Times New Roman"/>
                <w:i/>
                <w:rtl/>
                <w:lang w:val="en-GB"/>
              </w:rPr>
            </w:pPr>
            <w:r w:rsidRPr="00F24DBB">
              <w:rPr>
                <w:rFonts w:eastAsia="Arial" w:cs="Arial"/>
                <w:b/>
                <w:bCs/>
                <w:bdr w:val="nil"/>
                <w:lang w:val="en-GB"/>
              </w:rPr>
              <w:t>HH5</w:t>
            </w:r>
            <w:r w:rsidRPr="00F24DBB">
              <w:rPr>
                <w:rFonts w:eastAsia="Arial" w:cs="Arial"/>
                <w:bdr w:val="nil"/>
                <w:rtl/>
                <w:lang w:val="en-GB"/>
              </w:rPr>
              <w:t xml:space="preserve">. </w:t>
            </w:r>
            <w:r w:rsidRPr="00F24DBB">
              <w:rPr>
                <w:rFonts w:eastAsia="Arial" w:cs="Arial"/>
                <w:i/>
                <w:iCs/>
                <w:bdr w:val="nil"/>
                <w:rtl/>
                <w:lang w:val="en-GB"/>
              </w:rPr>
              <w:t>يوم / شهر / سنة المقابلة:</w:t>
            </w:r>
          </w:p>
          <w:p w14:paraId="5E66E08D" w14:textId="77777777" w:rsidR="00E02E07" w:rsidRPr="00F24DBB" w:rsidRDefault="00CC61AB" w:rsidP="00CC61AB">
            <w:pPr>
              <w:pStyle w:val="ResponsecategsChar"/>
              <w:tabs>
                <w:tab w:val="clear" w:pos="3942"/>
                <w:tab w:val="right" w:pos="4464"/>
                <w:tab w:val="right" w:pos="5181"/>
              </w:tabs>
              <w:spacing w:line="240" w:lineRule="auto"/>
              <w:ind w:left="144" w:hanging="144"/>
              <w:contextualSpacing/>
              <w:jc w:val="right"/>
              <w:rPr>
                <w:rFonts w:ascii="Times New Roman" w:hAnsi="Times New Roman"/>
                <w:caps/>
                <w:lang w:val="en-GB"/>
              </w:rPr>
            </w:pPr>
            <w:r w:rsidRPr="00F24DBB">
              <w:rPr>
                <w:rFonts w:ascii="Times New Roman" w:hAnsi="Times New Roman"/>
                <w:caps/>
                <w:u w:val="single"/>
                <w:lang w:val="en-GB"/>
              </w:rPr>
              <w:t xml:space="preserve">2 </w:t>
            </w:r>
            <w:r w:rsidRPr="00F24DBB">
              <w:rPr>
                <w:rFonts w:ascii="Times New Roman" w:hAnsi="Times New Roman"/>
                <w:caps/>
                <w:lang w:val="en-GB"/>
              </w:rPr>
              <w:t xml:space="preserve"> </w:t>
            </w:r>
            <w:r w:rsidRPr="00F24DBB">
              <w:rPr>
                <w:rFonts w:ascii="Times New Roman" w:hAnsi="Times New Roman"/>
                <w:caps/>
                <w:u w:val="single"/>
                <w:lang w:val="en-GB"/>
              </w:rPr>
              <w:t xml:space="preserve"> 0 </w:t>
            </w:r>
            <w:r w:rsidRPr="00F24DBB">
              <w:rPr>
                <w:rFonts w:ascii="Times New Roman" w:hAnsi="Times New Roman"/>
                <w:caps/>
                <w:lang w:val="en-GB"/>
              </w:rPr>
              <w:t xml:space="preserve"> </w:t>
            </w:r>
            <w:r w:rsidRPr="00F24DBB">
              <w:rPr>
                <w:rFonts w:ascii="Times New Roman" w:hAnsi="Times New Roman"/>
                <w:caps/>
                <w:u w:val="single"/>
                <w:lang w:val="en-GB"/>
              </w:rPr>
              <w:t xml:space="preserve"> 1 </w:t>
            </w:r>
            <w:r w:rsidRPr="00F24DBB">
              <w:rPr>
                <w:rFonts w:ascii="Times New Roman" w:hAnsi="Times New Roman"/>
                <w:caps/>
                <w:lang w:val="en-GB"/>
              </w:rPr>
              <w:t xml:space="preserve"> ___/</w:t>
            </w:r>
            <w:r w:rsidR="00E02E07" w:rsidRPr="00F24DBB">
              <w:rPr>
                <w:rFonts w:ascii="Times New Roman" w:hAnsi="Times New Roman"/>
                <w:caps/>
                <w:lang w:val="en-GB"/>
              </w:rPr>
              <w:t>___ ___</w:t>
            </w:r>
            <w:r w:rsidRPr="00F24DBB">
              <w:rPr>
                <w:rFonts w:ascii="Times New Roman" w:hAnsi="Times New Roman"/>
                <w:caps/>
              </w:rPr>
              <w:t xml:space="preserve"> </w:t>
            </w:r>
            <w:r w:rsidR="00E02E07" w:rsidRPr="00F24DBB">
              <w:rPr>
                <w:rFonts w:ascii="Times New Roman" w:hAnsi="Times New Roman"/>
                <w:caps/>
                <w:lang w:val="en-GB"/>
              </w:rPr>
              <w:t xml:space="preserve"> /___ ___  </w:t>
            </w:r>
            <w:r w:rsidR="00E02E07" w:rsidRPr="00F24DBB">
              <w:rPr>
                <w:rFonts w:ascii="Times New Roman" w:hAnsi="Times New Roman"/>
                <w:caps/>
                <w:u w:val="single"/>
                <w:lang w:val="en-GB"/>
              </w:rPr>
              <w:t xml:space="preserve"> </w:t>
            </w:r>
          </w:p>
        </w:tc>
        <w:tc>
          <w:tcPr>
            <w:tcW w:w="2336" w:type="pct"/>
            <w:gridSpan w:val="2"/>
            <w:vMerge w:val="restart"/>
            <w:tcBorders>
              <w:left w:val="single" w:sz="4" w:space="0" w:color="auto"/>
              <w:right w:val="double" w:sz="4" w:space="0" w:color="auto"/>
            </w:tcBorders>
            <w:shd w:val="clear" w:color="auto" w:fill="FFFFCC"/>
            <w:tcMar>
              <w:top w:w="43" w:type="dxa"/>
              <w:left w:w="115" w:type="dxa"/>
              <w:bottom w:w="43" w:type="dxa"/>
              <w:right w:w="115" w:type="dxa"/>
            </w:tcMar>
          </w:tcPr>
          <w:p w14:paraId="2BC1749D" w14:textId="77777777" w:rsidR="00E02E07" w:rsidRPr="00F24DBB" w:rsidRDefault="00E02E07" w:rsidP="00E02E07">
            <w:pPr>
              <w:pStyle w:val="ResponsecategsChar"/>
              <w:tabs>
                <w:tab w:val="clear" w:pos="3942"/>
                <w:tab w:val="right" w:leader="dot" w:pos="4464"/>
                <w:tab w:val="right" w:pos="4779"/>
              </w:tabs>
              <w:bidi/>
              <w:spacing w:line="240" w:lineRule="auto"/>
              <w:ind w:left="144" w:hanging="144"/>
              <w:contextualSpacing/>
              <w:rPr>
                <w:rStyle w:val="1IntvwqstCharCharCharChar1"/>
                <w:rFonts w:ascii="Times New Roman" w:hAnsi="Times New Roman"/>
                <w:smallCaps w:val="0"/>
                <w:lang w:val="en-GB"/>
              </w:rPr>
            </w:pPr>
            <w:r w:rsidRPr="00F24DBB">
              <w:rPr>
                <w:rStyle w:val="1IntvwqstCharCharCharChar1"/>
                <w:rFonts w:eastAsia="Arial" w:cs="Arial"/>
                <w:b/>
                <w:bCs/>
                <w:smallCaps w:val="0"/>
                <w:bdr w:val="nil"/>
                <w:lang w:val="en-GB"/>
              </w:rPr>
              <w:t>HH7</w:t>
            </w:r>
            <w:r w:rsidRPr="00F24DBB">
              <w:rPr>
                <w:rStyle w:val="1IntvwqstCharCharCharChar1"/>
                <w:rFonts w:eastAsia="Arial" w:cs="Arial"/>
                <w:smallCaps w:val="0"/>
                <w:bdr w:val="nil"/>
                <w:rtl/>
                <w:lang w:val="en-GB"/>
              </w:rPr>
              <w:t xml:space="preserve">. </w:t>
            </w:r>
            <w:r w:rsidRPr="00F24DBB">
              <w:rPr>
                <w:rStyle w:val="1IntvwqstCharCharCharChar1"/>
                <w:rFonts w:eastAsia="Arial" w:cs="Arial"/>
                <w:i/>
                <w:iCs/>
                <w:smallCaps w:val="0"/>
                <w:color w:val="FF0000"/>
                <w:bdr w:val="nil"/>
                <w:rtl/>
                <w:lang w:val="en-GB"/>
              </w:rPr>
              <w:t>الإقليم</w:t>
            </w:r>
            <w:r w:rsidRPr="00F24DBB">
              <w:rPr>
                <w:rStyle w:val="1IntvwqstCharCharCharChar1"/>
                <w:rFonts w:eastAsia="Arial" w:cs="Arial"/>
                <w:i/>
                <w:iCs/>
                <w:smallCaps w:val="0"/>
                <w:bdr w:val="nil"/>
                <w:rtl/>
                <w:lang w:val="en-GB"/>
              </w:rPr>
              <w:t>:</w:t>
            </w:r>
          </w:p>
          <w:p w14:paraId="37A37A63" w14:textId="77777777" w:rsidR="00E02E07" w:rsidRPr="00F24DBB" w:rsidRDefault="00E02E07" w:rsidP="00E02E07">
            <w:pPr>
              <w:pStyle w:val="ResponsecategsChar"/>
              <w:tabs>
                <w:tab w:val="clear" w:pos="3942"/>
                <w:tab w:val="right" w:leader="dot" w:pos="4812"/>
              </w:tabs>
              <w:bidi/>
              <w:spacing w:line="240" w:lineRule="auto"/>
              <w:ind w:left="144" w:hanging="144"/>
              <w:contextualSpacing/>
              <w:rPr>
                <w:rStyle w:val="1IntvwqstCharCharCharChar1"/>
                <w:rFonts w:ascii="Times New Roman" w:hAnsi="Times New Roman"/>
                <w:i/>
                <w:iCs/>
                <w:caps/>
                <w:smallCaps w:val="0"/>
                <w:lang w:val="en-GB"/>
              </w:rPr>
            </w:pPr>
            <w:r w:rsidRPr="00F24DBB">
              <w:rPr>
                <w:rStyle w:val="1IntvwqstCharCharCharChar1"/>
                <w:rFonts w:eastAsia="Arial" w:cs="Arial"/>
                <w:iCs/>
                <w:caps/>
                <w:smallCaps w:val="0"/>
                <w:color w:val="FF0000"/>
                <w:bdr w:val="nil"/>
                <w:rtl/>
                <w:lang w:val="en-GB"/>
              </w:rPr>
              <w:t xml:space="preserve">الإقليم </w:t>
            </w:r>
            <w:r w:rsidRPr="00F24DBB">
              <w:rPr>
                <w:rStyle w:val="1IntvwqstCharCharCharChar1"/>
                <w:rFonts w:eastAsia="Arial" w:cs="Arial"/>
                <w:iCs/>
                <w:caps/>
                <w:smallCaps w:val="0"/>
                <w:color w:val="FF0000"/>
                <w:bdr w:val="nil"/>
                <w:lang w:val="en-GB"/>
              </w:rPr>
              <w:t>1</w:t>
            </w:r>
            <w:r w:rsidRPr="00F24DBB">
              <w:rPr>
                <w:rStyle w:val="1IntvwqstCharCharCharChar1"/>
                <w:rFonts w:eastAsia="Arial" w:cs="Arial"/>
                <w:i/>
                <w:iCs/>
                <w:caps/>
                <w:smallCaps w:val="0"/>
                <w:bdr w:val="nil"/>
                <w:rtl/>
                <w:lang w:val="en-GB"/>
              </w:rPr>
              <w:tab/>
            </w:r>
            <w:r w:rsidRPr="00F24DBB">
              <w:rPr>
                <w:rStyle w:val="1IntvwqstCharCharCharChar1"/>
                <w:rFonts w:eastAsia="Arial" w:cs="Arial"/>
                <w:caps/>
                <w:smallCaps w:val="0"/>
                <w:bdr w:val="nil"/>
                <w:lang w:val="en-GB"/>
              </w:rPr>
              <w:t>1</w:t>
            </w:r>
          </w:p>
          <w:p w14:paraId="159AE928" w14:textId="77777777" w:rsidR="00E02E07" w:rsidRPr="00F24DBB" w:rsidRDefault="00E02E07" w:rsidP="00E02E07">
            <w:pPr>
              <w:pStyle w:val="ResponsecategsChar"/>
              <w:tabs>
                <w:tab w:val="clear" w:pos="3942"/>
                <w:tab w:val="right" w:leader="dot" w:pos="4812"/>
              </w:tabs>
              <w:bidi/>
              <w:spacing w:line="240" w:lineRule="auto"/>
              <w:ind w:left="144" w:hanging="144"/>
              <w:contextualSpacing/>
              <w:rPr>
                <w:rStyle w:val="1IntvwqstCharCharCharChar1"/>
                <w:rFonts w:ascii="Times New Roman" w:hAnsi="Times New Roman"/>
                <w:i/>
                <w:iCs/>
                <w:caps/>
                <w:smallCaps w:val="0"/>
                <w:lang w:val="en-GB"/>
              </w:rPr>
            </w:pPr>
            <w:r w:rsidRPr="00F24DBB">
              <w:rPr>
                <w:rStyle w:val="1IntvwqstCharCharCharChar1"/>
                <w:rFonts w:eastAsia="Arial" w:cs="Arial"/>
                <w:iCs/>
                <w:caps/>
                <w:smallCaps w:val="0"/>
                <w:color w:val="FF0000"/>
                <w:bdr w:val="nil"/>
                <w:rtl/>
                <w:lang w:val="en-GB"/>
              </w:rPr>
              <w:t xml:space="preserve">الإقليم </w:t>
            </w:r>
            <w:r w:rsidRPr="00F24DBB">
              <w:rPr>
                <w:rStyle w:val="1IntvwqstCharCharCharChar1"/>
                <w:rFonts w:eastAsia="Arial" w:cs="Arial"/>
                <w:iCs/>
                <w:caps/>
                <w:smallCaps w:val="0"/>
                <w:color w:val="FF0000"/>
                <w:bdr w:val="nil"/>
                <w:lang w:val="en-GB"/>
              </w:rPr>
              <w:t>2</w:t>
            </w:r>
            <w:r w:rsidRPr="00F24DBB">
              <w:rPr>
                <w:rStyle w:val="1IntvwqstCharCharCharChar1"/>
                <w:rFonts w:eastAsia="Arial" w:cs="Arial"/>
                <w:i/>
                <w:iCs/>
                <w:caps/>
                <w:smallCaps w:val="0"/>
                <w:bdr w:val="nil"/>
                <w:rtl/>
                <w:lang w:val="en-GB"/>
              </w:rPr>
              <w:tab/>
            </w:r>
            <w:r w:rsidRPr="00F24DBB">
              <w:rPr>
                <w:rStyle w:val="1IntvwqstCharCharCharChar1"/>
                <w:rFonts w:eastAsia="Arial" w:cs="Arial"/>
                <w:caps/>
                <w:smallCaps w:val="0"/>
                <w:bdr w:val="nil"/>
                <w:lang w:val="en-GB"/>
              </w:rPr>
              <w:t>2</w:t>
            </w:r>
          </w:p>
          <w:p w14:paraId="72EF580E" w14:textId="77777777" w:rsidR="00E02E07" w:rsidRPr="00F24DBB" w:rsidRDefault="00E02E07" w:rsidP="00E02E07">
            <w:pPr>
              <w:pStyle w:val="ResponsecategsChar"/>
              <w:tabs>
                <w:tab w:val="clear" w:pos="3942"/>
                <w:tab w:val="right" w:leader="dot" w:pos="4812"/>
              </w:tabs>
              <w:bidi/>
              <w:spacing w:line="240" w:lineRule="auto"/>
              <w:ind w:left="144" w:hanging="144"/>
              <w:contextualSpacing/>
              <w:rPr>
                <w:rStyle w:val="1IntvwqstCharCharCharChar1"/>
                <w:rFonts w:ascii="Times New Roman" w:hAnsi="Times New Roman"/>
                <w:iCs/>
                <w:caps/>
                <w:smallCaps w:val="0"/>
                <w:lang w:val="en-GB"/>
              </w:rPr>
            </w:pPr>
            <w:r w:rsidRPr="00F24DBB">
              <w:rPr>
                <w:rStyle w:val="1IntvwqstCharCharCharChar1"/>
                <w:rFonts w:eastAsia="Arial" w:cs="Arial"/>
                <w:iCs/>
                <w:caps/>
                <w:smallCaps w:val="0"/>
                <w:color w:val="FF0000"/>
                <w:bdr w:val="nil"/>
                <w:rtl/>
                <w:lang w:val="en-GB"/>
              </w:rPr>
              <w:t xml:space="preserve">الإقليم </w:t>
            </w:r>
            <w:r w:rsidRPr="00F24DBB">
              <w:rPr>
                <w:rStyle w:val="1IntvwqstCharCharCharChar1"/>
                <w:rFonts w:eastAsia="Arial" w:cs="Arial"/>
                <w:iCs/>
                <w:caps/>
                <w:smallCaps w:val="0"/>
                <w:color w:val="FF0000"/>
                <w:bdr w:val="nil"/>
                <w:lang w:val="en-GB"/>
              </w:rPr>
              <w:t>3</w:t>
            </w:r>
            <w:r w:rsidRPr="00F24DBB">
              <w:rPr>
                <w:rStyle w:val="1IntvwqstCharCharCharChar1"/>
                <w:rFonts w:eastAsia="Arial" w:cs="Arial"/>
                <w:iCs/>
                <w:caps/>
                <w:smallCaps w:val="0"/>
                <w:bdr w:val="nil"/>
                <w:rtl/>
                <w:lang w:val="en-GB"/>
              </w:rPr>
              <w:tab/>
            </w:r>
            <w:r w:rsidRPr="00F24DBB">
              <w:rPr>
                <w:rStyle w:val="1IntvwqstCharCharCharChar1"/>
                <w:rFonts w:eastAsia="Arial" w:cs="Arial"/>
                <w:iCs/>
                <w:caps/>
                <w:smallCaps w:val="0"/>
                <w:bdr w:val="nil"/>
                <w:lang w:val="en-GB"/>
              </w:rPr>
              <w:t>3</w:t>
            </w:r>
          </w:p>
          <w:p w14:paraId="6311F796" w14:textId="77777777" w:rsidR="00E02E07" w:rsidRPr="00F24DBB" w:rsidRDefault="00E02E07" w:rsidP="00E02E07">
            <w:pPr>
              <w:pStyle w:val="ResponsecategsChar"/>
              <w:tabs>
                <w:tab w:val="clear" w:pos="3942"/>
                <w:tab w:val="right" w:leader="dot" w:pos="4812"/>
              </w:tabs>
              <w:bidi/>
              <w:spacing w:line="240" w:lineRule="auto"/>
              <w:ind w:left="144" w:hanging="144"/>
              <w:contextualSpacing/>
              <w:rPr>
                <w:rStyle w:val="1IntvwqstCharCharCharChar1"/>
                <w:rFonts w:ascii="Times New Roman" w:hAnsi="Times New Roman"/>
                <w:iCs/>
                <w:caps/>
                <w:smallCaps w:val="0"/>
                <w:lang w:val="en-GB"/>
              </w:rPr>
            </w:pPr>
            <w:r w:rsidRPr="00F24DBB">
              <w:rPr>
                <w:rStyle w:val="1IntvwqstCharCharCharChar1"/>
                <w:rFonts w:eastAsia="Arial" w:cs="Arial"/>
                <w:iCs/>
                <w:caps/>
                <w:smallCaps w:val="0"/>
                <w:color w:val="FF0000"/>
                <w:bdr w:val="nil"/>
                <w:rtl/>
                <w:lang w:val="en-GB"/>
              </w:rPr>
              <w:t xml:space="preserve">الإقليم </w:t>
            </w:r>
            <w:r w:rsidRPr="00F24DBB">
              <w:rPr>
                <w:rStyle w:val="1IntvwqstCharCharCharChar1"/>
                <w:rFonts w:eastAsia="Arial" w:cs="Arial"/>
                <w:iCs/>
                <w:caps/>
                <w:smallCaps w:val="0"/>
                <w:color w:val="FF0000"/>
                <w:bdr w:val="nil"/>
                <w:lang w:val="en-GB"/>
              </w:rPr>
              <w:t>4</w:t>
            </w:r>
            <w:r w:rsidRPr="00F24DBB">
              <w:rPr>
                <w:rStyle w:val="1IntvwqstCharCharCharChar1"/>
                <w:rFonts w:eastAsia="Arial" w:cs="Arial"/>
                <w:iCs/>
                <w:caps/>
                <w:smallCaps w:val="0"/>
                <w:bdr w:val="nil"/>
                <w:rtl/>
                <w:lang w:val="en-GB"/>
              </w:rPr>
              <w:tab/>
            </w:r>
            <w:r w:rsidRPr="00F24DBB">
              <w:rPr>
                <w:rStyle w:val="1IntvwqstCharCharCharChar1"/>
                <w:rFonts w:eastAsia="Arial" w:cs="Arial"/>
                <w:iCs/>
                <w:caps/>
                <w:smallCaps w:val="0"/>
                <w:bdr w:val="nil"/>
                <w:lang w:val="en-GB"/>
              </w:rPr>
              <w:t>4</w:t>
            </w:r>
          </w:p>
          <w:p w14:paraId="435421EA" w14:textId="77777777" w:rsidR="00E02E07" w:rsidRPr="00F24DBB" w:rsidRDefault="00E02E07" w:rsidP="00E02E07">
            <w:pPr>
              <w:pStyle w:val="ResponsecategsChar"/>
              <w:tabs>
                <w:tab w:val="clear" w:pos="3942"/>
                <w:tab w:val="right" w:leader="dot" w:pos="4812"/>
              </w:tabs>
              <w:bidi/>
              <w:spacing w:line="240" w:lineRule="auto"/>
              <w:ind w:left="144" w:hanging="144"/>
              <w:contextualSpacing/>
              <w:rPr>
                <w:rStyle w:val="1IntvwqstCharCharCharChar1"/>
                <w:rFonts w:ascii="Times New Roman" w:hAnsi="Times New Roman"/>
                <w:lang w:val="en-GB"/>
              </w:rPr>
            </w:pPr>
            <w:r w:rsidRPr="00F24DBB">
              <w:rPr>
                <w:rStyle w:val="1IntvwqstCharCharCharChar1"/>
                <w:rFonts w:eastAsia="Arial" w:cs="Arial"/>
                <w:iCs/>
                <w:caps/>
                <w:smallCaps w:val="0"/>
                <w:color w:val="FF0000"/>
                <w:bdr w:val="nil"/>
                <w:rtl/>
                <w:lang w:val="en-GB"/>
              </w:rPr>
              <w:t xml:space="preserve">الإقليم </w:t>
            </w:r>
            <w:r w:rsidRPr="00F24DBB">
              <w:rPr>
                <w:rStyle w:val="1IntvwqstCharCharCharChar1"/>
                <w:rFonts w:eastAsia="Arial" w:cs="Arial"/>
                <w:iCs/>
                <w:caps/>
                <w:smallCaps w:val="0"/>
                <w:color w:val="FF0000"/>
                <w:bdr w:val="nil"/>
                <w:lang w:val="en-GB"/>
              </w:rPr>
              <w:t>5</w:t>
            </w:r>
            <w:r w:rsidRPr="00F24DBB">
              <w:rPr>
                <w:rStyle w:val="1IntvwqstCharCharCharChar1"/>
                <w:rFonts w:eastAsia="Arial" w:cs="Arial"/>
                <w:iCs/>
                <w:caps/>
                <w:smallCaps w:val="0"/>
                <w:bdr w:val="nil"/>
                <w:rtl/>
                <w:lang w:val="en-GB"/>
              </w:rPr>
              <w:tab/>
            </w:r>
            <w:r w:rsidRPr="00F24DBB">
              <w:rPr>
                <w:rStyle w:val="1IntvwqstCharCharCharChar1"/>
                <w:rFonts w:eastAsia="Arial" w:cs="Arial"/>
                <w:iCs/>
                <w:caps/>
                <w:smallCaps w:val="0"/>
                <w:bdr w:val="nil"/>
                <w:lang w:val="en-GB"/>
              </w:rPr>
              <w:t>5</w:t>
            </w:r>
          </w:p>
        </w:tc>
      </w:tr>
      <w:tr w:rsidR="0050731D" w:rsidRPr="00F24DBB" w14:paraId="7AC0BDD9" w14:textId="77777777" w:rsidTr="00163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1"/>
          <w:jc w:val="center"/>
        </w:trPr>
        <w:tc>
          <w:tcPr>
            <w:tcW w:w="1897" w:type="pct"/>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2FC7EC7F" w14:textId="77777777" w:rsidR="00E02E07" w:rsidRPr="00F24DBB" w:rsidRDefault="00E02E07" w:rsidP="00E02E07">
            <w:pPr>
              <w:pStyle w:val="ResponsecategsChar"/>
              <w:tabs>
                <w:tab w:val="clear" w:pos="3942"/>
                <w:tab w:val="left" w:pos="1146"/>
                <w:tab w:val="right" w:leader="dot" w:pos="5015"/>
              </w:tabs>
              <w:bidi/>
              <w:spacing w:line="240" w:lineRule="auto"/>
              <w:ind w:left="144" w:hanging="144"/>
              <w:contextualSpacing/>
              <w:rPr>
                <w:rFonts w:ascii="Times New Roman" w:hAnsi="Times New Roman"/>
                <w:rtl/>
                <w:lang w:val="en-GB"/>
              </w:rPr>
            </w:pPr>
            <w:r w:rsidRPr="00F24DBB">
              <w:rPr>
                <w:rStyle w:val="1IntvwqstCharCharCharChar1"/>
                <w:rFonts w:eastAsia="Arial" w:cs="Arial"/>
                <w:b/>
                <w:bCs/>
                <w:smallCaps w:val="0"/>
                <w:bdr w:val="nil"/>
                <w:lang w:val="en-GB"/>
              </w:rPr>
              <w:t>HH6</w:t>
            </w:r>
            <w:r w:rsidRPr="00F24DBB">
              <w:rPr>
                <w:rStyle w:val="1IntvwqstCharCharCharChar1"/>
                <w:rFonts w:eastAsia="Arial" w:cs="Arial"/>
                <w:smallCaps w:val="0"/>
                <w:bdr w:val="nil"/>
                <w:rtl/>
                <w:lang w:val="en-GB"/>
              </w:rPr>
              <w:t xml:space="preserve">. </w:t>
            </w:r>
            <w:r w:rsidRPr="00F24DBB">
              <w:rPr>
                <w:rStyle w:val="1IntvwqstCharCharCharChar1"/>
                <w:rFonts w:eastAsia="Arial" w:cs="Arial"/>
                <w:i/>
                <w:iCs/>
                <w:smallCaps w:val="0"/>
                <w:bdr w:val="nil"/>
                <w:rtl/>
                <w:lang w:val="en-GB"/>
              </w:rPr>
              <w:t>المنطقة:</w:t>
            </w:r>
          </w:p>
        </w:tc>
        <w:tc>
          <w:tcPr>
            <w:tcW w:w="767" w:type="pct"/>
            <w:tcBorders>
              <w:left w:val="single" w:sz="4" w:space="0" w:color="auto"/>
              <w:bottom w:val="single" w:sz="4" w:space="0" w:color="auto"/>
              <w:right w:val="single" w:sz="4" w:space="0" w:color="auto"/>
            </w:tcBorders>
            <w:shd w:val="clear" w:color="auto" w:fill="FFFFCC"/>
          </w:tcPr>
          <w:p w14:paraId="23C8A28C" w14:textId="77777777" w:rsidR="00E02E07" w:rsidRPr="00F24DBB" w:rsidRDefault="00E02E07" w:rsidP="00E02E07">
            <w:pPr>
              <w:pStyle w:val="ResponsecategsChar"/>
              <w:tabs>
                <w:tab w:val="clear" w:pos="3942"/>
                <w:tab w:val="right" w:leader="dot" w:pos="1398"/>
              </w:tabs>
              <w:bidi/>
              <w:spacing w:line="240" w:lineRule="auto"/>
              <w:ind w:left="144" w:hanging="144"/>
              <w:contextualSpacing/>
              <w:rPr>
                <w:rFonts w:ascii="Times New Roman" w:hAnsi="Times New Roman"/>
                <w:caps/>
                <w:lang w:val="en-GB"/>
              </w:rPr>
            </w:pPr>
            <w:r w:rsidRPr="00F24DBB">
              <w:rPr>
                <w:rFonts w:eastAsia="Arial" w:cs="Arial"/>
                <w:caps/>
                <w:bdr w:val="nil"/>
                <w:rtl/>
                <w:lang w:val="en-GB"/>
              </w:rPr>
              <w:t>حضرية</w:t>
            </w:r>
            <w:r w:rsidRPr="00F24DBB">
              <w:rPr>
                <w:rFonts w:eastAsia="Arial" w:cs="Arial"/>
                <w:caps/>
                <w:bdr w:val="nil"/>
                <w:rtl/>
                <w:lang w:val="en-GB"/>
              </w:rPr>
              <w:tab/>
            </w:r>
            <w:r w:rsidRPr="00F24DBB">
              <w:rPr>
                <w:rFonts w:eastAsia="Arial" w:cs="Arial"/>
                <w:caps/>
                <w:bdr w:val="nil"/>
                <w:lang w:val="en-GB"/>
              </w:rPr>
              <w:t>1</w:t>
            </w:r>
          </w:p>
          <w:p w14:paraId="6310A99A" w14:textId="77777777" w:rsidR="00E02E07" w:rsidRPr="00F24DBB" w:rsidRDefault="00E02E07" w:rsidP="00E02E07">
            <w:pPr>
              <w:pStyle w:val="ResponsecategsChar"/>
              <w:tabs>
                <w:tab w:val="clear" w:pos="3942"/>
                <w:tab w:val="right" w:leader="dot" w:pos="1398"/>
              </w:tabs>
              <w:bidi/>
              <w:spacing w:line="240" w:lineRule="auto"/>
              <w:ind w:left="144" w:hanging="144"/>
              <w:contextualSpacing/>
              <w:rPr>
                <w:rStyle w:val="1IntvwqstCharCharCharChar1"/>
                <w:rFonts w:ascii="Times New Roman" w:hAnsi="Times New Roman"/>
                <w:caps/>
                <w:smallCaps w:val="0"/>
                <w:lang w:val="en-GB"/>
              </w:rPr>
            </w:pPr>
            <w:r w:rsidRPr="00F24DBB">
              <w:rPr>
                <w:rFonts w:eastAsia="Arial" w:cs="Arial"/>
                <w:caps/>
                <w:bdr w:val="nil"/>
                <w:rtl/>
                <w:lang w:val="en-GB"/>
              </w:rPr>
              <w:t>ريفية</w:t>
            </w:r>
            <w:r w:rsidRPr="00F24DBB">
              <w:rPr>
                <w:rFonts w:eastAsia="Arial" w:cs="Arial"/>
                <w:caps/>
                <w:bdr w:val="nil"/>
                <w:rtl/>
                <w:lang w:val="en-GB"/>
              </w:rPr>
              <w:tab/>
            </w:r>
            <w:r w:rsidRPr="00F24DBB">
              <w:rPr>
                <w:rFonts w:eastAsia="Arial" w:cs="Arial"/>
                <w:caps/>
                <w:bdr w:val="nil"/>
                <w:lang w:val="en-GB"/>
              </w:rPr>
              <w:t>2</w:t>
            </w:r>
          </w:p>
        </w:tc>
        <w:tc>
          <w:tcPr>
            <w:tcW w:w="2336" w:type="pct"/>
            <w:gridSpan w:val="2"/>
            <w:vMerge/>
            <w:tcBorders>
              <w:left w:val="single" w:sz="4" w:space="0" w:color="auto"/>
              <w:right w:val="double" w:sz="4" w:space="0" w:color="auto"/>
            </w:tcBorders>
            <w:shd w:val="clear" w:color="auto" w:fill="FFFFCC"/>
            <w:tcMar>
              <w:top w:w="43" w:type="dxa"/>
              <w:left w:w="115" w:type="dxa"/>
              <w:bottom w:w="43" w:type="dxa"/>
              <w:right w:w="115" w:type="dxa"/>
            </w:tcMar>
          </w:tcPr>
          <w:p w14:paraId="1147637F" w14:textId="77777777" w:rsidR="00E02E07" w:rsidRPr="00F24DBB" w:rsidRDefault="00E02E07" w:rsidP="00E02E07">
            <w:pPr>
              <w:pStyle w:val="ResponsecategsChar"/>
              <w:tabs>
                <w:tab w:val="clear" w:pos="3942"/>
                <w:tab w:val="right" w:leader="dot" w:pos="4464"/>
              </w:tabs>
              <w:spacing w:line="240" w:lineRule="auto"/>
              <w:ind w:left="144" w:hanging="144"/>
              <w:contextualSpacing/>
              <w:rPr>
                <w:rStyle w:val="1IntvwqstCharCharCharChar1"/>
                <w:rFonts w:ascii="Times New Roman" w:hAnsi="Times New Roman"/>
                <w:smallCaps w:val="0"/>
                <w:lang w:val="en-GB"/>
              </w:rPr>
            </w:pPr>
          </w:p>
        </w:tc>
      </w:tr>
      <w:tr w:rsidR="0050731D" w:rsidRPr="00F24DBB" w14:paraId="34939010" w14:textId="77777777" w:rsidTr="00163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jc w:val="center"/>
        </w:trPr>
        <w:tc>
          <w:tcPr>
            <w:tcW w:w="1897" w:type="pct"/>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4F402F4F" w14:textId="7583FF6E" w:rsidR="00E02E07" w:rsidRPr="00F24DBB" w:rsidRDefault="00E02E07" w:rsidP="00040874">
            <w:pPr>
              <w:pStyle w:val="ResponsecategsChar"/>
              <w:tabs>
                <w:tab w:val="clear" w:pos="3942"/>
                <w:tab w:val="right" w:leader="dot" w:pos="4464"/>
              </w:tabs>
              <w:bidi/>
              <w:spacing w:line="240" w:lineRule="auto"/>
              <w:ind w:left="144" w:hanging="144"/>
              <w:contextualSpacing/>
              <w:rPr>
                <w:rFonts w:ascii="Times New Roman" w:hAnsi="Times New Roman"/>
                <w:color w:val="00B050"/>
                <w:lang w:val="en-GB"/>
              </w:rPr>
            </w:pPr>
            <w:r w:rsidRPr="00F24DBB">
              <w:rPr>
                <w:rFonts w:eastAsia="Arial" w:cs="Arial"/>
                <w:b/>
                <w:bCs/>
                <w:color w:val="00B050"/>
                <w:bdr w:val="nil"/>
                <w:lang w:val="en-GB"/>
              </w:rPr>
              <w:t>HH8</w:t>
            </w:r>
            <w:r w:rsidRPr="00F24DBB">
              <w:rPr>
                <w:rFonts w:eastAsia="Arial" w:cs="Arial"/>
                <w:color w:val="00B050"/>
                <w:bdr w:val="nil"/>
                <w:rtl/>
                <w:lang w:val="en-GB"/>
              </w:rPr>
              <w:t xml:space="preserve">. </w:t>
            </w:r>
            <w:r w:rsidRPr="00F24DBB">
              <w:rPr>
                <w:rFonts w:eastAsia="Arial" w:cs="Arial"/>
                <w:i/>
                <w:iCs/>
                <w:color w:val="00B050"/>
                <w:bdr w:val="nil"/>
                <w:rtl/>
                <w:lang w:val="en-GB"/>
              </w:rPr>
              <w:t xml:space="preserve">هل تم اختيار هذه الأسرة المعيشية لتنفيذ </w:t>
            </w:r>
            <w:r w:rsidR="00040874" w:rsidRPr="00F24DBB">
              <w:rPr>
                <w:rFonts w:eastAsia="Arial" w:cs="Arial" w:hint="cs"/>
                <w:i/>
                <w:iCs/>
                <w:color w:val="00B050"/>
                <w:bdr w:val="nil"/>
                <w:rtl/>
                <w:lang w:val="en-GB"/>
              </w:rPr>
              <w:t>الا</w:t>
            </w:r>
            <w:r w:rsidRPr="00F24DBB">
              <w:rPr>
                <w:rFonts w:eastAsia="Arial" w:cs="Arial"/>
                <w:i/>
                <w:iCs/>
                <w:color w:val="00B050"/>
                <w:bdr w:val="nil"/>
                <w:rtl/>
                <w:lang w:val="en-GB"/>
              </w:rPr>
              <w:t xml:space="preserve">ستبيان </w:t>
            </w:r>
            <w:r w:rsidR="00F62D54" w:rsidRPr="00F24DBB">
              <w:rPr>
                <w:rFonts w:eastAsia="Arial" w:cs="Arial" w:hint="cs"/>
                <w:i/>
                <w:iCs/>
                <w:color w:val="00B050"/>
                <w:bdr w:val="nil"/>
                <w:rtl/>
                <w:lang w:val="en-GB"/>
              </w:rPr>
              <w:t>ال</w:t>
            </w:r>
            <w:r w:rsidRPr="00F24DBB">
              <w:rPr>
                <w:rFonts w:eastAsia="Arial" w:cs="Arial"/>
                <w:i/>
                <w:iCs/>
                <w:color w:val="00B050"/>
                <w:bdr w:val="nil"/>
                <w:rtl/>
                <w:lang w:val="en-GB"/>
              </w:rPr>
              <w:t>خاص بالرجال؟</w:t>
            </w:r>
          </w:p>
        </w:tc>
        <w:tc>
          <w:tcPr>
            <w:tcW w:w="767" w:type="pct"/>
            <w:tcBorders>
              <w:left w:val="single" w:sz="4" w:space="0" w:color="auto"/>
              <w:bottom w:val="single" w:sz="4" w:space="0" w:color="auto"/>
              <w:right w:val="single" w:sz="4" w:space="0" w:color="auto"/>
            </w:tcBorders>
            <w:shd w:val="clear" w:color="auto" w:fill="FFFFCC"/>
          </w:tcPr>
          <w:p w14:paraId="6C63BEBE" w14:textId="77777777" w:rsidR="00E02E07" w:rsidRPr="00F24DBB" w:rsidRDefault="00E02E07" w:rsidP="00E02E07">
            <w:pPr>
              <w:pStyle w:val="ResponsecategsChar"/>
              <w:tabs>
                <w:tab w:val="clear" w:pos="3942"/>
                <w:tab w:val="right" w:leader="dot" w:pos="1398"/>
                <w:tab w:val="right" w:leader="dot" w:pos="4464"/>
              </w:tabs>
              <w:bidi/>
              <w:spacing w:line="240"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نعم</w:t>
            </w:r>
            <w:r w:rsidRPr="00F24DBB">
              <w:rPr>
                <w:rFonts w:eastAsia="Arial" w:cs="Arial"/>
                <w:caps/>
                <w:color w:val="00B050"/>
                <w:bdr w:val="nil"/>
                <w:rtl/>
                <w:lang w:val="en-GB"/>
              </w:rPr>
              <w:tab/>
            </w:r>
            <w:r w:rsidRPr="00F24DBB">
              <w:rPr>
                <w:rFonts w:eastAsia="Arial" w:cs="Arial"/>
                <w:caps/>
                <w:color w:val="00B050"/>
                <w:bdr w:val="nil"/>
                <w:lang w:val="en-GB"/>
              </w:rPr>
              <w:t>1</w:t>
            </w:r>
          </w:p>
          <w:p w14:paraId="49995F15" w14:textId="77777777" w:rsidR="00E02E07" w:rsidRPr="00F24DBB" w:rsidRDefault="00E02E07" w:rsidP="00E02E07">
            <w:pPr>
              <w:pStyle w:val="ResponsecategsChar"/>
              <w:tabs>
                <w:tab w:val="clear" w:pos="3942"/>
                <w:tab w:val="right" w:leader="dot" w:pos="1398"/>
                <w:tab w:val="right" w:leader="dot" w:pos="4464"/>
              </w:tabs>
              <w:bidi/>
              <w:spacing w:line="240" w:lineRule="auto"/>
              <w:ind w:left="144" w:hanging="144"/>
              <w:contextualSpacing/>
              <w:rPr>
                <w:rStyle w:val="1IntvwqstCharCharCharChar1"/>
                <w:rFonts w:ascii="Times New Roman" w:hAnsi="Times New Roman"/>
                <w:caps/>
                <w:smallCaps w:val="0"/>
                <w:color w:val="00B050"/>
                <w:lang w:val="en-GB"/>
              </w:rPr>
            </w:pPr>
            <w:r w:rsidRPr="00F24DBB">
              <w:rPr>
                <w:rFonts w:eastAsia="Arial" w:cs="Arial"/>
                <w:caps/>
                <w:color w:val="00B050"/>
                <w:bdr w:val="nil"/>
                <w:rtl/>
                <w:lang w:val="en-GB"/>
              </w:rPr>
              <w:t>لا</w:t>
            </w:r>
            <w:r w:rsidR="008A0A46" w:rsidRPr="00F24DBB">
              <w:rPr>
                <w:rFonts w:eastAsia="Arial" w:cs="Arial"/>
                <w:caps/>
                <w:color w:val="00B050"/>
                <w:bdr w:val="nil"/>
                <w:lang w:val="en-GB"/>
              </w:rPr>
              <w:t xml:space="preserve"> </w:t>
            </w:r>
            <w:r w:rsidRPr="00F24DBB">
              <w:rPr>
                <w:rFonts w:eastAsia="Arial" w:cs="Arial"/>
                <w:caps/>
                <w:color w:val="00B050"/>
                <w:bdr w:val="nil"/>
                <w:rtl/>
                <w:lang w:val="en-GB"/>
              </w:rPr>
              <w:tab/>
            </w:r>
            <w:r w:rsidRPr="00F24DBB">
              <w:rPr>
                <w:rFonts w:eastAsia="Arial" w:cs="Arial"/>
                <w:caps/>
                <w:color w:val="00B050"/>
                <w:bdr w:val="nil"/>
                <w:lang w:val="en-GB"/>
              </w:rPr>
              <w:t>2</w:t>
            </w:r>
          </w:p>
        </w:tc>
        <w:tc>
          <w:tcPr>
            <w:tcW w:w="2336" w:type="pct"/>
            <w:gridSpan w:val="2"/>
            <w:vMerge/>
            <w:tcBorders>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BE17D60" w14:textId="77777777" w:rsidR="00E02E07" w:rsidRPr="00F24DBB" w:rsidRDefault="00E02E07" w:rsidP="00E02E07">
            <w:pPr>
              <w:pStyle w:val="ResponsecategsChar"/>
              <w:tabs>
                <w:tab w:val="clear" w:pos="3942"/>
                <w:tab w:val="right" w:leader="dot" w:pos="972"/>
                <w:tab w:val="right" w:leader="dot" w:pos="4464"/>
              </w:tabs>
              <w:spacing w:line="240" w:lineRule="auto"/>
              <w:ind w:left="144" w:hanging="144"/>
              <w:contextualSpacing/>
              <w:rPr>
                <w:rStyle w:val="1IntvwqstCharCharCharChar1"/>
                <w:rFonts w:ascii="Times New Roman" w:hAnsi="Times New Roman"/>
                <w:smallCaps w:val="0"/>
                <w:lang w:val="en-GB"/>
              </w:rPr>
            </w:pPr>
          </w:p>
        </w:tc>
      </w:tr>
      <w:tr w:rsidR="0050731D" w:rsidRPr="00F24DBB" w14:paraId="27FE07A4" w14:textId="77777777" w:rsidTr="00163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2"/>
          <w:jc w:val="center"/>
        </w:trPr>
        <w:tc>
          <w:tcPr>
            <w:tcW w:w="1897" w:type="pct"/>
            <w:tcBorders>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1C0A7488" w14:textId="77777777" w:rsidR="00E02E07" w:rsidRPr="00F24DBB" w:rsidRDefault="00E02E07" w:rsidP="00E02E07">
            <w:pPr>
              <w:pStyle w:val="ResponsecategsChar"/>
              <w:tabs>
                <w:tab w:val="clear" w:pos="3942"/>
                <w:tab w:val="right" w:leader="dot" w:pos="4464"/>
              </w:tabs>
              <w:bidi/>
              <w:spacing w:line="240" w:lineRule="auto"/>
              <w:ind w:left="144" w:hanging="144"/>
              <w:contextualSpacing/>
              <w:rPr>
                <w:rFonts w:ascii="Times New Roman" w:hAnsi="Times New Roman"/>
                <w:color w:val="00B050"/>
                <w:rtl/>
                <w:lang w:val="en-GB"/>
              </w:rPr>
            </w:pPr>
            <w:r w:rsidRPr="00F24DBB">
              <w:rPr>
                <w:rFonts w:eastAsia="Arial" w:cs="Arial"/>
                <w:b/>
                <w:bCs/>
                <w:color w:val="00B050"/>
                <w:bdr w:val="nil"/>
                <w:lang w:val="en-GB"/>
              </w:rPr>
              <w:t>HH9</w:t>
            </w:r>
            <w:r w:rsidRPr="00F24DBB">
              <w:rPr>
                <w:rFonts w:eastAsia="Arial" w:cs="Arial"/>
                <w:color w:val="00B050"/>
                <w:bdr w:val="nil"/>
                <w:rtl/>
                <w:lang w:val="en-GB"/>
              </w:rPr>
              <w:t xml:space="preserve">. </w:t>
            </w:r>
            <w:r w:rsidRPr="00F24DBB">
              <w:rPr>
                <w:rFonts w:eastAsia="Arial" w:cs="Arial"/>
                <w:i/>
                <w:iCs/>
                <w:color w:val="00B050"/>
                <w:bdr w:val="nil"/>
                <w:rtl/>
                <w:lang w:val="en-GB"/>
              </w:rPr>
              <w:t>هل تم اختيار هذه الأسرة المعيشية لتنفيذ فحص جودة المياه؟</w:t>
            </w:r>
          </w:p>
        </w:tc>
        <w:tc>
          <w:tcPr>
            <w:tcW w:w="767" w:type="pct"/>
            <w:tcBorders>
              <w:left w:val="single" w:sz="4" w:space="0" w:color="auto"/>
              <w:bottom w:val="double" w:sz="4" w:space="0" w:color="auto"/>
              <w:right w:val="single" w:sz="4" w:space="0" w:color="auto"/>
            </w:tcBorders>
            <w:shd w:val="clear" w:color="auto" w:fill="FFFFCC"/>
          </w:tcPr>
          <w:p w14:paraId="58253A28" w14:textId="77777777" w:rsidR="00E02E07" w:rsidRPr="00F24DBB" w:rsidRDefault="00E02E07" w:rsidP="00E02E07">
            <w:pPr>
              <w:pStyle w:val="ResponsecategsChar"/>
              <w:tabs>
                <w:tab w:val="clear" w:pos="3942"/>
                <w:tab w:val="right" w:leader="dot" w:pos="1398"/>
                <w:tab w:val="right" w:leader="dot" w:pos="4464"/>
              </w:tabs>
              <w:bidi/>
              <w:spacing w:line="240"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نعم</w:t>
            </w:r>
            <w:r w:rsidRPr="00F24DBB">
              <w:rPr>
                <w:rFonts w:eastAsia="Arial" w:cs="Arial"/>
                <w:caps/>
                <w:color w:val="00B050"/>
                <w:bdr w:val="nil"/>
                <w:rtl/>
                <w:lang w:val="en-GB"/>
              </w:rPr>
              <w:tab/>
            </w:r>
            <w:r w:rsidRPr="00F24DBB">
              <w:rPr>
                <w:rFonts w:eastAsia="Arial" w:cs="Arial"/>
                <w:caps/>
                <w:color w:val="00B050"/>
                <w:bdr w:val="nil"/>
                <w:lang w:val="en-GB"/>
              </w:rPr>
              <w:t>1</w:t>
            </w:r>
          </w:p>
          <w:p w14:paraId="2734E594" w14:textId="77777777" w:rsidR="00E02E07" w:rsidRPr="00F24DBB" w:rsidRDefault="00E02E07" w:rsidP="00E02E07">
            <w:pPr>
              <w:pStyle w:val="ResponsecategsChar"/>
              <w:tabs>
                <w:tab w:val="clear" w:pos="3942"/>
                <w:tab w:val="right" w:leader="dot" w:pos="1398"/>
                <w:tab w:val="right" w:leader="dot" w:pos="4464"/>
              </w:tabs>
              <w:bidi/>
              <w:spacing w:line="240" w:lineRule="auto"/>
              <w:ind w:left="144" w:hanging="144"/>
              <w:contextualSpacing/>
              <w:rPr>
                <w:rStyle w:val="1IntvwqstCharCharCharChar1"/>
                <w:rFonts w:ascii="Times New Roman" w:hAnsi="Times New Roman"/>
                <w:caps/>
                <w:smallCaps w:val="0"/>
                <w:color w:val="00B050"/>
                <w:lang w:val="en-GB"/>
              </w:rPr>
            </w:pPr>
            <w:r w:rsidRPr="00F24DBB">
              <w:rPr>
                <w:rFonts w:eastAsia="Arial" w:cs="Arial"/>
                <w:caps/>
                <w:color w:val="00B050"/>
                <w:bdr w:val="nil"/>
                <w:rtl/>
                <w:lang w:val="en-GB"/>
              </w:rPr>
              <w:t>لا</w:t>
            </w:r>
            <w:r w:rsidR="008A0A46" w:rsidRPr="00F24DBB">
              <w:rPr>
                <w:rFonts w:eastAsia="Arial" w:cs="Arial"/>
                <w:caps/>
                <w:color w:val="00B050"/>
                <w:bdr w:val="nil"/>
                <w:lang w:val="en-GB"/>
              </w:rPr>
              <w:t xml:space="preserve"> </w:t>
            </w:r>
            <w:r w:rsidRPr="00F24DBB">
              <w:rPr>
                <w:rFonts w:eastAsia="Arial" w:cs="Arial"/>
                <w:caps/>
                <w:color w:val="00B050"/>
                <w:bdr w:val="nil"/>
                <w:rtl/>
                <w:lang w:val="en-GB"/>
              </w:rPr>
              <w:tab/>
            </w:r>
            <w:r w:rsidRPr="00F24DBB">
              <w:rPr>
                <w:rFonts w:eastAsia="Arial" w:cs="Arial"/>
                <w:caps/>
                <w:color w:val="00B050"/>
                <w:bdr w:val="nil"/>
                <w:lang w:val="en-GB"/>
              </w:rPr>
              <w:t>2</w:t>
            </w:r>
          </w:p>
        </w:tc>
        <w:tc>
          <w:tcPr>
            <w:tcW w:w="1190" w:type="pct"/>
            <w:tcBorders>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33581876" w14:textId="77777777" w:rsidR="00E02E07" w:rsidRPr="00F24DBB" w:rsidRDefault="00E02E07" w:rsidP="00E02E07">
            <w:pPr>
              <w:pStyle w:val="Instructionstointvw"/>
              <w:bidi/>
              <w:spacing w:line="240" w:lineRule="auto"/>
              <w:ind w:left="144" w:hanging="144"/>
              <w:contextualSpacing/>
              <w:rPr>
                <w:color w:val="00B050"/>
                <w:lang w:val="en-GB"/>
              </w:rPr>
            </w:pPr>
            <w:r w:rsidRPr="00F24DBB">
              <w:rPr>
                <w:rFonts w:ascii="Arial" w:eastAsia="Arial" w:hAnsi="Arial" w:cs="Arial"/>
                <w:b/>
                <w:bCs/>
                <w:i w:val="0"/>
                <w:smallCaps/>
                <w:color w:val="00B050"/>
                <w:bdr w:val="nil"/>
                <w:lang w:val="en-GB"/>
              </w:rPr>
              <w:t>HH10</w:t>
            </w:r>
            <w:r w:rsidRPr="00F24DBB">
              <w:rPr>
                <w:rFonts w:ascii="Arial" w:eastAsia="Arial" w:hAnsi="Arial" w:cs="Arial"/>
                <w:i w:val="0"/>
                <w:smallCaps/>
                <w:color w:val="00B050"/>
                <w:bdr w:val="nil"/>
                <w:rtl/>
                <w:lang w:val="en-GB"/>
              </w:rPr>
              <w:t xml:space="preserve">. </w:t>
            </w:r>
            <w:r w:rsidRPr="00F24DBB">
              <w:rPr>
                <w:rFonts w:ascii="Arial" w:eastAsia="Arial" w:hAnsi="Arial" w:cs="Arial"/>
                <w:iCs/>
                <w:color w:val="00B050"/>
                <w:bdr w:val="nil"/>
                <w:rtl/>
                <w:lang w:val="en-GB"/>
              </w:rPr>
              <w:t>هل تم اختيار هذه الأسرة المعيشية لإجراء فحص العينة الخالية؟</w:t>
            </w:r>
          </w:p>
        </w:tc>
        <w:tc>
          <w:tcPr>
            <w:tcW w:w="1146" w:type="pct"/>
            <w:tcBorders>
              <w:left w:val="single" w:sz="4" w:space="0" w:color="auto"/>
              <w:bottom w:val="double" w:sz="4" w:space="0" w:color="auto"/>
              <w:right w:val="double" w:sz="4" w:space="0" w:color="auto"/>
            </w:tcBorders>
            <w:shd w:val="clear" w:color="auto" w:fill="FFFFCC"/>
          </w:tcPr>
          <w:p w14:paraId="55AF3B76" w14:textId="77777777" w:rsidR="00E02E07" w:rsidRPr="00F24DBB" w:rsidRDefault="00E02E07" w:rsidP="00E02E07">
            <w:pPr>
              <w:pStyle w:val="ResponsecategsChar"/>
              <w:tabs>
                <w:tab w:val="clear" w:pos="3942"/>
                <w:tab w:val="right" w:leader="dot" w:pos="2214"/>
                <w:tab w:val="right" w:leader="dot" w:pos="4464"/>
              </w:tabs>
              <w:bidi/>
              <w:spacing w:line="240"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نعم</w:t>
            </w:r>
            <w:r w:rsidRPr="00F24DBB">
              <w:rPr>
                <w:rFonts w:eastAsia="Arial" w:cs="Arial"/>
                <w:caps/>
                <w:color w:val="00B050"/>
                <w:bdr w:val="nil"/>
                <w:rtl/>
                <w:lang w:val="en-GB"/>
              </w:rPr>
              <w:tab/>
            </w:r>
            <w:r w:rsidRPr="00F24DBB">
              <w:rPr>
                <w:rFonts w:eastAsia="Arial" w:cs="Arial"/>
                <w:caps/>
                <w:color w:val="00B050"/>
                <w:bdr w:val="nil"/>
                <w:lang w:val="en-GB"/>
              </w:rPr>
              <w:t>1</w:t>
            </w:r>
          </w:p>
          <w:p w14:paraId="3E88FA7B" w14:textId="77777777" w:rsidR="00E02E07" w:rsidRPr="00F24DBB" w:rsidRDefault="00E02E07" w:rsidP="00E02E07">
            <w:pPr>
              <w:pStyle w:val="ResponsecategsChar"/>
              <w:tabs>
                <w:tab w:val="clear" w:pos="3942"/>
                <w:tab w:val="right" w:leader="dot" w:pos="2214"/>
                <w:tab w:val="right" w:leader="dot" w:pos="4464"/>
              </w:tabs>
              <w:bidi/>
              <w:spacing w:line="240" w:lineRule="auto"/>
              <w:ind w:left="144" w:hanging="144"/>
              <w:contextualSpacing/>
              <w:rPr>
                <w:rFonts w:ascii="Times New Roman" w:hAnsi="Times New Roman"/>
                <w:i/>
                <w:caps/>
                <w:color w:val="00B050"/>
                <w:lang w:val="en-GB"/>
              </w:rPr>
            </w:pPr>
            <w:r w:rsidRPr="00F24DBB">
              <w:rPr>
                <w:rFonts w:eastAsia="Arial" w:cs="Arial"/>
                <w:caps/>
                <w:color w:val="00B050"/>
                <w:bdr w:val="nil"/>
                <w:rtl/>
                <w:lang w:val="en-GB"/>
              </w:rPr>
              <w:t>لا</w:t>
            </w:r>
            <w:r w:rsidR="008A0A46" w:rsidRPr="00F24DBB">
              <w:rPr>
                <w:rFonts w:eastAsia="Arial" w:cs="Arial"/>
                <w:caps/>
                <w:color w:val="00B050"/>
                <w:bdr w:val="nil"/>
                <w:lang w:val="en-GB"/>
              </w:rPr>
              <w:t xml:space="preserve"> </w:t>
            </w:r>
            <w:r w:rsidRPr="00F24DBB">
              <w:rPr>
                <w:rFonts w:eastAsia="Arial" w:cs="Arial"/>
                <w:caps/>
                <w:color w:val="00B050"/>
                <w:bdr w:val="nil"/>
                <w:rtl/>
                <w:lang w:val="en-GB"/>
              </w:rPr>
              <w:tab/>
            </w:r>
            <w:r w:rsidRPr="00F24DBB">
              <w:rPr>
                <w:rFonts w:eastAsia="Arial" w:cs="Arial"/>
                <w:caps/>
                <w:color w:val="00B050"/>
                <w:bdr w:val="nil"/>
                <w:lang w:val="en-GB"/>
              </w:rPr>
              <w:t>2</w:t>
            </w:r>
          </w:p>
        </w:tc>
      </w:tr>
    </w:tbl>
    <w:p w14:paraId="5777F8F1" w14:textId="77777777" w:rsidR="00E02E07" w:rsidRPr="00F24DBB" w:rsidRDefault="00E02E07" w:rsidP="00E02E07">
      <w:pPr>
        <w:spacing w:line="240" w:lineRule="auto"/>
        <w:contextualSpacing/>
        <w:rPr>
          <w:sz w:val="4"/>
          <w:szCs w:val="4"/>
          <w:lang w:val="en-US"/>
        </w:rPr>
      </w:pPr>
    </w:p>
    <w:tbl>
      <w:tblPr>
        <w:bidiVisual/>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413"/>
        <w:gridCol w:w="1674"/>
        <w:gridCol w:w="889"/>
        <w:gridCol w:w="1463"/>
      </w:tblGrid>
      <w:tr w:rsidR="0050731D" w:rsidRPr="00F24DBB" w14:paraId="20DFDF1D" w14:textId="77777777" w:rsidTr="00E02E07">
        <w:trPr>
          <w:cantSplit/>
          <w:trHeight w:val="190"/>
          <w:jc w:val="center"/>
        </w:trPr>
        <w:tc>
          <w:tcPr>
            <w:tcW w:w="3869" w:type="pct"/>
            <w:gridSpan w:val="2"/>
            <w:vMerge w:val="restart"/>
            <w:tcBorders>
              <w:top w:val="double" w:sz="4" w:space="0" w:color="auto"/>
              <w:left w:val="double" w:sz="4" w:space="0" w:color="auto"/>
              <w:bottom w:val="single" w:sz="4" w:space="0" w:color="auto"/>
              <w:right w:val="single" w:sz="4" w:space="0" w:color="auto"/>
            </w:tcBorders>
            <w:shd w:val="clear" w:color="auto" w:fill="92CDDC"/>
            <w:tcMar>
              <w:top w:w="43" w:type="dxa"/>
              <w:left w:w="115" w:type="dxa"/>
              <w:bottom w:w="43" w:type="dxa"/>
              <w:right w:w="115" w:type="dxa"/>
            </w:tcMar>
          </w:tcPr>
          <w:p w14:paraId="309611A4" w14:textId="1877EF6B" w:rsidR="00E02E07" w:rsidRPr="00F24DBB" w:rsidRDefault="008A0A46" w:rsidP="00040874">
            <w:pPr>
              <w:pStyle w:val="1IntvwqstChar1Char"/>
              <w:bidi/>
              <w:spacing w:line="240" w:lineRule="auto"/>
              <w:ind w:left="144" w:hanging="144"/>
              <w:contextualSpacing/>
              <w:rPr>
                <w:rStyle w:val="Instructionsinparens"/>
                <w:iCs/>
                <w:smallCaps w:val="0"/>
                <w:lang w:val="en-GB"/>
              </w:rPr>
            </w:pPr>
            <w:r w:rsidRPr="00F24DBB">
              <w:rPr>
                <w:rStyle w:val="Instructionsinparens"/>
                <w:rFonts w:ascii="Arial" w:eastAsia="Arial" w:hAnsi="Arial" w:cs="Arial" w:hint="cs"/>
                <w:iCs/>
                <w:smallCaps w:val="0"/>
                <w:bdr w:val="nil"/>
                <w:rtl/>
                <w:lang w:val="en-GB"/>
              </w:rPr>
              <w:t>قبل</w:t>
            </w:r>
            <w:r w:rsidR="00E02E07" w:rsidRPr="00F24DBB">
              <w:rPr>
                <w:rStyle w:val="Instructionsinparens"/>
                <w:rFonts w:ascii="Arial" w:eastAsia="Arial" w:hAnsi="Arial" w:cs="Arial"/>
                <w:iCs/>
                <w:smallCaps w:val="0"/>
                <w:bdr w:val="nil"/>
                <w:rtl/>
                <w:lang w:val="en-GB"/>
              </w:rPr>
              <w:t xml:space="preserve"> إجراء المقابلة، </w:t>
            </w:r>
            <w:r w:rsidR="00F62D54" w:rsidRPr="00F24DBB">
              <w:rPr>
                <w:rStyle w:val="Instructionsinparens"/>
                <w:rFonts w:ascii="Arial" w:eastAsia="Arial" w:hAnsi="Arial" w:cs="Arial"/>
                <w:iCs/>
                <w:smallCaps w:val="0"/>
                <w:bdr w:val="nil"/>
                <w:rtl/>
                <w:lang w:val="en-GB"/>
              </w:rPr>
              <w:t>تحقق/تحققي</w:t>
            </w:r>
            <w:r w:rsidR="00E02E07" w:rsidRPr="00F24DBB">
              <w:rPr>
                <w:rStyle w:val="Instructionsinparens"/>
                <w:rFonts w:ascii="Arial" w:eastAsia="Arial" w:hAnsi="Arial" w:cs="Arial"/>
                <w:iCs/>
                <w:smallCaps w:val="0"/>
                <w:bdr w:val="nil"/>
                <w:rtl/>
                <w:lang w:val="en-GB"/>
              </w:rPr>
              <w:t xml:space="preserve"> إذا ما كان/كانت المستجيب/ة فرد على دراية كاملة بأمور الأسرة المعيشية ويبلغ/تبلغ على الأقل </w:t>
            </w:r>
            <w:r w:rsidR="00E02E07" w:rsidRPr="00F24DBB">
              <w:rPr>
                <w:rStyle w:val="Instructionsinparens"/>
                <w:rFonts w:ascii="Arial" w:eastAsia="Arial" w:hAnsi="Arial" w:cs="Arial"/>
                <w:iCs/>
                <w:smallCaps w:val="0"/>
                <w:bdr w:val="nil"/>
                <w:lang w:val="en-GB"/>
              </w:rPr>
              <w:t>18</w:t>
            </w:r>
            <w:r w:rsidR="00E02E07" w:rsidRPr="00F24DBB">
              <w:rPr>
                <w:rStyle w:val="Instructionsinparens"/>
                <w:rFonts w:ascii="Arial" w:eastAsia="Arial" w:hAnsi="Arial" w:cs="Arial"/>
                <w:iCs/>
                <w:smallCaps w:val="0"/>
                <w:bdr w:val="nil"/>
                <w:rtl/>
                <w:lang w:val="en-GB"/>
              </w:rPr>
              <w:t xml:space="preserve"> سنة من العمر. يمكن إجراء المقابلة مع طفل يتراوح عمره بين </w:t>
            </w:r>
            <w:r w:rsidRPr="00F24DBB">
              <w:rPr>
                <w:rStyle w:val="Instructionsinparens"/>
                <w:rFonts w:ascii="Arial" w:eastAsia="Arial" w:hAnsi="Arial" w:cs="Arial"/>
                <w:iCs/>
                <w:smallCaps w:val="0"/>
                <w:bdr w:val="nil"/>
                <w:lang w:val="en-GB"/>
              </w:rPr>
              <w:t>17</w:t>
            </w:r>
            <w:r w:rsidR="00E02E07" w:rsidRPr="00F24DBB">
              <w:rPr>
                <w:rStyle w:val="Instructionsinparens"/>
                <w:rFonts w:ascii="Arial" w:eastAsia="Arial" w:hAnsi="Arial" w:cs="Arial"/>
                <w:iCs/>
                <w:smallCaps w:val="0"/>
                <w:bdr w:val="nil"/>
                <w:lang w:val="en-GB"/>
              </w:rPr>
              <w:t xml:space="preserve"> - </w:t>
            </w:r>
            <w:r w:rsidRPr="00F24DBB">
              <w:rPr>
                <w:rStyle w:val="Instructionsinparens"/>
                <w:rFonts w:ascii="Arial" w:eastAsia="Arial" w:hAnsi="Arial" w:cs="Arial"/>
                <w:iCs/>
                <w:smallCaps w:val="0"/>
                <w:bdr w:val="nil"/>
                <w:lang w:val="en-GB"/>
              </w:rPr>
              <w:t>15</w:t>
            </w:r>
            <w:r w:rsidR="00E02E07" w:rsidRPr="00F24DBB">
              <w:rPr>
                <w:rStyle w:val="Instructionsinparens"/>
                <w:rFonts w:ascii="Arial" w:eastAsia="Arial" w:hAnsi="Arial" w:cs="Arial"/>
                <w:iCs/>
                <w:smallCaps w:val="0"/>
                <w:bdr w:val="nil"/>
                <w:rtl/>
                <w:lang w:val="en-GB"/>
              </w:rPr>
              <w:t xml:space="preserve"> سنة فقط في حالة لم يكن في الأسرة المعيشية شخص بالغ أو كان الأشخاص البالغين في الأسرة </w:t>
            </w:r>
            <w:r w:rsidR="00656AC7" w:rsidRPr="00F24DBB">
              <w:rPr>
                <w:rStyle w:val="Instructionsinparens"/>
                <w:rFonts w:ascii="Arial" w:eastAsia="Arial" w:hAnsi="Arial" w:cs="Arial" w:hint="cs"/>
                <w:iCs/>
                <w:smallCaps w:val="0"/>
                <w:bdr w:val="nil"/>
                <w:rtl/>
                <w:lang w:val="en-GB"/>
              </w:rPr>
              <w:t>غير</w:t>
            </w:r>
            <w:r w:rsidR="00040874" w:rsidRPr="00F24DBB">
              <w:rPr>
                <w:rStyle w:val="Instructionsinparens"/>
                <w:rFonts w:ascii="Arial" w:eastAsia="Arial" w:hAnsi="Arial" w:cs="Arial" w:hint="cs"/>
                <w:iCs/>
                <w:smallCaps w:val="0"/>
                <w:bdr w:val="nil"/>
                <w:rtl/>
                <w:lang w:val="en-GB"/>
              </w:rPr>
              <w:t xml:space="preserve"> قادرين على اجراء المقابلة</w:t>
            </w:r>
            <w:r w:rsidR="00E02E07" w:rsidRPr="00F24DBB">
              <w:rPr>
                <w:rStyle w:val="Instructionsinparens"/>
                <w:rFonts w:ascii="Arial" w:eastAsia="Arial" w:hAnsi="Arial" w:cs="Arial"/>
                <w:iCs/>
                <w:smallCaps w:val="0"/>
                <w:bdr w:val="nil"/>
                <w:rtl/>
                <w:lang w:val="en-GB"/>
              </w:rPr>
              <w:t xml:space="preserve">. ولا يجوز لك إجراء المقابلة مع أي طفل دون سنّ </w:t>
            </w:r>
            <w:r w:rsidR="00E02E07" w:rsidRPr="00F24DBB">
              <w:rPr>
                <w:rStyle w:val="Instructionsinparens"/>
                <w:rFonts w:ascii="Arial" w:eastAsia="Arial" w:hAnsi="Arial" w:cs="Arial"/>
                <w:iCs/>
                <w:smallCaps w:val="0"/>
                <w:bdr w:val="nil"/>
                <w:lang w:val="en-GB"/>
              </w:rPr>
              <w:t>15</w:t>
            </w:r>
            <w:r w:rsidR="00E02E07" w:rsidRPr="00F24DBB">
              <w:rPr>
                <w:rStyle w:val="Instructionsinparens"/>
                <w:rFonts w:ascii="Arial" w:eastAsia="Arial" w:hAnsi="Arial" w:cs="Arial"/>
                <w:iCs/>
                <w:smallCaps w:val="0"/>
                <w:bdr w:val="nil"/>
                <w:rtl/>
                <w:lang w:val="en-GB"/>
              </w:rPr>
              <w:t xml:space="preserve"> سنة.</w:t>
            </w:r>
          </w:p>
        </w:tc>
        <w:tc>
          <w:tcPr>
            <w:tcW w:w="1131" w:type="pct"/>
            <w:gridSpan w:val="2"/>
            <w:tcBorders>
              <w:top w:val="double" w:sz="4" w:space="0" w:color="auto"/>
              <w:left w:val="single" w:sz="4" w:space="0" w:color="auto"/>
              <w:bottom w:val="single" w:sz="4" w:space="0" w:color="auto"/>
              <w:right w:val="double" w:sz="4" w:space="0" w:color="auto"/>
            </w:tcBorders>
            <w:shd w:val="clear" w:color="auto" w:fill="FFFFCC"/>
          </w:tcPr>
          <w:p w14:paraId="082F7D20" w14:textId="1B03EBD8" w:rsidR="00E02E07" w:rsidRPr="00F24DBB" w:rsidRDefault="00E02E07" w:rsidP="009B59BC">
            <w:pPr>
              <w:pStyle w:val="1IntvwqstChar1Char"/>
              <w:bidi/>
              <w:spacing w:line="240" w:lineRule="auto"/>
              <w:ind w:left="144" w:hanging="144"/>
              <w:contextualSpacing/>
              <w:rPr>
                <w:rStyle w:val="Instructionsinparens"/>
                <w:iCs/>
                <w:smallCaps w:val="0"/>
                <w:lang w:val="en-GB"/>
              </w:rPr>
            </w:pPr>
            <w:r w:rsidRPr="00F24DBB">
              <w:rPr>
                <w:rFonts w:eastAsia="Arial" w:cs="Arial"/>
                <w:b/>
                <w:bCs/>
                <w:smallCaps w:val="0"/>
                <w:bdr w:val="nil"/>
                <w:lang w:val="en-GB"/>
              </w:rPr>
              <w:t>HH11</w:t>
            </w:r>
            <w:r w:rsidRPr="00F24DBB">
              <w:rPr>
                <w:rFonts w:eastAsia="Arial" w:cs="Arial"/>
                <w:smallCaps w:val="0"/>
                <w:bdr w:val="nil"/>
                <w:rtl/>
                <w:lang w:val="en-GB"/>
              </w:rPr>
              <w:t xml:space="preserve">. </w:t>
            </w:r>
            <w:r w:rsidR="009B59BC" w:rsidRPr="00F24DBB">
              <w:rPr>
                <w:rFonts w:eastAsia="Arial" w:cs="Arial"/>
                <w:iCs/>
                <w:bdr w:val="nil"/>
                <w:rtl/>
                <w:lang w:val="en-GB"/>
              </w:rPr>
              <w:t>سجّل</w:t>
            </w:r>
            <w:r w:rsidR="009B59BC" w:rsidRPr="00F24DBB">
              <w:rPr>
                <w:rFonts w:eastAsia="Arial" w:cs="Arial" w:hint="cs"/>
                <w:iCs/>
                <w:bdr w:val="nil"/>
                <w:rtl/>
                <w:lang w:val="en-GB"/>
              </w:rPr>
              <w:t>/</w:t>
            </w:r>
            <w:r w:rsidR="009B59BC" w:rsidRPr="00F24DBB">
              <w:rPr>
                <w:rFonts w:eastAsia="Arial" w:cs="Arial"/>
                <w:iCs/>
                <w:bdr w:val="nil"/>
                <w:rtl/>
                <w:lang w:val="en-GB"/>
              </w:rPr>
              <w:t xml:space="preserve">سجّلي </w:t>
            </w:r>
            <w:r w:rsidRPr="00F24DBB">
              <w:rPr>
                <w:rFonts w:eastAsia="Arial" w:cs="Arial"/>
                <w:i/>
                <w:iCs/>
                <w:smallCaps w:val="0"/>
                <w:bdr w:val="nil"/>
                <w:rtl/>
                <w:lang w:val="en-GB"/>
              </w:rPr>
              <w:t>الوقت.</w:t>
            </w:r>
          </w:p>
        </w:tc>
      </w:tr>
      <w:tr w:rsidR="0050731D" w:rsidRPr="00F24DBB" w14:paraId="725E4DA4" w14:textId="77777777" w:rsidTr="00E02E07">
        <w:trPr>
          <w:cantSplit/>
          <w:trHeight w:val="190"/>
          <w:jc w:val="center"/>
        </w:trPr>
        <w:tc>
          <w:tcPr>
            <w:tcW w:w="3869" w:type="pct"/>
            <w:gridSpan w:val="2"/>
            <w:vMerge/>
            <w:tcBorders>
              <w:top w:val="single" w:sz="4" w:space="0" w:color="auto"/>
              <w:left w:val="double" w:sz="4" w:space="0" w:color="auto"/>
              <w:bottom w:val="single" w:sz="4" w:space="0" w:color="auto"/>
              <w:right w:val="single" w:sz="4" w:space="0" w:color="auto"/>
            </w:tcBorders>
            <w:shd w:val="clear" w:color="auto" w:fill="92CDDC"/>
            <w:tcMar>
              <w:top w:w="43" w:type="dxa"/>
              <w:left w:w="115" w:type="dxa"/>
              <w:bottom w:w="43" w:type="dxa"/>
              <w:right w:w="115" w:type="dxa"/>
            </w:tcMar>
          </w:tcPr>
          <w:p w14:paraId="477F0EA3" w14:textId="77777777" w:rsidR="00E02E07" w:rsidRPr="00F24DBB" w:rsidRDefault="00E02E07" w:rsidP="00E02E07">
            <w:pPr>
              <w:pStyle w:val="1IntvwqstChar1Char"/>
              <w:spacing w:line="240" w:lineRule="auto"/>
              <w:ind w:left="144" w:hanging="144"/>
              <w:contextualSpacing/>
              <w:rPr>
                <w:rStyle w:val="Instructionsinparens"/>
                <w:iCs/>
                <w:smallCaps w:val="0"/>
                <w:lang w:val="en-GB"/>
              </w:rPr>
            </w:pPr>
          </w:p>
        </w:tc>
        <w:tc>
          <w:tcPr>
            <w:tcW w:w="428" w:type="pct"/>
            <w:tcBorders>
              <w:top w:val="single" w:sz="4" w:space="0" w:color="auto"/>
              <w:left w:val="single" w:sz="4" w:space="0" w:color="auto"/>
              <w:bottom w:val="nil"/>
              <w:right w:val="nil"/>
            </w:tcBorders>
            <w:shd w:val="clear" w:color="auto" w:fill="FFFFCC"/>
            <w:vAlign w:val="bottom"/>
          </w:tcPr>
          <w:p w14:paraId="70615868" w14:textId="77777777" w:rsidR="00E02E07" w:rsidRPr="00F24DBB" w:rsidRDefault="00E02E07" w:rsidP="00B65233">
            <w:pPr>
              <w:pStyle w:val="1IntvwqstChar1Char"/>
              <w:bidi/>
              <w:spacing w:line="240" w:lineRule="auto"/>
              <w:ind w:left="144" w:hanging="144"/>
              <w:contextualSpacing/>
              <w:rPr>
                <w:rStyle w:val="Instructionsinparens"/>
                <w:iCs/>
                <w:smallCaps w:val="0"/>
                <w:lang w:val="en-GB"/>
              </w:rPr>
            </w:pPr>
            <w:r w:rsidRPr="00F24DBB">
              <w:rPr>
                <w:rFonts w:eastAsia="Arial" w:cs="Arial"/>
                <w:caps/>
                <w:bdr w:val="nil"/>
                <w:rtl/>
                <w:lang w:val="en-GB"/>
              </w:rPr>
              <w:t>ساعات</w:t>
            </w:r>
            <w:r w:rsidR="00B65233" w:rsidRPr="00F24DBB">
              <w:rPr>
                <w:rStyle w:val="Instructionsinparens"/>
                <w:rFonts w:hint="cs"/>
                <w:iCs/>
                <w:smallCaps w:val="0"/>
                <w:rtl/>
                <w:lang w:val="en-GB"/>
              </w:rPr>
              <w:t>:</w:t>
            </w:r>
          </w:p>
        </w:tc>
        <w:tc>
          <w:tcPr>
            <w:tcW w:w="703" w:type="pct"/>
            <w:tcBorders>
              <w:top w:val="single" w:sz="4" w:space="0" w:color="auto"/>
              <w:left w:val="nil"/>
              <w:bottom w:val="nil"/>
              <w:right w:val="double" w:sz="4" w:space="0" w:color="auto"/>
            </w:tcBorders>
            <w:shd w:val="clear" w:color="auto" w:fill="FFFFCC"/>
            <w:vAlign w:val="bottom"/>
          </w:tcPr>
          <w:p w14:paraId="61897BC6" w14:textId="77777777" w:rsidR="00E02E07" w:rsidRPr="00F24DBB" w:rsidRDefault="00E02E07" w:rsidP="00B65233">
            <w:pPr>
              <w:pStyle w:val="1IntvwqstChar1Char"/>
              <w:tabs>
                <w:tab w:val="left" w:pos="234"/>
              </w:tabs>
              <w:bidi/>
              <w:spacing w:line="240" w:lineRule="auto"/>
              <w:ind w:left="144" w:hanging="144"/>
              <w:contextualSpacing/>
              <w:rPr>
                <w:rStyle w:val="Instructionsinparens"/>
                <w:iCs/>
                <w:smallCaps w:val="0"/>
                <w:lang w:val="en-GB"/>
              </w:rPr>
            </w:pPr>
            <w:r w:rsidRPr="00F24DBB">
              <w:rPr>
                <w:rFonts w:eastAsia="Arial" w:cs="Arial"/>
                <w:caps/>
                <w:bdr w:val="nil"/>
                <w:rtl/>
                <w:lang w:val="en-GB"/>
              </w:rPr>
              <w:tab/>
            </w:r>
            <w:r w:rsidRPr="00F24DBB">
              <w:rPr>
                <w:rFonts w:eastAsia="Arial" w:cs="Arial"/>
                <w:caps/>
                <w:bdr w:val="nil"/>
                <w:rtl/>
                <w:lang w:val="en-GB"/>
              </w:rPr>
              <w:tab/>
              <w:t>دقائق</w:t>
            </w:r>
            <w:r w:rsidR="00B65233" w:rsidRPr="00F24DBB">
              <w:rPr>
                <w:rStyle w:val="Instructionsinparens"/>
                <w:rFonts w:hint="cs"/>
                <w:iCs/>
                <w:smallCaps w:val="0"/>
                <w:rtl/>
                <w:lang w:val="en-GB"/>
              </w:rPr>
              <w:t>:</w:t>
            </w:r>
          </w:p>
        </w:tc>
      </w:tr>
      <w:tr w:rsidR="0050731D" w:rsidRPr="00F24DBB" w14:paraId="4EBCC8D1" w14:textId="77777777" w:rsidTr="00E02E07">
        <w:trPr>
          <w:cantSplit/>
          <w:trHeight w:val="82"/>
          <w:jc w:val="center"/>
        </w:trPr>
        <w:tc>
          <w:tcPr>
            <w:tcW w:w="3869" w:type="pct"/>
            <w:gridSpan w:val="2"/>
            <w:vMerge/>
            <w:tcBorders>
              <w:top w:val="single" w:sz="4" w:space="0" w:color="auto"/>
              <w:left w:val="double" w:sz="4" w:space="0" w:color="auto"/>
              <w:bottom w:val="single" w:sz="4" w:space="0" w:color="auto"/>
              <w:right w:val="single" w:sz="4" w:space="0" w:color="auto"/>
            </w:tcBorders>
            <w:shd w:val="clear" w:color="auto" w:fill="92CDDC"/>
            <w:tcMar>
              <w:top w:w="43" w:type="dxa"/>
              <w:left w:w="115" w:type="dxa"/>
              <w:bottom w:w="43" w:type="dxa"/>
              <w:right w:w="115" w:type="dxa"/>
            </w:tcMar>
          </w:tcPr>
          <w:p w14:paraId="26D5904E" w14:textId="77777777" w:rsidR="00E02E07" w:rsidRPr="00F24DBB" w:rsidRDefault="00E02E07" w:rsidP="00E02E07">
            <w:pPr>
              <w:pStyle w:val="1IntvwqstChar1Char"/>
              <w:spacing w:line="240" w:lineRule="auto"/>
              <w:ind w:left="144" w:hanging="144"/>
              <w:contextualSpacing/>
              <w:rPr>
                <w:rStyle w:val="Instructionsinparens"/>
                <w:iCs/>
                <w:smallCaps w:val="0"/>
                <w:lang w:val="en-GB"/>
              </w:rPr>
            </w:pPr>
          </w:p>
        </w:tc>
        <w:tc>
          <w:tcPr>
            <w:tcW w:w="428" w:type="pct"/>
            <w:tcBorders>
              <w:top w:val="nil"/>
              <w:left w:val="single" w:sz="4" w:space="0" w:color="auto"/>
              <w:bottom w:val="single" w:sz="4" w:space="0" w:color="auto"/>
              <w:right w:val="nil"/>
            </w:tcBorders>
            <w:shd w:val="clear" w:color="auto" w:fill="FFFFCC"/>
            <w:vAlign w:val="bottom"/>
          </w:tcPr>
          <w:p w14:paraId="6A0DC066" w14:textId="77777777" w:rsidR="00E02E07" w:rsidRPr="00F24DBB" w:rsidRDefault="00E02E07" w:rsidP="00E02E07">
            <w:pPr>
              <w:pStyle w:val="1IntvwqstChar1Char"/>
              <w:spacing w:line="240" w:lineRule="auto"/>
              <w:ind w:left="144" w:hanging="144"/>
              <w:contextualSpacing/>
              <w:jc w:val="right"/>
              <w:rPr>
                <w:rStyle w:val="Instructionsinparens"/>
                <w:iCs/>
                <w:smallCaps w:val="0"/>
                <w:lang w:val="en-GB"/>
              </w:rPr>
            </w:pPr>
            <w:r w:rsidRPr="00F24DBB">
              <w:rPr>
                <w:rFonts w:ascii="Times New Roman" w:hAnsi="Times New Roman"/>
                <w:lang w:val="en-GB"/>
              </w:rPr>
              <w:t>__ __</w:t>
            </w:r>
          </w:p>
        </w:tc>
        <w:tc>
          <w:tcPr>
            <w:tcW w:w="703" w:type="pct"/>
            <w:tcBorders>
              <w:top w:val="nil"/>
              <w:left w:val="nil"/>
              <w:bottom w:val="single" w:sz="4" w:space="0" w:color="auto"/>
              <w:right w:val="double" w:sz="4" w:space="0" w:color="auto"/>
            </w:tcBorders>
            <w:shd w:val="clear" w:color="auto" w:fill="FFFFCC"/>
            <w:vAlign w:val="bottom"/>
          </w:tcPr>
          <w:p w14:paraId="2C9AEE82" w14:textId="77777777" w:rsidR="00E02E07" w:rsidRPr="00F24DBB" w:rsidRDefault="00E02E07" w:rsidP="00E02E07">
            <w:pPr>
              <w:pStyle w:val="1IntvwqstChar1Char"/>
              <w:tabs>
                <w:tab w:val="left" w:pos="264"/>
              </w:tabs>
              <w:spacing w:line="240" w:lineRule="auto"/>
              <w:ind w:left="144" w:hanging="144"/>
              <w:contextualSpacing/>
              <w:rPr>
                <w:rStyle w:val="Instructionsinparens"/>
                <w:iCs/>
                <w:smallCaps w:val="0"/>
                <w:lang w:val="en-GB"/>
              </w:rPr>
            </w:pPr>
            <w:r w:rsidRPr="00F24DBB">
              <w:rPr>
                <w:rFonts w:ascii="Times New Roman" w:hAnsi="Times New Roman"/>
                <w:lang w:val="en-GB"/>
              </w:rPr>
              <w:tab/>
            </w:r>
            <w:r w:rsidRPr="00F24DBB">
              <w:rPr>
                <w:rFonts w:ascii="Times New Roman" w:hAnsi="Times New Roman"/>
                <w:lang w:val="en-GB"/>
              </w:rPr>
              <w:tab/>
              <w:t>__ __</w:t>
            </w:r>
          </w:p>
        </w:tc>
      </w:tr>
      <w:tr w:rsidR="0050731D" w:rsidRPr="00F24DBB" w14:paraId="746A2180" w14:textId="77777777" w:rsidTr="00E02E07">
        <w:trPr>
          <w:cantSplit/>
          <w:trHeight w:val="1198"/>
          <w:jc w:val="center"/>
        </w:trPr>
        <w:tc>
          <w:tcPr>
            <w:tcW w:w="5000" w:type="pct"/>
            <w:gridSpan w:val="4"/>
            <w:tcBorders>
              <w:top w:val="single" w:sz="4" w:space="0" w:color="auto"/>
              <w:left w:val="double" w:sz="4" w:space="0" w:color="auto"/>
              <w:bottom w:val="single" w:sz="4" w:space="0" w:color="auto"/>
              <w:right w:val="double" w:sz="4" w:space="0" w:color="auto"/>
            </w:tcBorders>
            <w:tcMar>
              <w:top w:w="43" w:type="dxa"/>
              <w:left w:w="115" w:type="dxa"/>
              <w:bottom w:w="43" w:type="dxa"/>
              <w:right w:w="115" w:type="dxa"/>
            </w:tcMar>
          </w:tcPr>
          <w:p w14:paraId="3B70E0BA" w14:textId="1FF2C793" w:rsidR="00E02E07" w:rsidRPr="00F24DBB" w:rsidRDefault="00E02E07" w:rsidP="00B11311">
            <w:pPr>
              <w:pStyle w:val="1Intvwqst"/>
              <w:bidi/>
              <w:spacing w:line="240" w:lineRule="auto"/>
              <w:ind w:left="144" w:hanging="144"/>
              <w:contextualSpacing/>
              <w:rPr>
                <w:rFonts w:ascii="Times New Roman" w:hAnsi="Times New Roman"/>
                <w:i/>
                <w:iCs/>
                <w:smallCaps w:val="0"/>
                <w:lang w:val="en-GB"/>
              </w:rPr>
            </w:pPr>
            <w:r w:rsidRPr="00F24DBB">
              <w:rPr>
                <w:rFonts w:eastAsia="Arial" w:cs="Arial"/>
                <w:b/>
                <w:bCs/>
                <w:bdr w:val="nil"/>
                <w:lang w:val="en-GB"/>
              </w:rPr>
              <w:t>HH12</w:t>
            </w:r>
            <w:r w:rsidRPr="00F24DBB">
              <w:rPr>
                <w:rFonts w:eastAsia="Arial" w:cs="Arial"/>
                <w:smallCaps w:val="0"/>
                <w:bdr w:val="nil"/>
                <w:rtl/>
                <w:lang w:val="en-GB"/>
              </w:rPr>
              <w:t>. مرحباً، اسمي (</w:t>
            </w:r>
            <w:r w:rsidRPr="00F24DBB">
              <w:rPr>
                <w:rFonts w:eastAsia="Arial" w:cs="Arial"/>
                <w:b/>
                <w:bCs/>
                <w:i/>
                <w:iCs/>
                <w:smallCaps w:val="0"/>
                <w:bdr w:val="nil"/>
                <w:rtl/>
                <w:lang w:val="en-GB"/>
              </w:rPr>
              <w:t>اسمك</w:t>
            </w:r>
            <w:r w:rsidRPr="00F24DBB">
              <w:rPr>
                <w:rFonts w:eastAsia="Arial" w:cs="Arial"/>
                <w:smallCaps w:val="0"/>
                <w:bdr w:val="nil"/>
                <w:rtl/>
                <w:lang w:val="en-GB"/>
              </w:rPr>
              <w:t xml:space="preserve">). نحن من </w:t>
            </w:r>
            <w:r w:rsidRPr="00F24DBB">
              <w:rPr>
                <w:rFonts w:eastAsia="Arial" w:cs="Arial"/>
                <w:smallCaps w:val="0"/>
                <w:color w:val="FF0000"/>
                <w:bdr w:val="nil"/>
                <w:rtl/>
                <w:lang w:val="en-GB"/>
              </w:rPr>
              <w:t>مكتب الإحصاء الوطني</w:t>
            </w:r>
            <w:r w:rsidRPr="00F24DBB">
              <w:rPr>
                <w:rFonts w:eastAsia="Arial" w:cs="Arial"/>
                <w:smallCaps w:val="0"/>
                <w:bdr w:val="nil"/>
                <w:rtl/>
                <w:lang w:val="en-GB"/>
              </w:rPr>
              <w:t xml:space="preserve"> ونقوم بتنفيذ مسح حول وضع الأطفال والعائلات والأسر. أودّ الحديث معك حول هذه المواضيع. تستغرق هذه المقابلة عادة </w:t>
            </w:r>
            <w:r w:rsidRPr="00F24DBB">
              <w:rPr>
                <w:rFonts w:eastAsia="Arial" w:cs="Arial"/>
                <w:smallCaps w:val="0"/>
                <w:color w:val="FF0000"/>
                <w:bdr w:val="nil"/>
                <w:rtl/>
                <w:lang w:val="en-GB"/>
              </w:rPr>
              <w:t>عدد</w:t>
            </w:r>
            <w:r w:rsidRPr="00F24DBB">
              <w:rPr>
                <w:rFonts w:eastAsia="Arial" w:cs="Arial"/>
                <w:smallCaps w:val="0"/>
                <w:bdr w:val="nil"/>
                <w:rtl/>
                <w:lang w:val="en-GB"/>
              </w:rPr>
              <w:t xml:space="preserve"> دقيقة. وبعد الانتهاء من هذه المقابلة، هل تسمح/ين لي بإجراء مقابلات إضافية معك أو مع أفراد آخرين من أسرتك؟ وستبقى جميع المعلومات التي نحصل عليها سرّية للغاية ومجهولة الهوية. وإذا اخترت عدم الإجابة عن سؤال ما أو رغبت بإيقاف المقابلة، يرجى إخباري بذلك. هل يمكنني البدء الآن؟</w:t>
            </w:r>
          </w:p>
        </w:tc>
      </w:tr>
      <w:tr w:rsidR="0050731D" w:rsidRPr="00F24DBB" w14:paraId="0E597184" w14:textId="77777777" w:rsidTr="00E02E0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PrEx>
        <w:trPr>
          <w:cantSplit/>
          <w:trHeight w:val="406"/>
          <w:jc w:val="center"/>
        </w:trPr>
        <w:tc>
          <w:tcPr>
            <w:tcW w:w="3065" w:type="pct"/>
            <w:tcMar>
              <w:top w:w="43" w:type="dxa"/>
              <w:left w:w="115" w:type="dxa"/>
              <w:bottom w:w="43" w:type="dxa"/>
              <w:right w:w="115" w:type="dxa"/>
            </w:tcMar>
          </w:tcPr>
          <w:p w14:paraId="269414DA" w14:textId="51B2C0DF" w:rsidR="00E02E07" w:rsidRPr="00F24DBB" w:rsidRDefault="00E02E07" w:rsidP="00817626">
            <w:pPr>
              <w:pStyle w:val="1IntvwqstChar1Char"/>
              <w:tabs>
                <w:tab w:val="right" w:leader="dot" w:pos="6234"/>
              </w:tabs>
              <w:bidi/>
              <w:spacing w:line="240" w:lineRule="auto"/>
              <w:ind w:left="144" w:hanging="144"/>
              <w:contextualSpacing/>
              <w:rPr>
                <w:rStyle w:val="Instructionsinparens"/>
                <w:i w:val="0"/>
                <w:iCs/>
                <w:caps/>
                <w:smallCaps w:val="0"/>
                <w:lang w:val="en-GB"/>
              </w:rPr>
            </w:pPr>
            <w:r w:rsidRPr="00F24DBB">
              <w:rPr>
                <w:rStyle w:val="Instructionsinparens"/>
                <w:rFonts w:ascii="Arial" w:eastAsia="Arial" w:hAnsi="Arial" w:cs="Arial"/>
                <w:i w:val="0"/>
                <w:iCs/>
                <w:caps/>
                <w:smallCaps w:val="0"/>
                <w:bdr w:val="nil"/>
                <w:rtl/>
                <w:lang w:val="en-GB"/>
              </w:rPr>
              <w:t>نعم</w:t>
            </w:r>
            <w:r w:rsidRPr="00F24DBB">
              <w:rPr>
                <w:rStyle w:val="Instructionsinparens"/>
                <w:rFonts w:ascii="Arial" w:eastAsia="Arial" w:hAnsi="Arial" w:cs="Arial"/>
                <w:i w:val="0"/>
                <w:iCs/>
                <w:caps/>
                <w:smallCaps w:val="0"/>
                <w:bdr w:val="nil"/>
                <w:rtl/>
                <w:lang w:val="en-GB"/>
              </w:rPr>
              <w:tab/>
            </w:r>
            <w:r w:rsidRPr="00F24DBB">
              <w:rPr>
                <w:rStyle w:val="Instructionsinparens"/>
                <w:rFonts w:ascii="Arial" w:eastAsia="Arial" w:hAnsi="Arial" w:cs="Arial"/>
                <w:i w:val="0"/>
                <w:iCs/>
                <w:caps/>
                <w:smallCaps w:val="0"/>
                <w:bdr w:val="nil"/>
                <w:lang w:val="en-GB"/>
              </w:rPr>
              <w:t>1</w:t>
            </w:r>
          </w:p>
          <w:p w14:paraId="19F0B1A9" w14:textId="208D4163" w:rsidR="00E02E07" w:rsidRPr="00F24DBB" w:rsidRDefault="00E02E07" w:rsidP="00817626">
            <w:pPr>
              <w:pStyle w:val="1IntvwqstChar1Char"/>
              <w:tabs>
                <w:tab w:val="right" w:leader="dot" w:pos="6234"/>
              </w:tabs>
              <w:bidi/>
              <w:spacing w:line="240" w:lineRule="auto"/>
              <w:ind w:left="144" w:hanging="144"/>
              <w:contextualSpacing/>
              <w:rPr>
                <w:rStyle w:val="Instructionsinparens"/>
                <w:i w:val="0"/>
                <w:iCs/>
                <w:caps/>
                <w:smallCaps w:val="0"/>
                <w:lang w:val="en-GB"/>
              </w:rPr>
            </w:pPr>
            <w:r w:rsidRPr="00F24DBB">
              <w:rPr>
                <w:rStyle w:val="Instructionsinparens"/>
                <w:rFonts w:ascii="Arial" w:eastAsia="Arial" w:hAnsi="Arial" w:cs="Arial"/>
                <w:i w:val="0"/>
                <w:iCs/>
                <w:caps/>
                <w:smallCaps w:val="0"/>
                <w:bdr w:val="nil"/>
                <w:rtl/>
                <w:lang w:val="en-GB"/>
              </w:rPr>
              <w:t>لا</w:t>
            </w:r>
            <w:r w:rsidR="00D94C2E">
              <w:rPr>
                <w:rStyle w:val="Instructionsinparens"/>
                <w:rFonts w:ascii="Arial" w:eastAsia="Arial" w:hAnsi="Arial" w:cs="Arial" w:hint="cs"/>
                <w:i w:val="0"/>
                <w:iCs/>
                <w:caps/>
                <w:smallCaps w:val="0"/>
                <w:bdr w:val="nil"/>
                <w:rtl/>
                <w:lang w:val="en-GB"/>
              </w:rPr>
              <w:t>/</w:t>
            </w:r>
            <w:r w:rsidR="007313FF" w:rsidRPr="00F24DBB">
              <w:rPr>
                <w:rStyle w:val="Instructionsinparens"/>
                <w:rFonts w:ascii="Arial" w:eastAsia="Arial" w:hAnsi="Arial" w:cs="Arial"/>
                <w:i w:val="0"/>
                <w:iCs/>
                <w:caps/>
                <w:smallCaps w:val="0"/>
                <w:bdr w:val="nil"/>
                <w:rtl/>
                <w:lang w:val="en-GB"/>
              </w:rPr>
              <w:t xml:space="preserve"> لم</w:t>
            </w:r>
            <w:r w:rsidR="007313FF">
              <w:rPr>
                <w:rStyle w:val="Instructionsinparens"/>
                <w:rFonts w:ascii="Arial" w:eastAsia="Arial" w:hAnsi="Arial" w:cs="Arial" w:hint="cs"/>
                <w:i w:val="0"/>
                <w:iCs/>
                <w:caps/>
                <w:smallCaps w:val="0"/>
                <w:bdr w:val="nil"/>
                <w:rtl/>
                <w:lang w:val="en-GB"/>
              </w:rPr>
              <w:t xml:space="preserve"> يس</w:t>
            </w:r>
            <w:r w:rsidR="007313FF">
              <w:rPr>
                <w:rStyle w:val="Instructionsinparens"/>
                <w:rFonts w:ascii="Arial" w:eastAsia="Arial" w:hAnsi="Arial" w:cs="Arial" w:hint="cs"/>
                <w:i w:val="0"/>
                <w:iCs/>
                <w:caps/>
                <w:smallCaps w:val="0"/>
                <w:bdr w:val="nil"/>
                <w:rtl/>
                <w:lang w:val="en-GB" w:bidi="ar-LB"/>
              </w:rPr>
              <w:t>أ</w:t>
            </w:r>
            <w:r w:rsidR="007313FF">
              <w:rPr>
                <w:rStyle w:val="Instructionsinparens"/>
                <w:rFonts w:ascii="Arial" w:eastAsia="Arial" w:hAnsi="Arial" w:cs="Arial" w:hint="cs"/>
                <w:i w:val="0"/>
                <w:iCs/>
                <w:caps/>
                <w:smallCaps w:val="0"/>
                <w:bdr w:val="nil"/>
                <w:rtl/>
                <w:lang w:val="en-GB"/>
              </w:rPr>
              <w:t>ل</w:t>
            </w:r>
            <w:r w:rsidRPr="00F24DBB">
              <w:rPr>
                <w:rStyle w:val="Instructionsinparens"/>
                <w:rFonts w:ascii="Arial" w:eastAsia="Arial" w:hAnsi="Arial" w:cs="Arial"/>
                <w:i w:val="0"/>
                <w:iCs/>
                <w:caps/>
                <w:smallCaps w:val="0"/>
                <w:bdr w:val="nil"/>
                <w:rtl/>
                <w:lang w:val="en-GB"/>
              </w:rPr>
              <w:tab/>
            </w:r>
            <w:r w:rsidRPr="00F24DBB">
              <w:rPr>
                <w:rStyle w:val="Instructionsinparens"/>
                <w:rFonts w:ascii="Arial" w:eastAsia="Arial" w:hAnsi="Arial" w:cs="Arial"/>
                <w:i w:val="0"/>
                <w:iCs/>
                <w:caps/>
                <w:smallCaps w:val="0"/>
                <w:bdr w:val="nil"/>
                <w:lang w:val="en-GB"/>
              </w:rPr>
              <w:t>2</w:t>
            </w:r>
          </w:p>
        </w:tc>
        <w:tc>
          <w:tcPr>
            <w:tcW w:w="1935" w:type="pct"/>
            <w:gridSpan w:val="3"/>
          </w:tcPr>
          <w:p w14:paraId="41DC584B" w14:textId="77777777" w:rsidR="00E02E07" w:rsidRPr="00F24DBB" w:rsidRDefault="005B5AA9" w:rsidP="005B5AA9">
            <w:pPr>
              <w:pStyle w:val="1Intvwqst"/>
              <w:bidi/>
              <w:spacing w:line="240" w:lineRule="auto"/>
              <w:ind w:left="144" w:hanging="144"/>
              <w:contextualSpacing/>
              <w:rPr>
                <w:rFonts w:ascii="Times New Roman" w:hAnsi="Times New Roman"/>
                <w:i/>
                <w:lang w:val="en-GB"/>
              </w:rPr>
            </w:pPr>
            <w:r w:rsidRPr="00F24DBB">
              <w:rPr>
                <w:rFonts w:eastAsia="Arial" w:cs="Arial" w:hint="cs"/>
                <w:bdr w:val="nil"/>
                <w:rtl/>
                <w:lang w:val="en-GB"/>
              </w:rPr>
              <w:t xml:space="preserve">1 </w:t>
            </w:r>
            <w:r w:rsidR="00E02E07" w:rsidRPr="00F24DBB">
              <w:rPr>
                <w:rFonts w:eastAsia="Arial" w:cs="Arial"/>
                <w:bdr w:val="nil"/>
                <w:lang w:val="en-GB"/>
              </w:rPr>
              <w:t xml:space="preserve"> </w:t>
            </w:r>
            <w:r w:rsidRPr="00F24DBB">
              <w:rPr>
                <w:rFonts w:ascii="Wingdings" w:eastAsia="Wingdings" w:hAnsi="Wingdings" w:cs="Wingdings"/>
                <w:bdr w:val="nil"/>
                <w:lang w:val="en-GB"/>
              </w:rPr>
              <w:sym w:font="Wingdings" w:char="F0EF"/>
            </w:r>
            <w:r w:rsidR="00E02E07" w:rsidRPr="00F24DBB">
              <w:rPr>
                <w:rFonts w:eastAsia="Arial" w:cs="Arial"/>
                <w:i/>
                <w:iCs/>
                <w:caps/>
                <w:smallCaps w:val="0"/>
                <w:bdr w:val="nil"/>
                <w:rtl/>
                <w:lang w:val="en-GB"/>
              </w:rPr>
              <w:t>قائمة أفراد الأسرة المعيشية</w:t>
            </w:r>
          </w:p>
          <w:p w14:paraId="3D33FC0E" w14:textId="77777777" w:rsidR="00E02E07" w:rsidRPr="00F24DBB" w:rsidRDefault="005B5AA9" w:rsidP="005B5AA9">
            <w:pPr>
              <w:pStyle w:val="1Intvwqst"/>
              <w:bidi/>
              <w:spacing w:line="240" w:lineRule="auto"/>
              <w:ind w:left="144" w:hanging="144"/>
              <w:contextualSpacing/>
              <w:rPr>
                <w:rFonts w:ascii="Times New Roman" w:hAnsi="Times New Roman"/>
                <w:i/>
                <w:lang w:val="en-GB"/>
              </w:rPr>
            </w:pPr>
            <w:r w:rsidRPr="00F24DBB">
              <w:rPr>
                <w:rFonts w:eastAsia="Arial" w:cs="Arial" w:hint="cs"/>
                <w:i/>
                <w:iCs/>
                <w:bdr w:val="nil"/>
                <w:rtl/>
                <w:lang w:val="en-GB"/>
              </w:rPr>
              <w:t>2</w:t>
            </w:r>
            <w:r w:rsidRPr="00F24DBB">
              <w:rPr>
                <w:rFonts w:eastAsia="Arial" w:cs="Arial"/>
                <w:i/>
                <w:iCs/>
                <w:bdr w:val="nil"/>
                <w:lang w:val="en-GB"/>
              </w:rPr>
              <w:t>HH46</w:t>
            </w:r>
            <w:r w:rsidRPr="00F24DBB">
              <w:rPr>
                <w:rFonts w:ascii="Wingdings" w:eastAsia="Wingdings" w:hAnsi="Wingdings" w:cs="Wingdings"/>
                <w:bdr w:val="nil"/>
                <w:lang w:val="en-GB"/>
              </w:rPr>
              <w:sym w:font="Wingdings" w:char="F0EF"/>
            </w:r>
          </w:p>
        </w:tc>
      </w:tr>
    </w:tbl>
    <w:p w14:paraId="186492EC" w14:textId="77777777" w:rsidR="00E02E07" w:rsidRPr="00F24DBB" w:rsidRDefault="00E02E07" w:rsidP="00E02E07">
      <w:pPr>
        <w:spacing w:line="240" w:lineRule="auto"/>
        <w:contextualSpacing/>
        <w:rPr>
          <w:sz w:val="4"/>
          <w:szCs w:val="4"/>
          <w:lang w:val="en-US"/>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956"/>
        <w:gridCol w:w="7483"/>
      </w:tblGrid>
      <w:tr w:rsidR="0050731D" w:rsidRPr="00F24DBB" w14:paraId="6AE1F063" w14:textId="77777777" w:rsidTr="00562262">
        <w:trPr>
          <w:cantSplit/>
          <w:trHeight w:val="2330"/>
          <w:jc w:val="center"/>
        </w:trPr>
        <w:tc>
          <w:tcPr>
            <w:tcW w:w="1416" w:type="pct"/>
            <w:shd w:val="clear" w:color="auto" w:fill="92CDDC"/>
            <w:tcMar>
              <w:top w:w="43" w:type="dxa"/>
              <w:left w:w="115" w:type="dxa"/>
              <w:bottom w:w="43" w:type="dxa"/>
              <w:right w:w="115" w:type="dxa"/>
            </w:tcMar>
          </w:tcPr>
          <w:p w14:paraId="65652386" w14:textId="77777777" w:rsidR="00E02E07" w:rsidRPr="00F24DBB" w:rsidRDefault="00E02E07" w:rsidP="00E02E07">
            <w:pPr>
              <w:pStyle w:val="ResponsecategsChar"/>
              <w:tabs>
                <w:tab w:val="clear" w:pos="3942"/>
                <w:tab w:val="right" w:leader="dot" w:pos="9965"/>
              </w:tabs>
              <w:bidi/>
              <w:spacing w:line="240" w:lineRule="auto"/>
              <w:ind w:left="144" w:hanging="144"/>
              <w:contextualSpacing/>
              <w:rPr>
                <w:rFonts w:ascii="Times New Roman" w:hAnsi="Times New Roman"/>
                <w:i/>
                <w:lang w:val="en-GB"/>
              </w:rPr>
            </w:pPr>
            <w:r w:rsidRPr="00F24DBB">
              <w:rPr>
                <w:rFonts w:eastAsia="Arial" w:cs="Arial"/>
                <w:b/>
                <w:bCs/>
                <w:bdr w:val="nil"/>
                <w:lang w:val="en-GB"/>
              </w:rPr>
              <w:t>HH46</w:t>
            </w:r>
            <w:r w:rsidRPr="00F24DBB">
              <w:rPr>
                <w:rFonts w:eastAsia="Arial" w:cs="Arial"/>
                <w:bdr w:val="nil"/>
                <w:rtl/>
                <w:lang w:val="en-GB"/>
              </w:rPr>
              <w:t xml:space="preserve">. </w:t>
            </w:r>
            <w:r w:rsidRPr="00F24DBB">
              <w:rPr>
                <w:rFonts w:eastAsia="Arial" w:cs="Arial"/>
                <w:i/>
                <w:iCs/>
                <w:bdr w:val="nil"/>
                <w:rtl/>
                <w:lang w:val="en-GB"/>
              </w:rPr>
              <w:t>نتيجة مقابلة استبيان الأسرة المعيشية:</w:t>
            </w:r>
          </w:p>
          <w:p w14:paraId="7410C9EE" w14:textId="77777777" w:rsidR="00E02E07" w:rsidRPr="00F24DBB" w:rsidRDefault="00E02E07" w:rsidP="00E02E07">
            <w:pPr>
              <w:pStyle w:val="ResponsecategsChar"/>
              <w:tabs>
                <w:tab w:val="clear" w:pos="3942"/>
                <w:tab w:val="right" w:leader="dot" w:pos="9965"/>
              </w:tabs>
              <w:spacing w:line="240" w:lineRule="auto"/>
              <w:ind w:left="144" w:hanging="144"/>
              <w:contextualSpacing/>
              <w:rPr>
                <w:rFonts w:ascii="Times New Roman" w:hAnsi="Times New Roman"/>
                <w:lang w:val="en-GB"/>
              </w:rPr>
            </w:pPr>
          </w:p>
          <w:p w14:paraId="431FB223" w14:textId="3D03F616" w:rsidR="00E02E07" w:rsidRPr="00F24DBB" w:rsidRDefault="00B8576F" w:rsidP="00E02E07">
            <w:pPr>
              <w:pStyle w:val="ResponsecategsChar"/>
              <w:tabs>
                <w:tab w:val="clear" w:pos="3942"/>
                <w:tab w:val="right" w:leader="dot" w:pos="9965"/>
              </w:tabs>
              <w:bidi/>
              <w:spacing w:line="240" w:lineRule="auto"/>
              <w:ind w:left="144" w:hanging="144"/>
              <w:contextualSpacing/>
              <w:rPr>
                <w:rFonts w:ascii="Times New Roman" w:hAnsi="Times New Roman"/>
                <w:lang w:val="en-GB"/>
              </w:rPr>
            </w:pPr>
            <w:r w:rsidRPr="00F24DBB">
              <w:rPr>
                <w:rFonts w:eastAsia="Arial" w:cs="Arial" w:hint="cs"/>
                <w:i/>
                <w:iCs/>
                <w:bdr w:val="nil"/>
                <w:rtl/>
                <w:lang w:val="en-GB"/>
              </w:rPr>
              <w:t>قم/</w:t>
            </w:r>
            <w:r w:rsidR="00E02E07" w:rsidRPr="00F24DBB">
              <w:rPr>
                <w:rFonts w:eastAsia="Arial" w:cs="Arial"/>
                <w:i/>
                <w:iCs/>
                <w:bdr w:val="nil"/>
                <w:rtl/>
                <w:lang w:val="en-GB"/>
              </w:rPr>
              <w:t>قومي بمناقشة أية نتيجة لم يتم استكمالها مع المشرف/ة.</w:t>
            </w:r>
          </w:p>
        </w:tc>
        <w:tc>
          <w:tcPr>
            <w:tcW w:w="3584" w:type="pct"/>
            <w:shd w:val="clear" w:color="auto" w:fill="92CDDC"/>
          </w:tcPr>
          <w:p w14:paraId="3201BA2A" w14:textId="77777777" w:rsidR="00E02E07" w:rsidRPr="00F24DBB" w:rsidRDefault="00E02E07" w:rsidP="00562262">
            <w:pPr>
              <w:pStyle w:val="ResponsecategsChar"/>
              <w:tabs>
                <w:tab w:val="clear" w:pos="3942"/>
                <w:tab w:val="left" w:leader="dot" w:pos="7200"/>
                <w:tab w:val="left" w:leader="dot" w:pos="8222"/>
              </w:tabs>
              <w:bidi/>
              <w:spacing w:line="240" w:lineRule="auto"/>
              <w:ind w:left="144" w:hanging="144"/>
              <w:contextualSpacing/>
              <w:rPr>
                <w:rFonts w:ascii="Times New Roman" w:hAnsi="Times New Roman"/>
                <w:caps/>
                <w:lang w:val="en-GB"/>
              </w:rPr>
            </w:pPr>
            <w:r w:rsidRPr="00F24DBB">
              <w:rPr>
                <w:rFonts w:eastAsia="Arial" w:cs="Arial"/>
                <w:caps/>
                <w:bdr w:val="nil"/>
                <w:rtl/>
                <w:lang w:val="en-GB"/>
              </w:rPr>
              <w:t>أُنجزت المقابلة</w:t>
            </w:r>
            <w:r w:rsidRPr="00F24DBB">
              <w:rPr>
                <w:rFonts w:eastAsia="Arial" w:cs="Arial"/>
                <w:caps/>
                <w:bdr w:val="nil"/>
                <w:rtl/>
                <w:lang w:val="en-GB"/>
              </w:rPr>
              <w:tab/>
            </w:r>
            <w:r w:rsidRPr="00F24DBB">
              <w:rPr>
                <w:rFonts w:eastAsia="Arial" w:cs="Arial"/>
                <w:caps/>
                <w:bdr w:val="nil"/>
                <w:lang w:val="en-GB"/>
              </w:rPr>
              <w:t>01</w:t>
            </w:r>
          </w:p>
          <w:p w14:paraId="074FA1BF" w14:textId="283B8398" w:rsidR="00E02E07" w:rsidRPr="00F24DBB" w:rsidRDefault="00E02E07" w:rsidP="00562262">
            <w:pPr>
              <w:pStyle w:val="ResponsecategsChar"/>
              <w:tabs>
                <w:tab w:val="clear" w:pos="3942"/>
                <w:tab w:val="left" w:leader="dot" w:pos="7200"/>
                <w:tab w:val="left" w:leader="dot" w:pos="8222"/>
              </w:tabs>
              <w:bidi/>
              <w:spacing w:line="240" w:lineRule="auto"/>
              <w:ind w:left="144" w:hanging="144"/>
              <w:contextualSpacing/>
              <w:rPr>
                <w:rFonts w:ascii="Times New Roman" w:hAnsi="Times New Roman"/>
                <w:caps/>
                <w:lang w:val="en-GB"/>
              </w:rPr>
            </w:pPr>
            <w:r w:rsidRPr="00F24DBB">
              <w:rPr>
                <w:rFonts w:eastAsia="Arial" w:cs="Arial"/>
                <w:caps/>
                <w:bdr w:val="nil"/>
                <w:rtl/>
                <w:lang w:val="en-GB"/>
              </w:rPr>
              <w:t xml:space="preserve">لا يوجد أي فرد من أفراد الأسرة المعيشية أو مستجيب </w:t>
            </w:r>
            <w:r w:rsidR="00465FD5" w:rsidRPr="00F24DBB">
              <w:rPr>
                <w:rFonts w:eastAsia="Arial" w:cs="Arial" w:hint="cs"/>
                <w:caps/>
                <w:bdr w:val="nil"/>
                <w:rtl/>
                <w:lang w:val="en-GB"/>
              </w:rPr>
              <w:t xml:space="preserve">كفؤ </w:t>
            </w:r>
            <w:r w:rsidR="00C22719" w:rsidRPr="00F24DBB">
              <w:rPr>
                <w:rFonts w:eastAsia="Arial" w:cs="Arial" w:hint="cs"/>
                <w:caps/>
                <w:bdr w:val="nil"/>
                <w:rtl/>
                <w:lang w:val="en-GB"/>
              </w:rPr>
              <w:t xml:space="preserve">في المنزل </w:t>
            </w:r>
            <w:r w:rsidR="00465FD5" w:rsidRPr="00F24DBB">
              <w:rPr>
                <w:rFonts w:eastAsia="Arial" w:cs="Arial" w:hint="cs"/>
                <w:caps/>
                <w:bdr w:val="nil"/>
                <w:rtl/>
                <w:lang w:val="en-GB"/>
              </w:rPr>
              <w:t xml:space="preserve">للإجابة </w:t>
            </w:r>
            <w:r w:rsidRPr="00F24DBB">
              <w:rPr>
                <w:rFonts w:eastAsia="Arial" w:cs="Arial"/>
                <w:caps/>
                <w:bdr w:val="nil"/>
                <w:rtl/>
                <w:lang w:val="en-GB"/>
              </w:rPr>
              <w:t xml:space="preserve"> </w:t>
            </w:r>
          </w:p>
          <w:p w14:paraId="14FCD09D" w14:textId="129E65A5" w:rsidR="00E02E07" w:rsidRPr="00F24DBB" w:rsidRDefault="00E02E07" w:rsidP="00562262">
            <w:pPr>
              <w:pStyle w:val="ResponsecategsChar"/>
              <w:tabs>
                <w:tab w:val="clear" w:pos="3942"/>
                <w:tab w:val="left" w:leader="dot" w:pos="7200"/>
                <w:tab w:val="left" w:leader="dot" w:pos="8222"/>
              </w:tabs>
              <w:bidi/>
              <w:spacing w:line="240" w:lineRule="auto"/>
              <w:ind w:left="144" w:hanging="144"/>
              <w:contextualSpacing/>
              <w:rPr>
                <w:rFonts w:ascii="Times New Roman" w:hAnsi="Times New Roman"/>
                <w:caps/>
                <w:lang w:val="en-GB"/>
              </w:rPr>
            </w:pPr>
            <w:r w:rsidRPr="00F24DBB">
              <w:rPr>
                <w:rFonts w:eastAsia="Arial" w:cs="Arial"/>
                <w:caps/>
                <w:bdr w:val="nil"/>
                <w:rtl/>
                <w:lang w:val="en-GB"/>
              </w:rPr>
              <w:tab/>
              <w:t>وقت الزيارة</w:t>
            </w:r>
            <w:r w:rsidRPr="00F24DBB">
              <w:rPr>
                <w:rFonts w:eastAsia="Arial" w:cs="Arial"/>
                <w:caps/>
                <w:bdr w:val="nil"/>
                <w:rtl/>
                <w:lang w:val="en-GB"/>
              </w:rPr>
              <w:tab/>
            </w:r>
            <w:r w:rsidRPr="00F24DBB">
              <w:rPr>
                <w:rFonts w:eastAsia="Arial" w:cs="Arial"/>
                <w:caps/>
                <w:bdr w:val="nil"/>
                <w:lang w:val="en-GB"/>
              </w:rPr>
              <w:t>02</w:t>
            </w:r>
          </w:p>
          <w:p w14:paraId="41DBE1AA" w14:textId="2184D2AD" w:rsidR="00E02E07" w:rsidRPr="00F24DBB" w:rsidRDefault="00E02E07" w:rsidP="00562262">
            <w:pPr>
              <w:pStyle w:val="ResponsecategsChar"/>
              <w:tabs>
                <w:tab w:val="clear" w:pos="3942"/>
                <w:tab w:val="left" w:leader="dot" w:pos="7200"/>
                <w:tab w:val="left" w:leader="dot" w:pos="8222"/>
              </w:tabs>
              <w:bidi/>
              <w:spacing w:line="240" w:lineRule="auto"/>
              <w:ind w:left="144" w:hanging="144"/>
              <w:contextualSpacing/>
              <w:rPr>
                <w:rFonts w:ascii="Times New Roman" w:hAnsi="Times New Roman"/>
                <w:caps/>
                <w:lang w:val="en-GB"/>
              </w:rPr>
            </w:pPr>
            <w:r w:rsidRPr="00F24DBB">
              <w:rPr>
                <w:rFonts w:eastAsia="Arial" w:cs="Arial"/>
                <w:caps/>
                <w:bdr w:val="nil"/>
                <w:rtl/>
                <w:lang w:val="en-GB"/>
              </w:rPr>
              <w:t xml:space="preserve">الأسرة بأكملها غير متواجدة في المسكن </w:t>
            </w:r>
            <w:r w:rsidR="00465FD5" w:rsidRPr="00F24DBB">
              <w:rPr>
                <w:rFonts w:eastAsia="Arial" w:cs="Arial" w:hint="cs"/>
                <w:caps/>
                <w:bdr w:val="nil"/>
                <w:rtl/>
                <w:lang w:val="en-GB"/>
              </w:rPr>
              <w:t xml:space="preserve">لمدة </w:t>
            </w:r>
            <w:r w:rsidRPr="00F24DBB">
              <w:rPr>
                <w:rFonts w:eastAsia="Arial" w:cs="Arial"/>
                <w:caps/>
                <w:bdr w:val="nil"/>
                <w:rtl/>
                <w:lang w:val="en-GB"/>
              </w:rPr>
              <w:t>زمنية طويلة</w:t>
            </w:r>
            <w:r w:rsidRPr="00F24DBB">
              <w:rPr>
                <w:rFonts w:eastAsia="Arial" w:cs="Arial"/>
                <w:caps/>
                <w:bdr w:val="nil"/>
                <w:rtl/>
                <w:lang w:val="en-GB"/>
              </w:rPr>
              <w:tab/>
            </w:r>
            <w:r w:rsidR="00CC61AB" w:rsidRPr="00F24DBB">
              <w:rPr>
                <w:rFonts w:eastAsia="Arial" w:cs="Arial"/>
                <w:caps/>
                <w:bdr w:val="nil"/>
                <w:lang w:val="en-GB"/>
              </w:rPr>
              <w:t>03</w:t>
            </w:r>
          </w:p>
          <w:p w14:paraId="2B6D0D4D" w14:textId="77777777" w:rsidR="00E02E07" w:rsidRPr="00F24DBB" w:rsidRDefault="00E02E07" w:rsidP="00562262">
            <w:pPr>
              <w:pStyle w:val="ResponsecategsChar"/>
              <w:tabs>
                <w:tab w:val="clear" w:pos="3942"/>
                <w:tab w:val="left" w:leader="dot" w:pos="7200"/>
                <w:tab w:val="left" w:leader="dot" w:pos="8222"/>
              </w:tabs>
              <w:bidi/>
              <w:spacing w:line="240" w:lineRule="auto"/>
              <w:ind w:left="144" w:hanging="144"/>
              <w:contextualSpacing/>
              <w:rPr>
                <w:rFonts w:ascii="Times New Roman" w:hAnsi="Times New Roman"/>
                <w:caps/>
                <w:lang w:val="en-GB"/>
              </w:rPr>
            </w:pPr>
            <w:r w:rsidRPr="00F24DBB">
              <w:rPr>
                <w:rFonts w:eastAsia="Arial" w:cs="Arial"/>
                <w:caps/>
                <w:bdr w:val="nil"/>
                <w:rtl/>
                <w:lang w:val="en-GB"/>
              </w:rPr>
              <w:t>رفضت الأسرة إجراء المقابلة</w:t>
            </w:r>
            <w:r w:rsidRPr="00F24DBB">
              <w:rPr>
                <w:rFonts w:eastAsia="Arial" w:cs="Arial"/>
                <w:caps/>
                <w:bdr w:val="nil"/>
                <w:rtl/>
                <w:lang w:val="en-GB"/>
              </w:rPr>
              <w:tab/>
            </w:r>
            <w:r w:rsidR="00CC61AB" w:rsidRPr="00F24DBB">
              <w:rPr>
                <w:rFonts w:eastAsia="Arial" w:cs="Arial"/>
                <w:caps/>
                <w:bdr w:val="nil"/>
                <w:lang w:val="en-GB"/>
              </w:rPr>
              <w:t>04</w:t>
            </w:r>
          </w:p>
          <w:p w14:paraId="11A414F3" w14:textId="77777777" w:rsidR="00E02E07" w:rsidRPr="00F24DBB" w:rsidRDefault="00E02E07" w:rsidP="00562262">
            <w:pPr>
              <w:pStyle w:val="ResponsecategsChar"/>
              <w:tabs>
                <w:tab w:val="clear" w:pos="3942"/>
                <w:tab w:val="left" w:leader="dot" w:pos="7200"/>
                <w:tab w:val="left" w:leader="dot" w:pos="8222"/>
              </w:tabs>
              <w:bidi/>
              <w:spacing w:line="240" w:lineRule="auto"/>
              <w:ind w:left="144" w:hanging="144"/>
              <w:contextualSpacing/>
              <w:rPr>
                <w:rFonts w:ascii="Times New Roman" w:hAnsi="Times New Roman"/>
                <w:caps/>
                <w:lang w:val="en-GB"/>
              </w:rPr>
            </w:pPr>
            <w:r w:rsidRPr="00F24DBB">
              <w:rPr>
                <w:rFonts w:eastAsia="Arial" w:cs="Arial"/>
                <w:caps/>
                <w:bdr w:val="nil"/>
                <w:rtl/>
                <w:lang w:val="en-GB"/>
              </w:rPr>
              <w:t>المسكن فارغ أو العنوان ليس مسكن</w:t>
            </w:r>
            <w:r w:rsidRPr="00F24DBB">
              <w:rPr>
                <w:rFonts w:eastAsia="Arial" w:cs="Arial"/>
                <w:caps/>
                <w:bdr w:val="nil"/>
                <w:rtl/>
                <w:lang w:val="en-GB"/>
              </w:rPr>
              <w:tab/>
            </w:r>
            <w:r w:rsidRPr="00F24DBB">
              <w:rPr>
                <w:rFonts w:eastAsia="Arial" w:cs="Arial"/>
                <w:caps/>
                <w:bdr w:val="nil"/>
                <w:lang w:val="en-GB"/>
              </w:rPr>
              <w:t>05</w:t>
            </w:r>
          </w:p>
          <w:p w14:paraId="5EC456D0" w14:textId="3A54DEE3" w:rsidR="00E02E07" w:rsidRPr="00F24DBB" w:rsidRDefault="00E02E07" w:rsidP="00562262">
            <w:pPr>
              <w:pStyle w:val="ResponsecategsChar"/>
              <w:tabs>
                <w:tab w:val="clear" w:pos="3942"/>
                <w:tab w:val="left" w:leader="dot" w:pos="7200"/>
                <w:tab w:val="left" w:leader="dot" w:pos="8222"/>
              </w:tabs>
              <w:bidi/>
              <w:spacing w:line="240" w:lineRule="auto"/>
              <w:ind w:left="144" w:hanging="144"/>
              <w:contextualSpacing/>
              <w:rPr>
                <w:rFonts w:ascii="Times New Roman" w:hAnsi="Times New Roman"/>
                <w:caps/>
                <w:lang w:val="en-GB"/>
              </w:rPr>
            </w:pPr>
            <w:r w:rsidRPr="00F24DBB">
              <w:rPr>
                <w:rFonts w:eastAsia="Arial" w:cs="Arial"/>
                <w:caps/>
                <w:bdr w:val="nil"/>
                <w:rtl/>
                <w:lang w:val="en-GB"/>
              </w:rPr>
              <w:t xml:space="preserve">المسكن </w:t>
            </w:r>
            <w:r w:rsidR="00465FD5" w:rsidRPr="00F24DBB">
              <w:rPr>
                <w:rFonts w:eastAsia="Arial" w:cs="Arial" w:hint="cs"/>
                <w:caps/>
                <w:bdr w:val="nil"/>
                <w:rtl/>
                <w:lang w:val="en-GB"/>
              </w:rPr>
              <w:t xml:space="preserve">هدم </w:t>
            </w:r>
            <w:r w:rsidRPr="00F24DBB">
              <w:rPr>
                <w:rFonts w:eastAsia="Arial" w:cs="Arial"/>
                <w:caps/>
                <w:bdr w:val="nil"/>
                <w:rtl/>
                <w:lang w:val="en-GB"/>
              </w:rPr>
              <w:tab/>
            </w:r>
            <w:r w:rsidRPr="00F24DBB">
              <w:rPr>
                <w:rFonts w:eastAsia="Arial" w:cs="Arial"/>
                <w:caps/>
                <w:bdr w:val="nil"/>
                <w:lang w:val="en-GB"/>
              </w:rPr>
              <w:t>06</w:t>
            </w:r>
          </w:p>
          <w:p w14:paraId="2D434DAB" w14:textId="77777777" w:rsidR="00E02E07" w:rsidRPr="00F24DBB" w:rsidRDefault="00E02E07" w:rsidP="00562262">
            <w:pPr>
              <w:pStyle w:val="ResponsecategsChar"/>
              <w:tabs>
                <w:tab w:val="clear" w:pos="3942"/>
                <w:tab w:val="left" w:leader="dot" w:pos="7200"/>
                <w:tab w:val="left" w:leader="dot" w:pos="8222"/>
              </w:tabs>
              <w:bidi/>
              <w:spacing w:line="240" w:lineRule="auto"/>
              <w:ind w:left="144" w:hanging="144"/>
              <w:contextualSpacing/>
              <w:rPr>
                <w:rFonts w:ascii="Times New Roman" w:hAnsi="Times New Roman"/>
                <w:caps/>
                <w:lang w:val="en-GB"/>
              </w:rPr>
            </w:pPr>
            <w:r w:rsidRPr="00F24DBB">
              <w:rPr>
                <w:rFonts w:eastAsia="Arial" w:cs="Arial"/>
                <w:caps/>
                <w:bdr w:val="nil"/>
                <w:rtl/>
                <w:lang w:val="en-GB"/>
              </w:rPr>
              <w:t>لم يتم العثور على المسكن</w:t>
            </w:r>
            <w:r w:rsidRPr="00F24DBB">
              <w:rPr>
                <w:rFonts w:eastAsia="Arial" w:cs="Arial"/>
                <w:caps/>
                <w:bdr w:val="nil"/>
                <w:rtl/>
                <w:lang w:val="en-GB"/>
              </w:rPr>
              <w:tab/>
            </w:r>
            <w:r w:rsidRPr="00F24DBB">
              <w:rPr>
                <w:rFonts w:eastAsia="Arial" w:cs="Arial"/>
                <w:caps/>
                <w:bdr w:val="nil"/>
                <w:lang w:val="en-GB"/>
              </w:rPr>
              <w:t>07</w:t>
            </w:r>
          </w:p>
          <w:p w14:paraId="0A076660" w14:textId="77777777" w:rsidR="00E02E07" w:rsidRPr="00F24DBB" w:rsidRDefault="00E02E07" w:rsidP="00562262">
            <w:pPr>
              <w:pStyle w:val="ResponsecategsChar"/>
              <w:tabs>
                <w:tab w:val="clear" w:pos="3942"/>
                <w:tab w:val="left" w:leader="dot" w:pos="7200"/>
                <w:tab w:val="left" w:leader="dot" w:pos="8222"/>
              </w:tabs>
              <w:spacing w:line="240" w:lineRule="auto"/>
              <w:ind w:left="144" w:hanging="144"/>
              <w:contextualSpacing/>
              <w:rPr>
                <w:rFonts w:ascii="Times New Roman" w:hAnsi="Times New Roman"/>
                <w:caps/>
              </w:rPr>
            </w:pPr>
          </w:p>
          <w:p w14:paraId="58EF2EC4" w14:textId="77777777" w:rsidR="00E02E07" w:rsidRPr="00F24DBB" w:rsidRDefault="00E02E07" w:rsidP="00562262">
            <w:pPr>
              <w:pStyle w:val="ResponsecategsChar"/>
              <w:tabs>
                <w:tab w:val="clear" w:pos="3942"/>
                <w:tab w:val="left" w:leader="dot" w:pos="7200"/>
                <w:tab w:val="left" w:leader="dot" w:pos="8222"/>
              </w:tabs>
              <w:bidi/>
              <w:spacing w:line="240" w:lineRule="auto"/>
              <w:ind w:left="144" w:hanging="144"/>
              <w:contextualSpacing/>
              <w:rPr>
                <w:rFonts w:ascii="Times New Roman" w:hAnsi="Times New Roman"/>
                <w:caps/>
                <w:lang w:val="en-GB"/>
              </w:rPr>
            </w:pPr>
            <w:r w:rsidRPr="00F24DBB">
              <w:rPr>
                <w:rFonts w:eastAsia="Arial" w:cs="Arial"/>
                <w:caps/>
                <w:bdr w:val="nil"/>
                <w:rtl/>
                <w:lang w:val="en-GB"/>
              </w:rPr>
              <w:t>غير ذلك (</w:t>
            </w:r>
            <w:r w:rsidRPr="00F24DBB">
              <w:rPr>
                <w:rFonts w:eastAsia="Arial" w:cs="Arial"/>
                <w:i/>
                <w:iCs/>
                <w:bdr w:val="nil"/>
                <w:rtl/>
                <w:lang w:val="en-GB"/>
              </w:rPr>
              <w:t>يرجى التحديد</w:t>
            </w:r>
            <w:r w:rsidRPr="00F24DBB">
              <w:rPr>
                <w:rFonts w:eastAsia="Arial" w:cs="Arial"/>
                <w:caps/>
                <w:bdr w:val="nil"/>
                <w:rtl/>
                <w:lang w:val="en-GB"/>
              </w:rPr>
              <w:t>)</w:t>
            </w:r>
            <w:r w:rsidRPr="00F24DBB">
              <w:rPr>
                <w:rFonts w:eastAsia="Arial" w:cs="Arial"/>
                <w:caps/>
                <w:bdr w:val="nil"/>
                <w:rtl/>
                <w:lang w:val="en-GB"/>
              </w:rPr>
              <w:tab/>
            </w:r>
            <w:r w:rsidRPr="00F24DBB">
              <w:rPr>
                <w:rFonts w:eastAsia="Arial" w:cs="Arial"/>
                <w:caps/>
                <w:bdr w:val="nil"/>
                <w:lang w:val="en-GB"/>
              </w:rPr>
              <w:t>96</w:t>
            </w:r>
          </w:p>
        </w:tc>
      </w:tr>
    </w:tbl>
    <w:p w14:paraId="78D00856" w14:textId="77777777" w:rsidR="00E02E07" w:rsidRPr="00F24DBB" w:rsidRDefault="00E02E07" w:rsidP="00E02E07">
      <w:pPr>
        <w:spacing w:line="240" w:lineRule="auto"/>
        <w:contextualSpacing/>
        <w:rPr>
          <w:sz w:val="4"/>
          <w:szCs w:val="4"/>
          <w:lang w:val="en-US"/>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5"/>
        <w:gridCol w:w="270"/>
        <w:gridCol w:w="1305"/>
        <w:gridCol w:w="1395"/>
        <w:gridCol w:w="269"/>
        <w:gridCol w:w="1353"/>
        <w:gridCol w:w="1182"/>
      </w:tblGrid>
      <w:tr w:rsidR="0050731D" w:rsidRPr="00F24DBB" w14:paraId="05A0B5EA" w14:textId="77777777" w:rsidTr="00E02E07">
        <w:trPr>
          <w:cantSplit/>
          <w:trHeight w:val="404"/>
          <w:jc w:val="center"/>
        </w:trPr>
        <w:tc>
          <w:tcPr>
            <w:tcW w:w="2234" w:type="pct"/>
            <w:vMerge w:val="restart"/>
            <w:tcBorders>
              <w:top w:val="double" w:sz="4" w:space="0" w:color="auto"/>
              <w:left w:val="double" w:sz="4" w:space="0" w:color="auto"/>
              <w:right w:val="double" w:sz="4" w:space="0" w:color="auto"/>
            </w:tcBorders>
            <w:shd w:val="clear" w:color="auto" w:fill="92CDDC"/>
            <w:tcMar>
              <w:top w:w="43" w:type="dxa"/>
              <w:left w:w="115" w:type="dxa"/>
              <w:bottom w:w="43" w:type="dxa"/>
              <w:right w:w="115" w:type="dxa"/>
            </w:tcMar>
            <w:vAlign w:val="center"/>
          </w:tcPr>
          <w:p w14:paraId="5FDCCD8A" w14:textId="77777777" w:rsidR="00E02E07" w:rsidRPr="00F24DBB" w:rsidRDefault="00E02E07" w:rsidP="00E02E07">
            <w:pPr>
              <w:pStyle w:val="ResponsecategsChar"/>
              <w:tabs>
                <w:tab w:val="right" w:pos="5270"/>
              </w:tabs>
              <w:bidi/>
              <w:spacing w:line="240" w:lineRule="auto"/>
              <w:ind w:left="144" w:hanging="144"/>
              <w:contextualSpacing/>
              <w:rPr>
                <w:rFonts w:ascii="Times New Roman" w:hAnsi="Times New Roman"/>
                <w:i/>
                <w:lang w:val="en-GB"/>
              </w:rPr>
            </w:pPr>
            <w:r w:rsidRPr="00F24DBB">
              <w:rPr>
                <w:rFonts w:eastAsia="Arial" w:cs="Arial"/>
                <w:b/>
                <w:bCs/>
                <w:bdr w:val="nil"/>
                <w:lang w:val="en-GB"/>
              </w:rPr>
              <w:t>HH47</w:t>
            </w:r>
            <w:r w:rsidRPr="00F24DBB">
              <w:rPr>
                <w:rFonts w:eastAsia="Arial" w:cs="Arial"/>
                <w:bdr w:val="nil"/>
                <w:rtl/>
                <w:lang w:val="en-GB"/>
              </w:rPr>
              <w:t xml:space="preserve">. </w:t>
            </w:r>
            <w:r w:rsidRPr="00F24DBB">
              <w:rPr>
                <w:rFonts w:eastAsia="Arial" w:cs="Arial"/>
                <w:i/>
                <w:iCs/>
                <w:bdr w:val="nil"/>
                <w:rtl/>
                <w:lang w:val="en-GB"/>
              </w:rPr>
              <w:t>اسم ورقم سطر المستجيب/ة لمقابلة استبيان الأسرة المعيشية:</w:t>
            </w:r>
          </w:p>
          <w:p w14:paraId="34C6228A" w14:textId="77777777" w:rsidR="00E02E07" w:rsidRPr="00F24DBB" w:rsidRDefault="00E02E07" w:rsidP="00E02E07">
            <w:pPr>
              <w:pStyle w:val="ResponsecategsChar"/>
              <w:tabs>
                <w:tab w:val="right" w:pos="5270"/>
              </w:tabs>
              <w:spacing w:line="240" w:lineRule="auto"/>
              <w:ind w:left="144" w:hanging="144"/>
              <w:contextualSpacing/>
              <w:rPr>
                <w:rFonts w:ascii="Times New Roman" w:hAnsi="Times New Roman"/>
              </w:rPr>
            </w:pPr>
          </w:p>
          <w:p w14:paraId="3027E831" w14:textId="77777777" w:rsidR="00E02E07" w:rsidRPr="00F24DBB" w:rsidRDefault="00E02E07" w:rsidP="00E02E07">
            <w:pPr>
              <w:tabs>
                <w:tab w:val="right" w:leader="underscore" w:pos="4437"/>
              </w:tabs>
              <w:bidi/>
              <w:spacing w:line="240" w:lineRule="auto"/>
              <w:ind w:left="144" w:hanging="144"/>
              <w:contextualSpacing/>
            </w:pPr>
            <w:r w:rsidRPr="00F24DBB">
              <w:rPr>
                <w:rFonts w:ascii="Arial" w:eastAsia="Arial" w:hAnsi="Arial" w:cs="Arial"/>
                <w:caps/>
                <w:sz w:val="20"/>
                <w:bdr w:val="nil"/>
                <w:rtl/>
              </w:rPr>
              <w:t>الاسم</w:t>
            </w:r>
            <w:r w:rsidRPr="00F24DBB">
              <w:rPr>
                <w:rFonts w:ascii="Arial" w:eastAsia="Arial" w:hAnsi="Arial" w:cs="Arial"/>
                <w:caps/>
                <w:sz w:val="20"/>
                <w:bdr w:val="nil"/>
                <w:rtl/>
              </w:rPr>
              <w:tab/>
              <w:t>____ ____</w:t>
            </w:r>
          </w:p>
        </w:tc>
        <w:tc>
          <w:tcPr>
            <w:tcW w:w="129" w:type="pct"/>
            <w:tcBorders>
              <w:top w:val="nil"/>
              <w:left w:val="double" w:sz="4" w:space="0" w:color="auto"/>
              <w:bottom w:val="nil"/>
              <w:right w:val="double" w:sz="4" w:space="0" w:color="auto"/>
            </w:tcBorders>
            <w:shd w:val="clear" w:color="auto" w:fill="auto"/>
          </w:tcPr>
          <w:p w14:paraId="06037466" w14:textId="77777777" w:rsidR="00E02E07" w:rsidRPr="00F24DBB" w:rsidRDefault="00E02E07" w:rsidP="00E02E07">
            <w:pPr>
              <w:pStyle w:val="ResponsecategsChar"/>
              <w:tabs>
                <w:tab w:val="clear" w:pos="3942"/>
                <w:tab w:val="right" w:leader="underscore" w:pos="5184"/>
              </w:tabs>
              <w:spacing w:line="240" w:lineRule="auto"/>
              <w:ind w:left="144" w:hanging="144"/>
              <w:contextualSpacing/>
              <w:rPr>
                <w:rFonts w:ascii="Times New Roman" w:hAnsi="Times New Roman"/>
                <w:i/>
                <w:iCs/>
                <w:lang w:val="en-GB"/>
              </w:rPr>
            </w:pPr>
          </w:p>
        </w:tc>
        <w:tc>
          <w:tcPr>
            <w:tcW w:w="1293" w:type="pct"/>
            <w:gridSpan w:val="2"/>
            <w:tcBorders>
              <w:top w:val="double" w:sz="4" w:space="0" w:color="auto"/>
              <w:left w:val="double" w:sz="4" w:space="0" w:color="auto"/>
              <w:bottom w:val="single" w:sz="4" w:space="0" w:color="auto"/>
              <w:right w:val="double" w:sz="4" w:space="0" w:color="auto"/>
            </w:tcBorders>
            <w:shd w:val="clear" w:color="auto" w:fill="FFFFCC"/>
            <w:vAlign w:val="center"/>
          </w:tcPr>
          <w:p w14:paraId="4D95234D" w14:textId="629F4F7B" w:rsidR="00E02E07" w:rsidRPr="00F24DBB" w:rsidRDefault="00E02E07" w:rsidP="009759F1">
            <w:pPr>
              <w:pStyle w:val="ResponsecategsChar"/>
              <w:tabs>
                <w:tab w:val="clear" w:pos="3942"/>
                <w:tab w:val="right" w:leader="underscore" w:pos="5184"/>
              </w:tabs>
              <w:bidi/>
              <w:spacing w:line="240" w:lineRule="auto"/>
              <w:ind w:left="144" w:hanging="144"/>
              <w:contextualSpacing/>
              <w:rPr>
                <w:rFonts w:ascii="Times New Roman" w:hAnsi="Times New Roman"/>
                <w:lang w:val="en-GB"/>
              </w:rPr>
            </w:pPr>
            <w:r w:rsidRPr="00F24DBB">
              <w:rPr>
                <w:rFonts w:eastAsia="Arial" w:cs="Arial"/>
                <w:i/>
                <w:iCs/>
                <w:bdr w:val="nil"/>
                <w:rtl/>
                <w:lang w:val="en-GB"/>
              </w:rPr>
              <w:t>س</w:t>
            </w:r>
            <w:r w:rsidR="009759F1" w:rsidRPr="00F24DBB">
              <w:rPr>
                <w:rFonts w:eastAsia="Arial" w:cs="Arial" w:hint="cs"/>
                <w:i/>
                <w:iCs/>
                <w:bdr w:val="nil"/>
                <w:rtl/>
                <w:lang w:val="en-GB"/>
              </w:rPr>
              <w:t>تت</w:t>
            </w:r>
            <w:r w:rsidRPr="00F24DBB">
              <w:rPr>
                <w:rFonts w:eastAsia="Arial" w:cs="Arial"/>
                <w:i/>
                <w:iCs/>
                <w:bdr w:val="nil"/>
                <w:rtl/>
                <w:lang w:val="en-GB"/>
              </w:rPr>
              <w:t xml:space="preserve">م </w:t>
            </w:r>
            <w:r w:rsidR="009759F1" w:rsidRPr="00F24DBB">
              <w:rPr>
                <w:rFonts w:eastAsia="Arial" w:cs="Arial" w:hint="cs"/>
                <w:i/>
                <w:iCs/>
                <w:bdr w:val="nil"/>
                <w:rtl/>
                <w:lang w:val="en-GB"/>
              </w:rPr>
              <w:t xml:space="preserve">تعبئة هذا الإطار </w:t>
            </w:r>
            <w:r w:rsidRPr="00F24DBB">
              <w:rPr>
                <w:rFonts w:eastAsia="Arial" w:cs="Arial"/>
                <w:i/>
                <w:iCs/>
                <w:bdr w:val="nil"/>
                <w:rtl/>
                <w:lang w:val="en-GB"/>
              </w:rPr>
              <w:t>بعد الانتهاء من استبيان الأسرة المعيشية</w:t>
            </w:r>
          </w:p>
        </w:tc>
        <w:tc>
          <w:tcPr>
            <w:tcW w:w="129" w:type="pct"/>
            <w:tcBorders>
              <w:top w:val="nil"/>
              <w:left w:val="nil"/>
              <w:bottom w:val="nil"/>
              <w:right w:val="double" w:sz="4" w:space="0" w:color="auto"/>
            </w:tcBorders>
            <w:shd w:val="clear" w:color="auto" w:fill="auto"/>
          </w:tcPr>
          <w:p w14:paraId="6D782E4A" w14:textId="77777777" w:rsidR="00E02E07" w:rsidRPr="00F24DBB" w:rsidRDefault="00E02E07" w:rsidP="00E02E07">
            <w:pPr>
              <w:pStyle w:val="ResponsecategsChar"/>
              <w:tabs>
                <w:tab w:val="clear" w:pos="3942"/>
                <w:tab w:val="right" w:leader="underscore" w:pos="1164"/>
              </w:tabs>
              <w:spacing w:line="240" w:lineRule="auto"/>
              <w:ind w:left="144" w:hanging="144"/>
              <w:contextualSpacing/>
              <w:rPr>
                <w:rFonts w:ascii="Times New Roman" w:hAnsi="Times New Roman"/>
                <w:i/>
                <w:iCs/>
                <w:lang w:val="en-GB"/>
              </w:rPr>
            </w:pPr>
          </w:p>
        </w:tc>
        <w:tc>
          <w:tcPr>
            <w:tcW w:w="1214" w:type="pct"/>
            <w:gridSpan w:val="2"/>
            <w:tcBorders>
              <w:top w:val="double" w:sz="4" w:space="0" w:color="auto"/>
              <w:left w:val="double" w:sz="4" w:space="0" w:color="auto"/>
              <w:bottom w:val="single" w:sz="4" w:space="0" w:color="auto"/>
              <w:right w:val="double" w:sz="4" w:space="0" w:color="auto"/>
            </w:tcBorders>
            <w:shd w:val="clear" w:color="auto" w:fill="FFFFCC"/>
            <w:vAlign w:val="center"/>
          </w:tcPr>
          <w:p w14:paraId="3694CD9C" w14:textId="55ECC1B6" w:rsidR="00E02E07" w:rsidRPr="00F24DBB" w:rsidRDefault="009759F1" w:rsidP="009759F1">
            <w:pPr>
              <w:pStyle w:val="ResponsecategsChar"/>
              <w:tabs>
                <w:tab w:val="clear" w:pos="3942"/>
                <w:tab w:val="right" w:leader="underscore" w:pos="5184"/>
              </w:tabs>
              <w:bidi/>
              <w:spacing w:line="240" w:lineRule="auto"/>
              <w:ind w:left="144" w:hanging="144"/>
              <w:contextualSpacing/>
              <w:rPr>
                <w:rFonts w:ascii="Times New Roman" w:hAnsi="Times New Roman"/>
                <w:lang w:val="en-GB"/>
              </w:rPr>
            </w:pPr>
            <w:r w:rsidRPr="00F24DBB">
              <w:rPr>
                <w:rFonts w:eastAsia="Arial" w:cs="Arial"/>
                <w:i/>
                <w:iCs/>
                <w:bdr w:val="nil"/>
                <w:rtl/>
                <w:lang w:val="en-GB"/>
              </w:rPr>
              <w:t>س</w:t>
            </w:r>
            <w:r w:rsidRPr="00F24DBB">
              <w:rPr>
                <w:rFonts w:eastAsia="Arial" w:cs="Arial" w:hint="cs"/>
                <w:i/>
                <w:iCs/>
                <w:bdr w:val="nil"/>
                <w:rtl/>
                <w:lang w:val="en-GB"/>
              </w:rPr>
              <w:t>تت</w:t>
            </w:r>
            <w:r w:rsidRPr="00F24DBB">
              <w:rPr>
                <w:rFonts w:eastAsia="Arial" w:cs="Arial"/>
                <w:i/>
                <w:iCs/>
                <w:bdr w:val="nil"/>
                <w:rtl/>
                <w:lang w:val="en-GB"/>
              </w:rPr>
              <w:t xml:space="preserve">م </w:t>
            </w:r>
            <w:r w:rsidRPr="00F24DBB">
              <w:rPr>
                <w:rFonts w:eastAsia="Arial" w:cs="Arial" w:hint="cs"/>
                <w:i/>
                <w:iCs/>
                <w:bdr w:val="nil"/>
                <w:rtl/>
                <w:lang w:val="en-GB"/>
              </w:rPr>
              <w:t xml:space="preserve">تعبئة هذا الإطار </w:t>
            </w:r>
            <w:r w:rsidR="00E02E07" w:rsidRPr="00F24DBB">
              <w:rPr>
                <w:rFonts w:eastAsia="Arial" w:cs="Arial"/>
                <w:i/>
                <w:iCs/>
                <w:bdr w:val="nil"/>
                <w:rtl/>
                <w:lang w:val="en-GB"/>
              </w:rPr>
              <w:t xml:space="preserve">بعد استكمال </w:t>
            </w:r>
            <w:r w:rsidR="00E02E07" w:rsidRPr="00F24DBB">
              <w:rPr>
                <w:rFonts w:eastAsia="Arial" w:cs="Arial"/>
                <w:i/>
                <w:iCs/>
                <w:u w:val="single"/>
                <w:bdr w:val="nil"/>
                <w:rtl/>
                <w:lang w:val="en-GB"/>
              </w:rPr>
              <w:t>جميع</w:t>
            </w:r>
            <w:r w:rsidR="00E02E07" w:rsidRPr="00F24DBB">
              <w:rPr>
                <w:rFonts w:eastAsia="Arial" w:cs="Arial"/>
                <w:i/>
                <w:iCs/>
                <w:bdr w:val="nil"/>
                <w:rtl/>
                <w:lang w:val="en-GB"/>
              </w:rPr>
              <w:t xml:space="preserve"> الاستبيانات</w:t>
            </w:r>
          </w:p>
        </w:tc>
      </w:tr>
      <w:tr w:rsidR="0050731D" w:rsidRPr="00F24DBB" w14:paraId="733E8EB2" w14:textId="77777777" w:rsidTr="00E02E07">
        <w:trPr>
          <w:cantSplit/>
          <w:trHeight w:val="361"/>
          <w:jc w:val="center"/>
        </w:trPr>
        <w:tc>
          <w:tcPr>
            <w:tcW w:w="2234" w:type="pct"/>
            <w:vMerge/>
            <w:tcBorders>
              <w:left w:val="double" w:sz="4" w:space="0" w:color="auto"/>
              <w:bottom w:val="single" w:sz="4" w:space="0" w:color="auto"/>
              <w:right w:val="double" w:sz="4" w:space="0" w:color="auto"/>
            </w:tcBorders>
            <w:shd w:val="clear" w:color="auto" w:fill="92CDDC"/>
            <w:tcMar>
              <w:top w:w="43" w:type="dxa"/>
              <w:left w:w="115" w:type="dxa"/>
              <w:bottom w:w="43" w:type="dxa"/>
              <w:right w:w="115" w:type="dxa"/>
            </w:tcMar>
            <w:vAlign w:val="bottom"/>
          </w:tcPr>
          <w:p w14:paraId="016F7621" w14:textId="77777777" w:rsidR="00E02E07" w:rsidRPr="00F24DBB" w:rsidRDefault="00E02E07" w:rsidP="00E02E07">
            <w:pPr>
              <w:tabs>
                <w:tab w:val="right" w:leader="underscore" w:pos="4437"/>
              </w:tabs>
              <w:spacing w:line="240" w:lineRule="auto"/>
              <w:ind w:left="144" w:hanging="144"/>
              <w:contextualSpacing/>
              <w:rPr>
                <w:caps/>
                <w:sz w:val="20"/>
              </w:rPr>
            </w:pPr>
          </w:p>
        </w:tc>
        <w:tc>
          <w:tcPr>
            <w:tcW w:w="129" w:type="pct"/>
            <w:tcBorders>
              <w:top w:val="nil"/>
              <w:left w:val="double" w:sz="4" w:space="0" w:color="auto"/>
              <w:bottom w:val="nil"/>
              <w:right w:val="double" w:sz="4" w:space="0" w:color="auto"/>
            </w:tcBorders>
            <w:shd w:val="clear" w:color="auto" w:fill="auto"/>
          </w:tcPr>
          <w:p w14:paraId="2C13723B" w14:textId="77777777" w:rsidR="00E02E07" w:rsidRPr="00F24DBB" w:rsidRDefault="00E02E07" w:rsidP="00E02E07">
            <w:pPr>
              <w:pStyle w:val="ResponsecategsChar"/>
              <w:spacing w:line="240" w:lineRule="auto"/>
              <w:ind w:left="144" w:hanging="144"/>
              <w:contextualSpacing/>
              <w:rPr>
                <w:rFonts w:ascii="Times New Roman" w:hAnsi="Times New Roman"/>
                <w:caps/>
                <w:lang w:val="en-GB"/>
              </w:rPr>
            </w:pPr>
          </w:p>
        </w:tc>
        <w:tc>
          <w:tcPr>
            <w:tcW w:w="1293" w:type="pct"/>
            <w:gridSpan w:val="2"/>
            <w:tcBorders>
              <w:top w:val="single" w:sz="4" w:space="0" w:color="auto"/>
              <w:left w:val="double" w:sz="4" w:space="0" w:color="auto"/>
              <w:right w:val="double" w:sz="4" w:space="0" w:color="auto"/>
            </w:tcBorders>
            <w:shd w:val="clear" w:color="auto" w:fill="FFFFCC"/>
            <w:vAlign w:val="center"/>
          </w:tcPr>
          <w:p w14:paraId="01121BA7" w14:textId="77777777" w:rsidR="00E02E07" w:rsidRPr="00F24DBB" w:rsidRDefault="00E02E07" w:rsidP="00E02E07">
            <w:pPr>
              <w:pStyle w:val="ResponsecategsChar"/>
              <w:bidi/>
              <w:spacing w:line="240" w:lineRule="auto"/>
              <w:ind w:left="144" w:hanging="144"/>
              <w:contextualSpacing/>
              <w:rPr>
                <w:rFonts w:ascii="Times New Roman" w:hAnsi="Times New Roman"/>
                <w:caps/>
                <w:lang w:val="en-GB"/>
              </w:rPr>
            </w:pPr>
            <w:r w:rsidRPr="00F24DBB">
              <w:rPr>
                <w:rFonts w:eastAsia="Arial" w:cs="Arial"/>
                <w:caps/>
                <w:bdr w:val="nil"/>
                <w:rtl/>
                <w:lang w:val="en-GB"/>
              </w:rPr>
              <w:t>العدد الإجمالي</w:t>
            </w:r>
          </w:p>
        </w:tc>
        <w:tc>
          <w:tcPr>
            <w:tcW w:w="129" w:type="pct"/>
            <w:tcBorders>
              <w:top w:val="nil"/>
              <w:left w:val="double" w:sz="4" w:space="0" w:color="auto"/>
              <w:bottom w:val="nil"/>
              <w:right w:val="double" w:sz="4" w:space="0" w:color="auto"/>
            </w:tcBorders>
            <w:shd w:val="clear" w:color="auto" w:fill="auto"/>
          </w:tcPr>
          <w:p w14:paraId="2EBB88F5" w14:textId="77777777" w:rsidR="00E02E07" w:rsidRPr="00F24DBB" w:rsidRDefault="00E02E07" w:rsidP="00E02E07">
            <w:pPr>
              <w:pStyle w:val="ResponsecategsChar"/>
              <w:tabs>
                <w:tab w:val="right" w:leader="underscore" w:pos="1164"/>
              </w:tabs>
              <w:spacing w:line="240" w:lineRule="auto"/>
              <w:ind w:left="144" w:hanging="144"/>
              <w:contextualSpacing/>
              <w:rPr>
                <w:rFonts w:ascii="Times New Roman" w:hAnsi="Times New Roman"/>
                <w:caps/>
                <w:lang w:val="en-GB"/>
              </w:rPr>
            </w:pPr>
          </w:p>
        </w:tc>
        <w:tc>
          <w:tcPr>
            <w:tcW w:w="1214" w:type="pct"/>
            <w:gridSpan w:val="2"/>
            <w:tcBorders>
              <w:top w:val="single" w:sz="4" w:space="0" w:color="auto"/>
              <w:left w:val="double" w:sz="4" w:space="0" w:color="auto"/>
              <w:right w:val="double" w:sz="4" w:space="0" w:color="auto"/>
            </w:tcBorders>
            <w:shd w:val="clear" w:color="auto" w:fill="FFFFCC"/>
            <w:vAlign w:val="center"/>
          </w:tcPr>
          <w:p w14:paraId="6B81F26F" w14:textId="77777777" w:rsidR="00E02E07" w:rsidRPr="00F24DBB" w:rsidRDefault="00E02E07" w:rsidP="00E02E07">
            <w:pPr>
              <w:pStyle w:val="ResponsecategsChar"/>
              <w:bidi/>
              <w:spacing w:line="240" w:lineRule="auto"/>
              <w:ind w:left="144" w:hanging="144"/>
              <w:contextualSpacing/>
              <w:rPr>
                <w:rFonts w:ascii="Times New Roman" w:hAnsi="Times New Roman"/>
                <w:i/>
                <w:iCs/>
                <w:caps/>
                <w:lang w:val="en-GB"/>
              </w:rPr>
            </w:pPr>
            <w:r w:rsidRPr="00F24DBB">
              <w:rPr>
                <w:rFonts w:eastAsia="Arial" w:cs="Arial"/>
                <w:caps/>
                <w:bdr w:val="nil"/>
                <w:rtl/>
                <w:lang w:val="en-GB"/>
              </w:rPr>
              <w:t>عدد الاستبيانات المنجزة</w:t>
            </w:r>
          </w:p>
        </w:tc>
      </w:tr>
      <w:tr w:rsidR="0050731D" w:rsidRPr="00F24DBB" w14:paraId="3BFB419A" w14:textId="77777777" w:rsidTr="00E02E07">
        <w:trPr>
          <w:cantSplit/>
          <w:trHeight w:val="181"/>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41F544F7" w14:textId="77777777" w:rsidR="00E02E07" w:rsidRPr="00F24DBB" w:rsidRDefault="00E02E07" w:rsidP="00E02E07">
            <w:pPr>
              <w:pStyle w:val="ResponsecategsChar"/>
              <w:tabs>
                <w:tab w:val="clear" w:pos="3942"/>
                <w:tab w:val="right" w:pos="4911"/>
              </w:tabs>
              <w:bidi/>
              <w:spacing w:line="240" w:lineRule="auto"/>
              <w:ind w:left="144" w:hanging="144"/>
              <w:contextualSpacing/>
              <w:rPr>
                <w:rFonts w:ascii="Times New Roman" w:hAnsi="Times New Roman"/>
                <w:caps/>
                <w:lang w:val="en-GB"/>
              </w:rPr>
            </w:pPr>
            <w:r w:rsidRPr="00F24DBB">
              <w:rPr>
                <w:rFonts w:eastAsia="Arial" w:cs="Arial"/>
                <w:caps/>
                <w:bdr w:val="nil"/>
                <w:rtl/>
                <w:lang w:val="en-GB"/>
              </w:rPr>
              <w:t>أفراد الأسرة المعيشية</w:t>
            </w:r>
          </w:p>
        </w:tc>
        <w:tc>
          <w:tcPr>
            <w:tcW w:w="129" w:type="pct"/>
            <w:tcBorders>
              <w:top w:val="nil"/>
              <w:left w:val="double" w:sz="4" w:space="0" w:color="auto"/>
              <w:bottom w:val="nil"/>
              <w:right w:val="double" w:sz="4" w:space="0" w:color="auto"/>
            </w:tcBorders>
            <w:shd w:val="clear" w:color="auto" w:fill="auto"/>
          </w:tcPr>
          <w:p w14:paraId="79638CC5" w14:textId="77777777" w:rsidR="00E02E07" w:rsidRPr="00F24DBB" w:rsidRDefault="00E02E07" w:rsidP="00E02E07">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p>
        </w:tc>
        <w:tc>
          <w:tcPr>
            <w:tcW w:w="625" w:type="pct"/>
            <w:tcBorders>
              <w:left w:val="double" w:sz="4" w:space="0" w:color="auto"/>
            </w:tcBorders>
            <w:shd w:val="clear" w:color="auto" w:fill="FFFFCC"/>
            <w:vAlign w:val="center"/>
          </w:tcPr>
          <w:p w14:paraId="7B1C67FC" w14:textId="77777777" w:rsidR="00E02E07" w:rsidRPr="00F24DBB" w:rsidRDefault="00E02E07" w:rsidP="00E02E07">
            <w:pPr>
              <w:pStyle w:val="ResponsecategsChar"/>
              <w:tabs>
                <w:tab w:val="clear" w:pos="3942"/>
                <w:tab w:val="right" w:pos="5270"/>
                <w:tab w:val="right" w:leader="dot" w:pos="5335"/>
              </w:tabs>
              <w:bidi/>
              <w:spacing w:line="240" w:lineRule="auto"/>
              <w:ind w:left="144" w:hanging="144"/>
              <w:contextualSpacing/>
              <w:jc w:val="center"/>
              <w:rPr>
                <w:rFonts w:ascii="Times New Roman" w:hAnsi="Times New Roman"/>
                <w:lang w:val="en-GB"/>
              </w:rPr>
            </w:pPr>
            <w:r w:rsidRPr="00F24DBB">
              <w:rPr>
                <w:rFonts w:eastAsia="Arial" w:cs="Arial"/>
                <w:b/>
                <w:bCs/>
                <w:bdr w:val="nil"/>
                <w:lang w:val="en-GB"/>
              </w:rPr>
              <w:t>HH48</w:t>
            </w:r>
          </w:p>
        </w:tc>
        <w:tc>
          <w:tcPr>
            <w:tcW w:w="668" w:type="pct"/>
            <w:tcBorders>
              <w:right w:val="double" w:sz="4" w:space="0" w:color="auto"/>
            </w:tcBorders>
            <w:shd w:val="clear" w:color="auto" w:fill="FFFFCC"/>
            <w:vAlign w:val="bottom"/>
          </w:tcPr>
          <w:p w14:paraId="0BCE29A8" w14:textId="77777777" w:rsidR="00E02E07" w:rsidRPr="00F24DBB" w:rsidRDefault="00E02E07" w:rsidP="00E02E07">
            <w:pPr>
              <w:spacing w:line="240" w:lineRule="auto"/>
              <w:ind w:left="144" w:hanging="144"/>
              <w:contextualSpacing/>
              <w:jc w:val="center"/>
              <w:rPr>
                <w:sz w:val="20"/>
              </w:rPr>
            </w:pPr>
            <w:r w:rsidRPr="00F24DBB">
              <w:rPr>
                <w:sz w:val="20"/>
              </w:rPr>
              <w:t>__ __</w:t>
            </w:r>
          </w:p>
        </w:tc>
        <w:tc>
          <w:tcPr>
            <w:tcW w:w="129" w:type="pct"/>
            <w:tcBorders>
              <w:top w:val="nil"/>
              <w:left w:val="double" w:sz="4" w:space="0" w:color="auto"/>
              <w:bottom w:val="nil"/>
              <w:right w:val="double" w:sz="4" w:space="0" w:color="auto"/>
            </w:tcBorders>
            <w:shd w:val="clear" w:color="auto" w:fill="auto"/>
          </w:tcPr>
          <w:p w14:paraId="7F20D64A" w14:textId="77777777" w:rsidR="00E02E07" w:rsidRPr="00F24DBB" w:rsidRDefault="00E02E07" w:rsidP="00E02E07">
            <w:pPr>
              <w:tabs>
                <w:tab w:val="right" w:leader="underscore" w:pos="1164"/>
              </w:tabs>
              <w:spacing w:line="240" w:lineRule="auto"/>
              <w:ind w:left="144" w:hanging="144"/>
              <w:contextualSpacing/>
              <w:jc w:val="center"/>
              <w:rPr>
                <w:sz w:val="20"/>
              </w:rPr>
            </w:pPr>
          </w:p>
        </w:tc>
        <w:tc>
          <w:tcPr>
            <w:tcW w:w="1214" w:type="pct"/>
            <w:gridSpan w:val="2"/>
            <w:tcBorders>
              <w:left w:val="double" w:sz="4" w:space="0" w:color="auto"/>
              <w:right w:val="double" w:sz="4" w:space="0" w:color="auto"/>
            </w:tcBorders>
            <w:shd w:val="clear" w:color="auto" w:fill="FFFFCC"/>
          </w:tcPr>
          <w:p w14:paraId="29C9C0EE" w14:textId="77777777" w:rsidR="00E02E07" w:rsidRPr="00F24DBB" w:rsidRDefault="00E02E07" w:rsidP="00E02E07">
            <w:pPr>
              <w:spacing w:line="240" w:lineRule="auto"/>
              <w:ind w:left="144" w:hanging="144"/>
              <w:contextualSpacing/>
              <w:jc w:val="center"/>
              <w:rPr>
                <w:sz w:val="20"/>
              </w:rPr>
            </w:pPr>
          </w:p>
        </w:tc>
      </w:tr>
      <w:tr w:rsidR="0050731D" w:rsidRPr="00F24DBB" w14:paraId="4D666021" w14:textId="77777777" w:rsidTr="00E02E07">
        <w:trPr>
          <w:cantSplit/>
          <w:trHeight w:val="199"/>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3110944D" w14:textId="77777777" w:rsidR="00E02E07" w:rsidRPr="00F24DBB" w:rsidRDefault="00E02E07" w:rsidP="00CC61AB">
            <w:pPr>
              <w:pStyle w:val="ResponsecategsChar"/>
              <w:tabs>
                <w:tab w:val="clear" w:pos="3942"/>
                <w:tab w:val="right" w:pos="4911"/>
              </w:tabs>
              <w:bidi/>
              <w:spacing w:line="240" w:lineRule="auto"/>
              <w:ind w:left="144" w:hanging="144"/>
              <w:contextualSpacing/>
              <w:rPr>
                <w:rFonts w:ascii="Times New Roman" w:hAnsi="Times New Roman"/>
                <w:caps/>
              </w:rPr>
            </w:pPr>
            <w:r w:rsidRPr="00F24DBB">
              <w:rPr>
                <w:rFonts w:eastAsia="Arial" w:cs="Arial"/>
                <w:caps/>
                <w:bdr w:val="nil"/>
                <w:rtl/>
                <w:lang w:val="en-GB"/>
              </w:rPr>
              <w:lastRenderedPageBreak/>
              <w:t>النساء في الفئة العمرية</w:t>
            </w:r>
            <w:r w:rsidRPr="00F24DBB">
              <w:rPr>
                <w:rFonts w:eastAsia="Arial" w:cs="Arial" w:hint="cs"/>
                <w:caps/>
                <w:bdr w:val="nil"/>
                <w:rtl/>
                <w:lang w:val="en-GB"/>
              </w:rPr>
              <w:t xml:space="preserve"> بين</w:t>
            </w:r>
            <w:r w:rsidRPr="00F24DBB">
              <w:rPr>
                <w:rFonts w:eastAsia="Arial" w:cs="Arial"/>
                <w:caps/>
                <w:bdr w:val="nil"/>
                <w:rtl/>
                <w:lang w:val="en-GB"/>
              </w:rPr>
              <w:t xml:space="preserve"> </w:t>
            </w:r>
            <w:r w:rsidRPr="00F24DBB">
              <w:rPr>
                <w:rFonts w:eastAsia="Arial" w:cs="Arial" w:hint="cs"/>
                <w:caps/>
                <w:bdr w:val="nil"/>
                <w:rtl/>
                <w:lang w:val="en-GB"/>
              </w:rPr>
              <w:t xml:space="preserve">15 </w:t>
            </w:r>
            <w:r w:rsidR="00CC61AB" w:rsidRPr="00F24DBB">
              <w:rPr>
                <w:rFonts w:eastAsia="Arial" w:cs="Arial"/>
                <w:caps/>
                <w:bdr w:val="nil"/>
                <w:lang w:val="en-GB"/>
              </w:rPr>
              <w:t>-</w:t>
            </w:r>
            <w:r w:rsidR="00CC61AB" w:rsidRPr="00F24DBB">
              <w:rPr>
                <w:rFonts w:eastAsia="Arial" w:cs="Arial" w:hint="cs"/>
                <w:caps/>
                <w:bdr w:val="nil"/>
                <w:rtl/>
                <w:lang w:val="en-GB"/>
              </w:rPr>
              <w:t xml:space="preserve"> </w:t>
            </w:r>
            <w:r w:rsidRPr="00F24DBB">
              <w:rPr>
                <w:rFonts w:eastAsia="Arial" w:cs="Arial" w:hint="cs"/>
                <w:caps/>
                <w:bdr w:val="nil"/>
                <w:rtl/>
                <w:lang w:val="en-GB"/>
              </w:rPr>
              <w:t>49</w:t>
            </w:r>
          </w:p>
        </w:tc>
        <w:tc>
          <w:tcPr>
            <w:tcW w:w="129" w:type="pct"/>
            <w:tcBorders>
              <w:top w:val="nil"/>
              <w:left w:val="double" w:sz="4" w:space="0" w:color="auto"/>
              <w:bottom w:val="nil"/>
              <w:right w:val="double" w:sz="4" w:space="0" w:color="auto"/>
            </w:tcBorders>
            <w:shd w:val="clear" w:color="auto" w:fill="auto"/>
          </w:tcPr>
          <w:p w14:paraId="64162244" w14:textId="77777777" w:rsidR="00E02E07" w:rsidRPr="00F24DBB" w:rsidRDefault="00E02E07" w:rsidP="00E02E07">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p>
        </w:tc>
        <w:tc>
          <w:tcPr>
            <w:tcW w:w="625" w:type="pct"/>
            <w:tcBorders>
              <w:left w:val="double" w:sz="4" w:space="0" w:color="auto"/>
            </w:tcBorders>
            <w:shd w:val="clear" w:color="auto" w:fill="FFFFCC"/>
            <w:vAlign w:val="center"/>
          </w:tcPr>
          <w:p w14:paraId="402D71CE" w14:textId="77777777" w:rsidR="00E02E07" w:rsidRPr="00F24DBB" w:rsidRDefault="00E02E07" w:rsidP="00E02E07">
            <w:pPr>
              <w:pStyle w:val="ResponsecategsChar"/>
              <w:tabs>
                <w:tab w:val="clear" w:pos="3942"/>
                <w:tab w:val="right" w:pos="5270"/>
                <w:tab w:val="right" w:leader="dot" w:pos="5335"/>
              </w:tabs>
              <w:bidi/>
              <w:spacing w:line="240" w:lineRule="auto"/>
              <w:ind w:left="144" w:hanging="144"/>
              <w:contextualSpacing/>
              <w:jc w:val="center"/>
              <w:rPr>
                <w:rFonts w:ascii="Times New Roman" w:hAnsi="Times New Roman"/>
                <w:lang w:val="en-GB"/>
              </w:rPr>
            </w:pPr>
            <w:r w:rsidRPr="00F24DBB">
              <w:rPr>
                <w:rFonts w:eastAsia="Arial" w:cs="Arial"/>
                <w:b/>
                <w:bCs/>
                <w:bdr w:val="nil"/>
                <w:lang w:val="en-GB"/>
              </w:rPr>
              <w:t>HH49</w:t>
            </w:r>
          </w:p>
        </w:tc>
        <w:tc>
          <w:tcPr>
            <w:tcW w:w="668" w:type="pct"/>
            <w:tcBorders>
              <w:right w:val="double" w:sz="4" w:space="0" w:color="auto"/>
            </w:tcBorders>
            <w:shd w:val="clear" w:color="auto" w:fill="FFFFCC"/>
            <w:vAlign w:val="bottom"/>
          </w:tcPr>
          <w:p w14:paraId="2A73C347" w14:textId="77777777" w:rsidR="00E02E07" w:rsidRPr="00F24DBB" w:rsidRDefault="00E02E07" w:rsidP="00E02E07">
            <w:pPr>
              <w:spacing w:line="240" w:lineRule="auto"/>
              <w:ind w:left="144" w:hanging="144"/>
              <w:contextualSpacing/>
              <w:jc w:val="center"/>
              <w:rPr>
                <w:sz w:val="20"/>
              </w:rPr>
            </w:pPr>
            <w:r w:rsidRPr="00F24DBB">
              <w:rPr>
                <w:sz w:val="20"/>
              </w:rPr>
              <w:t>__ __</w:t>
            </w:r>
          </w:p>
        </w:tc>
        <w:tc>
          <w:tcPr>
            <w:tcW w:w="129" w:type="pct"/>
            <w:tcBorders>
              <w:top w:val="nil"/>
              <w:left w:val="double" w:sz="4" w:space="0" w:color="auto"/>
              <w:bottom w:val="nil"/>
              <w:right w:val="double" w:sz="4" w:space="0" w:color="auto"/>
            </w:tcBorders>
            <w:shd w:val="clear" w:color="auto" w:fill="auto"/>
          </w:tcPr>
          <w:p w14:paraId="361753A9" w14:textId="77777777" w:rsidR="00E02E07" w:rsidRPr="00F24DBB" w:rsidRDefault="00E02E07" w:rsidP="00E02E07">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lang w:val="en-GB"/>
              </w:rPr>
            </w:pPr>
          </w:p>
        </w:tc>
        <w:tc>
          <w:tcPr>
            <w:tcW w:w="648" w:type="pct"/>
            <w:tcBorders>
              <w:left w:val="double" w:sz="4" w:space="0" w:color="auto"/>
            </w:tcBorders>
            <w:shd w:val="clear" w:color="auto" w:fill="FFFFCC"/>
            <w:vAlign w:val="center"/>
          </w:tcPr>
          <w:p w14:paraId="37F13E35" w14:textId="77777777" w:rsidR="00E02E07" w:rsidRPr="00F24DBB" w:rsidRDefault="00E02E07" w:rsidP="00E02E07">
            <w:pPr>
              <w:pStyle w:val="ResponsecategsChar"/>
              <w:tabs>
                <w:tab w:val="clear" w:pos="3942"/>
                <w:tab w:val="right" w:pos="5270"/>
                <w:tab w:val="right" w:leader="dot" w:pos="5335"/>
              </w:tabs>
              <w:bidi/>
              <w:spacing w:line="240" w:lineRule="auto"/>
              <w:ind w:left="144" w:hanging="144"/>
              <w:contextualSpacing/>
              <w:jc w:val="center"/>
              <w:rPr>
                <w:rFonts w:ascii="Times New Roman" w:hAnsi="Times New Roman"/>
                <w:b/>
                <w:lang w:val="en-GB"/>
              </w:rPr>
            </w:pPr>
            <w:r w:rsidRPr="00F24DBB">
              <w:rPr>
                <w:rFonts w:eastAsia="Arial" w:cs="Arial"/>
                <w:b/>
                <w:bCs/>
                <w:bdr w:val="nil"/>
                <w:lang w:val="en-GB"/>
              </w:rPr>
              <w:t>HH53</w:t>
            </w:r>
          </w:p>
        </w:tc>
        <w:tc>
          <w:tcPr>
            <w:tcW w:w="566" w:type="pct"/>
            <w:tcBorders>
              <w:right w:val="double" w:sz="4" w:space="0" w:color="auto"/>
            </w:tcBorders>
            <w:shd w:val="clear" w:color="auto" w:fill="FFFFCC"/>
            <w:vAlign w:val="bottom"/>
          </w:tcPr>
          <w:p w14:paraId="3CEC397E" w14:textId="77777777" w:rsidR="00E02E07" w:rsidRPr="00F24DBB" w:rsidRDefault="00E02E07" w:rsidP="00E02E07">
            <w:pPr>
              <w:spacing w:line="240" w:lineRule="auto"/>
              <w:ind w:left="144" w:hanging="144"/>
              <w:contextualSpacing/>
              <w:jc w:val="center"/>
              <w:rPr>
                <w:sz w:val="20"/>
              </w:rPr>
            </w:pPr>
            <w:r w:rsidRPr="00F24DBB">
              <w:rPr>
                <w:sz w:val="20"/>
              </w:rPr>
              <w:t>__ __</w:t>
            </w:r>
          </w:p>
        </w:tc>
      </w:tr>
      <w:tr w:rsidR="0050731D" w:rsidRPr="00F24DBB" w14:paraId="3AFCE11B" w14:textId="77777777" w:rsidTr="00E02E07">
        <w:trPr>
          <w:cantSplit/>
          <w:trHeight w:val="388"/>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6B82A528" w14:textId="3409935E" w:rsidR="00E02E07" w:rsidRPr="00F24DBB" w:rsidRDefault="00E02E07" w:rsidP="00E02E07">
            <w:pPr>
              <w:pStyle w:val="ResponsecategsChar"/>
              <w:tabs>
                <w:tab w:val="right" w:pos="5270"/>
              </w:tabs>
              <w:bidi/>
              <w:spacing w:line="240" w:lineRule="auto"/>
              <w:ind w:left="144" w:hanging="144"/>
              <w:contextualSpacing/>
              <w:rPr>
                <w:rFonts w:ascii="Times New Roman" w:hAnsi="Times New Roman"/>
                <w:i/>
                <w:color w:val="00B050"/>
                <w:lang w:val="en-GB"/>
              </w:rPr>
            </w:pPr>
            <w:r w:rsidRPr="00F24DBB">
              <w:rPr>
                <w:rFonts w:eastAsia="Arial" w:cs="Arial"/>
                <w:i/>
                <w:iCs/>
                <w:color w:val="00B050"/>
                <w:bdr w:val="nil"/>
                <w:rtl/>
                <w:lang w:val="en-GB"/>
              </w:rPr>
              <w:t>إذا كان قد</w:t>
            </w:r>
            <w:r w:rsidRPr="00F24DBB">
              <w:rPr>
                <w:rFonts w:eastAsia="Arial" w:cs="Arial" w:hint="cs"/>
                <w:i/>
                <w:iCs/>
                <w:color w:val="00B050"/>
                <w:bdr w:val="nil"/>
                <w:rtl/>
                <w:lang w:val="en-GB"/>
              </w:rPr>
              <w:t xml:space="preserve"> تم</w:t>
            </w:r>
            <w:r w:rsidRPr="00F24DBB">
              <w:rPr>
                <w:rFonts w:eastAsia="Arial" w:cs="Arial"/>
                <w:i/>
                <w:iCs/>
                <w:color w:val="00B050"/>
                <w:bdr w:val="nil"/>
                <w:rtl/>
                <w:lang w:val="en-GB"/>
              </w:rPr>
              <w:t xml:space="preserve"> اختيار هذه الأسرة المعيشية لتنفيذ ا</w:t>
            </w:r>
            <w:r w:rsidR="006C1519" w:rsidRPr="00F24DBB">
              <w:rPr>
                <w:rFonts w:eastAsia="Arial" w:cs="Arial" w:hint="cs"/>
                <w:i/>
                <w:iCs/>
                <w:color w:val="00B050"/>
                <w:bdr w:val="nil"/>
                <w:rtl/>
                <w:lang w:val="en-GB"/>
              </w:rPr>
              <w:t>لا</w:t>
            </w:r>
            <w:r w:rsidRPr="00F24DBB">
              <w:rPr>
                <w:rFonts w:eastAsia="Arial" w:cs="Arial"/>
                <w:i/>
                <w:iCs/>
                <w:color w:val="00B050"/>
                <w:bdr w:val="nil"/>
                <w:rtl/>
                <w:lang w:val="en-GB"/>
              </w:rPr>
              <w:t xml:space="preserve">ستبيان </w:t>
            </w:r>
            <w:r w:rsidR="00B50D4D" w:rsidRPr="00F24DBB">
              <w:rPr>
                <w:rFonts w:eastAsia="Arial" w:cs="Arial" w:hint="cs"/>
                <w:i/>
                <w:iCs/>
                <w:color w:val="00B050"/>
                <w:bdr w:val="nil"/>
                <w:rtl/>
                <w:lang w:val="en-GB"/>
              </w:rPr>
              <w:t>ال</w:t>
            </w:r>
            <w:r w:rsidRPr="00F24DBB">
              <w:rPr>
                <w:rFonts w:eastAsia="Arial" w:cs="Arial"/>
                <w:i/>
                <w:iCs/>
                <w:color w:val="00B050"/>
                <w:bdr w:val="nil"/>
                <w:rtl/>
                <w:lang w:val="en-GB"/>
              </w:rPr>
              <w:t>خاص بالرجال:</w:t>
            </w:r>
          </w:p>
          <w:p w14:paraId="0E06E133" w14:textId="77777777" w:rsidR="00E02E07" w:rsidRPr="00F24DBB" w:rsidRDefault="00E02E07" w:rsidP="00CC61AB">
            <w:pPr>
              <w:pStyle w:val="ResponsecategsChar"/>
              <w:tabs>
                <w:tab w:val="clear" w:pos="3942"/>
                <w:tab w:val="right" w:pos="4911"/>
              </w:tabs>
              <w:bidi/>
              <w:spacing w:line="240"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 xml:space="preserve">الرجال في الفئة العمرية </w:t>
            </w:r>
            <w:r w:rsidRPr="00F24DBB">
              <w:rPr>
                <w:rFonts w:eastAsia="Arial" w:cs="Arial" w:hint="cs"/>
                <w:caps/>
                <w:color w:val="00B050"/>
                <w:bdr w:val="nil"/>
                <w:rtl/>
                <w:lang w:val="en-GB"/>
              </w:rPr>
              <w:t xml:space="preserve">بين 15 </w:t>
            </w:r>
            <w:r w:rsidR="00CC61AB" w:rsidRPr="00F24DBB">
              <w:rPr>
                <w:rFonts w:eastAsia="Arial" w:cs="Arial"/>
                <w:caps/>
                <w:color w:val="00B050"/>
                <w:bdr w:val="nil"/>
                <w:lang w:val="en-GB"/>
              </w:rPr>
              <w:t>-</w:t>
            </w:r>
            <w:r w:rsidR="00CC61AB" w:rsidRPr="00F24DBB">
              <w:rPr>
                <w:rFonts w:eastAsia="Arial" w:cs="Arial" w:hint="cs"/>
                <w:caps/>
                <w:color w:val="00B050"/>
                <w:bdr w:val="nil"/>
                <w:rtl/>
                <w:lang w:val="en-GB"/>
              </w:rPr>
              <w:t xml:space="preserve"> </w:t>
            </w:r>
            <w:r w:rsidRPr="00F24DBB">
              <w:rPr>
                <w:rFonts w:eastAsia="Arial" w:cs="Arial" w:hint="cs"/>
                <w:caps/>
                <w:color w:val="00B050"/>
                <w:bdr w:val="nil"/>
                <w:rtl/>
                <w:lang w:val="en-GB"/>
              </w:rPr>
              <w:t>49</w:t>
            </w:r>
            <w:r w:rsidR="005B5AA9" w:rsidRPr="00F24DBB">
              <w:rPr>
                <w:rFonts w:eastAsia="Arial" w:cs="Arial" w:hint="cs"/>
                <w:caps/>
                <w:color w:val="00B050"/>
                <w:bdr w:val="nil"/>
                <w:rtl/>
                <w:lang w:val="en-GB"/>
              </w:rPr>
              <w:t xml:space="preserve"> سنة</w:t>
            </w:r>
          </w:p>
        </w:tc>
        <w:tc>
          <w:tcPr>
            <w:tcW w:w="129" w:type="pct"/>
            <w:tcBorders>
              <w:top w:val="nil"/>
              <w:left w:val="double" w:sz="4" w:space="0" w:color="auto"/>
              <w:bottom w:val="nil"/>
              <w:right w:val="double" w:sz="4" w:space="0" w:color="auto"/>
            </w:tcBorders>
            <w:shd w:val="clear" w:color="auto" w:fill="auto"/>
          </w:tcPr>
          <w:p w14:paraId="38FA2A22" w14:textId="77777777" w:rsidR="00E02E07" w:rsidRPr="00F24DBB" w:rsidRDefault="00E02E07" w:rsidP="00E02E07">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color w:val="00B050"/>
                <w:lang w:val="en-GB"/>
              </w:rPr>
            </w:pPr>
          </w:p>
        </w:tc>
        <w:tc>
          <w:tcPr>
            <w:tcW w:w="625" w:type="pct"/>
            <w:tcBorders>
              <w:left w:val="double" w:sz="4" w:space="0" w:color="auto"/>
            </w:tcBorders>
            <w:shd w:val="clear" w:color="auto" w:fill="FFFFCC"/>
            <w:vAlign w:val="center"/>
          </w:tcPr>
          <w:p w14:paraId="7A14D4B2" w14:textId="77777777" w:rsidR="00E02E07" w:rsidRPr="00F24DBB" w:rsidRDefault="00E02E07" w:rsidP="00E02E07">
            <w:pPr>
              <w:pStyle w:val="ResponsecategsChar"/>
              <w:tabs>
                <w:tab w:val="clear" w:pos="3942"/>
                <w:tab w:val="right" w:pos="5270"/>
                <w:tab w:val="right" w:leader="dot" w:pos="5335"/>
              </w:tabs>
              <w:bidi/>
              <w:spacing w:line="240" w:lineRule="auto"/>
              <w:ind w:left="144" w:hanging="144"/>
              <w:contextualSpacing/>
              <w:jc w:val="center"/>
              <w:rPr>
                <w:rFonts w:eastAsia="Arial" w:cs="Arial"/>
                <w:b/>
                <w:bCs/>
                <w:color w:val="00B050"/>
                <w:bdr w:val="nil"/>
                <w:rtl/>
                <w:lang w:val="en-GB"/>
              </w:rPr>
            </w:pPr>
            <w:r w:rsidRPr="00F24DBB">
              <w:rPr>
                <w:rFonts w:eastAsia="Arial" w:cs="Arial"/>
                <w:b/>
                <w:bCs/>
                <w:color w:val="00B050"/>
                <w:bdr w:val="nil"/>
                <w:lang w:val="en-GB"/>
              </w:rPr>
              <w:t>HH50</w:t>
            </w:r>
          </w:p>
          <w:p w14:paraId="702F3490" w14:textId="024DB491" w:rsidR="00B50D4D" w:rsidRPr="00F24DBB" w:rsidRDefault="00B50D4D" w:rsidP="00B50D4D">
            <w:pPr>
              <w:pStyle w:val="ResponsecategsChar"/>
              <w:tabs>
                <w:tab w:val="clear" w:pos="3942"/>
                <w:tab w:val="right" w:pos="5270"/>
                <w:tab w:val="right" w:leader="dot" w:pos="5335"/>
              </w:tabs>
              <w:bidi/>
              <w:spacing w:line="240" w:lineRule="auto"/>
              <w:ind w:left="144" w:hanging="144"/>
              <w:contextualSpacing/>
              <w:jc w:val="center"/>
              <w:rPr>
                <w:rFonts w:ascii="Times New Roman" w:hAnsi="Times New Roman"/>
                <w:b/>
                <w:color w:val="00B050"/>
                <w:lang w:val="en-GB"/>
              </w:rPr>
            </w:pPr>
          </w:p>
        </w:tc>
        <w:tc>
          <w:tcPr>
            <w:tcW w:w="668" w:type="pct"/>
            <w:tcBorders>
              <w:right w:val="double" w:sz="4" w:space="0" w:color="auto"/>
            </w:tcBorders>
            <w:shd w:val="clear" w:color="auto" w:fill="FFFFCC"/>
            <w:vAlign w:val="center"/>
          </w:tcPr>
          <w:p w14:paraId="5E006CD3" w14:textId="77777777" w:rsidR="00E02E07" w:rsidRPr="00F24DBB" w:rsidRDefault="00E02E07" w:rsidP="00E02E07">
            <w:pPr>
              <w:spacing w:line="240" w:lineRule="auto"/>
              <w:ind w:left="144" w:hanging="144"/>
              <w:contextualSpacing/>
              <w:jc w:val="center"/>
              <w:rPr>
                <w:color w:val="00B050"/>
                <w:sz w:val="20"/>
              </w:rPr>
            </w:pPr>
            <w:r w:rsidRPr="00F24DBB">
              <w:rPr>
                <w:color w:val="00B050"/>
                <w:sz w:val="20"/>
              </w:rPr>
              <w:t>__ __</w:t>
            </w:r>
          </w:p>
        </w:tc>
        <w:tc>
          <w:tcPr>
            <w:tcW w:w="129" w:type="pct"/>
            <w:tcBorders>
              <w:top w:val="nil"/>
              <w:left w:val="double" w:sz="4" w:space="0" w:color="auto"/>
              <w:bottom w:val="nil"/>
              <w:right w:val="double" w:sz="4" w:space="0" w:color="auto"/>
            </w:tcBorders>
            <w:shd w:val="clear" w:color="auto" w:fill="auto"/>
          </w:tcPr>
          <w:p w14:paraId="515BC5E0" w14:textId="77777777" w:rsidR="00E02E07" w:rsidRPr="00F24DBB" w:rsidRDefault="00E02E07" w:rsidP="00E02E07">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color w:val="00B050"/>
                <w:lang w:val="en-GB"/>
              </w:rPr>
            </w:pPr>
          </w:p>
        </w:tc>
        <w:tc>
          <w:tcPr>
            <w:tcW w:w="648" w:type="pct"/>
            <w:tcBorders>
              <w:left w:val="double" w:sz="4" w:space="0" w:color="auto"/>
            </w:tcBorders>
            <w:shd w:val="clear" w:color="auto" w:fill="FFFFCC"/>
            <w:vAlign w:val="center"/>
          </w:tcPr>
          <w:p w14:paraId="48C2F971" w14:textId="77777777" w:rsidR="00E02E07" w:rsidRPr="00F24DBB" w:rsidRDefault="00E02E07" w:rsidP="00E02E07">
            <w:pPr>
              <w:pStyle w:val="ResponsecategsChar"/>
              <w:tabs>
                <w:tab w:val="clear" w:pos="3942"/>
                <w:tab w:val="right" w:pos="5270"/>
                <w:tab w:val="right" w:leader="dot" w:pos="5335"/>
              </w:tabs>
              <w:bidi/>
              <w:spacing w:line="240" w:lineRule="auto"/>
              <w:ind w:left="144" w:hanging="144"/>
              <w:contextualSpacing/>
              <w:jc w:val="center"/>
              <w:rPr>
                <w:rFonts w:ascii="Times New Roman" w:hAnsi="Times New Roman"/>
                <w:b/>
                <w:color w:val="00B050"/>
                <w:lang w:val="en-GB"/>
              </w:rPr>
            </w:pPr>
            <w:r w:rsidRPr="00F24DBB">
              <w:rPr>
                <w:rFonts w:eastAsia="Arial" w:cs="Arial"/>
                <w:b/>
                <w:bCs/>
                <w:color w:val="00B050"/>
                <w:bdr w:val="nil"/>
                <w:lang w:val="en-GB"/>
              </w:rPr>
              <w:t>HH54</w:t>
            </w:r>
          </w:p>
        </w:tc>
        <w:tc>
          <w:tcPr>
            <w:tcW w:w="566" w:type="pct"/>
            <w:tcBorders>
              <w:right w:val="double" w:sz="4" w:space="0" w:color="auto"/>
            </w:tcBorders>
            <w:shd w:val="clear" w:color="auto" w:fill="FFFFCC"/>
            <w:vAlign w:val="center"/>
          </w:tcPr>
          <w:p w14:paraId="7AE8406F" w14:textId="77777777" w:rsidR="00E02E07" w:rsidRPr="00F24DBB" w:rsidRDefault="00E02E07" w:rsidP="00E02E07">
            <w:pPr>
              <w:spacing w:line="240" w:lineRule="auto"/>
              <w:ind w:left="144" w:hanging="144"/>
              <w:contextualSpacing/>
              <w:jc w:val="center"/>
              <w:rPr>
                <w:color w:val="00B050"/>
                <w:sz w:val="20"/>
              </w:rPr>
            </w:pPr>
            <w:r w:rsidRPr="00F24DBB">
              <w:rPr>
                <w:color w:val="00B050"/>
                <w:sz w:val="20"/>
              </w:rPr>
              <w:t>__ __</w:t>
            </w:r>
          </w:p>
        </w:tc>
      </w:tr>
      <w:tr w:rsidR="0050731D" w:rsidRPr="00F24DBB" w14:paraId="3141152B" w14:textId="77777777" w:rsidTr="00E02E07">
        <w:trPr>
          <w:cantSplit/>
          <w:trHeight w:val="154"/>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1254892D" w14:textId="77777777" w:rsidR="00E02E07" w:rsidRPr="00F24DBB" w:rsidRDefault="00E02E07" w:rsidP="00E02E07">
            <w:pPr>
              <w:pStyle w:val="ResponsecategsChar"/>
              <w:tabs>
                <w:tab w:val="clear" w:pos="3942"/>
                <w:tab w:val="right" w:pos="4911"/>
              </w:tabs>
              <w:bidi/>
              <w:spacing w:line="240" w:lineRule="auto"/>
              <w:ind w:left="144" w:hanging="144"/>
              <w:contextualSpacing/>
              <w:rPr>
                <w:rFonts w:ascii="Times New Roman" w:hAnsi="Times New Roman"/>
                <w:caps/>
                <w:lang w:val="en-GB"/>
              </w:rPr>
            </w:pPr>
            <w:r w:rsidRPr="00F24DBB">
              <w:rPr>
                <w:rFonts w:eastAsia="Arial" w:cs="Arial"/>
                <w:caps/>
                <w:bdr w:val="nil"/>
                <w:rtl/>
                <w:lang w:val="en-GB"/>
              </w:rPr>
              <w:t>الأطفال دون سنّ الخامسة</w:t>
            </w:r>
          </w:p>
        </w:tc>
        <w:tc>
          <w:tcPr>
            <w:tcW w:w="129" w:type="pct"/>
            <w:tcBorders>
              <w:top w:val="nil"/>
              <w:left w:val="double" w:sz="4" w:space="0" w:color="auto"/>
              <w:bottom w:val="nil"/>
              <w:right w:val="double" w:sz="4" w:space="0" w:color="auto"/>
            </w:tcBorders>
            <w:shd w:val="clear" w:color="auto" w:fill="auto"/>
          </w:tcPr>
          <w:p w14:paraId="501F37F2" w14:textId="77777777" w:rsidR="00E02E07" w:rsidRPr="00F24DBB" w:rsidRDefault="00E02E07" w:rsidP="00E02E07">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p>
        </w:tc>
        <w:tc>
          <w:tcPr>
            <w:tcW w:w="625" w:type="pct"/>
            <w:tcBorders>
              <w:left w:val="double" w:sz="4" w:space="0" w:color="auto"/>
            </w:tcBorders>
            <w:shd w:val="clear" w:color="auto" w:fill="FFFFCC"/>
            <w:vAlign w:val="center"/>
          </w:tcPr>
          <w:p w14:paraId="58B22C62" w14:textId="77777777" w:rsidR="00E02E07" w:rsidRPr="00F24DBB" w:rsidRDefault="00E02E07" w:rsidP="00E02E07">
            <w:pPr>
              <w:pStyle w:val="ResponsecategsChar"/>
              <w:tabs>
                <w:tab w:val="clear" w:pos="3942"/>
                <w:tab w:val="right" w:pos="5270"/>
                <w:tab w:val="right" w:leader="dot" w:pos="5335"/>
              </w:tabs>
              <w:bidi/>
              <w:spacing w:line="240" w:lineRule="auto"/>
              <w:ind w:left="144" w:hanging="144"/>
              <w:contextualSpacing/>
              <w:jc w:val="center"/>
              <w:rPr>
                <w:rFonts w:ascii="Times New Roman" w:hAnsi="Times New Roman"/>
                <w:b/>
                <w:lang w:val="en-GB"/>
              </w:rPr>
            </w:pPr>
            <w:r w:rsidRPr="00F24DBB">
              <w:rPr>
                <w:rFonts w:eastAsia="Arial" w:cs="Arial"/>
                <w:b/>
                <w:bCs/>
                <w:bdr w:val="nil"/>
                <w:lang w:val="en-GB"/>
              </w:rPr>
              <w:t>HH51</w:t>
            </w:r>
          </w:p>
        </w:tc>
        <w:tc>
          <w:tcPr>
            <w:tcW w:w="668" w:type="pct"/>
            <w:tcBorders>
              <w:right w:val="double" w:sz="4" w:space="0" w:color="auto"/>
            </w:tcBorders>
            <w:shd w:val="clear" w:color="auto" w:fill="FFFFCC"/>
            <w:vAlign w:val="bottom"/>
          </w:tcPr>
          <w:p w14:paraId="465D93E7" w14:textId="77777777" w:rsidR="00E02E07" w:rsidRPr="00F24DBB" w:rsidRDefault="00E02E07" w:rsidP="00E02E07">
            <w:pPr>
              <w:spacing w:line="240" w:lineRule="auto"/>
              <w:ind w:left="144" w:hanging="144"/>
              <w:contextualSpacing/>
              <w:jc w:val="center"/>
              <w:rPr>
                <w:sz w:val="20"/>
              </w:rPr>
            </w:pPr>
            <w:r w:rsidRPr="00F24DBB">
              <w:rPr>
                <w:sz w:val="20"/>
              </w:rPr>
              <w:t>__ __</w:t>
            </w:r>
          </w:p>
        </w:tc>
        <w:tc>
          <w:tcPr>
            <w:tcW w:w="129" w:type="pct"/>
            <w:tcBorders>
              <w:top w:val="nil"/>
              <w:left w:val="double" w:sz="4" w:space="0" w:color="auto"/>
              <w:bottom w:val="nil"/>
              <w:right w:val="double" w:sz="4" w:space="0" w:color="auto"/>
            </w:tcBorders>
            <w:shd w:val="clear" w:color="auto" w:fill="auto"/>
          </w:tcPr>
          <w:p w14:paraId="0EFFD8C4" w14:textId="77777777" w:rsidR="00E02E07" w:rsidRPr="00F24DBB" w:rsidRDefault="00E02E07" w:rsidP="00E02E07">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lang w:val="en-GB"/>
              </w:rPr>
            </w:pPr>
          </w:p>
        </w:tc>
        <w:tc>
          <w:tcPr>
            <w:tcW w:w="648" w:type="pct"/>
            <w:tcBorders>
              <w:left w:val="double" w:sz="4" w:space="0" w:color="auto"/>
              <w:bottom w:val="single" w:sz="4" w:space="0" w:color="auto"/>
            </w:tcBorders>
            <w:shd w:val="clear" w:color="auto" w:fill="FFFFCC"/>
            <w:vAlign w:val="center"/>
          </w:tcPr>
          <w:p w14:paraId="082B9480" w14:textId="77777777" w:rsidR="00E02E07" w:rsidRPr="00F24DBB" w:rsidRDefault="00E02E07" w:rsidP="00E02E07">
            <w:pPr>
              <w:pStyle w:val="ResponsecategsChar"/>
              <w:tabs>
                <w:tab w:val="clear" w:pos="3942"/>
                <w:tab w:val="right" w:pos="5270"/>
                <w:tab w:val="right" w:leader="dot" w:pos="5335"/>
              </w:tabs>
              <w:bidi/>
              <w:spacing w:line="240" w:lineRule="auto"/>
              <w:ind w:left="144" w:hanging="144"/>
              <w:contextualSpacing/>
              <w:jc w:val="center"/>
              <w:rPr>
                <w:rFonts w:ascii="Times New Roman" w:hAnsi="Times New Roman"/>
                <w:b/>
                <w:lang w:val="en-GB"/>
              </w:rPr>
            </w:pPr>
            <w:r w:rsidRPr="00F24DBB">
              <w:rPr>
                <w:rFonts w:eastAsia="Arial" w:cs="Arial"/>
                <w:b/>
                <w:bCs/>
                <w:bdr w:val="nil"/>
                <w:lang w:val="en-GB"/>
              </w:rPr>
              <w:t>HH55</w:t>
            </w:r>
          </w:p>
        </w:tc>
        <w:tc>
          <w:tcPr>
            <w:tcW w:w="566" w:type="pct"/>
            <w:tcBorders>
              <w:right w:val="double" w:sz="4" w:space="0" w:color="auto"/>
            </w:tcBorders>
            <w:shd w:val="clear" w:color="auto" w:fill="FFFFCC"/>
            <w:vAlign w:val="bottom"/>
          </w:tcPr>
          <w:p w14:paraId="0AEC95F2" w14:textId="77777777" w:rsidR="00E02E07" w:rsidRPr="00F24DBB" w:rsidRDefault="00E02E07" w:rsidP="00E02E07">
            <w:pPr>
              <w:spacing w:line="240" w:lineRule="auto"/>
              <w:ind w:left="144" w:hanging="144"/>
              <w:contextualSpacing/>
              <w:jc w:val="center"/>
              <w:rPr>
                <w:sz w:val="20"/>
              </w:rPr>
            </w:pPr>
            <w:r w:rsidRPr="00F24DBB">
              <w:rPr>
                <w:sz w:val="20"/>
              </w:rPr>
              <w:t>__ __</w:t>
            </w:r>
          </w:p>
        </w:tc>
      </w:tr>
      <w:tr w:rsidR="0050731D" w:rsidRPr="00F24DBB" w14:paraId="76C3450F" w14:textId="77777777" w:rsidTr="00E02E07">
        <w:trPr>
          <w:cantSplit/>
          <w:trHeight w:val="181"/>
          <w:jc w:val="center"/>
        </w:trPr>
        <w:tc>
          <w:tcPr>
            <w:tcW w:w="2234" w:type="pct"/>
            <w:tcBorders>
              <w:left w:val="double" w:sz="4" w:space="0" w:color="auto"/>
              <w:bottom w:val="double" w:sz="4" w:space="0" w:color="auto"/>
              <w:right w:val="double" w:sz="4" w:space="0" w:color="auto"/>
            </w:tcBorders>
            <w:shd w:val="clear" w:color="auto" w:fill="FFFFCC"/>
            <w:tcMar>
              <w:top w:w="43" w:type="dxa"/>
              <w:left w:w="115" w:type="dxa"/>
              <w:bottom w:w="43" w:type="dxa"/>
              <w:right w:w="115" w:type="dxa"/>
            </w:tcMar>
            <w:vAlign w:val="center"/>
          </w:tcPr>
          <w:p w14:paraId="28D5EB90" w14:textId="77777777" w:rsidR="00E02E07" w:rsidRPr="00F24DBB" w:rsidRDefault="00E02E07" w:rsidP="00CC61AB">
            <w:pPr>
              <w:pStyle w:val="ResponsecategsChar"/>
              <w:tabs>
                <w:tab w:val="clear" w:pos="3942"/>
                <w:tab w:val="right" w:pos="4911"/>
              </w:tabs>
              <w:bidi/>
              <w:spacing w:line="240" w:lineRule="auto"/>
              <w:ind w:left="144" w:hanging="144"/>
              <w:contextualSpacing/>
              <w:rPr>
                <w:rFonts w:ascii="Times New Roman" w:hAnsi="Times New Roman"/>
                <w:caps/>
                <w:rtl/>
                <w:lang w:val="en-GB"/>
              </w:rPr>
            </w:pPr>
            <w:r w:rsidRPr="00F24DBB">
              <w:rPr>
                <w:rFonts w:eastAsia="Arial" w:cs="Arial"/>
                <w:caps/>
                <w:bdr w:val="nil"/>
                <w:rtl/>
                <w:lang w:val="en-GB"/>
              </w:rPr>
              <w:t xml:space="preserve">الأطفال في الفئة العمرية </w:t>
            </w:r>
            <w:r w:rsidRPr="00F24DBB">
              <w:rPr>
                <w:rFonts w:eastAsia="Arial" w:cs="Arial" w:hint="cs"/>
                <w:caps/>
                <w:bdr w:val="nil"/>
                <w:rtl/>
                <w:lang w:val="en-GB"/>
              </w:rPr>
              <w:t xml:space="preserve">بين 5 </w:t>
            </w:r>
            <w:r w:rsidR="00CC61AB" w:rsidRPr="00F24DBB">
              <w:rPr>
                <w:rFonts w:eastAsia="Arial" w:cs="Arial"/>
                <w:caps/>
                <w:bdr w:val="nil"/>
                <w:lang w:val="en-GB"/>
              </w:rPr>
              <w:t>-</w:t>
            </w:r>
            <w:r w:rsidR="00CC61AB" w:rsidRPr="00F24DBB">
              <w:rPr>
                <w:rFonts w:eastAsia="Arial" w:cs="Arial" w:hint="cs"/>
                <w:caps/>
                <w:bdr w:val="nil"/>
                <w:rtl/>
                <w:lang w:val="en-GB"/>
              </w:rPr>
              <w:t xml:space="preserve"> </w:t>
            </w:r>
            <w:r w:rsidRPr="00F24DBB">
              <w:rPr>
                <w:rFonts w:eastAsia="Arial" w:cs="Arial" w:hint="cs"/>
                <w:caps/>
                <w:bdr w:val="nil"/>
                <w:rtl/>
                <w:lang w:val="en-GB"/>
              </w:rPr>
              <w:t>17</w:t>
            </w:r>
            <w:r w:rsidRPr="00F24DBB">
              <w:rPr>
                <w:rFonts w:eastAsia="Arial" w:cs="Arial"/>
                <w:caps/>
                <w:bdr w:val="nil"/>
                <w:rtl/>
                <w:lang w:val="en-GB"/>
              </w:rPr>
              <w:t xml:space="preserve"> سنة</w:t>
            </w:r>
          </w:p>
        </w:tc>
        <w:tc>
          <w:tcPr>
            <w:tcW w:w="129" w:type="pct"/>
            <w:tcBorders>
              <w:top w:val="nil"/>
              <w:left w:val="double" w:sz="4" w:space="0" w:color="auto"/>
              <w:bottom w:val="nil"/>
              <w:right w:val="double" w:sz="4" w:space="0" w:color="auto"/>
            </w:tcBorders>
            <w:shd w:val="clear" w:color="auto" w:fill="auto"/>
          </w:tcPr>
          <w:p w14:paraId="31BABE18" w14:textId="77777777" w:rsidR="00E02E07" w:rsidRPr="00F24DBB" w:rsidRDefault="00E02E07" w:rsidP="00E02E07">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p>
        </w:tc>
        <w:tc>
          <w:tcPr>
            <w:tcW w:w="625" w:type="pct"/>
            <w:tcBorders>
              <w:left w:val="double" w:sz="4" w:space="0" w:color="auto"/>
              <w:bottom w:val="double" w:sz="4" w:space="0" w:color="auto"/>
            </w:tcBorders>
            <w:shd w:val="clear" w:color="auto" w:fill="FFFFCC"/>
            <w:vAlign w:val="center"/>
          </w:tcPr>
          <w:p w14:paraId="641B5CD5" w14:textId="77777777" w:rsidR="00E02E07" w:rsidRPr="00F24DBB" w:rsidRDefault="00E02E07" w:rsidP="00E02E07">
            <w:pPr>
              <w:pStyle w:val="ResponsecategsChar"/>
              <w:tabs>
                <w:tab w:val="clear" w:pos="3942"/>
                <w:tab w:val="right" w:pos="5270"/>
                <w:tab w:val="right" w:leader="dot" w:pos="5335"/>
              </w:tabs>
              <w:bidi/>
              <w:spacing w:line="240" w:lineRule="auto"/>
              <w:ind w:left="144" w:hanging="144"/>
              <w:contextualSpacing/>
              <w:jc w:val="center"/>
              <w:rPr>
                <w:rFonts w:ascii="Times New Roman" w:hAnsi="Times New Roman"/>
                <w:b/>
                <w:lang w:val="en-GB"/>
              </w:rPr>
            </w:pPr>
            <w:r w:rsidRPr="00F24DBB">
              <w:rPr>
                <w:rFonts w:eastAsia="Arial" w:cs="Arial"/>
                <w:b/>
                <w:bCs/>
                <w:bdr w:val="nil"/>
                <w:lang w:val="en-GB"/>
              </w:rPr>
              <w:t>HH52</w:t>
            </w:r>
          </w:p>
        </w:tc>
        <w:tc>
          <w:tcPr>
            <w:tcW w:w="668" w:type="pct"/>
            <w:tcBorders>
              <w:bottom w:val="double" w:sz="4" w:space="0" w:color="auto"/>
              <w:right w:val="double" w:sz="4" w:space="0" w:color="auto"/>
            </w:tcBorders>
            <w:shd w:val="clear" w:color="auto" w:fill="FFFFCC"/>
            <w:vAlign w:val="center"/>
          </w:tcPr>
          <w:p w14:paraId="08C5477A" w14:textId="77777777" w:rsidR="00E02E07" w:rsidRPr="00F24DBB" w:rsidRDefault="00E02E07" w:rsidP="00E02E07">
            <w:pPr>
              <w:spacing w:line="240" w:lineRule="auto"/>
              <w:ind w:left="144" w:hanging="144"/>
              <w:contextualSpacing/>
              <w:jc w:val="center"/>
              <w:rPr>
                <w:sz w:val="20"/>
              </w:rPr>
            </w:pPr>
            <w:r w:rsidRPr="00F24DBB">
              <w:rPr>
                <w:sz w:val="20"/>
              </w:rPr>
              <w:t>__ __</w:t>
            </w:r>
          </w:p>
        </w:tc>
        <w:tc>
          <w:tcPr>
            <w:tcW w:w="129" w:type="pct"/>
            <w:tcBorders>
              <w:top w:val="nil"/>
              <w:left w:val="double" w:sz="4" w:space="0" w:color="auto"/>
              <w:bottom w:val="nil"/>
              <w:right w:val="double" w:sz="4" w:space="0" w:color="auto"/>
            </w:tcBorders>
            <w:shd w:val="clear" w:color="auto" w:fill="auto"/>
          </w:tcPr>
          <w:p w14:paraId="1353BC9C" w14:textId="77777777" w:rsidR="00E02E07" w:rsidRPr="00F24DBB" w:rsidRDefault="00E02E07" w:rsidP="00E02E07">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lang w:val="en-GB"/>
              </w:rPr>
            </w:pPr>
          </w:p>
        </w:tc>
        <w:tc>
          <w:tcPr>
            <w:tcW w:w="648" w:type="pct"/>
            <w:tcBorders>
              <w:left w:val="double" w:sz="4" w:space="0" w:color="auto"/>
              <w:bottom w:val="double" w:sz="4" w:space="0" w:color="auto"/>
              <w:right w:val="single" w:sz="4" w:space="0" w:color="auto"/>
            </w:tcBorders>
            <w:shd w:val="clear" w:color="auto" w:fill="FFFFCC"/>
            <w:vAlign w:val="center"/>
          </w:tcPr>
          <w:p w14:paraId="0E77635F" w14:textId="77777777" w:rsidR="00E02E07" w:rsidRPr="00F24DBB" w:rsidRDefault="00E02E07" w:rsidP="00E02E07">
            <w:pPr>
              <w:pStyle w:val="ResponsecategsChar"/>
              <w:tabs>
                <w:tab w:val="clear" w:pos="3942"/>
                <w:tab w:val="right" w:pos="5270"/>
                <w:tab w:val="right" w:leader="dot" w:pos="5335"/>
              </w:tabs>
              <w:bidi/>
              <w:spacing w:line="240" w:lineRule="auto"/>
              <w:ind w:left="144" w:hanging="144"/>
              <w:contextualSpacing/>
              <w:jc w:val="center"/>
              <w:rPr>
                <w:rFonts w:ascii="Times New Roman" w:hAnsi="Times New Roman"/>
                <w:lang w:val="en-GB"/>
              </w:rPr>
            </w:pPr>
            <w:r w:rsidRPr="00F24DBB">
              <w:rPr>
                <w:rFonts w:eastAsia="Arial" w:cs="Arial"/>
                <w:b/>
                <w:bCs/>
                <w:bdr w:val="nil"/>
                <w:lang w:val="en-GB"/>
              </w:rPr>
              <w:t>HH56</w:t>
            </w:r>
          </w:p>
        </w:tc>
        <w:tc>
          <w:tcPr>
            <w:tcW w:w="566" w:type="pct"/>
            <w:tcBorders>
              <w:left w:val="single" w:sz="4" w:space="0" w:color="auto"/>
              <w:bottom w:val="double" w:sz="4" w:space="0" w:color="auto"/>
              <w:right w:val="double" w:sz="4" w:space="0" w:color="auto"/>
            </w:tcBorders>
            <w:shd w:val="clear" w:color="auto" w:fill="FFFFCC"/>
            <w:vAlign w:val="center"/>
          </w:tcPr>
          <w:p w14:paraId="152BFDEB" w14:textId="77777777" w:rsidR="00E02E07" w:rsidRPr="00F24DBB" w:rsidRDefault="00E02E07" w:rsidP="00E02E07">
            <w:pPr>
              <w:pStyle w:val="ResponsecategsChar"/>
              <w:tabs>
                <w:tab w:val="clear" w:pos="3942"/>
                <w:tab w:val="right" w:leader="dot" w:pos="966"/>
              </w:tabs>
              <w:bidi/>
              <w:spacing w:line="240" w:lineRule="auto"/>
              <w:ind w:left="144" w:hanging="144"/>
              <w:contextualSpacing/>
              <w:rPr>
                <w:rFonts w:ascii="Times New Roman" w:hAnsi="Times New Roman"/>
              </w:rPr>
            </w:pPr>
            <w:r w:rsidRPr="00F24DBB">
              <w:rPr>
                <w:rFonts w:eastAsia="Arial" w:cs="Arial"/>
                <w:bdr w:val="nil"/>
                <w:rtl/>
              </w:rPr>
              <w:t>صفر</w:t>
            </w:r>
            <w:r w:rsidRPr="00F24DBB">
              <w:rPr>
                <w:rFonts w:eastAsia="Arial" w:cs="Arial"/>
                <w:bdr w:val="nil"/>
                <w:rtl/>
              </w:rPr>
              <w:tab/>
            </w:r>
            <w:r w:rsidRPr="00F24DBB">
              <w:rPr>
                <w:rFonts w:eastAsia="Arial" w:cs="Arial"/>
                <w:bdr w:val="nil"/>
              </w:rPr>
              <w:t>0</w:t>
            </w:r>
          </w:p>
          <w:p w14:paraId="53B8E202" w14:textId="77777777" w:rsidR="00E02E07" w:rsidRPr="00F24DBB" w:rsidRDefault="00E02E07" w:rsidP="00E02E07">
            <w:pPr>
              <w:pStyle w:val="ResponsecategsChar"/>
              <w:tabs>
                <w:tab w:val="clear" w:pos="3942"/>
                <w:tab w:val="right" w:leader="dot" w:pos="966"/>
              </w:tabs>
              <w:bidi/>
              <w:spacing w:line="240" w:lineRule="auto"/>
              <w:ind w:left="144" w:hanging="144"/>
              <w:contextualSpacing/>
              <w:rPr>
                <w:rFonts w:ascii="Times New Roman" w:hAnsi="Times New Roman"/>
              </w:rPr>
            </w:pPr>
            <w:r w:rsidRPr="00F24DBB">
              <w:rPr>
                <w:rFonts w:eastAsia="Arial" w:cs="Arial"/>
                <w:bdr w:val="nil"/>
                <w:rtl/>
              </w:rPr>
              <w:t>واحد</w:t>
            </w:r>
            <w:r w:rsidRPr="00F24DBB">
              <w:rPr>
                <w:rFonts w:eastAsia="Arial" w:cs="Arial"/>
                <w:bdr w:val="nil"/>
                <w:rtl/>
              </w:rPr>
              <w:tab/>
            </w:r>
            <w:r w:rsidRPr="00F24DBB">
              <w:rPr>
                <w:rFonts w:eastAsia="Arial" w:cs="Arial"/>
                <w:bdr w:val="nil"/>
              </w:rPr>
              <w:t>1</w:t>
            </w:r>
          </w:p>
        </w:tc>
      </w:tr>
    </w:tbl>
    <w:p w14:paraId="3C3D4497" w14:textId="77777777" w:rsidR="00E02E07" w:rsidRPr="00F24DBB" w:rsidRDefault="00E02E07">
      <w:pPr>
        <w:rPr>
          <w:sz w:val="4"/>
          <w:szCs w:val="4"/>
          <w:lang w:val="en-US"/>
        </w:rPr>
      </w:pPr>
    </w:p>
    <w:p w14:paraId="157D1D50" w14:textId="77777777" w:rsidR="00E02E07" w:rsidRPr="00F24DBB" w:rsidRDefault="00E02E07" w:rsidP="00E02E07">
      <w:pPr>
        <w:pStyle w:val="modulename"/>
        <w:widowControl w:val="0"/>
        <w:tabs>
          <w:tab w:val="left" w:pos="8634"/>
        </w:tabs>
        <w:spacing w:line="276" w:lineRule="auto"/>
        <w:ind w:left="144" w:hanging="144"/>
        <w:contextualSpacing/>
        <w:rPr>
          <w:sz w:val="20"/>
        </w:rPr>
        <w:sectPr w:rsidR="00E02E07" w:rsidRPr="00F24DBB" w:rsidSect="006046F0">
          <w:headerReference w:type="default" r:id="rId10"/>
          <w:footerReference w:type="default" r:id="rId11"/>
          <w:pgSz w:w="11909" w:h="16834" w:code="9"/>
          <w:pgMar w:top="720" w:right="720" w:bottom="720" w:left="720" w:header="720" w:footer="720" w:gutter="0"/>
          <w:pgNumType w:start="1"/>
          <w:cols w:space="720"/>
          <w:docGrid w:linePitch="326"/>
        </w:sectPr>
      </w:pPr>
      <w:r w:rsidRPr="00F24DBB">
        <w:rPr>
          <w:sz w:val="20"/>
          <w:lang w:val="en-GB"/>
        </w:rPr>
        <w:tab/>
      </w:r>
    </w:p>
    <w:tbl>
      <w:tblPr>
        <w:bidiVisual/>
        <w:tblW w:w="51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42"/>
        <w:gridCol w:w="690"/>
        <w:gridCol w:w="444"/>
        <w:gridCol w:w="901"/>
        <w:gridCol w:w="623"/>
        <w:gridCol w:w="623"/>
        <w:gridCol w:w="949"/>
        <w:gridCol w:w="585"/>
        <w:gridCol w:w="719"/>
        <w:gridCol w:w="764"/>
        <w:gridCol w:w="741"/>
        <w:gridCol w:w="476"/>
        <w:gridCol w:w="227"/>
        <w:gridCol w:w="409"/>
        <w:gridCol w:w="307"/>
        <w:gridCol w:w="997"/>
        <w:gridCol w:w="757"/>
        <w:gridCol w:w="716"/>
        <w:gridCol w:w="812"/>
        <w:gridCol w:w="214"/>
        <w:gridCol w:w="613"/>
        <w:gridCol w:w="757"/>
        <w:gridCol w:w="722"/>
        <w:gridCol w:w="719"/>
        <w:gridCol w:w="668"/>
      </w:tblGrid>
      <w:tr w:rsidR="00C17A1E" w:rsidRPr="00F24DBB" w14:paraId="65A7861C" w14:textId="77777777" w:rsidTr="007D7FA4">
        <w:trPr>
          <w:cantSplit/>
        </w:trPr>
        <w:tc>
          <w:tcPr>
            <w:tcW w:w="2522" w:type="pct"/>
            <w:gridSpan w:val="12"/>
            <w:tcBorders>
              <w:top w:val="double" w:sz="4" w:space="0" w:color="auto"/>
              <w:left w:val="double" w:sz="4" w:space="0" w:color="auto"/>
              <w:bottom w:val="single" w:sz="4" w:space="0" w:color="auto"/>
              <w:right w:val="double" w:sz="4" w:space="0" w:color="auto"/>
            </w:tcBorders>
            <w:shd w:val="clear" w:color="auto" w:fill="000000"/>
            <w:vAlign w:val="center"/>
          </w:tcPr>
          <w:p w14:paraId="7BDA5256" w14:textId="77777777" w:rsidR="00C17A1E" w:rsidRPr="00F24DBB" w:rsidRDefault="004213C1" w:rsidP="00E02E07">
            <w:pPr>
              <w:pStyle w:val="modulename"/>
              <w:tabs>
                <w:tab w:val="right" w:pos="15228"/>
              </w:tabs>
              <w:bidi/>
              <w:spacing w:line="276" w:lineRule="auto"/>
              <w:ind w:left="144" w:hanging="144"/>
              <w:contextualSpacing/>
              <w:rPr>
                <w:color w:val="FFFFFF"/>
                <w:sz w:val="12"/>
                <w:szCs w:val="12"/>
                <w:rtl/>
                <w:lang w:val="en-GB"/>
              </w:rPr>
            </w:pPr>
            <w:r w:rsidRPr="00F24DBB">
              <w:rPr>
                <w:rFonts w:ascii="Arial" w:eastAsia="Arial" w:hAnsi="Arial" w:cs="Arial" w:hint="cs"/>
                <w:bCs/>
                <w:color w:val="FFFFFF"/>
                <w:sz w:val="12"/>
                <w:szCs w:val="12"/>
                <w:bdr w:val="nil"/>
                <w:rtl/>
                <w:lang w:val="en-GB"/>
              </w:rPr>
              <w:lastRenderedPageBreak/>
              <w:t xml:space="preserve">نموذج </w:t>
            </w:r>
            <w:r w:rsidR="00C17A1E" w:rsidRPr="00F24DBB">
              <w:rPr>
                <w:rFonts w:ascii="Arial" w:eastAsia="Arial" w:hAnsi="Arial" w:cs="Arial" w:hint="cs"/>
                <w:bCs/>
                <w:color w:val="FFFFFF"/>
                <w:sz w:val="12"/>
                <w:szCs w:val="12"/>
                <w:bdr w:val="nil"/>
                <w:rtl/>
                <w:lang w:val="en-GB"/>
              </w:rPr>
              <w:t>قائمة أفراد الأسرة المعيشية</w:t>
            </w:r>
          </w:p>
        </w:tc>
        <w:tc>
          <w:tcPr>
            <w:tcW w:w="2478" w:type="pct"/>
            <w:gridSpan w:val="13"/>
            <w:tcBorders>
              <w:top w:val="double" w:sz="4" w:space="0" w:color="auto"/>
              <w:left w:val="double" w:sz="4" w:space="0" w:color="auto"/>
              <w:bottom w:val="single" w:sz="4" w:space="0" w:color="auto"/>
              <w:right w:val="double" w:sz="4" w:space="0" w:color="auto"/>
            </w:tcBorders>
            <w:shd w:val="clear" w:color="auto" w:fill="000000"/>
            <w:vAlign w:val="center"/>
          </w:tcPr>
          <w:p w14:paraId="0195AA00" w14:textId="77777777" w:rsidR="00C17A1E" w:rsidRPr="00F24DBB" w:rsidRDefault="00C17A1E" w:rsidP="00C17A1E">
            <w:pPr>
              <w:pStyle w:val="modulename"/>
              <w:tabs>
                <w:tab w:val="right" w:pos="15228"/>
              </w:tabs>
              <w:spacing w:line="276" w:lineRule="auto"/>
              <w:ind w:left="144" w:hanging="144"/>
              <w:contextualSpacing/>
              <w:rPr>
                <w:color w:val="FFFFFF"/>
                <w:sz w:val="12"/>
                <w:szCs w:val="12"/>
              </w:rPr>
            </w:pPr>
            <w:r w:rsidRPr="00F24DBB">
              <w:rPr>
                <w:color w:val="FFFFFF"/>
                <w:sz w:val="12"/>
                <w:szCs w:val="12"/>
              </w:rPr>
              <w:t>hl</w:t>
            </w:r>
          </w:p>
        </w:tc>
      </w:tr>
      <w:tr w:rsidR="0050731D" w:rsidRPr="00F24DBB" w14:paraId="0FAD3037" w14:textId="77777777" w:rsidTr="007D7FA4">
        <w:trPr>
          <w:cantSplit/>
          <w:trHeight w:val="305"/>
        </w:trPr>
        <w:tc>
          <w:tcPr>
            <w:tcW w:w="5000" w:type="pct"/>
            <w:gridSpan w:val="25"/>
            <w:tcBorders>
              <w:top w:val="single" w:sz="4" w:space="0" w:color="auto"/>
              <w:left w:val="double" w:sz="4" w:space="0" w:color="auto"/>
              <w:bottom w:val="single" w:sz="4" w:space="0" w:color="auto"/>
              <w:right w:val="double" w:sz="4" w:space="0" w:color="auto"/>
            </w:tcBorders>
            <w:shd w:val="clear" w:color="auto" w:fill="B6DDE8"/>
          </w:tcPr>
          <w:p w14:paraId="66D0BE48" w14:textId="64BE84FD" w:rsidR="00E02E07" w:rsidRPr="00F24DBB" w:rsidRDefault="00E02E07" w:rsidP="00082EDE">
            <w:pPr>
              <w:pStyle w:val="Instructionstointvw"/>
              <w:tabs>
                <w:tab w:val="right" w:leader="dot" w:pos="16080"/>
              </w:tabs>
              <w:bidi/>
              <w:spacing w:line="240" w:lineRule="auto"/>
              <w:ind w:left="144" w:hanging="144"/>
              <w:contextualSpacing/>
              <w:rPr>
                <w:iCs/>
                <w:sz w:val="12"/>
                <w:szCs w:val="12"/>
                <w:rtl/>
                <w:lang w:val="en-GB"/>
              </w:rPr>
            </w:pPr>
            <w:r w:rsidRPr="00F24DBB">
              <w:rPr>
                <w:rFonts w:ascii="Arial" w:eastAsia="Arial" w:hAnsi="Arial" w:cs="Arial"/>
                <w:iCs/>
                <w:sz w:val="12"/>
                <w:szCs w:val="12"/>
                <w:bdr w:val="nil"/>
                <w:rtl/>
                <w:lang w:val="en-GB"/>
              </w:rPr>
              <w:t>أولاً، قومي بتعبئة</w:t>
            </w:r>
            <w:r w:rsidR="00082EDE">
              <w:rPr>
                <w:rFonts w:ascii="Arial" w:eastAsia="Arial" w:hAnsi="Arial" w:cs="Arial"/>
                <w:iCs/>
                <w:sz w:val="12"/>
                <w:szCs w:val="12"/>
                <w:bdr w:val="nil"/>
                <w:lang w:val="fr-FR"/>
              </w:rPr>
              <w:t xml:space="preserve">-HL4 </w:t>
            </w:r>
            <w:r w:rsidRPr="00F24DBB">
              <w:rPr>
                <w:rFonts w:ascii="Arial" w:eastAsia="Arial" w:hAnsi="Arial" w:cs="Arial"/>
                <w:iCs/>
                <w:sz w:val="12"/>
                <w:szCs w:val="12"/>
                <w:bdr w:val="nil"/>
                <w:rtl/>
                <w:lang w:val="en-GB"/>
              </w:rPr>
              <w:t xml:space="preserve"> </w:t>
            </w:r>
            <w:r w:rsidRPr="00F24DBB">
              <w:rPr>
                <w:rFonts w:ascii="Arial" w:eastAsia="Arial" w:hAnsi="Arial" w:cs="Arial"/>
                <w:iCs/>
                <w:sz w:val="12"/>
                <w:szCs w:val="12"/>
                <w:bdr w:val="nil"/>
                <w:lang w:val="en-GB"/>
              </w:rPr>
              <w:t>HL2</w:t>
            </w:r>
            <w:r w:rsidRPr="00F24DBB">
              <w:rPr>
                <w:rFonts w:ascii="Arial" w:eastAsia="Arial" w:hAnsi="Arial" w:cs="Arial"/>
                <w:iCs/>
                <w:sz w:val="12"/>
                <w:szCs w:val="12"/>
                <w:bdr w:val="nil"/>
                <w:rtl/>
                <w:lang w:val="en-GB"/>
              </w:rPr>
              <w:t xml:space="preserve"> لجميع أفراد الأسرة المعيشية</w:t>
            </w:r>
            <w:r w:rsidR="00082EDE">
              <w:rPr>
                <w:rFonts w:ascii="Arial" w:eastAsia="Arial" w:hAnsi="Arial" w:cs="Arial" w:hint="cs"/>
                <w:iCs/>
                <w:sz w:val="12"/>
                <w:szCs w:val="12"/>
                <w:bdr w:val="nil"/>
                <w:rtl/>
                <w:lang w:val="en-GB" w:bidi="ar-MA"/>
              </w:rPr>
              <w:t xml:space="preserve"> بدءا برب الأسرة </w:t>
            </w:r>
            <w:r w:rsidRPr="00F24DBB">
              <w:rPr>
                <w:rFonts w:ascii="Arial" w:eastAsia="Arial" w:hAnsi="Arial" w:cs="Arial"/>
                <w:iCs/>
                <w:sz w:val="12"/>
                <w:szCs w:val="12"/>
                <w:bdr w:val="nil"/>
                <w:rtl/>
                <w:lang w:val="en-GB"/>
              </w:rPr>
              <w:t>بشكل عمودي.</w:t>
            </w:r>
            <w:r w:rsidR="00082EDE">
              <w:rPr>
                <w:rFonts w:ascii="Arial" w:eastAsia="Arial" w:hAnsi="Arial" w:cs="Arial" w:hint="cs"/>
                <w:iCs/>
                <w:sz w:val="12"/>
                <w:szCs w:val="12"/>
                <w:bdr w:val="nil"/>
                <w:rtl/>
                <w:lang w:val="en-GB"/>
              </w:rPr>
              <w:t xml:space="preserve"> </w:t>
            </w:r>
            <w:r w:rsidRPr="00F24DBB">
              <w:rPr>
                <w:rFonts w:ascii="Arial" w:eastAsia="Arial" w:hAnsi="Arial" w:cs="Arial"/>
                <w:iCs/>
                <w:sz w:val="12"/>
                <w:szCs w:val="12"/>
                <w:bdr w:val="nil"/>
                <w:rtl/>
                <w:lang w:val="en-GB"/>
              </w:rPr>
              <w:t xml:space="preserve">بعد الانتهاء من تعبئة </w:t>
            </w:r>
            <w:r w:rsidR="005B5AA9" w:rsidRPr="00F24DBB">
              <w:rPr>
                <w:rFonts w:ascii="Arial" w:eastAsia="Arial" w:hAnsi="Arial" w:cs="Arial"/>
                <w:iCs/>
                <w:sz w:val="12"/>
                <w:szCs w:val="12"/>
                <w:bdr w:val="nil"/>
                <w:lang w:val="en-GB"/>
              </w:rPr>
              <w:t>HL4</w:t>
            </w:r>
            <w:r w:rsidRPr="00F24DBB">
              <w:rPr>
                <w:rFonts w:ascii="Arial" w:eastAsia="Arial" w:hAnsi="Arial" w:cs="Arial"/>
                <w:iCs/>
                <w:sz w:val="12"/>
                <w:szCs w:val="12"/>
                <w:bdr w:val="nil"/>
                <w:lang w:val="en-GB"/>
              </w:rPr>
              <w:t xml:space="preserve"> </w:t>
            </w:r>
            <w:r w:rsidR="005B5AA9" w:rsidRPr="00F24DBB">
              <w:rPr>
                <w:rFonts w:ascii="Arial" w:eastAsia="Arial" w:hAnsi="Arial" w:cs="Arial"/>
                <w:iCs/>
                <w:sz w:val="12"/>
                <w:szCs w:val="12"/>
                <w:bdr w:val="nil"/>
                <w:lang w:val="en-GB"/>
              </w:rPr>
              <w:t>–</w:t>
            </w:r>
            <w:r w:rsidRPr="00F24DBB">
              <w:rPr>
                <w:rFonts w:ascii="Arial" w:eastAsia="Arial" w:hAnsi="Arial" w:cs="Arial"/>
                <w:iCs/>
                <w:sz w:val="12"/>
                <w:szCs w:val="12"/>
                <w:bdr w:val="nil"/>
                <w:lang w:val="en-GB"/>
              </w:rPr>
              <w:t xml:space="preserve"> </w:t>
            </w:r>
            <w:r w:rsidR="005B5AA9" w:rsidRPr="00F24DBB">
              <w:rPr>
                <w:rFonts w:ascii="Arial" w:eastAsia="Arial" w:hAnsi="Arial" w:cs="Arial"/>
                <w:iCs/>
                <w:sz w:val="12"/>
                <w:szCs w:val="12"/>
                <w:bdr w:val="nil"/>
                <w:lang w:val="en-GB"/>
              </w:rPr>
              <w:t>HL2</w:t>
            </w:r>
            <w:r w:rsidRPr="00F24DBB">
              <w:rPr>
                <w:rFonts w:ascii="Arial" w:eastAsia="Arial" w:hAnsi="Arial" w:cs="Arial"/>
                <w:iCs/>
                <w:sz w:val="12"/>
                <w:szCs w:val="12"/>
                <w:bdr w:val="nil"/>
                <w:rtl/>
                <w:lang w:val="en-GB"/>
              </w:rPr>
              <w:t xml:space="preserve"> لجميع أفراد الأسرة، </w:t>
            </w:r>
            <w:r w:rsidRPr="00F24DBB">
              <w:rPr>
                <w:rFonts w:ascii="Arial" w:eastAsia="Arial" w:hAnsi="Arial" w:cs="Arial"/>
                <w:iCs/>
                <w:sz w:val="12"/>
                <w:szCs w:val="12"/>
                <w:u w:val="single"/>
                <w:bdr w:val="nil"/>
                <w:rtl/>
                <w:lang w:val="en-GB"/>
              </w:rPr>
              <w:t>احرص</w:t>
            </w:r>
            <w:r w:rsidR="005B5AA9" w:rsidRPr="00F24DBB">
              <w:rPr>
                <w:rFonts w:ascii="Arial" w:eastAsia="Arial" w:hAnsi="Arial" w:cs="Arial" w:hint="cs"/>
                <w:iCs/>
                <w:sz w:val="12"/>
                <w:szCs w:val="12"/>
                <w:u w:val="single"/>
                <w:bdr w:val="nil"/>
                <w:rtl/>
                <w:lang w:val="en-GB"/>
              </w:rPr>
              <w:t>ي</w:t>
            </w:r>
            <w:r w:rsidRPr="00F24DBB">
              <w:rPr>
                <w:rFonts w:ascii="Arial" w:eastAsia="Arial" w:hAnsi="Arial" w:cs="Arial"/>
                <w:iCs/>
                <w:sz w:val="12"/>
                <w:szCs w:val="12"/>
                <w:u w:val="single"/>
                <w:bdr w:val="nil"/>
                <w:rtl/>
                <w:lang w:val="en-GB"/>
              </w:rPr>
              <w:t xml:space="preserve"> على </w:t>
            </w:r>
            <w:r w:rsidR="005B5AA9" w:rsidRPr="00F24DBB">
              <w:rPr>
                <w:rFonts w:ascii="Arial" w:eastAsia="Arial" w:hAnsi="Arial" w:cs="Arial" w:hint="cs"/>
                <w:iCs/>
                <w:sz w:val="12"/>
                <w:szCs w:val="12"/>
                <w:u w:val="single"/>
                <w:bdr w:val="nil"/>
                <w:rtl/>
                <w:lang w:val="en-GB"/>
              </w:rPr>
              <w:t>الاستيضاح</w:t>
            </w:r>
            <w:r w:rsidRPr="00F24DBB">
              <w:rPr>
                <w:rFonts w:ascii="Arial" w:eastAsia="Arial" w:hAnsi="Arial" w:cs="Arial"/>
                <w:iCs/>
                <w:sz w:val="12"/>
                <w:szCs w:val="12"/>
                <w:u w:val="single"/>
                <w:bdr w:val="nil"/>
                <w:rtl/>
                <w:lang w:val="en-GB"/>
              </w:rPr>
              <w:t xml:space="preserve"> أكثر </w:t>
            </w:r>
            <w:r w:rsidRPr="00F24DBB">
              <w:rPr>
                <w:rFonts w:ascii="Arial" w:eastAsia="Arial" w:hAnsi="Arial" w:cs="Arial"/>
                <w:iCs/>
                <w:sz w:val="12"/>
                <w:szCs w:val="12"/>
                <w:bdr w:val="nil"/>
                <w:rtl/>
                <w:lang w:val="en-GB"/>
              </w:rPr>
              <w:t xml:space="preserve"> عن وجود أفراد إضافيين: الأفراد غير المتواجدين حالياً في المنزل، أو أي رضّع أو أطفال صغار وغيرهم ممن قد لا يكونون من أفراد العائلة (مثل الخدم، الأصدقاء) لكنهم يعيشون عادة في الأسرة المعيشية. </w:t>
            </w:r>
          </w:p>
          <w:p w14:paraId="7120BADA" w14:textId="77777777" w:rsidR="00E02E07" w:rsidRPr="00F24DBB" w:rsidRDefault="00E02E07" w:rsidP="00E02E07">
            <w:pPr>
              <w:pStyle w:val="Instructionstointvw"/>
              <w:tabs>
                <w:tab w:val="right" w:leader="dot" w:pos="16080"/>
              </w:tabs>
              <w:bidi/>
              <w:spacing w:line="240" w:lineRule="auto"/>
              <w:ind w:left="144" w:hanging="144"/>
              <w:contextualSpacing/>
              <w:rPr>
                <w:sz w:val="12"/>
                <w:szCs w:val="12"/>
              </w:rPr>
            </w:pPr>
            <w:r w:rsidRPr="00F24DBB">
              <w:rPr>
                <w:rFonts w:ascii="Arial" w:eastAsia="Arial" w:hAnsi="Arial" w:cs="Arial"/>
                <w:iCs/>
                <w:sz w:val="12"/>
                <w:szCs w:val="12"/>
                <w:bdr w:val="nil"/>
                <w:rtl/>
                <w:lang w:val="en-GB"/>
              </w:rPr>
              <w:tab/>
              <w:t xml:space="preserve">بعد ذلك، </w:t>
            </w:r>
            <w:r w:rsidR="005B5AA9" w:rsidRPr="00F24DBB">
              <w:rPr>
                <w:rFonts w:ascii="Arial" w:eastAsia="Arial" w:hAnsi="Arial" w:cs="Arial" w:hint="cs"/>
                <w:iCs/>
                <w:sz w:val="12"/>
                <w:szCs w:val="12"/>
                <w:bdr w:val="nil"/>
                <w:rtl/>
                <w:lang w:val="en-GB"/>
              </w:rPr>
              <w:t>اسألي</w:t>
            </w:r>
            <w:r w:rsidRPr="00F24DBB">
              <w:rPr>
                <w:rFonts w:ascii="Arial" w:eastAsia="Arial" w:hAnsi="Arial" w:cs="Arial"/>
                <w:iCs/>
                <w:sz w:val="12"/>
                <w:szCs w:val="12"/>
                <w:bdr w:val="nil"/>
                <w:rtl/>
                <w:lang w:val="en-GB"/>
              </w:rPr>
              <w:t xml:space="preserve"> الأسئلة من </w:t>
            </w:r>
            <w:r w:rsidRPr="00F24DBB">
              <w:rPr>
                <w:rFonts w:ascii="Arial" w:eastAsia="Arial" w:hAnsi="Arial" w:cs="Arial"/>
                <w:iCs/>
                <w:sz w:val="12"/>
                <w:szCs w:val="12"/>
                <w:bdr w:val="nil"/>
                <w:lang w:val="en-GB"/>
              </w:rPr>
              <w:t>HL5</w:t>
            </w:r>
            <w:r w:rsidRPr="00F24DBB">
              <w:rPr>
                <w:rFonts w:ascii="Arial" w:eastAsia="Arial" w:hAnsi="Arial" w:cs="Arial"/>
                <w:iCs/>
                <w:sz w:val="12"/>
                <w:szCs w:val="12"/>
                <w:bdr w:val="nil"/>
                <w:rtl/>
                <w:lang w:val="en-GB"/>
              </w:rPr>
              <w:t xml:space="preserve"> إلى </w:t>
            </w:r>
            <w:r w:rsidRPr="00F24DBB">
              <w:rPr>
                <w:rFonts w:ascii="Arial" w:eastAsia="Arial" w:hAnsi="Arial" w:cs="Arial"/>
                <w:iCs/>
                <w:sz w:val="12"/>
                <w:szCs w:val="12"/>
                <w:bdr w:val="nil"/>
                <w:lang w:val="en-GB"/>
              </w:rPr>
              <w:t>HL20</w:t>
            </w:r>
            <w:r w:rsidRPr="00F24DBB">
              <w:rPr>
                <w:rFonts w:ascii="Arial" w:eastAsia="Arial" w:hAnsi="Arial" w:cs="Arial"/>
                <w:iCs/>
                <w:sz w:val="12"/>
                <w:szCs w:val="12"/>
                <w:bdr w:val="nil"/>
                <w:rtl/>
                <w:lang w:val="en-GB"/>
              </w:rPr>
              <w:t xml:space="preserve"> لكل فرد من أفراد الأسرة في كل مرة. إذا تم استخدام استبيانات إضافية، أشيري إلى ذلك بتحديد هذه المربع:</w:t>
            </w:r>
            <w:r w:rsidRPr="00F24DBB">
              <w:rPr>
                <w:rFonts w:ascii="Wingdings" w:eastAsia="Wingdings" w:hAnsi="Wingdings" w:cs="Wingdings" w:hint="cs"/>
                <w:iCs/>
                <w:sz w:val="12"/>
                <w:szCs w:val="12"/>
                <w:bdr w:val="nil"/>
                <w:rtl/>
                <w:lang w:val="en-GB"/>
              </w:rPr>
              <w:t xml:space="preserve"> </w:t>
            </w:r>
            <w:r w:rsidRPr="00F24DBB">
              <w:rPr>
                <w:rFonts w:ascii="Wingdings" w:eastAsia="Wingdings" w:hAnsi="Wingdings" w:cs="Wingdings"/>
                <w:iCs/>
                <w:sz w:val="12"/>
                <w:szCs w:val="12"/>
                <w:bdr w:val="nil"/>
                <w:lang w:val="en-GB"/>
              </w:rPr>
              <w:sym w:font="Wingdings" w:char="F0A8"/>
            </w:r>
          </w:p>
        </w:tc>
      </w:tr>
      <w:tr w:rsidR="00CC61AB" w:rsidRPr="00F24DBB" w14:paraId="02C803E9" w14:textId="77777777" w:rsidTr="007D7FA4">
        <w:trPr>
          <w:cantSplit/>
          <w:trHeight w:val="2622"/>
          <w:tblHeader/>
        </w:trPr>
        <w:tc>
          <w:tcPr>
            <w:tcW w:w="170" w:type="pct"/>
            <w:vMerge w:val="restart"/>
            <w:tcBorders>
              <w:top w:val="single" w:sz="24" w:space="0" w:color="auto"/>
              <w:left w:val="single" w:sz="24" w:space="0" w:color="auto"/>
              <w:bottom w:val="single" w:sz="4" w:space="0" w:color="auto"/>
              <w:right w:val="single" w:sz="2" w:space="0" w:color="auto"/>
            </w:tcBorders>
            <w:shd w:val="clear" w:color="auto" w:fill="FFFFCC"/>
          </w:tcPr>
          <w:p w14:paraId="021F5A91" w14:textId="77777777" w:rsidR="00E02E07" w:rsidRPr="00F24DBB" w:rsidRDefault="00E02E07" w:rsidP="005B5AA9">
            <w:pPr>
              <w:pStyle w:val="1IntvwqstCharCharChar"/>
              <w:bidi/>
              <w:spacing w:line="240" w:lineRule="auto"/>
              <w:ind w:left="0" w:firstLine="0"/>
              <w:contextualSpacing/>
              <w:rPr>
                <w:rFonts w:ascii="Times New Roman" w:hAnsi="Times New Roman"/>
                <w:i/>
                <w:smallCaps w:val="0"/>
                <w:sz w:val="12"/>
                <w:szCs w:val="12"/>
                <w:lang w:val="en-GB"/>
              </w:rPr>
            </w:pPr>
            <w:r w:rsidRPr="00F24DBB">
              <w:rPr>
                <w:rFonts w:eastAsia="Arial" w:cs="Arial"/>
                <w:b/>
                <w:bCs/>
                <w:smallCaps w:val="0"/>
                <w:sz w:val="12"/>
                <w:szCs w:val="12"/>
                <w:bdr w:val="nil"/>
                <w:lang w:val="en-GB"/>
              </w:rPr>
              <w:t>HL1</w:t>
            </w:r>
            <w:r w:rsidRPr="00F24DBB">
              <w:rPr>
                <w:rFonts w:eastAsia="Arial" w:cs="Arial"/>
                <w:smallCaps w:val="0"/>
                <w:sz w:val="12"/>
                <w:szCs w:val="12"/>
                <w:bdr w:val="nil"/>
                <w:rtl/>
                <w:lang w:val="en-GB"/>
              </w:rPr>
              <w:t xml:space="preserve">. </w:t>
            </w:r>
          </w:p>
          <w:p w14:paraId="07E22314" w14:textId="77777777" w:rsidR="00E02E07" w:rsidRPr="00F24DBB" w:rsidRDefault="00E02E07" w:rsidP="00E02E07">
            <w:pPr>
              <w:pStyle w:val="1IntvwqstCharCharChar"/>
              <w:bidi/>
              <w:spacing w:line="240" w:lineRule="auto"/>
              <w:ind w:left="0" w:firstLine="0"/>
              <w:contextualSpacing/>
              <w:rPr>
                <w:rFonts w:ascii="Times New Roman" w:hAnsi="Times New Roman"/>
                <w:b/>
                <w:smallCaps w:val="0"/>
                <w:sz w:val="12"/>
                <w:szCs w:val="12"/>
                <w:lang w:val="en-GB"/>
              </w:rPr>
            </w:pPr>
            <w:r w:rsidRPr="00F24DBB">
              <w:rPr>
                <w:rFonts w:eastAsia="Arial" w:cs="Arial"/>
                <w:i/>
                <w:iCs/>
                <w:smallCaps w:val="0"/>
                <w:sz w:val="12"/>
                <w:szCs w:val="12"/>
                <w:bdr w:val="nil"/>
                <w:rtl/>
                <w:lang w:val="en-GB"/>
              </w:rPr>
              <w:t>الرقم</w:t>
            </w:r>
          </w:p>
        </w:tc>
        <w:tc>
          <w:tcPr>
            <w:tcW w:w="355" w:type="pct"/>
            <w:gridSpan w:val="2"/>
            <w:vMerge w:val="restart"/>
            <w:tcBorders>
              <w:top w:val="single" w:sz="24" w:space="0" w:color="auto"/>
              <w:left w:val="single" w:sz="2" w:space="0" w:color="auto"/>
              <w:bottom w:val="single" w:sz="4" w:space="0" w:color="auto"/>
              <w:right w:val="single" w:sz="2" w:space="0" w:color="auto"/>
            </w:tcBorders>
            <w:shd w:val="clear" w:color="auto" w:fill="auto"/>
          </w:tcPr>
          <w:p w14:paraId="096864CD" w14:textId="77777777" w:rsidR="00E02E07" w:rsidRPr="00F24DBB" w:rsidRDefault="00E02E07" w:rsidP="00E02E07">
            <w:pPr>
              <w:pStyle w:val="1IntvwqstCharCharChar"/>
              <w:bidi/>
              <w:spacing w:line="240" w:lineRule="auto"/>
              <w:ind w:left="0" w:firstLine="0"/>
              <w:contextualSpacing/>
              <w:rPr>
                <w:rFonts w:ascii="Times New Roman" w:hAnsi="Times New Roman"/>
                <w:i/>
                <w:smallCaps w:val="0"/>
                <w:sz w:val="12"/>
                <w:szCs w:val="12"/>
                <w:lang w:val="en-GB"/>
              </w:rPr>
            </w:pPr>
            <w:r w:rsidRPr="00F24DBB">
              <w:rPr>
                <w:rFonts w:eastAsia="Arial" w:cs="Arial"/>
                <w:b/>
                <w:bCs/>
                <w:smallCaps w:val="0"/>
                <w:sz w:val="12"/>
                <w:szCs w:val="12"/>
                <w:bdr w:val="nil"/>
                <w:lang w:val="en-GB"/>
              </w:rPr>
              <w:t>HL2</w:t>
            </w:r>
            <w:r w:rsidRPr="00F24DBB">
              <w:rPr>
                <w:rFonts w:eastAsia="Arial" w:cs="Arial"/>
                <w:smallCaps w:val="0"/>
                <w:sz w:val="12"/>
                <w:szCs w:val="12"/>
                <w:bdr w:val="nil"/>
                <w:rtl/>
                <w:lang w:val="en-GB"/>
              </w:rPr>
              <w:t>.</w:t>
            </w:r>
            <w:r w:rsidRPr="00F24DBB">
              <w:rPr>
                <w:rFonts w:eastAsia="Arial" w:cs="Arial"/>
                <w:i/>
                <w:iCs/>
                <w:smallCaps w:val="0"/>
                <w:sz w:val="12"/>
                <w:szCs w:val="12"/>
                <w:bdr w:val="nil"/>
                <w:rtl/>
                <w:lang w:val="en-GB"/>
              </w:rPr>
              <w:t xml:space="preserve"> </w:t>
            </w:r>
          </w:p>
          <w:p w14:paraId="04EFCF3A"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smallCaps w:val="0"/>
                <w:sz w:val="12"/>
                <w:szCs w:val="12"/>
                <w:bdr w:val="nil"/>
                <w:rtl/>
                <w:lang w:val="en-GB"/>
              </w:rPr>
              <w:t>أولاً، من فضلك أخبرني/أخبريني بأسماء جميع الأشخاص الذين يعيشون هنا عادةً، ابتداءً برب الأسرة.</w:t>
            </w:r>
          </w:p>
          <w:p w14:paraId="7EEDA894"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lang w:val="en-GB"/>
              </w:rPr>
            </w:pPr>
          </w:p>
          <w:p w14:paraId="7E693E1F" w14:textId="77777777" w:rsidR="00E02E07" w:rsidRPr="00F24DBB" w:rsidRDefault="00E02E07" w:rsidP="00E02E07">
            <w:pPr>
              <w:pStyle w:val="1IntvwqstCharCharChar"/>
              <w:bidi/>
              <w:spacing w:line="240" w:lineRule="auto"/>
              <w:ind w:left="0" w:firstLine="0"/>
              <w:contextualSpacing/>
              <w:rPr>
                <w:rFonts w:ascii="Times New Roman" w:hAnsi="Times New Roman"/>
                <w:b/>
                <w:i/>
                <w:smallCaps w:val="0"/>
                <w:sz w:val="12"/>
                <w:szCs w:val="12"/>
                <w:lang w:val="en-GB"/>
              </w:rPr>
            </w:pPr>
            <w:r w:rsidRPr="00F24DBB">
              <w:rPr>
                <w:rFonts w:eastAsia="Arial" w:cs="Arial"/>
                <w:i/>
                <w:iCs/>
                <w:smallCaps w:val="0"/>
                <w:sz w:val="12"/>
                <w:szCs w:val="12"/>
                <w:bdr w:val="nil"/>
                <w:rtl/>
                <w:lang w:val="en-GB"/>
              </w:rPr>
              <w:t>استوضحي أكثر عن إذا ما كان هناك أفراد إضافيين في الأسرة.</w:t>
            </w:r>
          </w:p>
        </w:tc>
        <w:tc>
          <w:tcPr>
            <w:tcW w:w="282" w:type="pct"/>
            <w:vMerge w:val="restart"/>
            <w:tcBorders>
              <w:top w:val="single" w:sz="24" w:space="0" w:color="auto"/>
              <w:left w:val="single" w:sz="2" w:space="0" w:color="auto"/>
              <w:bottom w:val="single" w:sz="4" w:space="0" w:color="auto"/>
              <w:right w:val="single" w:sz="2" w:space="0" w:color="auto"/>
            </w:tcBorders>
            <w:shd w:val="clear" w:color="auto" w:fill="auto"/>
          </w:tcPr>
          <w:p w14:paraId="268132CF"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b/>
                <w:bCs/>
                <w:smallCaps w:val="0"/>
                <w:sz w:val="12"/>
                <w:szCs w:val="12"/>
                <w:bdr w:val="nil"/>
                <w:lang w:val="en-GB"/>
              </w:rPr>
              <w:t>HL3</w:t>
            </w:r>
            <w:r w:rsidRPr="00F24DBB">
              <w:rPr>
                <w:rFonts w:eastAsia="Arial" w:cs="Arial"/>
                <w:smallCaps w:val="0"/>
                <w:sz w:val="12"/>
                <w:szCs w:val="12"/>
                <w:bdr w:val="nil"/>
                <w:rtl/>
                <w:lang w:val="en-GB"/>
              </w:rPr>
              <w:t xml:space="preserve">. </w:t>
            </w:r>
          </w:p>
          <w:p w14:paraId="4586F94E" w14:textId="6941403E" w:rsidR="00E02E07" w:rsidRPr="00F24DBB" w:rsidRDefault="00E02E07" w:rsidP="00CC263C">
            <w:pPr>
              <w:pStyle w:val="1IntvwqstCharCharChar"/>
              <w:bidi/>
              <w:spacing w:line="240" w:lineRule="auto"/>
              <w:ind w:left="0" w:firstLine="0"/>
              <w:contextualSpacing/>
              <w:rPr>
                <w:rFonts w:ascii="Times New Roman" w:hAnsi="Times New Roman"/>
                <w:b/>
                <w:smallCaps w:val="0"/>
                <w:sz w:val="12"/>
                <w:szCs w:val="12"/>
                <w:lang w:val="en-GB"/>
              </w:rPr>
            </w:pPr>
            <w:r w:rsidRPr="00F24DBB">
              <w:rPr>
                <w:rFonts w:eastAsia="Arial" w:cs="Arial"/>
                <w:smallCaps w:val="0"/>
                <w:sz w:val="12"/>
                <w:szCs w:val="12"/>
                <w:bdr w:val="nil"/>
                <w:rtl/>
                <w:lang w:val="en-GB"/>
              </w:rPr>
              <w:t xml:space="preserve">ما هي علاقة </w:t>
            </w:r>
            <w:r w:rsidR="00CC263C" w:rsidRPr="00F24DBB">
              <w:rPr>
                <w:rFonts w:eastAsia="Arial" w:cs="Arial" w:hint="cs"/>
                <w:smallCaps w:val="0"/>
                <w:sz w:val="12"/>
                <w:szCs w:val="12"/>
                <w:bdr w:val="nil"/>
                <w:rtl/>
                <w:lang w:val="en-GB"/>
              </w:rPr>
              <w:t>(الاسم) ب</w:t>
            </w:r>
            <w:r w:rsidR="00082EDE">
              <w:rPr>
                <w:rFonts w:eastAsia="Arial" w:cs="Arial" w:hint="cs"/>
                <w:smallCaps w:val="0"/>
                <w:sz w:val="12"/>
                <w:szCs w:val="12"/>
                <w:bdr w:val="nil"/>
                <w:rtl/>
                <w:lang w:val="en-GB" w:bidi="ar-MA"/>
              </w:rPr>
              <w:t>ـ (</w:t>
            </w:r>
            <w:r w:rsidR="00082EDE" w:rsidRPr="00082EDE">
              <w:rPr>
                <w:rFonts w:eastAsia="Arial" w:cs="Arial" w:hint="cs"/>
                <w:b/>
                <w:bCs/>
                <w:smallCaps w:val="0"/>
                <w:sz w:val="12"/>
                <w:szCs w:val="12"/>
                <w:bdr w:val="nil"/>
                <w:rtl/>
                <w:lang w:val="en-GB" w:bidi="ar-MA"/>
              </w:rPr>
              <w:t>اسم</w:t>
            </w:r>
            <w:r w:rsidR="00082EDE">
              <w:rPr>
                <w:rFonts w:eastAsia="Arial" w:cs="Arial" w:hint="cs"/>
                <w:smallCaps w:val="0"/>
                <w:sz w:val="12"/>
                <w:szCs w:val="12"/>
                <w:bdr w:val="nil"/>
                <w:rtl/>
                <w:lang w:val="en-GB" w:bidi="ar-MA"/>
              </w:rPr>
              <w:t xml:space="preserve"> </w:t>
            </w:r>
            <w:r w:rsidR="00CC263C" w:rsidRPr="00F24DBB">
              <w:rPr>
                <w:rFonts w:eastAsia="Arial" w:cs="Arial" w:hint="cs"/>
                <w:smallCaps w:val="0"/>
                <w:sz w:val="12"/>
                <w:szCs w:val="12"/>
                <w:bdr w:val="nil"/>
                <w:rtl/>
                <w:lang w:val="en-GB"/>
              </w:rPr>
              <w:t>ر</w:t>
            </w:r>
            <w:r w:rsidRPr="00F24DBB">
              <w:rPr>
                <w:rFonts w:eastAsia="Arial" w:cs="Arial"/>
                <w:b/>
                <w:bCs/>
                <w:smallCaps w:val="0"/>
                <w:sz w:val="12"/>
                <w:szCs w:val="12"/>
                <w:bdr w:val="nil"/>
                <w:rtl/>
                <w:lang w:val="en-GB"/>
              </w:rPr>
              <w:t>بّ الأسرة</w:t>
            </w:r>
            <w:r w:rsidR="00082EDE">
              <w:rPr>
                <w:rFonts w:eastAsia="Arial" w:cs="Arial" w:hint="cs"/>
                <w:b/>
                <w:bCs/>
                <w:smallCaps w:val="0"/>
                <w:sz w:val="12"/>
                <w:szCs w:val="12"/>
                <w:bdr w:val="nil"/>
                <w:rtl/>
                <w:lang w:val="en-GB"/>
              </w:rPr>
              <w:t>)</w:t>
            </w:r>
            <w:r w:rsidRPr="00F24DBB">
              <w:rPr>
                <w:rFonts w:eastAsia="Arial" w:cs="Arial"/>
                <w:smallCaps w:val="0"/>
                <w:sz w:val="12"/>
                <w:szCs w:val="12"/>
                <w:bdr w:val="nil"/>
                <w:rtl/>
                <w:lang w:val="en-GB"/>
              </w:rPr>
              <w:t xml:space="preserve">؟ </w:t>
            </w:r>
          </w:p>
        </w:tc>
        <w:tc>
          <w:tcPr>
            <w:tcW w:w="195" w:type="pct"/>
            <w:vMerge w:val="restart"/>
            <w:tcBorders>
              <w:top w:val="single" w:sz="24" w:space="0" w:color="auto"/>
              <w:left w:val="single" w:sz="2" w:space="0" w:color="auto"/>
              <w:bottom w:val="single" w:sz="4" w:space="0" w:color="auto"/>
              <w:right w:val="single" w:sz="24" w:space="0" w:color="auto"/>
            </w:tcBorders>
            <w:shd w:val="clear" w:color="auto" w:fill="auto"/>
          </w:tcPr>
          <w:p w14:paraId="6616F176"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b/>
                <w:bCs/>
                <w:smallCaps w:val="0"/>
                <w:sz w:val="12"/>
                <w:szCs w:val="12"/>
                <w:bdr w:val="nil"/>
                <w:lang w:val="en-GB"/>
              </w:rPr>
              <w:t>HL4</w:t>
            </w:r>
            <w:r w:rsidRPr="00F24DBB">
              <w:rPr>
                <w:rFonts w:eastAsia="Arial" w:cs="Arial"/>
                <w:smallCaps w:val="0"/>
                <w:sz w:val="12"/>
                <w:szCs w:val="12"/>
                <w:bdr w:val="nil"/>
                <w:rtl/>
                <w:lang w:val="en-GB"/>
              </w:rPr>
              <w:t xml:space="preserve">. </w:t>
            </w:r>
          </w:p>
          <w:p w14:paraId="193A2AB0"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smallCaps w:val="0"/>
                <w:sz w:val="12"/>
                <w:szCs w:val="12"/>
                <w:bdr w:val="nil"/>
                <w:rtl/>
                <w:lang w:val="en-GB"/>
              </w:rPr>
              <w:t>هل (</w:t>
            </w:r>
            <w:r w:rsidRPr="00F24DBB">
              <w:rPr>
                <w:rFonts w:eastAsia="Arial" w:cs="Arial"/>
                <w:b/>
                <w:bCs/>
                <w:i/>
                <w:iCs/>
                <w:smallCaps w:val="0"/>
                <w:sz w:val="12"/>
                <w:szCs w:val="12"/>
                <w:bdr w:val="nil"/>
                <w:rtl/>
                <w:lang w:val="en-GB"/>
              </w:rPr>
              <w:t>الاسم</w:t>
            </w:r>
            <w:r w:rsidRPr="00F24DBB">
              <w:rPr>
                <w:rFonts w:eastAsia="Arial" w:cs="Arial"/>
                <w:smallCaps w:val="0"/>
                <w:sz w:val="12"/>
                <w:szCs w:val="12"/>
                <w:bdr w:val="nil"/>
                <w:rtl/>
                <w:lang w:val="en-GB"/>
              </w:rPr>
              <w:t>) ذكر أم أنثى؟</w:t>
            </w:r>
          </w:p>
          <w:p w14:paraId="67846E36"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lang w:val="en-GB"/>
              </w:rPr>
            </w:pPr>
          </w:p>
          <w:p w14:paraId="5E850A5F"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lang w:val="en-GB"/>
              </w:rPr>
            </w:pPr>
          </w:p>
          <w:p w14:paraId="30EBC8E9" w14:textId="77777777" w:rsidR="00E02E07" w:rsidRPr="00F24DBB" w:rsidRDefault="00E02E07" w:rsidP="00E02E07">
            <w:pPr>
              <w:spacing w:line="240" w:lineRule="auto"/>
              <w:ind w:left="0" w:firstLine="0"/>
              <w:contextualSpacing/>
              <w:rPr>
                <w:sz w:val="12"/>
                <w:szCs w:val="12"/>
              </w:rPr>
            </w:pPr>
          </w:p>
          <w:p w14:paraId="608769C9" w14:textId="77777777" w:rsidR="00E02E07" w:rsidRPr="00F24DBB" w:rsidRDefault="00E02E07" w:rsidP="00E02E07">
            <w:pPr>
              <w:spacing w:line="240" w:lineRule="auto"/>
              <w:ind w:left="0" w:firstLine="0"/>
              <w:contextualSpacing/>
              <w:rPr>
                <w:sz w:val="12"/>
                <w:szCs w:val="12"/>
              </w:rPr>
            </w:pPr>
          </w:p>
          <w:p w14:paraId="45F22760" w14:textId="77777777" w:rsidR="00E02E07" w:rsidRPr="00F24DBB" w:rsidRDefault="00E02E07" w:rsidP="00E02E07">
            <w:pPr>
              <w:bidi/>
              <w:spacing w:line="240" w:lineRule="auto"/>
              <w:ind w:left="0" w:firstLine="0"/>
              <w:contextualSpacing/>
              <w:rPr>
                <w:sz w:val="12"/>
                <w:szCs w:val="12"/>
              </w:rPr>
            </w:pPr>
            <w:r w:rsidRPr="00F24DBB">
              <w:rPr>
                <w:rFonts w:ascii="Arial" w:eastAsia="Arial" w:hAnsi="Arial" w:cs="Arial"/>
                <w:sz w:val="12"/>
                <w:szCs w:val="12"/>
                <w:bdr w:val="nil"/>
              </w:rPr>
              <w:t>1</w:t>
            </w:r>
            <w:r w:rsidRPr="00F24DBB">
              <w:rPr>
                <w:rFonts w:ascii="Arial" w:eastAsia="Arial" w:hAnsi="Arial" w:cs="Arial"/>
                <w:sz w:val="12"/>
                <w:szCs w:val="12"/>
                <w:bdr w:val="nil"/>
                <w:rtl/>
              </w:rPr>
              <w:t xml:space="preserve"> </w:t>
            </w:r>
            <w:r w:rsidRPr="00F24DBB">
              <w:rPr>
                <w:rFonts w:ascii="Arial" w:eastAsia="Arial" w:hAnsi="Arial" w:cs="Arial"/>
                <w:caps/>
                <w:sz w:val="12"/>
                <w:szCs w:val="12"/>
                <w:bdr w:val="nil"/>
                <w:rtl/>
              </w:rPr>
              <w:t>ذكر</w:t>
            </w:r>
          </w:p>
          <w:p w14:paraId="75DD622B" w14:textId="77777777" w:rsidR="00E02E07" w:rsidRPr="00F24DBB" w:rsidRDefault="00E02E07" w:rsidP="00E02E07">
            <w:pPr>
              <w:pStyle w:val="1IntvwqstCharCharChar"/>
              <w:bidi/>
              <w:spacing w:line="240" w:lineRule="auto"/>
              <w:ind w:left="0" w:firstLine="0"/>
              <w:contextualSpacing/>
              <w:rPr>
                <w:rFonts w:ascii="Times New Roman" w:hAnsi="Times New Roman"/>
                <w:b/>
                <w:smallCaps w:val="0"/>
                <w:sz w:val="12"/>
                <w:szCs w:val="12"/>
                <w:lang w:val="en-GB"/>
              </w:rPr>
            </w:pPr>
            <w:r w:rsidRPr="00F24DBB">
              <w:rPr>
                <w:rFonts w:eastAsia="Arial" w:cs="Arial"/>
                <w:sz w:val="12"/>
                <w:szCs w:val="12"/>
                <w:bdr w:val="nil"/>
                <w:lang w:val="en-GB"/>
              </w:rPr>
              <w:t>2</w:t>
            </w:r>
            <w:r w:rsidRPr="00F24DBB">
              <w:rPr>
                <w:rFonts w:eastAsia="Arial" w:cs="Arial"/>
                <w:sz w:val="12"/>
                <w:szCs w:val="12"/>
                <w:bdr w:val="nil"/>
                <w:rtl/>
                <w:lang w:val="en-GB"/>
              </w:rPr>
              <w:t xml:space="preserve"> </w:t>
            </w:r>
            <w:r w:rsidRPr="00F24DBB">
              <w:rPr>
                <w:rFonts w:eastAsia="Arial" w:cs="Arial"/>
                <w:caps/>
                <w:sz w:val="12"/>
                <w:szCs w:val="12"/>
                <w:bdr w:val="nil"/>
                <w:rtl/>
                <w:lang w:val="en-GB"/>
              </w:rPr>
              <w:t>أنثى</w:t>
            </w:r>
          </w:p>
        </w:tc>
        <w:tc>
          <w:tcPr>
            <w:tcW w:w="492" w:type="pct"/>
            <w:gridSpan w:val="2"/>
            <w:tcBorders>
              <w:top w:val="single" w:sz="4" w:space="0" w:color="auto"/>
              <w:left w:val="single" w:sz="24" w:space="0" w:color="auto"/>
              <w:bottom w:val="nil"/>
              <w:right w:val="single" w:sz="4" w:space="0" w:color="auto"/>
            </w:tcBorders>
            <w:tcMar>
              <w:left w:w="58" w:type="dxa"/>
              <w:right w:w="58" w:type="dxa"/>
            </w:tcMar>
          </w:tcPr>
          <w:p w14:paraId="490BF2B9" w14:textId="77777777" w:rsidR="00E02E07" w:rsidRPr="00F24DBB" w:rsidRDefault="00E02E07" w:rsidP="00E02E07">
            <w:pPr>
              <w:pStyle w:val="InstructionstointvwCharCharChar"/>
              <w:bidi/>
              <w:spacing w:line="240" w:lineRule="auto"/>
              <w:ind w:left="0" w:firstLine="0"/>
              <w:contextualSpacing/>
              <w:rPr>
                <w:b w:val="0"/>
                <w:i w:val="0"/>
                <w:caps w:val="0"/>
                <w:color w:val="00B050"/>
                <w:sz w:val="12"/>
                <w:szCs w:val="12"/>
                <w:lang w:val="en-GB"/>
              </w:rPr>
            </w:pPr>
            <w:r w:rsidRPr="00F24DBB">
              <w:rPr>
                <w:rFonts w:ascii="Arial" w:eastAsia="Arial" w:hAnsi="Arial" w:cs="Arial"/>
                <w:bCs/>
                <w:i w:val="0"/>
                <w:caps w:val="0"/>
                <w:color w:val="00B050"/>
                <w:sz w:val="12"/>
                <w:szCs w:val="12"/>
                <w:bdr w:val="nil"/>
                <w:lang w:val="en-GB"/>
              </w:rPr>
              <w:t>HL5</w:t>
            </w:r>
            <w:r w:rsidRPr="00F24DBB">
              <w:rPr>
                <w:rFonts w:ascii="Arial" w:eastAsia="Arial" w:hAnsi="Arial" w:cs="Arial"/>
                <w:b w:val="0"/>
                <w:i w:val="0"/>
                <w:caps w:val="0"/>
                <w:color w:val="00B050"/>
                <w:sz w:val="12"/>
                <w:szCs w:val="12"/>
                <w:bdr w:val="nil"/>
                <w:rtl/>
                <w:lang w:val="en-GB"/>
              </w:rPr>
              <w:t xml:space="preserve">. </w:t>
            </w:r>
          </w:p>
          <w:p w14:paraId="6A6B7AA5" w14:textId="77777777" w:rsidR="00E02E07" w:rsidRPr="00F24DBB" w:rsidRDefault="00E02E07" w:rsidP="00E02E07">
            <w:pPr>
              <w:pStyle w:val="InstructionstointvwCharCharChar"/>
              <w:bidi/>
              <w:spacing w:line="240" w:lineRule="auto"/>
              <w:ind w:left="0" w:firstLine="0"/>
              <w:contextualSpacing/>
              <w:rPr>
                <w:i w:val="0"/>
                <w:caps w:val="0"/>
                <w:sz w:val="12"/>
                <w:szCs w:val="12"/>
                <w:lang w:val="en-GB"/>
              </w:rPr>
            </w:pPr>
            <w:r w:rsidRPr="00F24DBB">
              <w:rPr>
                <w:rFonts w:ascii="Arial" w:eastAsia="Arial" w:hAnsi="Arial" w:cs="Arial"/>
                <w:b w:val="0"/>
                <w:i w:val="0"/>
                <w:caps w:val="0"/>
                <w:color w:val="00B050"/>
                <w:sz w:val="12"/>
                <w:szCs w:val="12"/>
                <w:bdr w:val="nil"/>
                <w:rtl/>
                <w:lang w:val="en-GB"/>
              </w:rPr>
              <w:t>ما هو تاريخ ميلاد (</w:t>
            </w:r>
            <w:r w:rsidRPr="00F24DBB">
              <w:rPr>
                <w:rFonts w:ascii="Arial" w:eastAsia="Arial" w:hAnsi="Arial" w:cs="Arial"/>
                <w:bCs/>
                <w:iCs/>
                <w:caps w:val="0"/>
                <w:color w:val="00B050"/>
                <w:sz w:val="12"/>
                <w:szCs w:val="12"/>
                <w:bdr w:val="nil"/>
                <w:rtl/>
                <w:lang w:val="en-GB"/>
              </w:rPr>
              <w:t>الاسم</w:t>
            </w:r>
            <w:r w:rsidRPr="00F24DBB">
              <w:rPr>
                <w:rFonts w:ascii="Arial" w:eastAsia="Arial" w:hAnsi="Arial" w:cs="Arial"/>
                <w:b w:val="0"/>
                <w:i w:val="0"/>
                <w:caps w:val="0"/>
                <w:color w:val="00B050"/>
                <w:sz w:val="12"/>
                <w:szCs w:val="12"/>
                <w:bdr w:val="nil"/>
                <w:rtl/>
                <w:lang w:val="en-GB"/>
              </w:rPr>
              <w:t>)؟</w:t>
            </w:r>
          </w:p>
        </w:tc>
        <w:tc>
          <w:tcPr>
            <w:tcW w:w="183" w:type="pct"/>
            <w:vMerge w:val="restart"/>
            <w:tcBorders>
              <w:top w:val="single" w:sz="4" w:space="0" w:color="auto"/>
              <w:left w:val="single" w:sz="4" w:space="0" w:color="auto"/>
              <w:bottom w:val="single" w:sz="4" w:space="0" w:color="auto"/>
              <w:right w:val="single" w:sz="4" w:space="0" w:color="auto"/>
            </w:tcBorders>
          </w:tcPr>
          <w:p w14:paraId="384D0B2C"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rtl/>
                <w:lang w:val="en-GB"/>
              </w:rPr>
            </w:pPr>
            <w:r w:rsidRPr="00F24DBB">
              <w:rPr>
                <w:rFonts w:eastAsia="Arial" w:cs="Arial"/>
                <w:b/>
                <w:bCs/>
                <w:smallCaps w:val="0"/>
                <w:sz w:val="12"/>
                <w:szCs w:val="12"/>
                <w:bdr w:val="nil"/>
                <w:lang w:val="en-GB"/>
              </w:rPr>
              <w:t>HL6</w:t>
            </w:r>
            <w:r w:rsidRPr="00F24DBB">
              <w:rPr>
                <w:rFonts w:eastAsia="Arial" w:cs="Arial"/>
                <w:smallCaps w:val="0"/>
                <w:sz w:val="12"/>
                <w:szCs w:val="12"/>
                <w:bdr w:val="nil"/>
                <w:rtl/>
                <w:lang w:val="en-GB"/>
              </w:rPr>
              <w:t>. كم عمر (</w:t>
            </w:r>
            <w:r w:rsidRPr="00F24DBB">
              <w:rPr>
                <w:rFonts w:eastAsia="Arial" w:cs="Arial"/>
                <w:b/>
                <w:bCs/>
                <w:i/>
                <w:iCs/>
                <w:smallCaps w:val="0"/>
                <w:sz w:val="12"/>
                <w:szCs w:val="12"/>
                <w:bdr w:val="nil"/>
                <w:rtl/>
                <w:lang w:val="en-GB"/>
              </w:rPr>
              <w:t>الاسم</w:t>
            </w:r>
            <w:r w:rsidRPr="00F24DBB">
              <w:rPr>
                <w:rFonts w:eastAsia="Arial" w:cs="Arial"/>
                <w:smallCaps w:val="0"/>
                <w:sz w:val="12"/>
                <w:szCs w:val="12"/>
                <w:bdr w:val="nil"/>
                <w:rtl/>
                <w:lang w:val="en-GB"/>
              </w:rPr>
              <w:t>)؟</w:t>
            </w:r>
          </w:p>
          <w:p w14:paraId="7EB25ACA"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rPr>
            </w:pPr>
          </w:p>
          <w:p w14:paraId="1B520659" w14:textId="288EC49B" w:rsidR="00E02E07" w:rsidRPr="00F24DBB" w:rsidRDefault="009B59BC" w:rsidP="009B59BC">
            <w:pPr>
              <w:pStyle w:val="1IntvwqstCharCharChar"/>
              <w:bidi/>
              <w:spacing w:line="240" w:lineRule="auto"/>
              <w:ind w:left="0" w:firstLine="0"/>
              <w:contextualSpacing/>
              <w:rPr>
                <w:rFonts w:ascii="Times New Roman" w:hAnsi="Times New Roman"/>
                <w:i/>
                <w:smallCaps w:val="0"/>
                <w:sz w:val="12"/>
                <w:szCs w:val="12"/>
                <w:lang w:val="en-GB"/>
              </w:rPr>
            </w:pPr>
            <w:r w:rsidRPr="00F24DBB">
              <w:rPr>
                <w:rFonts w:eastAsia="Arial" w:cs="Arial"/>
                <w:iCs/>
                <w:sz w:val="12"/>
                <w:szCs w:val="12"/>
                <w:bdr w:val="nil"/>
                <w:rtl/>
                <w:lang w:val="en-GB"/>
              </w:rPr>
              <w:t>سجّل</w:t>
            </w:r>
            <w:r w:rsidRPr="00F24DBB">
              <w:rPr>
                <w:rFonts w:eastAsia="Arial" w:cs="Arial" w:hint="cs"/>
                <w:iCs/>
                <w:sz w:val="12"/>
                <w:szCs w:val="12"/>
                <w:bdr w:val="nil"/>
                <w:rtl/>
                <w:lang w:val="en-GB"/>
              </w:rPr>
              <w:t xml:space="preserve">/سجّلي </w:t>
            </w:r>
            <w:r w:rsidRPr="00F24DBB">
              <w:rPr>
                <w:rFonts w:eastAsia="Arial" w:cs="Arial" w:hint="cs"/>
                <w:i/>
                <w:iCs/>
                <w:smallCaps w:val="0"/>
                <w:sz w:val="12"/>
                <w:szCs w:val="12"/>
                <w:bdr w:val="nil"/>
                <w:rtl/>
                <w:lang w:val="en-GB"/>
              </w:rPr>
              <w:t>العمر</w:t>
            </w:r>
            <w:r w:rsidR="00E02E07" w:rsidRPr="00F24DBB">
              <w:rPr>
                <w:rFonts w:eastAsia="Arial" w:cs="Arial"/>
                <w:i/>
                <w:iCs/>
                <w:smallCaps w:val="0"/>
                <w:sz w:val="12"/>
                <w:szCs w:val="12"/>
                <w:bdr w:val="nil"/>
                <w:rtl/>
                <w:lang w:val="en-GB"/>
              </w:rPr>
              <w:t xml:space="preserve"> بالسنوات الكاملة.</w:t>
            </w:r>
          </w:p>
          <w:p w14:paraId="34CA4DB0" w14:textId="77777777" w:rsidR="00E02E07" w:rsidRPr="00F24DBB" w:rsidRDefault="00E02E07" w:rsidP="00E02E07">
            <w:pPr>
              <w:pStyle w:val="1IntvwqstCharCharChar"/>
              <w:spacing w:line="240" w:lineRule="auto"/>
              <w:ind w:left="0" w:firstLine="0"/>
              <w:contextualSpacing/>
              <w:rPr>
                <w:rFonts w:ascii="Times New Roman" w:hAnsi="Times New Roman"/>
                <w:i/>
                <w:smallCaps w:val="0"/>
                <w:sz w:val="12"/>
                <w:szCs w:val="12"/>
                <w:lang w:val="en-GB"/>
              </w:rPr>
            </w:pPr>
          </w:p>
          <w:p w14:paraId="50132C1B" w14:textId="24A2B0A0" w:rsidR="00E02E07" w:rsidRPr="00F24DBB" w:rsidRDefault="00E02E07" w:rsidP="00E02E07">
            <w:pPr>
              <w:pStyle w:val="1IntvwqstCharCharChar"/>
              <w:bidi/>
              <w:spacing w:line="240" w:lineRule="auto"/>
              <w:ind w:left="0" w:firstLine="0"/>
              <w:contextualSpacing/>
              <w:rPr>
                <w:b/>
                <w:caps/>
                <w:sz w:val="12"/>
                <w:szCs w:val="12"/>
                <w:lang w:val="en-GB"/>
              </w:rPr>
            </w:pPr>
            <w:r w:rsidRPr="00F24DBB">
              <w:rPr>
                <w:rFonts w:eastAsia="Arial" w:cs="Arial"/>
                <w:i/>
                <w:iCs/>
                <w:smallCaps w:val="0"/>
                <w:sz w:val="12"/>
                <w:szCs w:val="12"/>
                <w:bdr w:val="nil"/>
                <w:rtl/>
                <w:lang w:val="en-GB"/>
              </w:rPr>
              <w:t xml:space="preserve">إذا كان العمر </w:t>
            </w:r>
            <w:r w:rsidRPr="00F24DBB">
              <w:rPr>
                <w:rFonts w:eastAsia="Arial" w:cs="Arial"/>
                <w:i/>
                <w:iCs/>
                <w:smallCaps w:val="0"/>
                <w:sz w:val="12"/>
                <w:szCs w:val="12"/>
                <w:bdr w:val="nil"/>
                <w:lang w:val="en-GB"/>
              </w:rPr>
              <w:t>95</w:t>
            </w:r>
            <w:r w:rsidRPr="00F24DBB">
              <w:rPr>
                <w:rFonts w:eastAsia="Arial" w:cs="Arial"/>
                <w:i/>
                <w:iCs/>
                <w:smallCaps w:val="0"/>
                <w:sz w:val="12"/>
                <w:szCs w:val="12"/>
                <w:bdr w:val="nil"/>
                <w:rtl/>
                <w:lang w:val="en-GB"/>
              </w:rPr>
              <w:t xml:space="preserve"> عاماً أو أكثر</w:t>
            </w:r>
            <w:r w:rsidR="00F611B1" w:rsidRPr="00F24DBB">
              <w:rPr>
                <w:rFonts w:eastAsia="Arial" w:cs="Arial"/>
                <w:iCs/>
                <w:sz w:val="12"/>
                <w:szCs w:val="12"/>
                <w:bdr w:val="nil"/>
                <w:rtl/>
                <w:lang w:val="en-GB"/>
              </w:rPr>
              <w:t xml:space="preserve"> سجّل</w:t>
            </w:r>
            <w:r w:rsidR="00F611B1" w:rsidRPr="00F24DBB">
              <w:rPr>
                <w:rFonts w:eastAsia="Arial" w:cs="Arial" w:hint="cs"/>
                <w:iCs/>
                <w:sz w:val="12"/>
                <w:szCs w:val="12"/>
                <w:bdr w:val="nil"/>
                <w:rtl/>
                <w:lang w:val="en-GB"/>
              </w:rPr>
              <w:t>/</w:t>
            </w:r>
            <w:r w:rsidR="00F611B1" w:rsidRPr="00F24DBB">
              <w:rPr>
                <w:rFonts w:eastAsia="Arial" w:cs="Arial"/>
                <w:iCs/>
                <w:sz w:val="12"/>
                <w:szCs w:val="12"/>
                <w:bdr w:val="nil"/>
                <w:rtl/>
                <w:lang w:val="en-GB"/>
              </w:rPr>
              <w:t xml:space="preserve">سجّلي </w:t>
            </w:r>
            <w:r w:rsidR="00F611B1" w:rsidRPr="00F24DBB">
              <w:rPr>
                <w:rFonts w:eastAsia="Arial" w:cs="Arial"/>
                <w:i/>
                <w:iCs/>
                <w:smallCaps w:val="0"/>
                <w:sz w:val="12"/>
                <w:szCs w:val="12"/>
                <w:bdr w:val="nil"/>
                <w:rtl/>
                <w:lang w:val="en-GB"/>
              </w:rPr>
              <w:t xml:space="preserve">، </w:t>
            </w:r>
            <w:r w:rsidRPr="00F24DBB">
              <w:rPr>
                <w:rFonts w:eastAsia="Arial" w:cs="Arial"/>
                <w:i/>
                <w:iCs/>
                <w:smallCaps w:val="0"/>
                <w:sz w:val="12"/>
                <w:szCs w:val="12"/>
                <w:bdr w:val="nil"/>
                <w:rtl/>
                <w:lang w:val="en-GB"/>
              </w:rPr>
              <w:t>"</w:t>
            </w:r>
            <w:r w:rsidRPr="00F24DBB">
              <w:rPr>
                <w:rFonts w:eastAsia="Arial" w:cs="Arial"/>
                <w:i/>
                <w:iCs/>
                <w:smallCaps w:val="0"/>
                <w:sz w:val="12"/>
                <w:szCs w:val="12"/>
                <w:bdr w:val="nil"/>
                <w:lang w:val="en-GB"/>
              </w:rPr>
              <w:t>95</w:t>
            </w:r>
            <w:r w:rsidRPr="00F24DBB">
              <w:rPr>
                <w:rFonts w:eastAsia="Arial" w:cs="Arial"/>
                <w:i/>
                <w:iCs/>
                <w:smallCaps w:val="0"/>
                <w:sz w:val="12"/>
                <w:szCs w:val="12"/>
                <w:bdr w:val="nil"/>
                <w:rtl/>
                <w:lang w:val="en-GB"/>
              </w:rPr>
              <w:t>".</w:t>
            </w:r>
          </w:p>
        </w:tc>
        <w:tc>
          <w:tcPr>
            <w:tcW w:w="225" w:type="pct"/>
            <w:vMerge w:val="restart"/>
            <w:tcBorders>
              <w:top w:val="single" w:sz="4" w:space="0" w:color="auto"/>
              <w:left w:val="single" w:sz="4" w:space="0" w:color="auto"/>
              <w:bottom w:val="single" w:sz="4" w:space="0" w:color="auto"/>
              <w:right w:val="single" w:sz="4" w:space="0" w:color="auto"/>
            </w:tcBorders>
          </w:tcPr>
          <w:p w14:paraId="0A8FF97A"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color w:val="00B050"/>
                <w:sz w:val="12"/>
                <w:szCs w:val="12"/>
                <w:lang w:val="en-GB"/>
              </w:rPr>
            </w:pPr>
            <w:r w:rsidRPr="00F24DBB">
              <w:rPr>
                <w:rFonts w:eastAsia="Arial" w:cs="Arial"/>
                <w:b/>
                <w:bCs/>
                <w:smallCaps w:val="0"/>
                <w:color w:val="00B050"/>
                <w:sz w:val="12"/>
                <w:szCs w:val="12"/>
                <w:bdr w:val="nil"/>
                <w:lang w:val="en-GB"/>
              </w:rPr>
              <w:t>HL7</w:t>
            </w:r>
            <w:r w:rsidRPr="00F24DBB">
              <w:rPr>
                <w:rFonts w:eastAsia="Arial" w:cs="Arial"/>
                <w:smallCaps w:val="0"/>
                <w:color w:val="00B050"/>
                <w:sz w:val="12"/>
                <w:szCs w:val="12"/>
                <w:bdr w:val="nil"/>
                <w:rtl/>
                <w:lang w:val="en-GB"/>
              </w:rPr>
              <w:t xml:space="preserve">. </w:t>
            </w:r>
          </w:p>
          <w:p w14:paraId="506285DA" w14:textId="0D9FC308" w:rsidR="00E02E07" w:rsidRPr="00F24DBB" w:rsidRDefault="0046253F" w:rsidP="0046253F">
            <w:pPr>
              <w:pStyle w:val="1IntvwqstCharCharChar"/>
              <w:bidi/>
              <w:spacing w:line="240" w:lineRule="auto"/>
              <w:ind w:left="0" w:firstLine="0"/>
              <w:contextualSpacing/>
              <w:rPr>
                <w:rFonts w:ascii="Times New Roman" w:hAnsi="Times New Roman"/>
                <w:smallCaps w:val="0"/>
                <w:color w:val="00B050"/>
                <w:sz w:val="12"/>
                <w:szCs w:val="12"/>
                <w:lang w:val="en-GB"/>
              </w:rPr>
            </w:pPr>
            <w:r w:rsidRPr="00F24DBB">
              <w:rPr>
                <w:rFonts w:eastAsia="Arial" w:cs="Arial" w:hint="cs"/>
                <w:smallCaps w:val="0"/>
                <w:color w:val="00B050"/>
                <w:sz w:val="12"/>
                <w:szCs w:val="12"/>
                <w:bdr w:val="nil"/>
                <w:rtl/>
                <w:lang w:val="en-GB"/>
              </w:rPr>
              <w:t xml:space="preserve">هل </w:t>
            </w:r>
            <w:r w:rsidRPr="00F24DBB">
              <w:rPr>
                <w:rFonts w:eastAsia="Arial" w:cs="Arial" w:hint="cs"/>
                <w:smallCaps w:val="0"/>
                <w:color w:val="00B050"/>
                <w:sz w:val="12"/>
                <w:szCs w:val="12"/>
                <w:bdr w:val="nil"/>
                <w:rtl/>
                <w:lang w:val="en-GB" w:bidi="ar-MA"/>
              </w:rPr>
              <w:t>نام/نامت</w:t>
            </w:r>
            <w:r w:rsidR="00E02E07" w:rsidRPr="00F24DBB">
              <w:rPr>
                <w:rFonts w:eastAsia="Arial" w:cs="Arial"/>
                <w:smallCaps w:val="0"/>
                <w:color w:val="00B050"/>
                <w:sz w:val="12"/>
                <w:szCs w:val="12"/>
                <w:bdr w:val="nil"/>
                <w:rtl/>
                <w:lang w:val="en-GB"/>
              </w:rPr>
              <w:t xml:space="preserve"> (</w:t>
            </w:r>
            <w:r w:rsidR="00E02E07" w:rsidRPr="00F24DBB">
              <w:rPr>
                <w:rFonts w:eastAsia="Arial" w:cs="Arial"/>
                <w:b/>
                <w:bCs/>
                <w:i/>
                <w:iCs/>
                <w:smallCaps w:val="0"/>
                <w:color w:val="00B050"/>
                <w:sz w:val="12"/>
                <w:szCs w:val="12"/>
                <w:bdr w:val="nil"/>
                <w:rtl/>
                <w:lang w:val="en-GB"/>
              </w:rPr>
              <w:t>الاسم</w:t>
            </w:r>
            <w:r w:rsidRPr="00F24DBB">
              <w:rPr>
                <w:rFonts w:eastAsia="Arial" w:cs="Arial"/>
                <w:smallCaps w:val="0"/>
                <w:color w:val="00B050"/>
                <w:sz w:val="12"/>
                <w:szCs w:val="12"/>
                <w:bdr w:val="nil"/>
                <w:rtl/>
                <w:lang w:val="en-GB"/>
              </w:rPr>
              <w:t xml:space="preserve">) </w:t>
            </w:r>
            <w:r w:rsidR="00E02E07" w:rsidRPr="00F24DBB">
              <w:rPr>
                <w:rFonts w:eastAsia="Arial" w:cs="Arial"/>
                <w:smallCaps w:val="0"/>
                <w:color w:val="00B050"/>
                <w:sz w:val="12"/>
                <w:szCs w:val="12"/>
                <w:bdr w:val="nil"/>
                <w:rtl/>
                <w:lang w:val="en-GB"/>
              </w:rPr>
              <w:t>هنا الليلة الماضية؟</w:t>
            </w:r>
          </w:p>
          <w:p w14:paraId="6EB5CF70" w14:textId="77777777" w:rsidR="00E02E07" w:rsidRPr="00F24DBB" w:rsidRDefault="00E02E07" w:rsidP="00E02E07">
            <w:pPr>
              <w:pStyle w:val="1IntvwqstCharCharChar"/>
              <w:spacing w:line="240" w:lineRule="auto"/>
              <w:ind w:left="0" w:firstLine="0"/>
              <w:contextualSpacing/>
              <w:rPr>
                <w:rFonts w:ascii="Times New Roman" w:hAnsi="Times New Roman"/>
                <w:smallCaps w:val="0"/>
                <w:color w:val="00B050"/>
                <w:sz w:val="12"/>
                <w:szCs w:val="12"/>
                <w:lang w:val="en-GB"/>
              </w:rPr>
            </w:pPr>
          </w:p>
          <w:p w14:paraId="4FE3F452" w14:textId="77777777" w:rsidR="00E02E07" w:rsidRPr="00F24DBB" w:rsidRDefault="00E02E07" w:rsidP="00E02E07">
            <w:pPr>
              <w:pStyle w:val="1IntvwqstCharCharChar"/>
              <w:spacing w:line="240" w:lineRule="auto"/>
              <w:ind w:left="0" w:firstLine="0"/>
              <w:contextualSpacing/>
              <w:rPr>
                <w:rFonts w:ascii="Times New Roman" w:hAnsi="Times New Roman"/>
                <w:smallCaps w:val="0"/>
                <w:color w:val="00B050"/>
                <w:sz w:val="12"/>
                <w:szCs w:val="12"/>
                <w:lang w:val="en-GB"/>
              </w:rPr>
            </w:pPr>
          </w:p>
          <w:p w14:paraId="7720D8B5" w14:textId="77777777" w:rsidR="00E02E07" w:rsidRPr="00F24DBB" w:rsidRDefault="00E02E07" w:rsidP="00E02E07">
            <w:pPr>
              <w:pStyle w:val="1IntvwqstCharCharChar"/>
              <w:spacing w:line="240" w:lineRule="auto"/>
              <w:ind w:left="0" w:firstLine="0"/>
              <w:contextualSpacing/>
              <w:rPr>
                <w:rFonts w:ascii="Times New Roman" w:hAnsi="Times New Roman"/>
                <w:smallCaps w:val="0"/>
                <w:color w:val="00B050"/>
                <w:sz w:val="12"/>
                <w:szCs w:val="12"/>
                <w:lang w:val="en-GB"/>
              </w:rPr>
            </w:pPr>
          </w:p>
          <w:p w14:paraId="42269FAD" w14:textId="77777777" w:rsidR="00E02E07" w:rsidRPr="00F24DBB" w:rsidRDefault="00E02E07" w:rsidP="00E02E07">
            <w:pPr>
              <w:pStyle w:val="1IntvwqstCharCharChar"/>
              <w:spacing w:line="240" w:lineRule="auto"/>
              <w:ind w:left="0" w:firstLine="0"/>
              <w:contextualSpacing/>
              <w:rPr>
                <w:rFonts w:ascii="Times New Roman" w:hAnsi="Times New Roman"/>
                <w:smallCaps w:val="0"/>
                <w:color w:val="00B050"/>
                <w:sz w:val="12"/>
                <w:szCs w:val="12"/>
                <w:lang w:val="en-GB"/>
              </w:rPr>
            </w:pPr>
          </w:p>
          <w:p w14:paraId="5EC87681"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color w:val="00B050"/>
                <w:sz w:val="12"/>
                <w:szCs w:val="12"/>
                <w:lang w:val="en-GB"/>
              </w:rPr>
            </w:pPr>
            <w:r w:rsidRPr="00F24DBB">
              <w:rPr>
                <w:rFonts w:eastAsia="Arial" w:cs="Arial"/>
                <w:smallCaps w:val="0"/>
                <w:color w:val="00B050"/>
                <w:sz w:val="12"/>
                <w:szCs w:val="12"/>
                <w:bdr w:val="nil"/>
                <w:lang w:val="en-GB"/>
              </w:rPr>
              <w:t>1</w:t>
            </w:r>
            <w:r w:rsidRPr="00F24DBB">
              <w:rPr>
                <w:rFonts w:eastAsia="Arial" w:cs="Arial"/>
                <w:smallCaps w:val="0"/>
                <w:color w:val="00B050"/>
                <w:sz w:val="12"/>
                <w:szCs w:val="12"/>
                <w:bdr w:val="nil"/>
                <w:rtl/>
                <w:lang w:val="en-GB"/>
              </w:rPr>
              <w:t xml:space="preserve"> </w:t>
            </w:r>
            <w:r w:rsidRPr="00F24DBB">
              <w:rPr>
                <w:rFonts w:eastAsia="Arial" w:cs="Arial"/>
                <w:caps/>
                <w:smallCaps w:val="0"/>
                <w:color w:val="00B050"/>
                <w:sz w:val="12"/>
                <w:szCs w:val="12"/>
                <w:bdr w:val="nil"/>
                <w:rtl/>
                <w:lang w:val="en-GB"/>
              </w:rPr>
              <w:t>نعم</w:t>
            </w:r>
          </w:p>
          <w:p w14:paraId="4B7717B7" w14:textId="77777777" w:rsidR="00E02E07" w:rsidRPr="00F24DBB" w:rsidRDefault="00E02E07" w:rsidP="00E02E07">
            <w:pPr>
              <w:pStyle w:val="1IntvwqstCharCharChar"/>
              <w:bidi/>
              <w:spacing w:line="240" w:lineRule="auto"/>
              <w:ind w:left="0" w:firstLine="0"/>
              <w:contextualSpacing/>
              <w:rPr>
                <w:b/>
                <w:caps/>
                <w:sz w:val="12"/>
                <w:szCs w:val="12"/>
                <w:lang w:val="en-GB"/>
              </w:rPr>
            </w:pPr>
            <w:r w:rsidRPr="00F24DBB">
              <w:rPr>
                <w:rFonts w:eastAsia="Arial" w:cs="Arial"/>
                <w:smallCaps w:val="0"/>
                <w:color w:val="00B050"/>
                <w:sz w:val="12"/>
                <w:szCs w:val="12"/>
                <w:bdr w:val="nil"/>
                <w:lang w:val="en-GB"/>
              </w:rPr>
              <w:t>2</w:t>
            </w:r>
            <w:r w:rsidRPr="00F24DBB">
              <w:rPr>
                <w:rFonts w:eastAsia="Arial" w:cs="Arial"/>
                <w:smallCaps w:val="0"/>
                <w:color w:val="00B050"/>
                <w:sz w:val="12"/>
                <w:szCs w:val="12"/>
                <w:bdr w:val="nil"/>
                <w:rtl/>
                <w:lang w:val="en-GB"/>
              </w:rPr>
              <w:t xml:space="preserve"> </w:t>
            </w:r>
            <w:r w:rsidRPr="00F24DBB">
              <w:rPr>
                <w:rFonts w:eastAsia="Arial" w:cs="Arial"/>
                <w:caps/>
                <w:smallCaps w:val="0"/>
                <w:color w:val="00B050"/>
                <w:sz w:val="12"/>
                <w:szCs w:val="12"/>
                <w:bdr w:val="nil"/>
                <w:rtl/>
                <w:lang w:val="en-GB"/>
              </w:rPr>
              <w:t>لا</w:t>
            </w:r>
          </w:p>
        </w:tc>
        <w:tc>
          <w:tcPr>
            <w:tcW w:w="239" w:type="pct"/>
            <w:vMerge w:val="restart"/>
            <w:tcBorders>
              <w:top w:val="single" w:sz="4" w:space="0" w:color="auto"/>
              <w:left w:val="single" w:sz="4" w:space="0" w:color="auto"/>
              <w:bottom w:val="single" w:sz="4" w:space="0" w:color="auto"/>
              <w:right w:val="single" w:sz="4" w:space="0" w:color="auto"/>
            </w:tcBorders>
            <w:shd w:val="clear" w:color="auto" w:fill="FFFFCC"/>
            <w:tcMar>
              <w:left w:w="43" w:type="dxa"/>
              <w:right w:w="43" w:type="dxa"/>
            </w:tcMar>
          </w:tcPr>
          <w:p w14:paraId="32D5B40D" w14:textId="633B7099" w:rsidR="00E02E07" w:rsidRPr="00F24DBB" w:rsidRDefault="00E02E07" w:rsidP="00773876">
            <w:pPr>
              <w:pStyle w:val="1IntvwqstCharCharChar"/>
              <w:bidi/>
              <w:spacing w:line="240" w:lineRule="auto"/>
              <w:ind w:left="0" w:firstLine="0"/>
              <w:contextualSpacing/>
              <w:rPr>
                <w:rFonts w:ascii="Times New Roman" w:hAnsi="Times New Roman"/>
                <w:b/>
                <w:smallCaps w:val="0"/>
                <w:sz w:val="12"/>
                <w:szCs w:val="12"/>
                <w:lang w:val="en-GB"/>
              </w:rPr>
            </w:pPr>
            <w:r w:rsidRPr="00F24DBB">
              <w:rPr>
                <w:rFonts w:eastAsia="Arial" w:cs="Arial"/>
                <w:b/>
                <w:bCs/>
                <w:smallCaps w:val="0"/>
                <w:sz w:val="12"/>
                <w:szCs w:val="12"/>
                <w:bdr w:val="nil"/>
                <w:lang w:val="en-GB"/>
              </w:rPr>
              <w:t>HL8</w:t>
            </w:r>
            <w:r w:rsidRPr="00F24DBB">
              <w:rPr>
                <w:rFonts w:eastAsia="Arial" w:cs="Arial"/>
                <w:smallCaps w:val="0"/>
                <w:sz w:val="12"/>
                <w:szCs w:val="12"/>
                <w:bdr w:val="nil"/>
                <w:rtl/>
                <w:lang w:val="en-GB"/>
              </w:rPr>
              <w:t xml:space="preserve">. </w:t>
            </w:r>
            <w:ins w:id="0" w:author="Tamara Rabah" w:date="2018-11-07T14:19:00Z">
              <w:r w:rsidR="00773876" w:rsidRPr="00773876">
                <w:rPr>
                  <w:rFonts w:eastAsia="Arial" w:cs="Arial"/>
                  <w:i/>
                  <w:iCs/>
                  <w:smallCaps w:val="0"/>
                  <w:sz w:val="12"/>
                  <w:szCs w:val="12"/>
                  <w:bdr w:val="nil"/>
                  <w:rtl/>
                  <w:lang w:val="en-GB"/>
                </w:rPr>
                <w:t>" سجّل/سجّلي</w:t>
              </w:r>
              <w:r w:rsidR="00773876" w:rsidRPr="00773876" w:rsidDel="00773876">
                <w:rPr>
                  <w:rFonts w:eastAsia="Arial" w:cs="Arial"/>
                  <w:i/>
                  <w:iCs/>
                  <w:smallCaps w:val="0"/>
                  <w:sz w:val="12"/>
                  <w:szCs w:val="12"/>
                  <w:bdr w:val="nil"/>
                  <w:rtl/>
                  <w:lang w:val="en-GB"/>
                </w:rPr>
                <w:t xml:space="preserve"> </w:t>
              </w:r>
            </w:ins>
            <w:del w:id="1" w:author="Tamara Rabah" w:date="2018-11-07T14:19:00Z">
              <w:r w:rsidR="00A37096" w:rsidRPr="00F24DBB" w:rsidDel="00773876">
                <w:rPr>
                  <w:rFonts w:eastAsia="Arial" w:cs="Arial"/>
                  <w:i/>
                  <w:iCs/>
                  <w:smallCaps w:val="0"/>
                  <w:sz w:val="12"/>
                  <w:szCs w:val="12"/>
                  <w:bdr w:val="nil"/>
                  <w:rtl/>
                  <w:lang w:val="en-GB"/>
                </w:rPr>
                <w:delText>ضع/ضعي</w:delText>
              </w:r>
              <w:r w:rsidRPr="00F24DBB" w:rsidDel="00773876">
                <w:rPr>
                  <w:rFonts w:eastAsia="Arial" w:cs="Arial"/>
                  <w:i/>
                  <w:iCs/>
                  <w:smallCaps w:val="0"/>
                  <w:sz w:val="12"/>
                  <w:szCs w:val="12"/>
                  <w:bdr w:val="nil"/>
                  <w:rtl/>
                  <w:lang w:val="en-GB"/>
                </w:rPr>
                <w:delText xml:space="preserve"> دائرة حول </w:delText>
              </w:r>
            </w:del>
            <w:r w:rsidRPr="00F24DBB">
              <w:rPr>
                <w:rFonts w:eastAsia="Arial" w:cs="Arial"/>
                <w:i/>
                <w:iCs/>
                <w:smallCaps w:val="0"/>
                <w:sz w:val="12"/>
                <w:szCs w:val="12"/>
                <w:bdr w:val="nil"/>
                <w:rtl/>
                <w:lang w:val="en-GB"/>
              </w:rPr>
              <w:t xml:space="preserve">رقم السطر إذا كان سنّ المرأة  بين </w:t>
            </w:r>
            <w:r w:rsidR="005B5AA9" w:rsidRPr="00F24DBB">
              <w:rPr>
                <w:rFonts w:eastAsia="Arial" w:cs="Arial" w:hint="cs"/>
                <w:i/>
                <w:iCs/>
                <w:smallCaps w:val="0"/>
                <w:sz w:val="12"/>
                <w:szCs w:val="12"/>
                <w:bdr w:val="nil"/>
                <w:rtl/>
                <w:lang w:val="en-GB"/>
              </w:rPr>
              <w:t>15- 49</w:t>
            </w:r>
            <w:r w:rsidRPr="00F24DBB">
              <w:rPr>
                <w:rFonts w:eastAsia="Arial" w:cs="Arial"/>
                <w:i/>
                <w:iCs/>
                <w:smallCaps w:val="0"/>
                <w:sz w:val="12"/>
                <w:szCs w:val="12"/>
                <w:bdr w:val="nil"/>
                <w:rtl/>
                <w:lang w:val="en-GB"/>
              </w:rPr>
              <w:t xml:space="preserve"> سنة.</w:t>
            </w:r>
          </w:p>
        </w:tc>
        <w:tc>
          <w:tcPr>
            <w:tcW w:w="232" w:type="pct"/>
            <w:vMerge w:val="restart"/>
            <w:tcBorders>
              <w:top w:val="single" w:sz="4" w:space="0" w:color="auto"/>
              <w:left w:val="single" w:sz="4" w:space="0" w:color="auto"/>
              <w:bottom w:val="single" w:sz="4" w:space="0" w:color="auto"/>
              <w:right w:val="single" w:sz="4" w:space="0" w:color="auto"/>
            </w:tcBorders>
            <w:shd w:val="clear" w:color="auto" w:fill="FFFFCC"/>
          </w:tcPr>
          <w:p w14:paraId="4B693821" w14:textId="21BBD761" w:rsidR="00E02E07" w:rsidRPr="00F24DBB" w:rsidRDefault="00E02E07" w:rsidP="00773876">
            <w:pPr>
              <w:pStyle w:val="1IntvwqstCharCharChar"/>
              <w:bidi/>
              <w:spacing w:line="240" w:lineRule="auto"/>
              <w:ind w:left="0" w:firstLine="0"/>
              <w:contextualSpacing/>
              <w:rPr>
                <w:rFonts w:ascii="Times New Roman" w:hAnsi="Times New Roman"/>
                <w:b/>
                <w:smallCaps w:val="0"/>
                <w:sz w:val="12"/>
                <w:szCs w:val="12"/>
                <w:lang w:val="en-GB"/>
              </w:rPr>
              <w:pPrChange w:id="2" w:author="Tamara Rabah" w:date="2018-11-07T14:20:00Z">
                <w:pPr>
                  <w:pStyle w:val="1IntvwqstCharCharChar"/>
                  <w:bidi/>
                  <w:spacing w:line="240" w:lineRule="auto"/>
                  <w:ind w:left="0" w:firstLine="0"/>
                  <w:contextualSpacing/>
                </w:pPr>
              </w:pPrChange>
            </w:pPr>
            <w:r w:rsidRPr="00F24DBB">
              <w:rPr>
                <w:rFonts w:eastAsia="Arial" w:cs="Arial"/>
                <w:b/>
                <w:bCs/>
                <w:smallCaps w:val="0"/>
                <w:color w:val="00B050"/>
                <w:sz w:val="12"/>
                <w:szCs w:val="12"/>
                <w:bdr w:val="nil"/>
                <w:lang w:val="en-GB"/>
              </w:rPr>
              <w:t>HL9</w:t>
            </w:r>
            <w:r w:rsidRPr="00F24DBB">
              <w:rPr>
                <w:rFonts w:eastAsia="Arial" w:cs="Arial"/>
                <w:b/>
                <w:bCs/>
                <w:smallCaps w:val="0"/>
                <w:color w:val="00B050"/>
                <w:sz w:val="12"/>
                <w:szCs w:val="12"/>
                <w:bdr w:val="nil"/>
                <w:rtl/>
                <w:lang w:val="en-GB"/>
              </w:rPr>
              <w:t>.</w:t>
            </w:r>
            <w:r w:rsidRPr="00F24DBB">
              <w:rPr>
                <w:rFonts w:eastAsia="Arial" w:cs="Arial"/>
                <w:smallCaps w:val="0"/>
                <w:color w:val="00B050"/>
                <w:sz w:val="12"/>
                <w:szCs w:val="12"/>
                <w:bdr w:val="nil"/>
                <w:rtl/>
                <w:lang w:val="en-GB"/>
              </w:rPr>
              <w:t xml:space="preserve"> </w:t>
            </w:r>
            <w:ins w:id="3" w:author="Tamara Rabah" w:date="2018-11-07T14:20:00Z">
              <w:r w:rsidR="00773876" w:rsidRPr="00773876">
                <w:rPr>
                  <w:rFonts w:eastAsia="Arial" w:cs="Arial"/>
                  <w:i/>
                  <w:iCs/>
                  <w:smallCaps w:val="0"/>
                  <w:color w:val="00B050"/>
                  <w:sz w:val="12"/>
                  <w:szCs w:val="12"/>
                  <w:bdr w:val="nil"/>
                  <w:rtl/>
                  <w:lang w:val="en-GB"/>
                </w:rPr>
                <w:t>" سجّل/سجّلي</w:t>
              </w:r>
              <w:r w:rsidR="00773876" w:rsidRPr="00773876" w:rsidDel="00773876">
                <w:rPr>
                  <w:rFonts w:eastAsia="Arial" w:cs="Arial"/>
                  <w:i/>
                  <w:iCs/>
                  <w:smallCaps w:val="0"/>
                  <w:color w:val="00B050"/>
                  <w:sz w:val="12"/>
                  <w:szCs w:val="12"/>
                  <w:bdr w:val="nil"/>
                  <w:rtl/>
                  <w:lang w:val="en-GB"/>
                </w:rPr>
                <w:t xml:space="preserve"> </w:t>
              </w:r>
            </w:ins>
            <w:del w:id="4" w:author="Tamara Rabah" w:date="2018-11-07T14:20:00Z">
              <w:r w:rsidR="00A37096" w:rsidRPr="00F24DBB" w:rsidDel="00773876">
                <w:rPr>
                  <w:rFonts w:eastAsia="Arial" w:cs="Arial"/>
                  <w:i/>
                  <w:iCs/>
                  <w:smallCaps w:val="0"/>
                  <w:color w:val="00B050"/>
                  <w:sz w:val="12"/>
                  <w:szCs w:val="12"/>
                  <w:bdr w:val="nil"/>
                  <w:rtl/>
                  <w:lang w:val="en-GB"/>
                </w:rPr>
                <w:delText>ضع/ضعي</w:delText>
              </w:r>
              <w:r w:rsidRPr="00F24DBB" w:rsidDel="00773876">
                <w:rPr>
                  <w:rFonts w:eastAsia="Arial" w:cs="Arial"/>
                  <w:i/>
                  <w:iCs/>
                  <w:smallCaps w:val="0"/>
                  <w:color w:val="00B050"/>
                  <w:sz w:val="12"/>
                  <w:szCs w:val="12"/>
                  <w:bdr w:val="nil"/>
                  <w:rtl/>
                  <w:lang w:val="en-GB"/>
                </w:rPr>
                <w:delText xml:space="preserve"> دائرة حول </w:delText>
              </w:r>
            </w:del>
            <w:r w:rsidRPr="00F24DBB">
              <w:rPr>
                <w:rFonts w:eastAsia="Arial" w:cs="Arial"/>
                <w:i/>
                <w:iCs/>
                <w:smallCaps w:val="0"/>
                <w:color w:val="00B050"/>
                <w:sz w:val="12"/>
                <w:szCs w:val="12"/>
                <w:bdr w:val="nil"/>
                <w:rtl/>
                <w:lang w:val="en-GB"/>
              </w:rPr>
              <w:t xml:space="preserve">رقم السطر إذا كان سنّ الرجل بين  </w:t>
            </w:r>
            <w:r w:rsidR="00221001" w:rsidRPr="00F24DBB">
              <w:rPr>
                <w:rFonts w:eastAsia="Arial" w:cs="Arial" w:hint="cs"/>
                <w:i/>
                <w:iCs/>
                <w:smallCaps w:val="0"/>
                <w:color w:val="00B050"/>
                <w:sz w:val="12"/>
                <w:szCs w:val="12"/>
                <w:bdr w:val="nil"/>
                <w:rtl/>
                <w:lang w:val="en-GB"/>
              </w:rPr>
              <w:t xml:space="preserve">15-49 </w:t>
            </w:r>
            <w:r w:rsidRPr="00F24DBB">
              <w:rPr>
                <w:rFonts w:eastAsia="Arial" w:cs="Arial"/>
                <w:i/>
                <w:iCs/>
                <w:smallCaps w:val="0"/>
                <w:color w:val="00B050"/>
                <w:sz w:val="12"/>
                <w:szCs w:val="12"/>
                <w:bdr w:val="nil"/>
                <w:rtl/>
                <w:lang w:val="en-GB"/>
              </w:rPr>
              <w:t xml:space="preserve">سنة وكانت إجابة سؤال </w:t>
            </w:r>
            <w:r w:rsidRPr="00F24DBB">
              <w:rPr>
                <w:rFonts w:eastAsia="Arial" w:cs="Arial"/>
                <w:i/>
                <w:iCs/>
                <w:smallCaps w:val="0"/>
                <w:color w:val="00B050"/>
                <w:sz w:val="12"/>
                <w:szCs w:val="12"/>
                <w:bdr w:val="nil"/>
                <w:lang w:val="en-GB"/>
              </w:rPr>
              <w:t>HH8</w:t>
            </w:r>
            <w:r w:rsidRPr="00F24DBB">
              <w:rPr>
                <w:rFonts w:eastAsia="Arial" w:cs="Arial"/>
                <w:i/>
                <w:iCs/>
                <w:smallCaps w:val="0"/>
                <w:color w:val="00B050"/>
                <w:sz w:val="12"/>
                <w:szCs w:val="12"/>
                <w:bdr w:val="nil"/>
                <w:rtl/>
                <w:lang w:val="en-GB"/>
              </w:rPr>
              <w:t xml:space="preserve"> "نعم".</w:t>
            </w:r>
          </w:p>
        </w:tc>
        <w:tc>
          <w:tcPr>
            <w:tcW w:w="220" w:type="pct"/>
            <w:gridSpan w:val="2"/>
            <w:vMerge w:val="restart"/>
            <w:tcBorders>
              <w:top w:val="single" w:sz="4" w:space="0" w:color="auto"/>
              <w:left w:val="single" w:sz="4" w:space="0" w:color="auto"/>
              <w:bottom w:val="single" w:sz="4" w:space="0" w:color="auto"/>
            </w:tcBorders>
            <w:shd w:val="clear" w:color="auto" w:fill="FFFFCC"/>
            <w:tcMar>
              <w:left w:w="58" w:type="dxa"/>
              <w:right w:w="58" w:type="dxa"/>
            </w:tcMar>
          </w:tcPr>
          <w:p w14:paraId="1E9B28ED" w14:textId="59DBC4DD" w:rsidR="00E02E07" w:rsidRPr="00F24DBB" w:rsidRDefault="00E02E07" w:rsidP="00773876">
            <w:pPr>
              <w:pStyle w:val="1IntvwqstCharCharChar"/>
              <w:bidi/>
              <w:spacing w:line="240" w:lineRule="auto"/>
              <w:ind w:left="0" w:firstLine="0"/>
              <w:contextualSpacing/>
              <w:rPr>
                <w:rFonts w:ascii="Times New Roman" w:hAnsi="Times New Roman"/>
                <w:i/>
                <w:smallCaps w:val="0"/>
                <w:sz w:val="12"/>
                <w:szCs w:val="12"/>
                <w:lang w:val="en-GB"/>
              </w:rPr>
              <w:pPrChange w:id="5" w:author="Tamara Rabah" w:date="2018-11-07T14:21:00Z">
                <w:pPr>
                  <w:pStyle w:val="1IntvwqstCharCharChar"/>
                  <w:bidi/>
                  <w:spacing w:line="240" w:lineRule="auto"/>
                  <w:ind w:left="0" w:firstLine="0"/>
                  <w:contextualSpacing/>
                </w:pPr>
              </w:pPrChange>
            </w:pPr>
            <w:r w:rsidRPr="00F24DBB">
              <w:rPr>
                <w:rFonts w:eastAsia="Arial" w:cs="Arial"/>
                <w:b/>
                <w:bCs/>
                <w:smallCaps w:val="0"/>
                <w:sz w:val="12"/>
                <w:szCs w:val="12"/>
                <w:bdr w:val="nil"/>
                <w:lang w:val="en-GB"/>
              </w:rPr>
              <w:t>HL10</w:t>
            </w:r>
            <w:r w:rsidRPr="00F24DBB">
              <w:rPr>
                <w:rFonts w:eastAsia="Arial" w:cs="Arial"/>
                <w:smallCaps w:val="0"/>
                <w:sz w:val="12"/>
                <w:szCs w:val="12"/>
                <w:bdr w:val="nil"/>
                <w:rtl/>
                <w:lang w:val="en-GB"/>
              </w:rPr>
              <w:t>.</w:t>
            </w:r>
            <w:r w:rsidRPr="00F24DBB">
              <w:rPr>
                <w:rFonts w:eastAsia="Arial" w:cs="Arial"/>
                <w:i/>
                <w:iCs/>
                <w:smallCaps w:val="0"/>
                <w:sz w:val="12"/>
                <w:szCs w:val="12"/>
                <w:bdr w:val="nil"/>
                <w:rtl/>
                <w:lang w:val="en-GB"/>
              </w:rPr>
              <w:t xml:space="preserve"> </w:t>
            </w:r>
            <w:ins w:id="6" w:author="Tamara Rabah" w:date="2018-11-07T14:20:00Z">
              <w:r w:rsidR="00773876" w:rsidRPr="00773876">
                <w:rPr>
                  <w:rFonts w:eastAsia="Arial" w:cs="Arial"/>
                  <w:i/>
                  <w:iCs/>
                  <w:smallCaps w:val="0"/>
                  <w:sz w:val="12"/>
                  <w:szCs w:val="12"/>
                  <w:bdr w:val="nil"/>
                  <w:rtl/>
                  <w:lang w:val="en-GB"/>
                </w:rPr>
                <w:t>" سجّل/سجّلي</w:t>
              </w:r>
              <w:r w:rsidR="00773876" w:rsidRPr="00773876" w:rsidDel="00773876">
                <w:rPr>
                  <w:rFonts w:eastAsia="Arial" w:cs="Arial"/>
                  <w:i/>
                  <w:iCs/>
                  <w:smallCaps w:val="0"/>
                  <w:sz w:val="12"/>
                  <w:szCs w:val="12"/>
                  <w:bdr w:val="nil"/>
                  <w:rtl/>
                  <w:lang w:val="en-GB"/>
                </w:rPr>
                <w:t xml:space="preserve"> </w:t>
              </w:r>
            </w:ins>
            <w:del w:id="7" w:author="Tamara Rabah" w:date="2018-11-07T14:20:00Z">
              <w:r w:rsidR="00A37096" w:rsidRPr="00F24DBB" w:rsidDel="00773876">
                <w:rPr>
                  <w:rFonts w:eastAsia="Arial" w:cs="Arial"/>
                  <w:i/>
                  <w:iCs/>
                  <w:smallCaps w:val="0"/>
                  <w:sz w:val="12"/>
                  <w:szCs w:val="12"/>
                  <w:bdr w:val="nil"/>
                  <w:rtl/>
                  <w:lang w:val="en-GB"/>
                </w:rPr>
                <w:delText>ضع/</w:delText>
              </w:r>
              <w:r w:rsidR="00A37096" w:rsidRPr="00F24DBB" w:rsidDel="00773876">
                <w:rPr>
                  <w:rFonts w:eastAsia="Arial" w:cs="Arial"/>
                  <w:i/>
                  <w:iCs/>
                  <w:smallCaps w:val="0"/>
                  <w:color w:val="00B050"/>
                  <w:sz w:val="12"/>
                  <w:szCs w:val="12"/>
                  <w:bdr w:val="nil"/>
                  <w:rtl/>
                  <w:lang w:val="en-GB"/>
                </w:rPr>
                <w:delText>ضعي</w:delText>
              </w:r>
              <w:r w:rsidRPr="00F24DBB" w:rsidDel="00773876">
                <w:rPr>
                  <w:rFonts w:eastAsia="Arial" w:cs="Arial"/>
                  <w:i/>
                  <w:iCs/>
                  <w:smallCaps w:val="0"/>
                  <w:sz w:val="12"/>
                  <w:szCs w:val="12"/>
                  <w:bdr w:val="nil"/>
                  <w:rtl/>
                  <w:lang w:val="en-GB"/>
                </w:rPr>
                <w:delText xml:space="preserve"> دائرة حول </w:delText>
              </w:r>
            </w:del>
            <w:r w:rsidRPr="00F24DBB">
              <w:rPr>
                <w:rFonts w:eastAsia="Arial" w:cs="Arial"/>
                <w:i/>
                <w:iCs/>
                <w:smallCaps w:val="0"/>
                <w:sz w:val="12"/>
                <w:szCs w:val="12"/>
                <w:bdr w:val="nil"/>
                <w:rtl/>
                <w:lang w:val="en-GB"/>
              </w:rPr>
              <w:t xml:space="preserve">رقم السطر </w:t>
            </w:r>
          </w:p>
          <w:p w14:paraId="417DC4E5" w14:textId="77777777" w:rsidR="00E02E07" w:rsidRPr="00F24DBB" w:rsidRDefault="00E02E07" w:rsidP="007D7FA4">
            <w:pPr>
              <w:pStyle w:val="InstructionstointvwCharCharChar"/>
              <w:bidi/>
              <w:rPr>
                <w:b w:val="0"/>
                <w:caps w:val="0"/>
                <w:sz w:val="12"/>
                <w:szCs w:val="12"/>
                <w:lang w:val="en-GB"/>
              </w:rPr>
            </w:pPr>
            <w:r w:rsidRPr="00F24DBB">
              <w:rPr>
                <w:rFonts w:ascii="Arial" w:eastAsia="Arial" w:hAnsi="Arial" w:cs="Arial"/>
                <w:b w:val="0"/>
                <w:iCs/>
                <w:caps w:val="0"/>
                <w:sz w:val="12"/>
                <w:szCs w:val="12"/>
                <w:bdr w:val="nil"/>
                <w:rtl/>
                <w:lang w:val="en-GB"/>
              </w:rPr>
              <w:t xml:space="preserve">إذا كان العمر بين </w:t>
            </w:r>
            <w:r w:rsidRPr="00F24DBB">
              <w:rPr>
                <w:rFonts w:ascii="Arial" w:eastAsia="Arial" w:hAnsi="Arial" w:cs="Arial"/>
                <w:b w:val="0"/>
                <w:iCs/>
                <w:caps w:val="0"/>
                <w:sz w:val="12"/>
                <w:szCs w:val="12"/>
                <w:bdr w:val="nil"/>
                <w:lang w:val="en-GB"/>
              </w:rPr>
              <w:t>0</w:t>
            </w:r>
            <w:r w:rsidR="0084780A" w:rsidRPr="00F24DBB">
              <w:rPr>
                <w:rFonts w:ascii="Arial" w:eastAsia="Arial" w:hAnsi="Arial" w:cs="Arial" w:hint="cs"/>
                <w:b w:val="0"/>
                <w:iCs/>
                <w:caps w:val="0"/>
                <w:sz w:val="12"/>
                <w:szCs w:val="12"/>
                <w:bdr w:val="nil"/>
                <w:rtl/>
                <w:lang w:val="en-GB"/>
              </w:rPr>
              <w:t>-</w:t>
            </w:r>
            <w:r w:rsidRPr="00F24DBB">
              <w:rPr>
                <w:rFonts w:ascii="Arial" w:eastAsia="Arial" w:hAnsi="Arial" w:cs="Arial"/>
                <w:b w:val="0"/>
                <w:iCs/>
                <w:caps w:val="0"/>
                <w:sz w:val="12"/>
                <w:szCs w:val="12"/>
                <w:bdr w:val="nil"/>
                <w:lang w:val="en-GB"/>
              </w:rPr>
              <w:t>4</w:t>
            </w:r>
            <w:r w:rsidRPr="00F24DBB">
              <w:rPr>
                <w:rFonts w:ascii="Arial" w:eastAsia="Arial" w:hAnsi="Arial" w:cs="Arial"/>
                <w:b w:val="0"/>
                <w:iCs/>
                <w:caps w:val="0"/>
                <w:sz w:val="12"/>
                <w:szCs w:val="12"/>
                <w:bdr w:val="nil"/>
                <w:rtl/>
                <w:lang w:val="en-GB"/>
              </w:rPr>
              <w:t xml:space="preserve"> سنوات.</w:t>
            </w:r>
          </w:p>
        </w:tc>
        <w:tc>
          <w:tcPr>
            <w:tcW w:w="224" w:type="pct"/>
            <w:gridSpan w:val="2"/>
            <w:vMerge w:val="restart"/>
            <w:tcBorders>
              <w:top w:val="single" w:sz="4" w:space="0" w:color="auto"/>
              <w:bottom w:val="single" w:sz="4" w:space="0" w:color="auto"/>
            </w:tcBorders>
            <w:shd w:val="clear" w:color="auto" w:fill="FFFFCC"/>
          </w:tcPr>
          <w:p w14:paraId="10F752E5" w14:textId="77777777" w:rsidR="00E02E07" w:rsidRPr="00F24DBB" w:rsidRDefault="00E02E07" w:rsidP="00221001">
            <w:pPr>
              <w:pStyle w:val="InstructionstointvwCharCharChar"/>
              <w:bidi/>
              <w:spacing w:line="240" w:lineRule="auto"/>
              <w:ind w:left="0" w:firstLine="0"/>
              <w:contextualSpacing/>
              <w:rPr>
                <w:b w:val="0"/>
                <w:caps w:val="0"/>
                <w:sz w:val="12"/>
                <w:szCs w:val="12"/>
                <w:lang w:val="en-GB"/>
              </w:rPr>
            </w:pPr>
            <w:r w:rsidRPr="00F24DBB">
              <w:rPr>
                <w:rFonts w:ascii="Arial" w:eastAsia="Arial" w:hAnsi="Arial" w:cs="Arial"/>
                <w:bCs/>
                <w:i w:val="0"/>
                <w:caps w:val="0"/>
                <w:sz w:val="12"/>
                <w:szCs w:val="12"/>
                <w:bdr w:val="nil"/>
                <w:lang w:val="en-GB"/>
              </w:rPr>
              <w:t>HL11</w:t>
            </w:r>
            <w:r w:rsidRPr="00F24DBB">
              <w:rPr>
                <w:rFonts w:ascii="Arial" w:eastAsia="Arial" w:hAnsi="Arial" w:cs="Arial"/>
                <w:b w:val="0"/>
                <w:i w:val="0"/>
                <w:caps w:val="0"/>
                <w:sz w:val="12"/>
                <w:szCs w:val="12"/>
                <w:bdr w:val="nil"/>
                <w:rtl/>
                <w:lang w:val="en-GB"/>
              </w:rPr>
              <w:t xml:space="preserve">. </w:t>
            </w:r>
            <w:r w:rsidRPr="00F24DBB">
              <w:rPr>
                <w:rFonts w:ascii="Arial" w:eastAsia="Arial" w:hAnsi="Arial" w:cs="Arial"/>
                <w:b w:val="0"/>
                <w:iCs/>
                <w:caps w:val="0"/>
                <w:sz w:val="12"/>
                <w:szCs w:val="12"/>
                <w:bdr w:val="nil"/>
                <w:rtl/>
                <w:lang w:val="en-GB"/>
              </w:rPr>
              <w:t xml:space="preserve">العمر </w:t>
            </w:r>
            <w:r w:rsidR="00221001" w:rsidRPr="00F24DBB">
              <w:rPr>
                <w:rFonts w:ascii="Arial" w:eastAsia="Arial" w:hAnsi="Arial" w:cs="Arial" w:hint="cs"/>
                <w:b w:val="0"/>
                <w:iCs/>
                <w:caps w:val="0"/>
                <w:sz w:val="12"/>
                <w:szCs w:val="12"/>
                <w:bdr w:val="nil"/>
                <w:rtl/>
                <w:lang w:val="en-GB"/>
              </w:rPr>
              <w:t>0-17</w:t>
            </w:r>
            <w:r w:rsidRPr="00F24DBB">
              <w:rPr>
                <w:rFonts w:ascii="Arial" w:eastAsia="Arial" w:hAnsi="Arial" w:cs="Arial"/>
                <w:b w:val="0"/>
                <w:iCs/>
                <w:caps w:val="0"/>
                <w:sz w:val="12"/>
                <w:szCs w:val="12"/>
                <w:bdr w:val="nil"/>
                <w:rtl/>
                <w:lang w:val="en-GB"/>
              </w:rPr>
              <w:t xml:space="preserve"> سنة؟</w:t>
            </w:r>
          </w:p>
          <w:p w14:paraId="7B33DC87" w14:textId="77777777" w:rsidR="00E02E07" w:rsidRPr="00F24DBB" w:rsidRDefault="00E02E07" w:rsidP="00E02E07">
            <w:pPr>
              <w:pStyle w:val="InstructionstointvwCharCharChar"/>
              <w:spacing w:line="240" w:lineRule="auto"/>
              <w:ind w:left="0" w:firstLine="0"/>
              <w:contextualSpacing/>
              <w:rPr>
                <w:b w:val="0"/>
                <w:caps w:val="0"/>
                <w:sz w:val="12"/>
                <w:szCs w:val="12"/>
                <w:lang w:val="en-GB"/>
              </w:rPr>
            </w:pPr>
          </w:p>
          <w:p w14:paraId="0FA00FDF"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lang w:val="en-GB"/>
              </w:rPr>
            </w:pPr>
          </w:p>
          <w:p w14:paraId="0A8D95FD"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lang w:val="en-GB"/>
              </w:rPr>
            </w:pPr>
          </w:p>
          <w:p w14:paraId="74BFB252"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lang w:val="en-GB"/>
              </w:rPr>
            </w:pPr>
          </w:p>
          <w:p w14:paraId="7928E274"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lang w:val="en-GB"/>
              </w:rPr>
            </w:pPr>
          </w:p>
          <w:p w14:paraId="30848749"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lang w:val="en-GB"/>
              </w:rPr>
            </w:pPr>
          </w:p>
          <w:p w14:paraId="6746BAD5"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lang w:val="en-GB"/>
              </w:rPr>
            </w:pPr>
          </w:p>
          <w:p w14:paraId="1F7A69E1"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smallCaps w:val="0"/>
                <w:sz w:val="12"/>
                <w:szCs w:val="12"/>
                <w:bdr w:val="nil"/>
                <w:lang w:val="en-GB"/>
              </w:rPr>
              <w:t>1</w:t>
            </w:r>
            <w:r w:rsidRPr="00F24DBB">
              <w:rPr>
                <w:rFonts w:eastAsia="Arial" w:cs="Arial"/>
                <w:smallCaps w:val="0"/>
                <w:sz w:val="12"/>
                <w:szCs w:val="12"/>
                <w:bdr w:val="nil"/>
                <w:rtl/>
                <w:lang w:val="en-GB"/>
              </w:rPr>
              <w:t xml:space="preserve"> </w:t>
            </w:r>
            <w:r w:rsidRPr="00F24DBB">
              <w:rPr>
                <w:rFonts w:eastAsia="Arial" w:cs="Arial"/>
                <w:caps/>
                <w:smallCaps w:val="0"/>
                <w:sz w:val="12"/>
                <w:szCs w:val="12"/>
                <w:bdr w:val="nil"/>
                <w:rtl/>
                <w:lang w:val="en-GB"/>
              </w:rPr>
              <w:t>نعم</w:t>
            </w:r>
          </w:p>
          <w:p w14:paraId="363C90D0" w14:textId="77777777" w:rsidR="00E02E07" w:rsidRPr="00F24DBB" w:rsidRDefault="00E02E07" w:rsidP="007D7FA4">
            <w:pPr>
              <w:pStyle w:val="1IntvwqstCharCharChar"/>
              <w:bidi/>
              <w:spacing w:line="240" w:lineRule="auto"/>
              <w:ind w:left="0" w:firstLine="0"/>
              <w:contextualSpacing/>
              <w:rPr>
                <w:rFonts w:ascii="Times New Roman" w:hAnsi="Times New Roman"/>
                <w:i/>
                <w:smallCaps w:val="0"/>
                <w:sz w:val="12"/>
                <w:szCs w:val="12"/>
                <w:lang w:val="en-GB"/>
              </w:rPr>
            </w:pPr>
            <w:r w:rsidRPr="00F24DBB">
              <w:rPr>
                <w:rFonts w:eastAsia="Arial" w:cs="Arial"/>
                <w:smallCaps w:val="0"/>
                <w:sz w:val="12"/>
                <w:szCs w:val="12"/>
                <w:bdr w:val="nil"/>
                <w:lang w:val="en-GB"/>
              </w:rPr>
              <w:t>2</w:t>
            </w:r>
            <w:r w:rsidRPr="00F24DBB">
              <w:rPr>
                <w:rFonts w:eastAsia="Arial" w:cs="Arial"/>
                <w:smallCaps w:val="0"/>
                <w:sz w:val="12"/>
                <w:szCs w:val="12"/>
                <w:bdr w:val="nil"/>
                <w:rtl/>
                <w:lang w:val="en-GB"/>
              </w:rPr>
              <w:t xml:space="preserve"> </w:t>
            </w:r>
            <w:r w:rsidRPr="00F24DBB">
              <w:rPr>
                <w:rFonts w:eastAsia="Arial" w:cs="Arial"/>
                <w:caps/>
                <w:smallCaps w:val="0"/>
                <w:sz w:val="12"/>
                <w:szCs w:val="12"/>
                <w:bdr w:val="nil"/>
                <w:rtl/>
                <w:lang w:val="en-GB"/>
              </w:rPr>
              <w:t>لا</w:t>
            </w:r>
            <w:r w:rsidR="00CC61AB" w:rsidRPr="00F24DBB">
              <w:rPr>
                <w:rFonts w:ascii="Wingdings" w:eastAsia="Wingdings" w:hAnsi="Wingdings" w:cs="Wingdings"/>
                <w:caps/>
                <w:smallCaps w:val="0"/>
                <w:sz w:val="12"/>
                <w:szCs w:val="12"/>
                <w:bdr w:val="nil"/>
                <w:lang w:val="en-GB"/>
              </w:rPr>
              <w:t></w:t>
            </w:r>
          </w:p>
          <w:p w14:paraId="4C8C5E9E" w14:textId="77777777" w:rsidR="00E02E07" w:rsidRPr="00F24DBB" w:rsidRDefault="00E02E07" w:rsidP="00E02E07">
            <w:pPr>
              <w:pStyle w:val="1IntvwqstCharCharChar"/>
              <w:tabs>
                <w:tab w:val="right" w:pos="600"/>
              </w:tabs>
              <w:bidi/>
              <w:spacing w:line="240" w:lineRule="auto"/>
              <w:ind w:left="0" w:firstLine="0"/>
              <w:contextualSpacing/>
              <w:rPr>
                <w:b/>
                <w:caps/>
                <w:sz w:val="12"/>
                <w:szCs w:val="12"/>
                <w:lang w:val="en-GB"/>
              </w:rPr>
            </w:pPr>
            <w:r w:rsidRPr="00F24DBB">
              <w:rPr>
                <w:rFonts w:eastAsia="Arial" w:cs="Arial"/>
                <w:i/>
                <w:iCs/>
                <w:smallCaps w:val="0"/>
                <w:sz w:val="12"/>
                <w:szCs w:val="12"/>
                <w:bdr w:val="nil"/>
                <w:rtl/>
                <w:lang w:val="en-GB"/>
              </w:rPr>
              <w:tab/>
              <w:t>السطر التالي</w:t>
            </w:r>
          </w:p>
        </w:tc>
        <w:tc>
          <w:tcPr>
            <w:tcW w:w="312" w:type="pct"/>
            <w:vMerge w:val="restart"/>
            <w:tcBorders>
              <w:top w:val="single" w:sz="4" w:space="0" w:color="auto"/>
              <w:bottom w:val="single" w:sz="4" w:space="0" w:color="auto"/>
              <w:right w:val="single" w:sz="4" w:space="0" w:color="auto"/>
            </w:tcBorders>
          </w:tcPr>
          <w:p w14:paraId="4016B22F"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b/>
                <w:bCs/>
                <w:smallCaps w:val="0"/>
                <w:sz w:val="12"/>
                <w:szCs w:val="12"/>
                <w:bdr w:val="nil"/>
                <w:lang w:val="en-GB"/>
              </w:rPr>
              <w:t>HL12</w:t>
            </w:r>
            <w:r w:rsidRPr="00F24DBB">
              <w:rPr>
                <w:rFonts w:eastAsia="Arial" w:cs="Arial"/>
                <w:smallCaps w:val="0"/>
                <w:sz w:val="12"/>
                <w:szCs w:val="12"/>
                <w:bdr w:val="nil"/>
                <w:rtl/>
                <w:lang w:val="en-GB"/>
              </w:rPr>
              <w:t xml:space="preserve">. </w:t>
            </w:r>
          </w:p>
          <w:p w14:paraId="41BE864C"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smallCaps w:val="0"/>
                <w:sz w:val="12"/>
                <w:szCs w:val="12"/>
                <w:bdr w:val="nil"/>
                <w:rtl/>
                <w:lang w:val="en-GB"/>
              </w:rPr>
              <w:t>هل الأم الحقيقية لـ (</w:t>
            </w:r>
            <w:r w:rsidRPr="00F24DBB">
              <w:rPr>
                <w:rFonts w:eastAsia="Arial" w:cs="Arial"/>
                <w:b/>
                <w:bCs/>
                <w:i/>
                <w:iCs/>
                <w:smallCaps w:val="0"/>
                <w:sz w:val="12"/>
                <w:szCs w:val="12"/>
                <w:bdr w:val="nil"/>
                <w:rtl/>
                <w:lang w:val="en-GB"/>
              </w:rPr>
              <w:t>الاسم</w:t>
            </w:r>
            <w:r w:rsidRPr="00F24DBB">
              <w:rPr>
                <w:rFonts w:eastAsia="Arial" w:cs="Arial"/>
                <w:smallCaps w:val="0"/>
                <w:sz w:val="12"/>
                <w:szCs w:val="12"/>
                <w:bdr w:val="nil"/>
                <w:rtl/>
                <w:lang w:val="en-GB"/>
              </w:rPr>
              <w:t>) على قيد الحياة؟</w:t>
            </w:r>
          </w:p>
          <w:p w14:paraId="4532E78D"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lang w:val="en-GB"/>
              </w:rPr>
            </w:pPr>
          </w:p>
          <w:p w14:paraId="4CE9F32C"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lang w:val="en-GB"/>
              </w:rPr>
            </w:pPr>
          </w:p>
          <w:p w14:paraId="4622CEDA"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lang w:val="en-GB"/>
              </w:rPr>
            </w:pPr>
          </w:p>
          <w:p w14:paraId="4066624D"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smallCaps w:val="0"/>
                <w:sz w:val="12"/>
                <w:szCs w:val="12"/>
                <w:bdr w:val="nil"/>
                <w:lang w:val="en-GB"/>
              </w:rPr>
              <w:t>1</w:t>
            </w:r>
            <w:r w:rsidRPr="00F24DBB">
              <w:rPr>
                <w:rFonts w:eastAsia="Arial" w:cs="Arial"/>
                <w:smallCaps w:val="0"/>
                <w:sz w:val="12"/>
                <w:szCs w:val="12"/>
                <w:bdr w:val="nil"/>
                <w:rtl/>
                <w:lang w:val="en-GB"/>
              </w:rPr>
              <w:t xml:space="preserve"> </w:t>
            </w:r>
            <w:r w:rsidRPr="00F24DBB">
              <w:rPr>
                <w:rFonts w:eastAsia="Arial" w:cs="Arial"/>
                <w:caps/>
                <w:smallCaps w:val="0"/>
                <w:sz w:val="12"/>
                <w:szCs w:val="12"/>
                <w:bdr w:val="nil"/>
                <w:rtl/>
                <w:lang w:val="en-GB"/>
              </w:rPr>
              <w:t>نعم</w:t>
            </w:r>
          </w:p>
          <w:p w14:paraId="32D60D66" w14:textId="77777777" w:rsidR="00E02E07" w:rsidRPr="00F24DBB" w:rsidRDefault="00E02E07" w:rsidP="00E02E07">
            <w:pPr>
              <w:pStyle w:val="1IntvwqstCharCharChar"/>
              <w:bidi/>
              <w:spacing w:line="240" w:lineRule="auto"/>
              <w:ind w:left="0" w:firstLine="0"/>
              <w:contextualSpacing/>
              <w:rPr>
                <w:rFonts w:ascii="Times New Roman" w:hAnsi="Times New Roman"/>
                <w:i/>
                <w:smallCaps w:val="0"/>
                <w:sz w:val="12"/>
                <w:szCs w:val="12"/>
                <w:lang w:val="en-GB"/>
              </w:rPr>
            </w:pPr>
            <w:r w:rsidRPr="00F24DBB">
              <w:rPr>
                <w:rFonts w:eastAsia="Arial" w:cs="Arial"/>
                <w:smallCaps w:val="0"/>
                <w:sz w:val="12"/>
                <w:szCs w:val="12"/>
                <w:bdr w:val="nil"/>
                <w:lang w:val="en-GB"/>
              </w:rPr>
              <w:t>2</w:t>
            </w:r>
            <w:r w:rsidRPr="00F24DBB">
              <w:rPr>
                <w:rFonts w:eastAsia="Arial" w:cs="Arial"/>
                <w:smallCaps w:val="0"/>
                <w:sz w:val="12"/>
                <w:szCs w:val="12"/>
                <w:bdr w:val="nil"/>
                <w:rtl/>
                <w:lang w:val="en-GB"/>
              </w:rPr>
              <w:t xml:space="preserve"> </w:t>
            </w:r>
            <w:r w:rsidRPr="00F24DBB">
              <w:rPr>
                <w:rFonts w:eastAsia="Arial" w:cs="Arial"/>
                <w:caps/>
                <w:smallCaps w:val="0"/>
                <w:sz w:val="12"/>
                <w:szCs w:val="12"/>
                <w:bdr w:val="nil"/>
                <w:rtl/>
                <w:lang w:val="en-GB"/>
              </w:rPr>
              <w:t>لا</w:t>
            </w:r>
            <w:r w:rsidR="00CC61AB" w:rsidRPr="00F24DBB">
              <w:rPr>
                <w:rFonts w:ascii="Wingdings" w:eastAsia="Wingdings" w:hAnsi="Wingdings" w:cs="Wingdings"/>
                <w:caps/>
                <w:smallCaps w:val="0"/>
                <w:sz w:val="12"/>
                <w:szCs w:val="12"/>
                <w:bdr w:val="nil"/>
                <w:lang w:val="en-GB"/>
              </w:rPr>
              <w:t></w:t>
            </w:r>
          </w:p>
          <w:p w14:paraId="58CCCB55" w14:textId="77777777" w:rsidR="00E02E07" w:rsidRPr="00F24DBB" w:rsidRDefault="00E02E07" w:rsidP="00E02E07">
            <w:pPr>
              <w:pStyle w:val="1IntvwqstCharCharChar"/>
              <w:tabs>
                <w:tab w:val="right" w:pos="613"/>
              </w:tabs>
              <w:bidi/>
              <w:spacing w:line="240" w:lineRule="auto"/>
              <w:ind w:left="0" w:firstLine="0"/>
              <w:contextualSpacing/>
              <w:rPr>
                <w:rFonts w:ascii="Times New Roman" w:hAnsi="Times New Roman"/>
                <w:i/>
                <w:smallCaps w:val="0"/>
                <w:sz w:val="12"/>
                <w:szCs w:val="12"/>
                <w:lang w:val="en-GB"/>
              </w:rPr>
            </w:pPr>
            <w:r w:rsidRPr="00F24DBB">
              <w:rPr>
                <w:rFonts w:eastAsia="Arial" w:cs="Arial"/>
                <w:i/>
                <w:iCs/>
                <w:smallCaps w:val="0"/>
                <w:sz w:val="12"/>
                <w:szCs w:val="12"/>
                <w:bdr w:val="nil"/>
                <w:rtl/>
                <w:lang w:val="en-GB"/>
              </w:rPr>
              <w:tab/>
            </w:r>
            <w:r w:rsidRPr="00F24DBB">
              <w:rPr>
                <w:rFonts w:eastAsia="Arial" w:cs="Arial"/>
                <w:i/>
                <w:iCs/>
                <w:smallCaps w:val="0"/>
                <w:sz w:val="12"/>
                <w:szCs w:val="12"/>
                <w:bdr w:val="nil"/>
                <w:lang w:val="en-GB"/>
              </w:rPr>
              <w:t>HL16</w:t>
            </w:r>
          </w:p>
          <w:p w14:paraId="43A16E72" w14:textId="77777777" w:rsidR="00E02E07" w:rsidRPr="00F24DBB" w:rsidRDefault="00E02E07" w:rsidP="00E02E07">
            <w:pPr>
              <w:pStyle w:val="1IntvwqstCharCharChar"/>
              <w:bidi/>
              <w:spacing w:line="240" w:lineRule="auto"/>
              <w:ind w:left="0" w:firstLine="0"/>
              <w:contextualSpacing/>
              <w:rPr>
                <w:rFonts w:ascii="Times New Roman" w:hAnsi="Times New Roman"/>
                <w:i/>
                <w:smallCaps w:val="0"/>
                <w:sz w:val="12"/>
                <w:szCs w:val="12"/>
                <w:lang w:val="en-GB"/>
              </w:rPr>
            </w:pPr>
            <w:r w:rsidRPr="00F24DBB">
              <w:rPr>
                <w:rFonts w:eastAsia="Arial" w:cs="Arial"/>
                <w:smallCaps w:val="0"/>
                <w:sz w:val="12"/>
                <w:szCs w:val="12"/>
                <w:bdr w:val="nil"/>
                <w:lang w:val="en-GB"/>
              </w:rPr>
              <w:t>8</w:t>
            </w:r>
            <w:r w:rsidRPr="00F24DBB">
              <w:rPr>
                <w:rFonts w:eastAsia="Arial" w:cs="Arial"/>
                <w:smallCaps w:val="0"/>
                <w:sz w:val="12"/>
                <w:szCs w:val="12"/>
                <w:bdr w:val="nil"/>
                <w:rtl/>
                <w:lang w:val="en-GB"/>
              </w:rPr>
              <w:t xml:space="preserve"> لا أعرف</w:t>
            </w:r>
            <w:r w:rsidR="00CC61AB" w:rsidRPr="00F24DBB">
              <w:rPr>
                <w:rFonts w:ascii="Wingdings" w:eastAsia="Wingdings" w:hAnsi="Wingdings" w:cs="Wingdings"/>
                <w:smallCaps w:val="0"/>
                <w:sz w:val="12"/>
                <w:szCs w:val="12"/>
                <w:bdr w:val="nil"/>
                <w:lang w:val="en-GB"/>
              </w:rPr>
              <w:t></w:t>
            </w:r>
          </w:p>
          <w:p w14:paraId="2316DAD7" w14:textId="77777777" w:rsidR="00E02E07" w:rsidRPr="00F24DBB" w:rsidRDefault="00E02E07" w:rsidP="00E02E07">
            <w:pPr>
              <w:pStyle w:val="1IntvwqstCharCharChar"/>
              <w:tabs>
                <w:tab w:val="right" w:pos="607"/>
              </w:tabs>
              <w:bidi/>
              <w:spacing w:line="240" w:lineRule="auto"/>
              <w:ind w:left="0" w:firstLine="0"/>
              <w:contextualSpacing/>
              <w:rPr>
                <w:b/>
                <w:caps/>
                <w:sz w:val="12"/>
                <w:szCs w:val="12"/>
                <w:lang w:val="en-GB"/>
              </w:rPr>
            </w:pPr>
            <w:r w:rsidRPr="00F24DBB">
              <w:rPr>
                <w:rFonts w:eastAsia="Arial" w:cs="Arial"/>
                <w:i/>
                <w:iCs/>
                <w:smallCaps w:val="0"/>
                <w:sz w:val="12"/>
                <w:szCs w:val="12"/>
                <w:bdr w:val="nil"/>
                <w:rtl/>
                <w:lang w:val="en-GB"/>
              </w:rPr>
              <w:tab/>
            </w:r>
            <w:r w:rsidRPr="00F24DBB">
              <w:rPr>
                <w:rFonts w:eastAsia="Arial" w:cs="Arial"/>
                <w:i/>
                <w:iCs/>
                <w:smallCaps w:val="0"/>
                <w:sz w:val="12"/>
                <w:szCs w:val="12"/>
                <w:bdr w:val="nil"/>
                <w:lang w:val="en-GB"/>
              </w:rPr>
              <w:t>HL16</w:t>
            </w:r>
          </w:p>
        </w:tc>
        <w:tc>
          <w:tcPr>
            <w:tcW w:w="237" w:type="pct"/>
            <w:vMerge w:val="restart"/>
            <w:tcBorders>
              <w:top w:val="single" w:sz="4" w:space="0" w:color="auto"/>
              <w:left w:val="single" w:sz="4" w:space="0" w:color="auto"/>
              <w:bottom w:val="single" w:sz="4" w:space="0" w:color="auto"/>
              <w:right w:val="single" w:sz="4" w:space="0" w:color="auto"/>
            </w:tcBorders>
          </w:tcPr>
          <w:p w14:paraId="3ED63243" w14:textId="170AFC3A"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b/>
                <w:bCs/>
                <w:smallCaps w:val="0"/>
                <w:sz w:val="12"/>
                <w:szCs w:val="12"/>
                <w:bdr w:val="nil"/>
                <w:lang w:val="en-GB"/>
              </w:rPr>
              <w:t>HL13</w:t>
            </w:r>
            <w:r w:rsidRPr="00F24DBB">
              <w:rPr>
                <w:rFonts w:eastAsia="Arial" w:cs="Arial"/>
                <w:smallCaps w:val="0"/>
                <w:sz w:val="12"/>
                <w:szCs w:val="12"/>
                <w:bdr w:val="nil"/>
                <w:rtl/>
                <w:lang w:val="en-GB"/>
              </w:rPr>
              <w:t xml:space="preserve">. هل تعيش الأم </w:t>
            </w:r>
            <w:r w:rsidR="00706EE7" w:rsidRPr="00F24DBB">
              <w:rPr>
                <w:rFonts w:eastAsia="Arial" w:cs="Arial" w:hint="cs"/>
                <w:smallCaps w:val="0"/>
                <w:sz w:val="12"/>
                <w:szCs w:val="12"/>
                <w:bdr w:val="nil"/>
                <w:rtl/>
                <w:lang w:val="en-GB"/>
              </w:rPr>
              <w:t>الحقيقية لـ</w:t>
            </w:r>
            <w:r w:rsidRPr="00F24DBB">
              <w:rPr>
                <w:rFonts w:eastAsia="Arial" w:cs="Arial"/>
                <w:smallCaps w:val="0"/>
                <w:sz w:val="12"/>
                <w:szCs w:val="12"/>
                <w:bdr w:val="nil"/>
                <w:rtl/>
                <w:lang w:val="en-GB"/>
              </w:rPr>
              <w:t xml:space="preserve"> (</w:t>
            </w:r>
            <w:r w:rsidRPr="00F24DBB">
              <w:rPr>
                <w:rFonts w:eastAsia="Arial" w:cs="Arial"/>
                <w:b/>
                <w:bCs/>
                <w:i/>
                <w:iCs/>
                <w:smallCaps w:val="0"/>
                <w:sz w:val="12"/>
                <w:szCs w:val="12"/>
                <w:bdr w:val="nil"/>
                <w:rtl/>
                <w:lang w:val="en-GB"/>
              </w:rPr>
              <w:t>الاسم</w:t>
            </w:r>
            <w:r w:rsidRPr="00F24DBB">
              <w:rPr>
                <w:rFonts w:eastAsia="Arial" w:cs="Arial"/>
                <w:smallCaps w:val="0"/>
                <w:sz w:val="12"/>
                <w:szCs w:val="12"/>
                <w:bdr w:val="nil"/>
                <w:rtl/>
                <w:lang w:val="en-GB"/>
              </w:rPr>
              <w:t>) في هذه الأسرة المعيشية؟</w:t>
            </w:r>
          </w:p>
          <w:p w14:paraId="3A530B1C" w14:textId="77777777" w:rsidR="00E02E07" w:rsidRPr="00F24DBB" w:rsidRDefault="00E02E07" w:rsidP="00E02E07">
            <w:pPr>
              <w:pStyle w:val="InstructionstointvwCharCharChar"/>
              <w:spacing w:line="240" w:lineRule="auto"/>
              <w:ind w:left="0" w:firstLine="0"/>
              <w:contextualSpacing/>
              <w:rPr>
                <w:b w:val="0"/>
                <w:caps w:val="0"/>
                <w:sz w:val="12"/>
                <w:szCs w:val="12"/>
                <w:lang w:val="en-GB"/>
              </w:rPr>
            </w:pPr>
          </w:p>
          <w:p w14:paraId="1EDDF1B0" w14:textId="77777777" w:rsidR="00E02E07" w:rsidRPr="00F24DBB" w:rsidRDefault="00E02E07" w:rsidP="00E02E07">
            <w:pPr>
              <w:pStyle w:val="InstructionstointvwCharCharChar"/>
              <w:spacing w:line="240" w:lineRule="auto"/>
              <w:ind w:left="0" w:firstLine="0"/>
              <w:contextualSpacing/>
              <w:rPr>
                <w:b w:val="0"/>
                <w:caps w:val="0"/>
                <w:sz w:val="12"/>
                <w:szCs w:val="12"/>
                <w:lang w:val="en-GB"/>
              </w:rPr>
            </w:pPr>
          </w:p>
          <w:p w14:paraId="438DAF79"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smallCaps w:val="0"/>
                <w:sz w:val="12"/>
                <w:szCs w:val="12"/>
                <w:bdr w:val="nil"/>
                <w:lang w:val="en-GB"/>
              </w:rPr>
              <w:t>1</w:t>
            </w:r>
            <w:r w:rsidRPr="00F24DBB">
              <w:rPr>
                <w:rFonts w:eastAsia="Arial" w:cs="Arial"/>
                <w:smallCaps w:val="0"/>
                <w:sz w:val="12"/>
                <w:szCs w:val="12"/>
                <w:bdr w:val="nil"/>
                <w:rtl/>
                <w:lang w:val="en-GB"/>
              </w:rPr>
              <w:t xml:space="preserve"> </w:t>
            </w:r>
            <w:r w:rsidRPr="00F24DBB">
              <w:rPr>
                <w:rFonts w:eastAsia="Arial" w:cs="Arial"/>
                <w:caps/>
                <w:smallCaps w:val="0"/>
                <w:sz w:val="12"/>
                <w:szCs w:val="12"/>
                <w:bdr w:val="nil"/>
                <w:rtl/>
                <w:lang w:val="en-GB"/>
              </w:rPr>
              <w:t>نعم</w:t>
            </w:r>
          </w:p>
          <w:p w14:paraId="2D919A30" w14:textId="77777777" w:rsidR="00E02E07" w:rsidRPr="00F24DBB" w:rsidRDefault="00E02E07" w:rsidP="00E02E07">
            <w:pPr>
              <w:pStyle w:val="1IntvwqstCharCharChar"/>
              <w:bidi/>
              <w:spacing w:line="240" w:lineRule="auto"/>
              <w:ind w:left="0" w:firstLine="0"/>
              <w:contextualSpacing/>
              <w:rPr>
                <w:rFonts w:ascii="Times New Roman" w:hAnsi="Times New Roman"/>
                <w:i/>
                <w:smallCaps w:val="0"/>
                <w:sz w:val="12"/>
                <w:szCs w:val="12"/>
                <w:lang w:val="en-GB"/>
              </w:rPr>
            </w:pPr>
            <w:r w:rsidRPr="00F24DBB">
              <w:rPr>
                <w:rFonts w:eastAsia="Arial" w:cs="Arial"/>
                <w:smallCaps w:val="0"/>
                <w:sz w:val="12"/>
                <w:szCs w:val="12"/>
                <w:bdr w:val="nil"/>
                <w:lang w:val="en-GB"/>
              </w:rPr>
              <w:t>2</w:t>
            </w:r>
            <w:r w:rsidRPr="00F24DBB">
              <w:rPr>
                <w:rFonts w:eastAsia="Arial" w:cs="Arial"/>
                <w:smallCaps w:val="0"/>
                <w:sz w:val="12"/>
                <w:szCs w:val="12"/>
                <w:bdr w:val="nil"/>
                <w:rtl/>
                <w:lang w:val="en-GB"/>
              </w:rPr>
              <w:t xml:space="preserve"> </w:t>
            </w:r>
            <w:r w:rsidRPr="00F24DBB">
              <w:rPr>
                <w:rFonts w:eastAsia="Arial" w:cs="Arial"/>
                <w:caps/>
                <w:smallCaps w:val="0"/>
                <w:sz w:val="12"/>
                <w:szCs w:val="12"/>
                <w:bdr w:val="nil"/>
                <w:rtl/>
                <w:lang w:val="en-GB"/>
              </w:rPr>
              <w:t>لا</w:t>
            </w:r>
            <w:r w:rsidR="00CC61AB" w:rsidRPr="00F24DBB">
              <w:rPr>
                <w:rFonts w:ascii="Wingdings" w:eastAsia="Wingdings" w:hAnsi="Wingdings" w:cs="Wingdings"/>
                <w:caps/>
                <w:smallCaps w:val="0"/>
                <w:sz w:val="12"/>
                <w:szCs w:val="12"/>
                <w:bdr w:val="nil"/>
                <w:lang w:val="en-GB"/>
              </w:rPr>
              <w:t></w:t>
            </w:r>
          </w:p>
          <w:p w14:paraId="45D4E620" w14:textId="77777777" w:rsidR="00E02E07" w:rsidRPr="00F24DBB" w:rsidRDefault="00E02E07" w:rsidP="00E02E07">
            <w:pPr>
              <w:pStyle w:val="1IntvwqstCharCharChar"/>
              <w:tabs>
                <w:tab w:val="right" w:pos="636"/>
              </w:tabs>
              <w:bidi/>
              <w:spacing w:line="240" w:lineRule="auto"/>
              <w:ind w:left="0" w:firstLine="0"/>
              <w:contextualSpacing/>
              <w:rPr>
                <w:b/>
                <w:caps/>
                <w:sz w:val="12"/>
                <w:szCs w:val="12"/>
                <w:lang w:val="en-GB"/>
              </w:rPr>
            </w:pPr>
            <w:r w:rsidRPr="00F24DBB">
              <w:rPr>
                <w:rFonts w:eastAsia="Arial" w:cs="Arial"/>
                <w:i/>
                <w:iCs/>
                <w:smallCaps w:val="0"/>
                <w:sz w:val="12"/>
                <w:szCs w:val="12"/>
                <w:bdr w:val="nil"/>
                <w:rtl/>
                <w:lang w:val="en-GB"/>
              </w:rPr>
              <w:tab/>
            </w:r>
            <w:r w:rsidRPr="00F24DBB">
              <w:rPr>
                <w:rFonts w:eastAsia="Arial" w:cs="Arial"/>
                <w:i/>
                <w:iCs/>
                <w:smallCaps w:val="0"/>
                <w:sz w:val="12"/>
                <w:szCs w:val="12"/>
                <w:bdr w:val="nil"/>
                <w:lang w:val="en-GB"/>
              </w:rPr>
              <w:t>HL15</w:t>
            </w:r>
          </w:p>
        </w:tc>
        <w:tc>
          <w:tcPr>
            <w:tcW w:w="224" w:type="pct"/>
            <w:vMerge w:val="restart"/>
            <w:tcBorders>
              <w:top w:val="single" w:sz="4" w:space="0" w:color="auto"/>
              <w:left w:val="single" w:sz="4" w:space="0" w:color="auto"/>
              <w:bottom w:val="single" w:sz="4" w:space="0" w:color="auto"/>
              <w:right w:val="single" w:sz="4" w:space="0" w:color="auto"/>
            </w:tcBorders>
            <w:shd w:val="clear" w:color="auto" w:fill="FFFFCC"/>
          </w:tcPr>
          <w:p w14:paraId="138D266E" w14:textId="4D885C4C" w:rsidR="00E02E07" w:rsidRPr="00F24DBB" w:rsidRDefault="00E02E07" w:rsidP="00E02E07">
            <w:pPr>
              <w:bidi/>
              <w:spacing w:line="240" w:lineRule="auto"/>
              <w:ind w:left="0" w:firstLine="0"/>
              <w:contextualSpacing/>
              <w:rPr>
                <w:b/>
                <w:caps/>
                <w:sz w:val="12"/>
                <w:szCs w:val="12"/>
              </w:rPr>
            </w:pPr>
            <w:r w:rsidRPr="00F24DBB">
              <w:rPr>
                <w:rFonts w:ascii="Arial" w:eastAsia="Arial" w:hAnsi="Arial" w:cs="Arial"/>
                <w:b/>
                <w:bCs/>
                <w:sz w:val="12"/>
                <w:szCs w:val="12"/>
                <w:bdr w:val="nil"/>
              </w:rPr>
              <w:t>HL14</w:t>
            </w:r>
            <w:r w:rsidRPr="00F24DBB">
              <w:rPr>
                <w:rFonts w:ascii="Arial" w:eastAsia="Arial" w:hAnsi="Arial" w:cs="Arial"/>
                <w:sz w:val="12"/>
                <w:szCs w:val="12"/>
                <w:bdr w:val="nil"/>
                <w:rtl/>
              </w:rPr>
              <w:t xml:space="preserve">. </w:t>
            </w:r>
            <w:r w:rsidR="00CC263C" w:rsidRPr="00F24DBB">
              <w:rPr>
                <w:rFonts w:ascii="Arial" w:eastAsia="Arial" w:hAnsi="Arial" w:cs="Arial" w:hint="cs"/>
                <w:sz w:val="12"/>
                <w:szCs w:val="12"/>
                <w:bdr w:val="nil"/>
                <w:rtl/>
              </w:rPr>
              <w:t>سجل/</w:t>
            </w:r>
            <w:r w:rsidRPr="00F24DBB">
              <w:rPr>
                <w:rFonts w:ascii="Arial" w:eastAsia="Arial" w:hAnsi="Arial" w:cs="Arial"/>
                <w:i/>
                <w:iCs/>
                <w:sz w:val="12"/>
                <w:szCs w:val="12"/>
                <w:bdr w:val="nil"/>
                <w:rtl/>
              </w:rPr>
              <w:t>سجّلي رقم سطر الأم  و</w:t>
            </w:r>
            <w:r w:rsidR="00414902">
              <w:rPr>
                <w:rFonts w:ascii="Arial" w:eastAsia="Arial" w:hAnsi="Arial" w:cs="Arial" w:hint="cs"/>
                <w:i/>
                <w:iCs/>
                <w:sz w:val="12"/>
                <w:szCs w:val="12"/>
                <w:bdr w:val="nil"/>
                <w:rtl/>
              </w:rPr>
              <w:t>انتقل/</w:t>
            </w:r>
            <w:r w:rsidRPr="00F24DBB">
              <w:rPr>
                <w:rFonts w:ascii="Arial" w:eastAsia="Arial" w:hAnsi="Arial" w:cs="Arial"/>
                <w:i/>
                <w:iCs/>
                <w:sz w:val="12"/>
                <w:szCs w:val="12"/>
                <w:bdr w:val="nil"/>
                <w:rtl/>
              </w:rPr>
              <w:t xml:space="preserve"> انتقلي إلى  </w:t>
            </w:r>
            <w:r w:rsidRPr="00F24DBB">
              <w:rPr>
                <w:rFonts w:ascii="Arial" w:eastAsia="Arial" w:hAnsi="Arial" w:cs="Arial"/>
                <w:i/>
                <w:iCs/>
                <w:sz w:val="12"/>
                <w:szCs w:val="12"/>
                <w:bdr w:val="nil"/>
              </w:rPr>
              <w:t>HL16</w:t>
            </w:r>
            <w:r w:rsidRPr="00F24DBB">
              <w:rPr>
                <w:rFonts w:ascii="Arial" w:eastAsia="Arial" w:hAnsi="Arial" w:cs="Arial"/>
                <w:i/>
                <w:iCs/>
                <w:sz w:val="12"/>
                <w:szCs w:val="12"/>
                <w:bdr w:val="nil"/>
                <w:rtl/>
              </w:rPr>
              <w:t xml:space="preserve"> .</w:t>
            </w:r>
          </w:p>
        </w:tc>
        <w:tc>
          <w:tcPr>
            <w:tcW w:w="254" w:type="pct"/>
            <w:vMerge w:val="restart"/>
            <w:tcBorders>
              <w:top w:val="single" w:sz="4" w:space="0" w:color="auto"/>
              <w:left w:val="single" w:sz="4" w:space="0" w:color="auto"/>
              <w:bottom w:val="single" w:sz="4" w:space="0" w:color="auto"/>
              <w:right w:val="single" w:sz="4" w:space="0" w:color="auto"/>
            </w:tcBorders>
          </w:tcPr>
          <w:p w14:paraId="29080468" w14:textId="77777777" w:rsidR="00E02E07" w:rsidRPr="00F24DBB" w:rsidRDefault="00E02E07" w:rsidP="00E02E07">
            <w:pPr>
              <w:bidi/>
              <w:spacing w:line="240" w:lineRule="auto"/>
              <w:ind w:left="0" w:firstLine="0"/>
              <w:contextualSpacing/>
              <w:rPr>
                <w:sz w:val="12"/>
                <w:szCs w:val="12"/>
              </w:rPr>
            </w:pPr>
            <w:r w:rsidRPr="00F24DBB">
              <w:rPr>
                <w:rFonts w:ascii="Arial" w:eastAsia="Arial" w:hAnsi="Arial" w:cs="Arial"/>
                <w:b/>
                <w:bCs/>
                <w:sz w:val="12"/>
                <w:szCs w:val="12"/>
                <w:bdr w:val="nil"/>
              </w:rPr>
              <w:t>HL15</w:t>
            </w:r>
            <w:r w:rsidRPr="00F24DBB">
              <w:rPr>
                <w:rFonts w:ascii="Arial" w:eastAsia="Arial" w:hAnsi="Arial" w:cs="Arial"/>
                <w:sz w:val="12"/>
                <w:szCs w:val="12"/>
                <w:bdr w:val="nil"/>
                <w:rtl/>
              </w:rPr>
              <w:t>. أين تعيش الأم الحقيقية لـ (</w:t>
            </w:r>
            <w:r w:rsidRPr="00F24DBB">
              <w:rPr>
                <w:rFonts w:ascii="Arial" w:eastAsia="Arial" w:hAnsi="Arial" w:cs="Arial"/>
                <w:b/>
                <w:bCs/>
                <w:i/>
                <w:iCs/>
                <w:sz w:val="12"/>
                <w:szCs w:val="12"/>
                <w:bdr w:val="nil"/>
                <w:rtl/>
              </w:rPr>
              <w:t>الاسم</w:t>
            </w:r>
            <w:r w:rsidRPr="00F24DBB">
              <w:rPr>
                <w:rFonts w:ascii="Arial" w:eastAsia="Arial" w:hAnsi="Arial" w:cs="Arial"/>
                <w:sz w:val="12"/>
                <w:szCs w:val="12"/>
                <w:bdr w:val="nil"/>
                <w:rtl/>
              </w:rPr>
              <w:t>)؟</w:t>
            </w:r>
          </w:p>
          <w:p w14:paraId="339DD755" w14:textId="77777777" w:rsidR="00E02E07" w:rsidRPr="00F24DBB" w:rsidRDefault="00E02E07" w:rsidP="00E02E07">
            <w:pPr>
              <w:spacing w:line="240" w:lineRule="auto"/>
              <w:ind w:left="0" w:firstLine="0"/>
              <w:contextualSpacing/>
              <w:rPr>
                <w:sz w:val="12"/>
                <w:szCs w:val="12"/>
              </w:rPr>
            </w:pPr>
          </w:p>
          <w:p w14:paraId="495AB1A5" w14:textId="77777777" w:rsidR="00E02E07" w:rsidRPr="00F24DBB" w:rsidRDefault="00E02E07" w:rsidP="00E02E07">
            <w:pPr>
              <w:bidi/>
              <w:spacing w:line="240" w:lineRule="auto"/>
              <w:ind w:left="0" w:firstLine="0"/>
              <w:contextualSpacing/>
              <w:rPr>
                <w:caps/>
                <w:sz w:val="12"/>
                <w:szCs w:val="12"/>
              </w:rPr>
            </w:pPr>
            <w:r w:rsidRPr="00F24DBB">
              <w:rPr>
                <w:rFonts w:ascii="Arial" w:eastAsia="Arial" w:hAnsi="Arial" w:cs="Arial"/>
                <w:caps/>
                <w:sz w:val="12"/>
                <w:szCs w:val="12"/>
                <w:bdr w:val="nil"/>
              </w:rPr>
              <w:t>1</w:t>
            </w:r>
            <w:r w:rsidRPr="00F24DBB">
              <w:rPr>
                <w:rFonts w:ascii="Arial" w:eastAsia="Arial" w:hAnsi="Arial" w:cs="Arial"/>
                <w:caps/>
                <w:sz w:val="12"/>
                <w:szCs w:val="12"/>
                <w:bdr w:val="nil"/>
                <w:rtl/>
              </w:rPr>
              <w:t xml:space="preserve"> في الخارج</w:t>
            </w:r>
          </w:p>
          <w:p w14:paraId="375DD1A5" w14:textId="77777777" w:rsidR="00E02E07" w:rsidRPr="00F24DBB" w:rsidRDefault="00E02E07" w:rsidP="00E02E07">
            <w:pPr>
              <w:bidi/>
              <w:spacing w:line="240" w:lineRule="auto"/>
              <w:ind w:left="0" w:firstLine="0"/>
              <w:contextualSpacing/>
              <w:rPr>
                <w:caps/>
                <w:sz w:val="12"/>
                <w:szCs w:val="12"/>
              </w:rPr>
            </w:pPr>
            <w:r w:rsidRPr="00F24DBB">
              <w:rPr>
                <w:rFonts w:ascii="Arial" w:eastAsia="Arial" w:hAnsi="Arial" w:cs="Arial"/>
                <w:caps/>
                <w:sz w:val="12"/>
                <w:szCs w:val="12"/>
                <w:bdr w:val="nil"/>
              </w:rPr>
              <w:t>2</w:t>
            </w:r>
            <w:r w:rsidRPr="00F24DBB">
              <w:rPr>
                <w:rFonts w:ascii="Arial" w:eastAsia="Arial" w:hAnsi="Arial" w:cs="Arial"/>
                <w:caps/>
                <w:sz w:val="12"/>
                <w:szCs w:val="12"/>
                <w:bdr w:val="nil"/>
                <w:rtl/>
              </w:rPr>
              <w:t xml:space="preserve"> في أسرة معيشية أخرى في نفس </w:t>
            </w:r>
            <w:r w:rsidRPr="00F24DBB">
              <w:rPr>
                <w:rFonts w:ascii="Arial" w:eastAsia="Arial" w:hAnsi="Arial" w:cs="Arial"/>
                <w:caps/>
                <w:color w:val="FF0000"/>
                <w:sz w:val="12"/>
                <w:szCs w:val="12"/>
                <w:bdr w:val="nil"/>
                <w:rtl/>
              </w:rPr>
              <w:t>الإقليم</w:t>
            </w:r>
          </w:p>
          <w:p w14:paraId="25408474" w14:textId="77777777" w:rsidR="00E02E07" w:rsidRPr="00F24DBB" w:rsidRDefault="00E02E07" w:rsidP="00E02E07">
            <w:pPr>
              <w:bidi/>
              <w:spacing w:line="240" w:lineRule="auto"/>
              <w:ind w:left="0" w:firstLine="0"/>
              <w:contextualSpacing/>
              <w:rPr>
                <w:caps/>
                <w:sz w:val="12"/>
                <w:szCs w:val="12"/>
              </w:rPr>
            </w:pPr>
            <w:r w:rsidRPr="00F24DBB">
              <w:rPr>
                <w:rFonts w:ascii="Arial" w:eastAsia="Arial" w:hAnsi="Arial" w:cs="Arial"/>
                <w:caps/>
                <w:sz w:val="12"/>
                <w:szCs w:val="12"/>
                <w:bdr w:val="nil"/>
              </w:rPr>
              <w:t>3</w:t>
            </w:r>
            <w:r w:rsidRPr="00F24DBB">
              <w:rPr>
                <w:rFonts w:ascii="Arial" w:eastAsia="Arial" w:hAnsi="Arial" w:cs="Arial"/>
                <w:caps/>
                <w:sz w:val="12"/>
                <w:szCs w:val="12"/>
                <w:bdr w:val="nil"/>
                <w:rtl/>
              </w:rPr>
              <w:t xml:space="preserve"> في أسرة معيشية أخرى في </w:t>
            </w:r>
            <w:r w:rsidRPr="00F24DBB">
              <w:rPr>
                <w:rFonts w:ascii="Arial" w:eastAsia="Arial" w:hAnsi="Arial" w:cs="Arial"/>
                <w:caps/>
                <w:color w:val="FF0000"/>
                <w:sz w:val="12"/>
                <w:szCs w:val="12"/>
                <w:bdr w:val="nil"/>
                <w:rtl/>
              </w:rPr>
              <w:t>إقليم</w:t>
            </w:r>
            <w:r w:rsidRPr="00F24DBB">
              <w:rPr>
                <w:rFonts w:ascii="Arial" w:eastAsia="Arial" w:hAnsi="Arial" w:cs="Arial"/>
                <w:sz w:val="12"/>
                <w:szCs w:val="12"/>
                <w:bdr w:val="nil"/>
                <w:rtl/>
              </w:rPr>
              <w:t xml:space="preserve"> آخر</w:t>
            </w:r>
          </w:p>
          <w:p w14:paraId="372623FE" w14:textId="77777777" w:rsidR="00E02E07" w:rsidRPr="00F24DBB" w:rsidRDefault="00E02E07" w:rsidP="00E02E07">
            <w:pPr>
              <w:bidi/>
              <w:spacing w:line="240" w:lineRule="auto"/>
              <w:ind w:left="0" w:firstLine="0"/>
              <w:contextualSpacing/>
              <w:rPr>
                <w:caps/>
                <w:sz w:val="12"/>
                <w:szCs w:val="12"/>
              </w:rPr>
            </w:pPr>
            <w:r w:rsidRPr="00F24DBB">
              <w:rPr>
                <w:rFonts w:ascii="Arial" w:eastAsia="Arial" w:hAnsi="Arial" w:cs="Arial"/>
                <w:caps/>
                <w:sz w:val="12"/>
                <w:szCs w:val="12"/>
                <w:bdr w:val="nil"/>
              </w:rPr>
              <w:t>4</w:t>
            </w:r>
            <w:r w:rsidRPr="00F24DBB">
              <w:rPr>
                <w:rFonts w:ascii="Arial" w:eastAsia="Arial" w:hAnsi="Arial" w:cs="Arial"/>
                <w:caps/>
                <w:sz w:val="12"/>
                <w:szCs w:val="12"/>
                <w:bdr w:val="nil"/>
                <w:rtl/>
              </w:rPr>
              <w:t xml:space="preserve"> في مؤسسة في هذا البلد</w:t>
            </w:r>
          </w:p>
          <w:p w14:paraId="4D3F968C" w14:textId="77777777" w:rsidR="00E02E07" w:rsidRPr="00F24DBB" w:rsidRDefault="00E02E07" w:rsidP="00E02E07">
            <w:pPr>
              <w:pStyle w:val="1IntvwqstCharCharChar"/>
              <w:tabs>
                <w:tab w:val="left" w:pos="154"/>
              </w:tabs>
              <w:bidi/>
              <w:spacing w:line="240" w:lineRule="auto"/>
              <w:ind w:left="0" w:firstLine="0"/>
              <w:contextualSpacing/>
              <w:rPr>
                <w:b/>
                <w:caps/>
                <w:sz w:val="12"/>
                <w:szCs w:val="12"/>
                <w:lang w:val="en-GB"/>
              </w:rPr>
            </w:pPr>
            <w:r w:rsidRPr="00F24DBB">
              <w:rPr>
                <w:rFonts w:eastAsia="Arial" w:cs="Arial"/>
                <w:caps/>
                <w:smallCaps w:val="0"/>
                <w:sz w:val="12"/>
                <w:szCs w:val="12"/>
                <w:bdr w:val="nil"/>
                <w:lang w:val="en-GB"/>
              </w:rPr>
              <w:t>8</w:t>
            </w:r>
            <w:r w:rsidRPr="00F24DBB">
              <w:rPr>
                <w:rFonts w:eastAsia="Arial" w:cs="Arial"/>
                <w:caps/>
                <w:smallCaps w:val="0"/>
                <w:sz w:val="12"/>
                <w:szCs w:val="12"/>
                <w:bdr w:val="nil"/>
                <w:rtl/>
                <w:lang w:val="en-GB"/>
              </w:rPr>
              <w:t xml:space="preserve"> لا أعرف</w:t>
            </w:r>
          </w:p>
        </w:tc>
        <w:tc>
          <w:tcPr>
            <w:tcW w:w="259" w:type="pct"/>
            <w:gridSpan w:val="2"/>
            <w:vMerge w:val="restart"/>
            <w:tcBorders>
              <w:top w:val="single" w:sz="4" w:space="0" w:color="auto"/>
              <w:left w:val="single" w:sz="4" w:space="0" w:color="auto"/>
              <w:bottom w:val="single" w:sz="4" w:space="0" w:color="auto"/>
              <w:right w:val="single" w:sz="4" w:space="0" w:color="auto"/>
            </w:tcBorders>
          </w:tcPr>
          <w:p w14:paraId="1B7F5972"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b/>
                <w:bCs/>
                <w:smallCaps w:val="0"/>
                <w:sz w:val="12"/>
                <w:szCs w:val="12"/>
                <w:bdr w:val="nil"/>
                <w:lang w:val="en-GB"/>
              </w:rPr>
              <w:t>HL16</w:t>
            </w:r>
            <w:r w:rsidRPr="00F24DBB">
              <w:rPr>
                <w:rFonts w:eastAsia="Arial" w:cs="Arial"/>
                <w:smallCaps w:val="0"/>
                <w:sz w:val="12"/>
                <w:szCs w:val="12"/>
                <w:bdr w:val="nil"/>
                <w:rtl/>
                <w:lang w:val="en-GB"/>
              </w:rPr>
              <w:t xml:space="preserve">. </w:t>
            </w:r>
          </w:p>
          <w:p w14:paraId="7F97230E"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smallCaps w:val="0"/>
                <w:sz w:val="12"/>
                <w:szCs w:val="12"/>
                <w:bdr w:val="nil"/>
                <w:rtl/>
                <w:lang w:val="en-GB"/>
              </w:rPr>
              <w:t>هل الوالد الحقيقي لـ (</w:t>
            </w:r>
            <w:r w:rsidRPr="00F24DBB">
              <w:rPr>
                <w:rFonts w:eastAsia="Arial" w:cs="Arial"/>
                <w:b/>
                <w:bCs/>
                <w:i/>
                <w:iCs/>
                <w:smallCaps w:val="0"/>
                <w:sz w:val="12"/>
                <w:szCs w:val="12"/>
                <w:bdr w:val="nil"/>
                <w:rtl/>
                <w:lang w:val="en-GB"/>
              </w:rPr>
              <w:t>الاسم</w:t>
            </w:r>
            <w:r w:rsidRPr="00F24DBB">
              <w:rPr>
                <w:rFonts w:eastAsia="Arial" w:cs="Arial"/>
                <w:smallCaps w:val="0"/>
                <w:sz w:val="12"/>
                <w:szCs w:val="12"/>
                <w:bdr w:val="nil"/>
                <w:rtl/>
                <w:lang w:val="en-GB"/>
              </w:rPr>
              <w:t>) على قيد الحياة؟</w:t>
            </w:r>
          </w:p>
          <w:p w14:paraId="6428DC93"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lang w:val="en-GB"/>
              </w:rPr>
            </w:pPr>
          </w:p>
          <w:p w14:paraId="0EA2E36C"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lang w:val="en-GB"/>
              </w:rPr>
            </w:pPr>
          </w:p>
          <w:p w14:paraId="19FB6EEB"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lang w:val="en-GB"/>
              </w:rPr>
            </w:pPr>
          </w:p>
          <w:p w14:paraId="5DDAE830" w14:textId="77777777" w:rsidR="00E02E07" w:rsidRPr="00F24DBB" w:rsidRDefault="00E02E07" w:rsidP="00E02E07">
            <w:pPr>
              <w:pStyle w:val="1IntvwqstCharCharChar"/>
              <w:bidi/>
              <w:spacing w:line="240" w:lineRule="auto"/>
              <w:ind w:left="0" w:firstLine="0"/>
              <w:contextualSpacing/>
              <w:rPr>
                <w:rFonts w:ascii="Times New Roman" w:hAnsi="Times New Roman"/>
                <w:caps/>
                <w:smallCaps w:val="0"/>
                <w:sz w:val="12"/>
                <w:szCs w:val="12"/>
                <w:lang w:val="en-GB"/>
              </w:rPr>
            </w:pPr>
            <w:r w:rsidRPr="00F24DBB">
              <w:rPr>
                <w:rFonts w:eastAsia="Arial" w:cs="Arial"/>
                <w:smallCaps w:val="0"/>
                <w:sz w:val="12"/>
                <w:szCs w:val="12"/>
                <w:bdr w:val="nil"/>
                <w:lang w:val="en-GB"/>
              </w:rPr>
              <w:t>1</w:t>
            </w:r>
            <w:r w:rsidRPr="00F24DBB">
              <w:rPr>
                <w:rFonts w:eastAsia="Arial" w:cs="Arial"/>
                <w:smallCaps w:val="0"/>
                <w:sz w:val="12"/>
                <w:szCs w:val="12"/>
                <w:bdr w:val="nil"/>
                <w:rtl/>
                <w:lang w:val="en-GB"/>
              </w:rPr>
              <w:t xml:space="preserve"> </w:t>
            </w:r>
            <w:r w:rsidRPr="00F24DBB">
              <w:rPr>
                <w:rFonts w:eastAsia="Arial" w:cs="Arial"/>
                <w:caps/>
                <w:smallCaps w:val="0"/>
                <w:sz w:val="12"/>
                <w:szCs w:val="12"/>
                <w:bdr w:val="nil"/>
                <w:rtl/>
                <w:lang w:val="en-GB"/>
              </w:rPr>
              <w:t>نعم</w:t>
            </w:r>
          </w:p>
          <w:p w14:paraId="320A69D5" w14:textId="77777777" w:rsidR="00E02E07" w:rsidRPr="00F24DBB" w:rsidRDefault="00E02E07" w:rsidP="00E02E07">
            <w:pPr>
              <w:pStyle w:val="1IntvwqstCharCharChar"/>
              <w:bidi/>
              <w:spacing w:line="240" w:lineRule="auto"/>
              <w:ind w:left="0" w:firstLine="0"/>
              <w:contextualSpacing/>
              <w:rPr>
                <w:rFonts w:ascii="Times New Roman" w:hAnsi="Times New Roman"/>
                <w:i/>
                <w:smallCaps w:val="0"/>
                <w:sz w:val="12"/>
                <w:szCs w:val="12"/>
                <w:lang w:val="en-GB"/>
              </w:rPr>
            </w:pPr>
            <w:r w:rsidRPr="00F24DBB">
              <w:rPr>
                <w:rFonts w:eastAsia="Arial" w:cs="Arial"/>
                <w:smallCaps w:val="0"/>
                <w:sz w:val="12"/>
                <w:szCs w:val="12"/>
                <w:bdr w:val="nil"/>
                <w:lang w:val="en-GB"/>
              </w:rPr>
              <w:t>2</w:t>
            </w:r>
            <w:r w:rsidRPr="00F24DBB">
              <w:rPr>
                <w:rFonts w:eastAsia="Arial" w:cs="Arial"/>
                <w:smallCaps w:val="0"/>
                <w:sz w:val="12"/>
                <w:szCs w:val="12"/>
                <w:bdr w:val="nil"/>
                <w:rtl/>
                <w:lang w:val="en-GB"/>
              </w:rPr>
              <w:t xml:space="preserve"> </w:t>
            </w:r>
            <w:r w:rsidRPr="00F24DBB">
              <w:rPr>
                <w:rFonts w:eastAsia="Arial" w:cs="Arial"/>
                <w:caps/>
                <w:smallCaps w:val="0"/>
                <w:sz w:val="12"/>
                <w:szCs w:val="12"/>
                <w:bdr w:val="nil"/>
                <w:rtl/>
                <w:lang w:val="en-GB"/>
              </w:rPr>
              <w:t>لا</w:t>
            </w:r>
            <w:r w:rsidR="00CC61AB" w:rsidRPr="00F24DBB">
              <w:rPr>
                <w:rFonts w:ascii="Wingdings" w:eastAsia="Wingdings" w:hAnsi="Wingdings" w:cs="Wingdings"/>
                <w:caps/>
                <w:smallCaps w:val="0"/>
                <w:sz w:val="12"/>
                <w:szCs w:val="12"/>
                <w:bdr w:val="nil"/>
                <w:lang w:val="en-GB"/>
              </w:rPr>
              <w:t></w:t>
            </w:r>
          </w:p>
          <w:p w14:paraId="548AD589" w14:textId="77777777" w:rsidR="00E02E07" w:rsidRPr="00F24DBB" w:rsidRDefault="00E02E07" w:rsidP="00E02E07">
            <w:pPr>
              <w:tabs>
                <w:tab w:val="right" w:pos="570"/>
              </w:tabs>
              <w:bidi/>
              <w:spacing w:line="240" w:lineRule="auto"/>
              <w:ind w:left="0" w:firstLine="0"/>
              <w:contextualSpacing/>
              <w:rPr>
                <w:sz w:val="12"/>
                <w:szCs w:val="12"/>
              </w:rPr>
            </w:pPr>
            <w:r w:rsidRPr="00F24DBB">
              <w:rPr>
                <w:rFonts w:ascii="Arial" w:eastAsia="Arial" w:hAnsi="Arial" w:cs="Arial"/>
                <w:i/>
                <w:iCs/>
                <w:sz w:val="12"/>
                <w:szCs w:val="12"/>
                <w:bdr w:val="nil"/>
                <w:rtl/>
              </w:rPr>
              <w:tab/>
            </w:r>
            <w:r w:rsidRPr="00F24DBB">
              <w:rPr>
                <w:rFonts w:ascii="Arial" w:eastAsia="Arial" w:hAnsi="Arial" w:cs="Arial"/>
                <w:i/>
                <w:iCs/>
                <w:sz w:val="12"/>
                <w:szCs w:val="12"/>
                <w:bdr w:val="nil"/>
              </w:rPr>
              <w:t>HL20</w:t>
            </w:r>
          </w:p>
          <w:p w14:paraId="6D2EDBB5" w14:textId="77777777" w:rsidR="00E02E07" w:rsidRPr="00F24DBB" w:rsidRDefault="00E02E07" w:rsidP="00E02E07">
            <w:pPr>
              <w:pStyle w:val="1IntvwqstCharCharChar"/>
              <w:bidi/>
              <w:spacing w:line="240" w:lineRule="auto"/>
              <w:ind w:left="0" w:firstLine="0"/>
              <w:contextualSpacing/>
              <w:rPr>
                <w:rFonts w:ascii="Times New Roman" w:hAnsi="Times New Roman"/>
                <w:i/>
                <w:smallCaps w:val="0"/>
                <w:sz w:val="12"/>
                <w:szCs w:val="12"/>
                <w:lang w:val="en-GB"/>
              </w:rPr>
            </w:pPr>
            <w:r w:rsidRPr="00F24DBB">
              <w:rPr>
                <w:rFonts w:eastAsia="Arial" w:cs="Arial"/>
                <w:smallCaps w:val="0"/>
                <w:sz w:val="12"/>
                <w:szCs w:val="12"/>
                <w:bdr w:val="nil"/>
                <w:lang w:val="en-GB"/>
              </w:rPr>
              <w:t>8</w:t>
            </w:r>
            <w:r w:rsidRPr="00F24DBB">
              <w:rPr>
                <w:rFonts w:eastAsia="Arial" w:cs="Arial"/>
                <w:smallCaps w:val="0"/>
                <w:sz w:val="12"/>
                <w:szCs w:val="12"/>
                <w:bdr w:val="nil"/>
                <w:rtl/>
                <w:lang w:val="en-GB"/>
              </w:rPr>
              <w:t xml:space="preserve"> لا أعرف</w:t>
            </w:r>
            <w:r w:rsidR="00CC61AB" w:rsidRPr="00F24DBB">
              <w:rPr>
                <w:rFonts w:ascii="Wingdings" w:eastAsia="Wingdings" w:hAnsi="Wingdings" w:cs="Wingdings"/>
                <w:smallCaps w:val="0"/>
                <w:sz w:val="12"/>
                <w:szCs w:val="12"/>
                <w:bdr w:val="nil"/>
                <w:lang w:val="en-GB"/>
              </w:rPr>
              <w:t></w:t>
            </w:r>
          </w:p>
          <w:p w14:paraId="39AFA105" w14:textId="77777777" w:rsidR="00E02E07" w:rsidRPr="00F24DBB" w:rsidRDefault="00E02E07" w:rsidP="00E02E07">
            <w:pPr>
              <w:tabs>
                <w:tab w:val="right" w:pos="570"/>
              </w:tabs>
              <w:bidi/>
              <w:spacing w:line="240" w:lineRule="auto"/>
              <w:ind w:left="0" w:firstLine="0"/>
              <w:contextualSpacing/>
              <w:rPr>
                <w:b/>
                <w:caps/>
                <w:sz w:val="12"/>
                <w:szCs w:val="12"/>
              </w:rPr>
            </w:pPr>
            <w:r w:rsidRPr="00F24DBB">
              <w:rPr>
                <w:rFonts w:ascii="Arial" w:eastAsia="Arial" w:hAnsi="Arial" w:cs="Arial"/>
                <w:i/>
                <w:iCs/>
                <w:sz w:val="12"/>
                <w:szCs w:val="12"/>
                <w:bdr w:val="nil"/>
                <w:rtl/>
              </w:rPr>
              <w:tab/>
            </w:r>
            <w:r w:rsidRPr="00F24DBB">
              <w:rPr>
                <w:rFonts w:ascii="Arial" w:eastAsia="Arial" w:hAnsi="Arial" w:cs="Arial"/>
                <w:i/>
                <w:iCs/>
                <w:sz w:val="12"/>
                <w:szCs w:val="12"/>
                <w:bdr w:val="nil"/>
              </w:rPr>
              <w:t>HL20</w:t>
            </w:r>
          </w:p>
        </w:tc>
        <w:tc>
          <w:tcPr>
            <w:tcW w:w="237" w:type="pct"/>
            <w:vMerge w:val="restart"/>
            <w:tcBorders>
              <w:top w:val="single" w:sz="4" w:space="0" w:color="auto"/>
              <w:left w:val="single" w:sz="4" w:space="0" w:color="auto"/>
              <w:bottom w:val="single" w:sz="4" w:space="0" w:color="auto"/>
              <w:right w:val="single" w:sz="4" w:space="0" w:color="auto"/>
            </w:tcBorders>
          </w:tcPr>
          <w:p w14:paraId="21C116CF"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b/>
                <w:bCs/>
                <w:smallCaps w:val="0"/>
                <w:sz w:val="12"/>
                <w:szCs w:val="12"/>
                <w:bdr w:val="nil"/>
                <w:lang w:val="en-GB"/>
              </w:rPr>
              <w:t>HL17</w:t>
            </w:r>
            <w:r w:rsidRPr="00F24DBB">
              <w:rPr>
                <w:rFonts w:eastAsia="Arial" w:cs="Arial"/>
                <w:smallCaps w:val="0"/>
                <w:sz w:val="12"/>
                <w:szCs w:val="12"/>
                <w:bdr w:val="nil"/>
                <w:rtl/>
                <w:lang w:val="en-GB"/>
              </w:rPr>
              <w:t>. هل الأب الحقيقي لـ (</w:t>
            </w:r>
            <w:r w:rsidRPr="00F24DBB">
              <w:rPr>
                <w:rFonts w:eastAsia="Arial" w:cs="Arial"/>
                <w:b/>
                <w:bCs/>
                <w:i/>
                <w:iCs/>
                <w:smallCaps w:val="0"/>
                <w:sz w:val="12"/>
                <w:szCs w:val="12"/>
                <w:bdr w:val="nil"/>
                <w:rtl/>
                <w:lang w:val="en-GB"/>
              </w:rPr>
              <w:t>الاسم</w:t>
            </w:r>
            <w:r w:rsidRPr="00F24DBB">
              <w:rPr>
                <w:rFonts w:eastAsia="Arial" w:cs="Arial"/>
                <w:smallCaps w:val="0"/>
                <w:sz w:val="12"/>
                <w:szCs w:val="12"/>
                <w:bdr w:val="nil"/>
                <w:rtl/>
                <w:lang w:val="en-GB"/>
              </w:rPr>
              <w:t>) يعيش ضمن هذه الأسرة؟</w:t>
            </w:r>
          </w:p>
          <w:p w14:paraId="0794BC73" w14:textId="77777777" w:rsidR="00E02E07" w:rsidRPr="00F24DBB" w:rsidRDefault="00E02E07" w:rsidP="00E02E07">
            <w:pPr>
              <w:pStyle w:val="Instructionstointvw"/>
              <w:spacing w:line="240" w:lineRule="auto"/>
              <w:ind w:left="0" w:firstLine="0"/>
              <w:contextualSpacing/>
              <w:rPr>
                <w:iCs/>
                <w:sz w:val="12"/>
                <w:szCs w:val="12"/>
                <w:lang w:val="en-GB"/>
              </w:rPr>
            </w:pPr>
          </w:p>
          <w:p w14:paraId="700E328F" w14:textId="77777777" w:rsidR="00E02E07" w:rsidRPr="00F24DBB" w:rsidRDefault="00E02E07" w:rsidP="00E02E07">
            <w:pPr>
              <w:pStyle w:val="Instructionstointvw"/>
              <w:spacing w:line="240" w:lineRule="auto"/>
              <w:ind w:left="0" w:firstLine="0"/>
              <w:contextualSpacing/>
              <w:rPr>
                <w:iCs/>
                <w:sz w:val="12"/>
                <w:szCs w:val="12"/>
                <w:lang w:val="en-GB"/>
              </w:rPr>
            </w:pPr>
          </w:p>
          <w:p w14:paraId="6BB68D49"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smallCaps w:val="0"/>
                <w:sz w:val="12"/>
                <w:szCs w:val="12"/>
                <w:bdr w:val="nil"/>
                <w:lang w:val="en-GB"/>
              </w:rPr>
              <w:t>1</w:t>
            </w:r>
            <w:r w:rsidRPr="00F24DBB">
              <w:rPr>
                <w:rFonts w:eastAsia="Arial" w:cs="Arial"/>
                <w:smallCaps w:val="0"/>
                <w:sz w:val="12"/>
                <w:szCs w:val="12"/>
                <w:bdr w:val="nil"/>
                <w:rtl/>
                <w:lang w:val="en-GB"/>
              </w:rPr>
              <w:t xml:space="preserve"> </w:t>
            </w:r>
            <w:r w:rsidRPr="00F24DBB">
              <w:rPr>
                <w:rFonts w:eastAsia="Arial" w:cs="Arial"/>
                <w:caps/>
                <w:smallCaps w:val="0"/>
                <w:sz w:val="12"/>
                <w:szCs w:val="12"/>
                <w:bdr w:val="nil"/>
                <w:rtl/>
                <w:lang w:val="en-GB"/>
              </w:rPr>
              <w:t>نعم</w:t>
            </w:r>
          </w:p>
          <w:p w14:paraId="555714BE" w14:textId="77777777" w:rsidR="00E02E07" w:rsidRPr="00F24DBB" w:rsidRDefault="00E02E07" w:rsidP="00E02E07">
            <w:pPr>
              <w:pStyle w:val="1IntvwqstCharCharChar"/>
              <w:bidi/>
              <w:spacing w:line="240" w:lineRule="auto"/>
              <w:ind w:left="0" w:firstLine="0"/>
              <w:contextualSpacing/>
              <w:rPr>
                <w:rFonts w:ascii="Times New Roman" w:hAnsi="Times New Roman"/>
                <w:i/>
                <w:smallCaps w:val="0"/>
                <w:sz w:val="12"/>
                <w:szCs w:val="12"/>
                <w:lang w:val="en-GB"/>
              </w:rPr>
            </w:pPr>
            <w:r w:rsidRPr="00F24DBB">
              <w:rPr>
                <w:rFonts w:eastAsia="Arial" w:cs="Arial"/>
                <w:smallCaps w:val="0"/>
                <w:sz w:val="12"/>
                <w:szCs w:val="12"/>
                <w:bdr w:val="nil"/>
                <w:lang w:val="en-GB"/>
              </w:rPr>
              <w:t>2</w:t>
            </w:r>
            <w:r w:rsidRPr="00F24DBB">
              <w:rPr>
                <w:rFonts w:eastAsia="Arial" w:cs="Arial"/>
                <w:smallCaps w:val="0"/>
                <w:sz w:val="12"/>
                <w:szCs w:val="12"/>
                <w:bdr w:val="nil"/>
                <w:rtl/>
                <w:lang w:val="en-GB"/>
              </w:rPr>
              <w:t xml:space="preserve"> </w:t>
            </w:r>
            <w:r w:rsidRPr="00F24DBB">
              <w:rPr>
                <w:rFonts w:eastAsia="Arial" w:cs="Arial"/>
                <w:caps/>
                <w:smallCaps w:val="0"/>
                <w:sz w:val="12"/>
                <w:szCs w:val="12"/>
                <w:bdr w:val="nil"/>
                <w:rtl/>
                <w:lang w:val="en-GB"/>
              </w:rPr>
              <w:t>لا</w:t>
            </w:r>
            <w:r w:rsidR="00CC61AB" w:rsidRPr="00F24DBB">
              <w:rPr>
                <w:rFonts w:ascii="Wingdings" w:eastAsia="Wingdings" w:hAnsi="Wingdings" w:cs="Wingdings"/>
                <w:caps/>
                <w:smallCaps w:val="0"/>
                <w:sz w:val="12"/>
                <w:szCs w:val="12"/>
                <w:bdr w:val="nil"/>
                <w:lang w:val="en-GB"/>
              </w:rPr>
              <w:t></w:t>
            </w:r>
          </w:p>
          <w:p w14:paraId="08C3942B" w14:textId="77777777" w:rsidR="00E02E07" w:rsidRPr="00F24DBB" w:rsidRDefault="00E02E07" w:rsidP="00E02E07">
            <w:pPr>
              <w:pStyle w:val="1IntvwqstCharCharChar"/>
              <w:tabs>
                <w:tab w:val="right" w:pos="636"/>
              </w:tabs>
              <w:bidi/>
              <w:spacing w:line="240" w:lineRule="auto"/>
              <w:ind w:left="0" w:firstLine="0"/>
              <w:contextualSpacing/>
              <w:rPr>
                <w:b/>
                <w:caps/>
                <w:sz w:val="12"/>
                <w:szCs w:val="12"/>
                <w:lang w:val="en-GB"/>
              </w:rPr>
            </w:pPr>
            <w:r w:rsidRPr="00F24DBB">
              <w:rPr>
                <w:rFonts w:eastAsia="Arial" w:cs="Arial"/>
                <w:i/>
                <w:iCs/>
                <w:smallCaps w:val="0"/>
                <w:sz w:val="12"/>
                <w:szCs w:val="12"/>
                <w:bdr w:val="nil"/>
                <w:rtl/>
                <w:lang w:val="en-GB"/>
              </w:rPr>
              <w:tab/>
            </w:r>
            <w:r w:rsidRPr="00F24DBB">
              <w:rPr>
                <w:rFonts w:eastAsia="Arial" w:cs="Arial"/>
                <w:i/>
                <w:iCs/>
                <w:smallCaps w:val="0"/>
                <w:sz w:val="12"/>
                <w:szCs w:val="12"/>
                <w:bdr w:val="nil"/>
                <w:lang w:val="en-GB"/>
              </w:rPr>
              <w:t>HL19</w:t>
            </w:r>
          </w:p>
        </w:tc>
        <w:tc>
          <w:tcPr>
            <w:tcW w:w="226" w:type="pct"/>
            <w:vMerge w:val="restart"/>
            <w:tcBorders>
              <w:top w:val="single" w:sz="4" w:space="0" w:color="auto"/>
              <w:left w:val="single" w:sz="4" w:space="0" w:color="auto"/>
              <w:bottom w:val="single" w:sz="4" w:space="0" w:color="auto"/>
              <w:right w:val="single" w:sz="4" w:space="0" w:color="auto"/>
            </w:tcBorders>
            <w:shd w:val="clear" w:color="auto" w:fill="FFFFCC"/>
          </w:tcPr>
          <w:p w14:paraId="5217F29D" w14:textId="0349A315" w:rsidR="00E02E07" w:rsidRPr="00F24DBB" w:rsidRDefault="00E02E07" w:rsidP="00E02E07">
            <w:pPr>
              <w:bidi/>
              <w:spacing w:line="240" w:lineRule="auto"/>
              <w:ind w:left="0" w:firstLine="0"/>
              <w:contextualSpacing/>
              <w:rPr>
                <w:b/>
                <w:caps/>
                <w:sz w:val="12"/>
                <w:szCs w:val="12"/>
              </w:rPr>
            </w:pPr>
            <w:r w:rsidRPr="00F24DBB">
              <w:rPr>
                <w:rFonts w:ascii="Arial" w:eastAsia="Arial" w:hAnsi="Arial" w:cs="Arial"/>
                <w:b/>
                <w:bCs/>
                <w:sz w:val="12"/>
                <w:szCs w:val="12"/>
                <w:bdr w:val="nil"/>
              </w:rPr>
              <w:t>HL18</w:t>
            </w:r>
            <w:r w:rsidRPr="00F24DBB">
              <w:rPr>
                <w:rFonts w:ascii="Arial" w:eastAsia="Arial" w:hAnsi="Arial" w:cs="Arial"/>
                <w:sz w:val="12"/>
                <w:szCs w:val="12"/>
                <w:bdr w:val="nil"/>
                <w:rtl/>
              </w:rPr>
              <w:t xml:space="preserve">. </w:t>
            </w:r>
            <w:r w:rsidR="00CC263C" w:rsidRPr="00F24DBB">
              <w:rPr>
                <w:rFonts w:ascii="Arial" w:eastAsia="Arial" w:hAnsi="Arial" w:cs="Arial" w:hint="cs"/>
                <w:sz w:val="12"/>
                <w:szCs w:val="12"/>
                <w:bdr w:val="nil"/>
                <w:rtl/>
              </w:rPr>
              <w:t>سجل/</w:t>
            </w:r>
            <w:r w:rsidRPr="00F24DBB">
              <w:rPr>
                <w:rFonts w:ascii="Arial" w:eastAsia="Arial" w:hAnsi="Arial" w:cs="Arial"/>
                <w:i/>
                <w:iCs/>
                <w:sz w:val="12"/>
                <w:szCs w:val="12"/>
                <w:bdr w:val="nil"/>
                <w:rtl/>
              </w:rPr>
              <w:t>سجّلي رقم سطر الأب  و</w:t>
            </w:r>
            <w:r w:rsidR="00414902">
              <w:rPr>
                <w:rFonts w:ascii="Arial" w:eastAsia="Arial" w:hAnsi="Arial" w:cs="Arial" w:hint="cs"/>
                <w:i/>
                <w:iCs/>
                <w:sz w:val="12"/>
                <w:szCs w:val="12"/>
                <w:bdr w:val="nil"/>
                <w:rtl/>
              </w:rPr>
              <w:t>انتقل/</w:t>
            </w:r>
            <w:r w:rsidRPr="00F24DBB">
              <w:rPr>
                <w:rFonts w:ascii="Arial" w:eastAsia="Arial" w:hAnsi="Arial" w:cs="Arial"/>
                <w:i/>
                <w:iCs/>
                <w:sz w:val="12"/>
                <w:szCs w:val="12"/>
                <w:bdr w:val="nil"/>
                <w:rtl/>
              </w:rPr>
              <w:t xml:space="preserve">انتقلي إلى </w:t>
            </w:r>
            <w:r w:rsidRPr="00F24DBB">
              <w:rPr>
                <w:rFonts w:ascii="Arial" w:eastAsia="Arial" w:hAnsi="Arial" w:cs="Arial"/>
                <w:i/>
                <w:iCs/>
                <w:sz w:val="12"/>
                <w:szCs w:val="12"/>
                <w:bdr w:val="nil"/>
              </w:rPr>
              <w:t>HL20</w:t>
            </w:r>
            <w:r w:rsidRPr="00F24DBB">
              <w:rPr>
                <w:rFonts w:ascii="Arial" w:eastAsia="Arial" w:hAnsi="Arial" w:cs="Arial"/>
                <w:i/>
                <w:iCs/>
                <w:sz w:val="12"/>
                <w:szCs w:val="12"/>
                <w:bdr w:val="nil"/>
                <w:rtl/>
              </w:rPr>
              <w:t>.</w:t>
            </w:r>
          </w:p>
        </w:tc>
        <w:tc>
          <w:tcPr>
            <w:tcW w:w="225" w:type="pct"/>
            <w:vMerge w:val="restart"/>
            <w:tcBorders>
              <w:top w:val="single" w:sz="4" w:space="0" w:color="auto"/>
              <w:left w:val="single" w:sz="4" w:space="0" w:color="auto"/>
              <w:bottom w:val="single" w:sz="4" w:space="0" w:color="auto"/>
              <w:right w:val="single" w:sz="4" w:space="0" w:color="auto"/>
            </w:tcBorders>
          </w:tcPr>
          <w:p w14:paraId="7BC34553" w14:textId="3D5237DE" w:rsidR="00E02E07" w:rsidRPr="00F24DBB" w:rsidRDefault="00E02E07" w:rsidP="0046253F">
            <w:pPr>
              <w:bidi/>
              <w:spacing w:line="240" w:lineRule="auto"/>
              <w:ind w:left="0" w:firstLine="0"/>
              <w:contextualSpacing/>
              <w:rPr>
                <w:sz w:val="12"/>
                <w:szCs w:val="12"/>
              </w:rPr>
            </w:pPr>
            <w:r w:rsidRPr="00F24DBB">
              <w:rPr>
                <w:rFonts w:ascii="Arial" w:eastAsia="Arial" w:hAnsi="Arial" w:cs="Arial"/>
                <w:b/>
                <w:bCs/>
                <w:sz w:val="12"/>
                <w:szCs w:val="12"/>
                <w:bdr w:val="nil"/>
              </w:rPr>
              <w:t>HL19</w:t>
            </w:r>
            <w:r w:rsidRPr="00F24DBB">
              <w:rPr>
                <w:rFonts w:ascii="Arial" w:eastAsia="Arial" w:hAnsi="Arial" w:cs="Arial"/>
                <w:sz w:val="12"/>
                <w:szCs w:val="12"/>
                <w:bdr w:val="nil"/>
                <w:rtl/>
              </w:rPr>
              <w:t xml:space="preserve">. أين </w:t>
            </w:r>
            <w:r w:rsidR="0046253F" w:rsidRPr="00F24DBB">
              <w:rPr>
                <w:rFonts w:ascii="Arial" w:eastAsia="Arial" w:hAnsi="Arial" w:cs="Arial" w:hint="cs"/>
                <w:sz w:val="12"/>
                <w:szCs w:val="12"/>
                <w:bdr w:val="nil"/>
                <w:rtl/>
              </w:rPr>
              <w:t>ي</w:t>
            </w:r>
            <w:r w:rsidRPr="00F24DBB">
              <w:rPr>
                <w:rFonts w:ascii="Arial" w:eastAsia="Arial" w:hAnsi="Arial" w:cs="Arial"/>
                <w:sz w:val="12"/>
                <w:szCs w:val="12"/>
                <w:bdr w:val="nil"/>
                <w:rtl/>
              </w:rPr>
              <w:t>عيش الوالد الحقيقي لـ (</w:t>
            </w:r>
            <w:r w:rsidRPr="00F24DBB">
              <w:rPr>
                <w:rFonts w:ascii="Arial" w:eastAsia="Arial" w:hAnsi="Arial" w:cs="Arial"/>
                <w:b/>
                <w:bCs/>
                <w:i/>
                <w:iCs/>
                <w:sz w:val="12"/>
                <w:szCs w:val="12"/>
                <w:bdr w:val="nil"/>
                <w:rtl/>
              </w:rPr>
              <w:t>الاسم</w:t>
            </w:r>
            <w:r w:rsidRPr="00F24DBB">
              <w:rPr>
                <w:rFonts w:ascii="Arial" w:eastAsia="Arial" w:hAnsi="Arial" w:cs="Arial"/>
                <w:sz w:val="12"/>
                <w:szCs w:val="12"/>
                <w:bdr w:val="nil"/>
                <w:rtl/>
              </w:rPr>
              <w:t>)؟</w:t>
            </w:r>
          </w:p>
          <w:p w14:paraId="0D478E9F" w14:textId="77777777" w:rsidR="00E02E07" w:rsidRPr="00F24DBB" w:rsidRDefault="00E02E07" w:rsidP="00E02E07">
            <w:pPr>
              <w:spacing w:line="240" w:lineRule="auto"/>
              <w:ind w:left="0" w:firstLine="0"/>
              <w:contextualSpacing/>
              <w:rPr>
                <w:sz w:val="12"/>
                <w:szCs w:val="12"/>
              </w:rPr>
            </w:pPr>
          </w:p>
          <w:p w14:paraId="0D371AD8" w14:textId="77777777" w:rsidR="00E02E07" w:rsidRPr="00F24DBB" w:rsidRDefault="00E02E07" w:rsidP="00E02E07">
            <w:pPr>
              <w:spacing w:line="240" w:lineRule="auto"/>
              <w:ind w:left="0" w:firstLine="0"/>
              <w:contextualSpacing/>
              <w:rPr>
                <w:sz w:val="12"/>
                <w:szCs w:val="12"/>
              </w:rPr>
            </w:pPr>
          </w:p>
          <w:p w14:paraId="160D82F9" w14:textId="77777777" w:rsidR="00E02E07" w:rsidRPr="00F24DBB" w:rsidRDefault="00E02E07" w:rsidP="00E02E07">
            <w:pPr>
              <w:bidi/>
              <w:spacing w:line="240" w:lineRule="auto"/>
              <w:ind w:left="0" w:firstLine="0"/>
              <w:contextualSpacing/>
              <w:rPr>
                <w:caps/>
                <w:sz w:val="12"/>
                <w:szCs w:val="12"/>
              </w:rPr>
            </w:pPr>
            <w:r w:rsidRPr="00F24DBB">
              <w:rPr>
                <w:rFonts w:ascii="Arial" w:eastAsia="Arial" w:hAnsi="Arial" w:cs="Arial"/>
                <w:caps/>
                <w:sz w:val="12"/>
                <w:szCs w:val="12"/>
                <w:bdr w:val="nil"/>
              </w:rPr>
              <w:t>1</w:t>
            </w:r>
            <w:r w:rsidRPr="00F24DBB">
              <w:rPr>
                <w:rFonts w:ascii="Arial" w:eastAsia="Arial" w:hAnsi="Arial" w:cs="Arial"/>
                <w:caps/>
                <w:sz w:val="12"/>
                <w:szCs w:val="12"/>
                <w:bdr w:val="nil"/>
                <w:rtl/>
              </w:rPr>
              <w:t xml:space="preserve"> في الخارج</w:t>
            </w:r>
          </w:p>
          <w:p w14:paraId="1F664E45" w14:textId="77777777" w:rsidR="00E02E07" w:rsidRPr="00F24DBB" w:rsidRDefault="00E02E07" w:rsidP="00E02E07">
            <w:pPr>
              <w:bidi/>
              <w:spacing w:line="240" w:lineRule="auto"/>
              <w:ind w:left="0" w:firstLine="0"/>
              <w:contextualSpacing/>
              <w:rPr>
                <w:caps/>
                <w:sz w:val="12"/>
                <w:szCs w:val="12"/>
              </w:rPr>
            </w:pPr>
            <w:r w:rsidRPr="00F24DBB">
              <w:rPr>
                <w:rFonts w:ascii="Arial" w:eastAsia="Arial" w:hAnsi="Arial" w:cs="Arial"/>
                <w:caps/>
                <w:sz w:val="12"/>
                <w:szCs w:val="12"/>
                <w:bdr w:val="nil"/>
              </w:rPr>
              <w:t>2</w:t>
            </w:r>
            <w:r w:rsidRPr="00F24DBB">
              <w:rPr>
                <w:rFonts w:ascii="Arial" w:eastAsia="Arial" w:hAnsi="Arial" w:cs="Arial"/>
                <w:caps/>
                <w:sz w:val="12"/>
                <w:szCs w:val="12"/>
                <w:bdr w:val="nil"/>
                <w:rtl/>
              </w:rPr>
              <w:t xml:space="preserve"> في أسرة معيشية أخرى في نفس </w:t>
            </w:r>
            <w:r w:rsidRPr="00F24DBB">
              <w:rPr>
                <w:rFonts w:ascii="Arial" w:eastAsia="Arial" w:hAnsi="Arial" w:cs="Arial"/>
                <w:caps/>
                <w:color w:val="FF0000"/>
                <w:sz w:val="12"/>
                <w:szCs w:val="12"/>
                <w:bdr w:val="nil"/>
                <w:rtl/>
              </w:rPr>
              <w:t>الإقليم</w:t>
            </w:r>
          </w:p>
          <w:p w14:paraId="32D56F4E" w14:textId="77777777" w:rsidR="00E02E07" w:rsidRPr="00F24DBB" w:rsidRDefault="00E02E07" w:rsidP="00E02E07">
            <w:pPr>
              <w:bidi/>
              <w:spacing w:line="240" w:lineRule="auto"/>
              <w:ind w:left="0" w:firstLine="0"/>
              <w:contextualSpacing/>
              <w:rPr>
                <w:caps/>
                <w:sz w:val="12"/>
                <w:szCs w:val="12"/>
              </w:rPr>
            </w:pPr>
            <w:r w:rsidRPr="00F24DBB">
              <w:rPr>
                <w:rFonts w:ascii="Arial" w:eastAsia="Arial" w:hAnsi="Arial" w:cs="Arial"/>
                <w:caps/>
                <w:sz w:val="12"/>
                <w:szCs w:val="12"/>
                <w:bdr w:val="nil"/>
              </w:rPr>
              <w:t>3</w:t>
            </w:r>
            <w:r w:rsidRPr="00F24DBB">
              <w:rPr>
                <w:rFonts w:ascii="Arial" w:eastAsia="Arial" w:hAnsi="Arial" w:cs="Arial"/>
                <w:caps/>
                <w:sz w:val="12"/>
                <w:szCs w:val="12"/>
                <w:bdr w:val="nil"/>
                <w:rtl/>
              </w:rPr>
              <w:t xml:space="preserve"> في أسرة معيشية أخرى في </w:t>
            </w:r>
            <w:r w:rsidRPr="00F24DBB">
              <w:rPr>
                <w:rFonts w:ascii="Arial" w:eastAsia="Arial" w:hAnsi="Arial" w:cs="Arial"/>
                <w:caps/>
                <w:color w:val="FF0000"/>
                <w:sz w:val="12"/>
                <w:szCs w:val="12"/>
                <w:bdr w:val="nil"/>
                <w:rtl/>
              </w:rPr>
              <w:t>إقليم</w:t>
            </w:r>
            <w:r w:rsidRPr="00F24DBB">
              <w:rPr>
                <w:rFonts w:ascii="Arial" w:eastAsia="Arial" w:hAnsi="Arial" w:cs="Arial"/>
                <w:sz w:val="12"/>
                <w:szCs w:val="12"/>
                <w:bdr w:val="nil"/>
                <w:rtl/>
              </w:rPr>
              <w:t xml:space="preserve"> آخر</w:t>
            </w:r>
          </w:p>
          <w:p w14:paraId="411BCCB1" w14:textId="77777777" w:rsidR="00E02E07" w:rsidRPr="00F24DBB" w:rsidRDefault="00E02E07" w:rsidP="00E02E07">
            <w:pPr>
              <w:bidi/>
              <w:spacing w:line="240" w:lineRule="auto"/>
              <w:ind w:left="0" w:firstLine="0"/>
              <w:contextualSpacing/>
              <w:rPr>
                <w:caps/>
                <w:sz w:val="12"/>
                <w:szCs w:val="12"/>
              </w:rPr>
            </w:pPr>
            <w:r w:rsidRPr="00F24DBB">
              <w:rPr>
                <w:rFonts w:ascii="Arial" w:eastAsia="Arial" w:hAnsi="Arial" w:cs="Arial"/>
                <w:caps/>
                <w:sz w:val="12"/>
                <w:szCs w:val="12"/>
                <w:bdr w:val="nil"/>
              </w:rPr>
              <w:t>4</w:t>
            </w:r>
            <w:r w:rsidRPr="00F24DBB">
              <w:rPr>
                <w:rFonts w:ascii="Arial" w:eastAsia="Arial" w:hAnsi="Arial" w:cs="Arial"/>
                <w:caps/>
                <w:sz w:val="12"/>
                <w:szCs w:val="12"/>
                <w:bdr w:val="nil"/>
                <w:rtl/>
              </w:rPr>
              <w:t xml:space="preserve"> في مؤسسة في هذا البلد</w:t>
            </w:r>
          </w:p>
          <w:p w14:paraId="62887578" w14:textId="77777777" w:rsidR="00E02E07" w:rsidRPr="00F24DBB" w:rsidRDefault="00E02E07" w:rsidP="00E02E07">
            <w:pPr>
              <w:pStyle w:val="1IntvwqstCharCharChar"/>
              <w:tabs>
                <w:tab w:val="left" w:pos="154"/>
              </w:tabs>
              <w:bidi/>
              <w:spacing w:line="240" w:lineRule="auto"/>
              <w:ind w:left="0" w:firstLine="0"/>
              <w:contextualSpacing/>
              <w:rPr>
                <w:b/>
                <w:caps/>
                <w:sz w:val="12"/>
                <w:szCs w:val="12"/>
                <w:lang w:val="en-GB"/>
              </w:rPr>
            </w:pPr>
            <w:r w:rsidRPr="00F24DBB">
              <w:rPr>
                <w:rFonts w:eastAsia="Arial" w:cs="Arial"/>
                <w:caps/>
                <w:smallCaps w:val="0"/>
                <w:sz w:val="12"/>
                <w:szCs w:val="12"/>
                <w:bdr w:val="nil"/>
                <w:lang w:val="en-GB"/>
              </w:rPr>
              <w:t>8</w:t>
            </w:r>
            <w:r w:rsidRPr="00F24DBB">
              <w:rPr>
                <w:rFonts w:eastAsia="Arial" w:cs="Arial"/>
                <w:caps/>
                <w:smallCaps w:val="0"/>
                <w:sz w:val="12"/>
                <w:szCs w:val="12"/>
                <w:bdr w:val="nil"/>
                <w:rtl/>
                <w:lang w:val="en-GB"/>
              </w:rPr>
              <w:t xml:space="preserve"> لا أعرف</w:t>
            </w:r>
          </w:p>
        </w:tc>
        <w:tc>
          <w:tcPr>
            <w:tcW w:w="209" w:type="pct"/>
            <w:vMerge w:val="restart"/>
            <w:tcBorders>
              <w:top w:val="single" w:sz="4" w:space="0" w:color="auto"/>
              <w:left w:val="single" w:sz="4" w:space="0" w:color="auto"/>
              <w:bottom w:val="single" w:sz="4" w:space="0" w:color="auto"/>
              <w:right w:val="double" w:sz="4" w:space="0" w:color="auto"/>
            </w:tcBorders>
          </w:tcPr>
          <w:p w14:paraId="3BDD7999" w14:textId="4D2AD823" w:rsidR="007A1158" w:rsidRPr="00F24DBB" w:rsidRDefault="00E02E07" w:rsidP="00E02E07">
            <w:pPr>
              <w:pStyle w:val="1IntvwqstCharCharChar"/>
              <w:bidi/>
              <w:spacing w:line="240" w:lineRule="auto"/>
              <w:ind w:left="0" w:firstLine="0"/>
              <w:contextualSpacing/>
              <w:rPr>
                <w:rFonts w:eastAsia="Arial" w:cs="Arial"/>
                <w:i/>
                <w:iCs/>
                <w:smallCaps w:val="0"/>
                <w:sz w:val="12"/>
                <w:szCs w:val="12"/>
                <w:bdr w:val="nil"/>
                <w:rtl/>
                <w:lang w:val="en-GB"/>
              </w:rPr>
            </w:pPr>
            <w:r w:rsidRPr="00F24DBB">
              <w:rPr>
                <w:rFonts w:eastAsia="Arial" w:cs="Arial"/>
                <w:b/>
                <w:bCs/>
                <w:smallCaps w:val="0"/>
                <w:sz w:val="12"/>
                <w:szCs w:val="12"/>
                <w:bdr w:val="nil"/>
                <w:lang w:val="en-GB"/>
              </w:rPr>
              <w:t>HL20</w:t>
            </w:r>
            <w:r w:rsidRPr="00F24DBB">
              <w:rPr>
                <w:rFonts w:eastAsia="Arial" w:cs="Arial"/>
                <w:smallCaps w:val="0"/>
                <w:sz w:val="12"/>
                <w:szCs w:val="12"/>
                <w:bdr w:val="nil"/>
                <w:rtl/>
                <w:lang w:val="en-GB"/>
              </w:rPr>
              <w:t>.</w:t>
            </w:r>
            <w:r w:rsidRPr="00F24DBB">
              <w:rPr>
                <w:rFonts w:eastAsia="Arial" w:cs="Arial"/>
                <w:i/>
                <w:iCs/>
                <w:smallCaps w:val="0"/>
                <w:sz w:val="12"/>
                <w:szCs w:val="12"/>
                <w:bdr w:val="nil"/>
                <w:rtl/>
                <w:lang w:val="en-GB"/>
              </w:rPr>
              <w:t xml:space="preserve"> </w:t>
            </w:r>
            <w:r w:rsidR="00CC263C" w:rsidRPr="00F24DBB">
              <w:rPr>
                <w:rFonts w:eastAsia="Arial" w:cs="Arial" w:hint="cs"/>
                <w:i/>
                <w:iCs/>
                <w:smallCaps w:val="0"/>
                <w:sz w:val="12"/>
                <w:szCs w:val="12"/>
                <w:bdr w:val="nil"/>
                <w:rtl/>
                <w:lang w:val="en-GB"/>
              </w:rPr>
              <w:t>انسخ/</w:t>
            </w:r>
            <w:r w:rsidRPr="00F24DBB">
              <w:rPr>
                <w:rFonts w:eastAsia="Arial" w:cs="Arial"/>
                <w:i/>
                <w:iCs/>
                <w:smallCaps w:val="0"/>
                <w:sz w:val="12"/>
                <w:szCs w:val="12"/>
                <w:bdr w:val="nil"/>
                <w:rtl/>
                <w:lang w:val="en-GB"/>
              </w:rPr>
              <w:t xml:space="preserve">انسخي رقم سطر الأم من </w:t>
            </w:r>
            <w:r w:rsidRPr="00F24DBB">
              <w:rPr>
                <w:rFonts w:eastAsia="Arial" w:cs="Arial"/>
                <w:i/>
                <w:iCs/>
                <w:smallCaps w:val="0"/>
                <w:sz w:val="12"/>
                <w:szCs w:val="12"/>
                <w:bdr w:val="nil"/>
                <w:lang w:val="en-GB"/>
              </w:rPr>
              <w:t>HL14.</w:t>
            </w:r>
            <w:r w:rsidR="007A1158" w:rsidRPr="00F24DBB">
              <w:rPr>
                <w:rFonts w:eastAsia="Arial" w:cs="Arial" w:hint="cs"/>
                <w:i/>
                <w:iCs/>
                <w:smallCaps w:val="0"/>
                <w:sz w:val="12"/>
                <w:szCs w:val="12"/>
                <w:bdr w:val="nil"/>
                <w:rtl/>
                <w:lang w:val="en-GB"/>
              </w:rPr>
              <w:t>.</w:t>
            </w:r>
          </w:p>
          <w:p w14:paraId="280F6E43" w14:textId="7E7B4F0B" w:rsidR="00E02E07" w:rsidRPr="00F24DBB" w:rsidRDefault="00E02E07" w:rsidP="007A1158">
            <w:pPr>
              <w:pStyle w:val="1IntvwqstCharCharChar"/>
              <w:bidi/>
              <w:spacing w:line="240" w:lineRule="auto"/>
              <w:ind w:left="0" w:firstLine="0"/>
              <w:contextualSpacing/>
              <w:rPr>
                <w:rFonts w:ascii="Times New Roman" w:hAnsi="Times New Roman"/>
                <w:i/>
                <w:smallCaps w:val="0"/>
                <w:sz w:val="12"/>
                <w:szCs w:val="12"/>
                <w:lang w:val="en-GB"/>
              </w:rPr>
            </w:pPr>
            <w:r w:rsidRPr="00F24DBB">
              <w:rPr>
                <w:rFonts w:eastAsia="Arial" w:cs="Arial"/>
                <w:i/>
                <w:iCs/>
                <w:smallCaps w:val="0"/>
                <w:sz w:val="12"/>
                <w:szCs w:val="12"/>
                <w:bdr w:val="nil"/>
                <w:rtl/>
                <w:lang w:val="en-GB"/>
              </w:rPr>
              <w:t xml:space="preserve"> إذا كان فارغاً،</w:t>
            </w:r>
            <w:r w:rsidR="00CC263C" w:rsidRPr="00F24DBB">
              <w:rPr>
                <w:rFonts w:eastAsia="Arial" w:cs="Arial" w:hint="cs"/>
                <w:i/>
                <w:iCs/>
                <w:smallCaps w:val="0"/>
                <w:sz w:val="12"/>
                <w:szCs w:val="12"/>
                <w:bdr w:val="nil"/>
                <w:rtl/>
                <w:lang w:val="en-GB"/>
              </w:rPr>
              <w:t xml:space="preserve"> اسأل/</w:t>
            </w:r>
            <w:r w:rsidRPr="00F24DBB">
              <w:rPr>
                <w:rFonts w:eastAsia="Arial" w:cs="Arial"/>
                <w:i/>
                <w:iCs/>
                <w:smallCaps w:val="0"/>
                <w:sz w:val="12"/>
                <w:szCs w:val="12"/>
                <w:bdr w:val="nil"/>
                <w:rtl/>
                <w:lang w:val="en-GB"/>
              </w:rPr>
              <w:t xml:space="preserve"> اسألي:</w:t>
            </w:r>
          </w:p>
          <w:p w14:paraId="7305C8DE" w14:textId="77777777" w:rsidR="00E02E07" w:rsidRPr="00F24DBB" w:rsidRDefault="00E02E07" w:rsidP="00E02E07">
            <w:pPr>
              <w:pStyle w:val="InstructionstointvwCharCharChar"/>
              <w:spacing w:line="240" w:lineRule="auto"/>
              <w:ind w:left="0" w:firstLine="0"/>
              <w:contextualSpacing/>
              <w:rPr>
                <w:b w:val="0"/>
                <w:caps w:val="0"/>
                <w:strike/>
                <w:sz w:val="12"/>
                <w:szCs w:val="12"/>
              </w:rPr>
            </w:pPr>
          </w:p>
          <w:p w14:paraId="3FF7E642"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smallCaps w:val="0"/>
                <w:sz w:val="12"/>
                <w:szCs w:val="12"/>
                <w:bdr w:val="nil"/>
                <w:rtl/>
                <w:lang w:val="en-GB"/>
              </w:rPr>
              <w:t>من هو المانح/ة الرئيسي/ة للرعاية لـ (</w:t>
            </w:r>
            <w:r w:rsidRPr="00F24DBB">
              <w:rPr>
                <w:rFonts w:eastAsia="Arial" w:cs="Arial"/>
                <w:b/>
                <w:bCs/>
                <w:i/>
                <w:iCs/>
                <w:smallCaps w:val="0"/>
                <w:sz w:val="12"/>
                <w:szCs w:val="12"/>
                <w:bdr w:val="nil"/>
                <w:rtl/>
                <w:lang w:val="en-GB"/>
              </w:rPr>
              <w:t>الاسم</w:t>
            </w:r>
            <w:r w:rsidRPr="00F24DBB">
              <w:rPr>
                <w:rFonts w:eastAsia="Arial" w:cs="Arial"/>
                <w:smallCaps w:val="0"/>
                <w:sz w:val="12"/>
                <w:szCs w:val="12"/>
                <w:bdr w:val="nil"/>
                <w:rtl/>
                <w:lang w:val="en-GB"/>
              </w:rPr>
              <w:t>)؟</w:t>
            </w:r>
          </w:p>
          <w:p w14:paraId="24494453" w14:textId="77777777" w:rsidR="00E02E07" w:rsidRPr="00F24DBB" w:rsidRDefault="00E02E07" w:rsidP="00E02E07">
            <w:pPr>
              <w:pStyle w:val="InstructionstointvwCharCharChar"/>
              <w:spacing w:line="240" w:lineRule="auto"/>
              <w:ind w:left="0" w:firstLine="0"/>
              <w:contextualSpacing/>
              <w:rPr>
                <w:b w:val="0"/>
                <w:caps w:val="0"/>
                <w:sz w:val="12"/>
                <w:szCs w:val="12"/>
              </w:rPr>
            </w:pPr>
          </w:p>
          <w:p w14:paraId="29CEEF88" w14:textId="5ECFF765" w:rsidR="00E02E07" w:rsidRPr="00F24DBB" w:rsidRDefault="00E02E07" w:rsidP="00F611B1">
            <w:pPr>
              <w:pStyle w:val="InstructionstointvwCharCharChar"/>
              <w:bidi/>
              <w:spacing w:line="240" w:lineRule="auto"/>
              <w:ind w:left="0" w:firstLine="0"/>
              <w:contextualSpacing/>
              <w:rPr>
                <w:b w:val="0"/>
                <w:caps w:val="0"/>
                <w:sz w:val="12"/>
                <w:szCs w:val="12"/>
                <w:lang w:val="en-GB"/>
              </w:rPr>
            </w:pPr>
            <w:r w:rsidRPr="00F24DBB">
              <w:rPr>
                <w:rFonts w:ascii="Arial" w:eastAsia="Arial" w:hAnsi="Arial" w:cs="Arial"/>
                <w:b w:val="0"/>
                <w:iCs/>
                <w:caps w:val="0"/>
                <w:sz w:val="12"/>
                <w:szCs w:val="12"/>
                <w:bdr w:val="nil"/>
                <w:rtl/>
                <w:lang w:val="en-GB"/>
              </w:rPr>
              <w:t>إذا كانت الإجابة "لا أحد" لطفل</w:t>
            </w:r>
            <w:r w:rsidR="007A1158" w:rsidRPr="00F24DBB">
              <w:rPr>
                <w:rFonts w:ascii="Arial" w:eastAsia="Arial" w:hAnsi="Arial" w:cs="Arial" w:hint="cs"/>
                <w:b w:val="0"/>
                <w:iCs/>
                <w:caps w:val="0"/>
                <w:sz w:val="12"/>
                <w:szCs w:val="12"/>
                <w:bdr w:val="nil"/>
                <w:rtl/>
                <w:lang w:val="en-GB"/>
              </w:rPr>
              <w:t>(ة)</w:t>
            </w:r>
            <w:r w:rsidRPr="00F24DBB">
              <w:rPr>
                <w:rFonts w:ascii="Arial" w:eastAsia="Arial" w:hAnsi="Arial" w:cs="Arial"/>
                <w:b w:val="0"/>
                <w:iCs/>
                <w:caps w:val="0"/>
                <w:sz w:val="12"/>
                <w:szCs w:val="12"/>
                <w:bdr w:val="nil"/>
                <w:rtl/>
                <w:lang w:val="en-GB"/>
              </w:rPr>
              <w:t xml:space="preserve"> يتراوح </w:t>
            </w:r>
            <w:r w:rsidR="007A1158" w:rsidRPr="00F24DBB">
              <w:rPr>
                <w:rFonts w:ascii="Arial" w:eastAsia="Arial" w:hAnsi="Arial" w:cs="Arial"/>
                <w:b w:val="0"/>
                <w:iCs/>
                <w:caps w:val="0"/>
                <w:sz w:val="12"/>
                <w:szCs w:val="12"/>
                <w:bdr w:val="nil"/>
                <w:rtl/>
                <w:lang w:val="en-GB"/>
              </w:rPr>
              <w:t>عمر</w:t>
            </w:r>
            <w:r w:rsidR="007A1158" w:rsidRPr="00F24DBB">
              <w:rPr>
                <w:rFonts w:ascii="Arial" w:eastAsia="Arial" w:hAnsi="Arial" w:cs="Arial" w:hint="cs"/>
                <w:b w:val="0"/>
                <w:iCs/>
                <w:caps w:val="0"/>
                <w:sz w:val="12"/>
                <w:szCs w:val="12"/>
                <w:bdr w:val="nil"/>
                <w:rtl/>
                <w:lang w:val="en-GB"/>
              </w:rPr>
              <w:t>ه/ها</w:t>
            </w:r>
            <w:r w:rsidR="00A57A3C" w:rsidRPr="00F24DBB">
              <w:rPr>
                <w:rFonts w:ascii="Arial" w:eastAsia="Arial" w:hAnsi="Arial" w:cs="Arial" w:hint="cs"/>
                <w:b w:val="0"/>
                <w:iCs/>
                <w:caps w:val="0"/>
                <w:sz w:val="12"/>
                <w:szCs w:val="12"/>
                <w:bdr w:val="nil"/>
                <w:rtl/>
                <w:lang w:val="en-GB"/>
              </w:rPr>
              <w:t xml:space="preserve"> بين </w:t>
            </w:r>
            <w:r w:rsidRPr="00F24DBB">
              <w:rPr>
                <w:rFonts w:ascii="Arial" w:eastAsia="Arial" w:hAnsi="Arial" w:cs="Arial"/>
                <w:b w:val="0"/>
                <w:iCs/>
                <w:caps w:val="0"/>
                <w:sz w:val="12"/>
                <w:szCs w:val="12"/>
                <w:bdr w:val="nil"/>
                <w:lang w:val="en-GB"/>
              </w:rPr>
              <w:t>15</w:t>
            </w:r>
            <w:r w:rsidRPr="00F24DBB">
              <w:rPr>
                <w:rFonts w:ascii="Arial" w:eastAsia="Arial" w:hAnsi="Arial" w:cs="Arial"/>
                <w:b w:val="0"/>
                <w:iCs/>
                <w:caps w:val="0"/>
                <w:sz w:val="12"/>
                <w:szCs w:val="12"/>
                <w:bdr w:val="nil"/>
                <w:rtl/>
                <w:lang w:val="en-GB"/>
              </w:rPr>
              <w:t xml:space="preserve"> </w:t>
            </w:r>
            <w:r w:rsidR="0084780A" w:rsidRPr="00F24DBB">
              <w:rPr>
                <w:rFonts w:ascii="Arial" w:eastAsia="Arial" w:hAnsi="Arial" w:cs="Arial" w:hint="cs"/>
                <w:b w:val="0"/>
                <w:iCs/>
                <w:caps w:val="0"/>
                <w:sz w:val="12"/>
                <w:szCs w:val="12"/>
                <w:bdr w:val="nil"/>
                <w:rtl/>
                <w:lang w:val="en-GB"/>
              </w:rPr>
              <w:t>-</w:t>
            </w:r>
            <w:r w:rsidR="0084780A" w:rsidRPr="00F24DBB">
              <w:rPr>
                <w:rFonts w:ascii="Arial" w:eastAsia="Arial" w:hAnsi="Arial" w:cs="Arial"/>
                <w:b w:val="0"/>
                <w:iCs/>
                <w:caps w:val="0"/>
                <w:sz w:val="12"/>
                <w:szCs w:val="12"/>
                <w:bdr w:val="nil"/>
                <w:rtl/>
                <w:lang w:val="en-GB"/>
              </w:rPr>
              <w:t xml:space="preserve"> </w:t>
            </w:r>
            <w:r w:rsidRPr="00F24DBB">
              <w:rPr>
                <w:rFonts w:ascii="Arial" w:eastAsia="Arial" w:hAnsi="Arial" w:cs="Arial"/>
                <w:b w:val="0"/>
                <w:iCs/>
                <w:caps w:val="0"/>
                <w:sz w:val="12"/>
                <w:szCs w:val="12"/>
                <w:bdr w:val="nil"/>
                <w:lang w:val="en-GB"/>
              </w:rPr>
              <w:t>17</w:t>
            </w:r>
            <w:r w:rsidRPr="00F24DBB">
              <w:rPr>
                <w:rFonts w:ascii="Arial" w:eastAsia="Arial" w:hAnsi="Arial" w:cs="Arial"/>
                <w:b w:val="0"/>
                <w:iCs/>
                <w:caps w:val="0"/>
                <w:sz w:val="12"/>
                <w:szCs w:val="12"/>
                <w:bdr w:val="nil"/>
                <w:rtl/>
                <w:lang w:val="en-GB"/>
              </w:rPr>
              <w:t xml:space="preserve"> سنة،</w:t>
            </w:r>
            <w:r w:rsidR="00F611B1" w:rsidRPr="00F24DBB">
              <w:rPr>
                <w:rFonts w:ascii="Arial" w:eastAsia="Arial" w:hAnsi="Arial" w:cs="Arial"/>
                <w:iCs/>
                <w:sz w:val="12"/>
                <w:szCs w:val="12"/>
                <w:bdr w:val="nil"/>
                <w:rtl/>
                <w:lang w:val="en-GB"/>
              </w:rPr>
              <w:t xml:space="preserve"> سجّل</w:t>
            </w:r>
            <w:r w:rsidR="00F611B1" w:rsidRPr="00F24DBB">
              <w:rPr>
                <w:rFonts w:ascii="Arial" w:eastAsia="Arial" w:hAnsi="Arial" w:cs="Arial" w:hint="cs"/>
                <w:iCs/>
                <w:sz w:val="12"/>
                <w:szCs w:val="12"/>
                <w:bdr w:val="nil"/>
                <w:rtl/>
                <w:lang w:val="en-GB"/>
              </w:rPr>
              <w:t>/</w:t>
            </w:r>
            <w:r w:rsidR="00F611B1" w:rsidRPr="00F24DBB">
              <w:rPr>
                <w:rFonts w:ascii="Arial" w:eastAsia="Arial" w:hAnsi="Arial" w:cs="Arial"/>
                <w:iCs/>
                <w:sz w:val="12"/>
                <w:szCs w:val="12"/>
                <w:bdr w:val="nil"/>
                <w:rtl/>
                <w:lang w:val="en-GB"/>
              </w:rPr>
              <w:t>سجّلي</w:t>
            </w:r>
            <w:r w:rsidRPr="00F24DBB">
              <w:rPr>
                <w:rFonts w:ascii="Arial" w:eastAsia="Arial" w:hAnsi="Arial" w:cs="Arial"/>
                <w:b w:val="0"/>
                <w:iCs/>
                <w:caps w:val="0"/>
                <w:sz w:val="12"/>
                <w:szCs w:val="12"/>
                <w:bdr w:val="nil"/>
                <w:rtl/>
                <w:lang w:val="en-GB"/>
              </w:rPr>
              <w:t xml:space="preserve"> "</w:t>
            </w:r>
            <w:r w:rsidRPr="00F24DBB">
              <w:rPr>
                <w:rFonts w:ascii="Arial" w:eastAsia="Arial" w:hAnsi="Arial" w:cs="Arial"/>
                <w:b w:val="0"/>
                <w:iCs/>
                <w:caps w:val="0"/>
                <w:sz w:val="12"/>
                <w:szCs w:val="12"/>
                <w:bdr w:val="nil"/>
                <w:lang w:val="en-GB"/>
              </w:rPr>
              <w:t>90</w:t>
            </w:r>
            <w:r w:rsidRPr="00F24DBB">
              <w:rPr>
                <w:rFonts w:ascii="Arial" w:eastAsia="Arial" w:hAnsi="Arial" w:cs="Arial"/>
                <w:b w:val="0"/>
                <w:iCs/>
                <w:caps w:val="0"/>
                <w:sz w:val="12"/>
                <w:szCs w:val="12"/>
                <w:bdr w:val="nil"/>
                <w:rtl/>
                <w:lang w:val="en-GB"/>
              </w:rPr>
              <w:t>"</w:t>
            </w:r>
          </w:p>
        </w:tc>
      </w:tr>
      <w:tr w:rsidR="00CC61AB" w:rsidRPr="00F24DBB" w14:paraId="03BB9D29" w14:textId="77777777" w:rsidTr="007D7FA4">
        <w:trPr>
          <w:cantSplit/>
          <w:trHeight w:val="431"/>
          <w:tblHeader/>
        </w:trPr>
        <w:tc>
          <w:tcPr>
            <w:tcW w:w="170" w:type="pct"/>
            <w:vMerge/>
            <w:tcBorders>
              <w:left w:val="single" w:sz="24" w:space="0" w:color="auto"/>
              <w:bottom w:val="single" w:sz="4" w:space="0" w:color="auto"/>
              <w:right w:val="single" w:sz="2" w:space="0" w:color="auto"/>
            </w:tcBorders>
            <w:shd w:val="clear" w:color="auto" w:fill="FFFFCC"/>
          </w:tcPr>
          <w:p w14:paraId="4E4AAA68"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355" w:type="pct"/>
            <w:gridSpan w:val="2"/>
            <w:vMerge/>
            <w:tcBorders>
              <w:left w:val="single" w:sz="2" w:space="0" w:color="auto"/>
              <w:bottom w:val="single" w:sz="4" w:space="0" w:color="auto"/>
              <w:right w:val="single" w:sz="2" w:space="0" w:color="auto"/>
            </w:tcBorders>
            <w:shd w:val="clear" w:color="auto" w:fill="auto"/>
            <w:tcMar>
              <w:left w:w="58" w:type="dxa"/>
              <w:right w:w="58" w:type="dxa"/>
            </w:tcMar>
          </w:tcPr>
          <w:p w14:paraId="21782A6F"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282" w:type="pct"/>
            <w:vMerge/>
            <w:tcBorders>
              <w:left w:val="single" w:sz="2" w:space="0" w:color="auto"/>
              <w:bottom w:val="single" w:sz="4" w:space="0" w:color="auto"/>
              <w:right w:val="single" w:sz="2" w:space="0" w:color="auto"/>
            </w:tcBorders>
            <w:shd w:val="clear" w:color="auto" w:fill="auto"/>
            <w:tcMar>
              <w:left w:w="58" w:type="dxa"/>
              <w:right w:w="58" w:type="dxa"/>
            </w:tcMar>
          </w:tcPr>
          <w:p w14:paraId="1A0095DB"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195" w:type="pct"/>
            <w:vMerge/>
            <w:tcBorders>
              <w:left w:val="single" w:sz="2" w:space="0" w:color="auto"/>
              <w:bottom w:val="single" w:sz="4" w:space="0" w:color="auto"/>
              <w:right w:val="single" w:sz="24" w:space="0" w:color="auto"/>
            </w:tcBorders>
            <w:shd w:val="clear" w:color="auto" w:fill="auto"/>
            <w:tcMar>
              <w:left w:w="58" w:type="dxa"/>
              <w:right w:w="58" w:type="dxa"/>
            </w:tcMar>
          </w:tcPr>
          <w:p w14:paraId="2381A882"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195" w:type="pct"/>
            <w:tcBorders>
              <w:top w:val="nil"/>
              <w:left w:val="single" w:sz="24" w:space="0" w:color="auto"/>
              <w:bottom w:val="single" w:sz="4" w:space="0" w:color="auto"/>
              <w:right w:val="nil"/>
            </w:tcBorders>
            <w:tcMar>
              <w:left w:w="58" w:type="dxa"/>
              <w:right w:w="58" w:type="dxa"/>
            </w:tcMar>
            <w:vAlign w:val="center"/>
          </w:tcPr>
          <w:p w14:paraId="402A54AD" w14:textId="77777777" w:rsidR="00E02E07" w:rsidRPr="00F24DBB" w:rsidRDefault="00E02E07" w:rsidP="00E02E07">
            <w:pPr>
              <w:pStyle w:val="1IntvwqstCharCharChar"/>
              <w:bidi/>
              <w:spacing w:line="276" w:lineRule="auto"/>
              <w:ind w:left="144" w:hanging="144"/>
              <w:contextualSpacing/>
              <w:jc w:val="center"/>
              <w:rPr>
                <w:rFonts w:ascii="Times New Roman" w:hAnsi="Times New Roman"/>
                <w:smallCaps w:val="0"/>
                <w:color w:val="00B050"/>
                <w:sz w:val="12"/>
                <w:szCs w:val="12"/>
                <w:lang w:val="en-GB"/>
              </w:rPr>
            </w:pPr>
            <w:r w:rsidRPr="00F24DBB">
              <w:rPr>
                <w:rFonts w:eastAsia="Arial" w:cs="Arial"/>
                <w:smallCaps w:val="0"/>
                <w:color w:val="00B050"/>
                <w:sz w:val="12"/>
                <w:szCs w:val="12"/>
                <w:bdr w:val="nil"/>
                <w:lang w:val="en-GB"/>
              </w:rPr>
              <w:t>98</w:t>
            </w:r>
            <w:r w:rsidRPr="00F24DBB">
              <w:rPr>
                <w:rFonts w:eastAsia="Arial" w:cs="Arial"/>
                <w:smallCaps w:val="0"/>
                <w:color w:val="00B050"/>
                <w:sz w:val="12"/>
                <w:szCs w:val="12"/>
                <w:bdr w:val="nil"/>
                <w:rtl/>
                <w:lang w:val="en-GB"/>
              </w:rPr>
              <w:t xml:space="preserve"> لا أعرف</w:t>
            </w:r>
          </w:p>
        </w:tc>
        <w:tc>
          <w:tcPr>
            <w:tcW w:w="297" w:type="pct"/>
            <w:tcBorders>
              <w:top w:val="nil"/>
              <w:left w:val="nil"/>
              <w:bottom w:val="single" w:sz="4" w:space="0" w:color="auto"/>
              <w:right w:val="single" w:sz="4" w:space="0" w:color="auto"/>
            </w:tcBorders>
            <w:tcMar>
              <w:left w:w="58" w:type="dxa"/>
              <w:right w:w="58" w:type="dxa"/>
            </w:tcMar>
            <w:vAlign w:val="center"/>
          </w:tcPr>
          <w:p w14:paraId="32FF3555" w14:textId="77777777" w:rsidR="00E02E07" w:rsidRPr="00F24DBB" w:rsidRDefault="00E02E07" w:rsidP="00E02E07">
            <w:pPr>
              <w:pStyle w:val="1IntvwqstCharCharChar"/>
              <w:bidi/>
              <w:spacing w:line="276" w:lineRule="auto"/>
              <w:ind w:left="144" w:hanging="144"/>
              <w:contextualSpacing/>
              <w:jc w:val="center"/>
              <w:rPr>
                <w:rFonts w:ascii="Times New Roman" w:hAnsi="Times New Roman"/>
                <w:color w:val="00B050"/>
                <w:sz w:val="12"/>
                <w:szCs w:val="12"/>
                <w:lang w:val="en-GB"/>
              </w:rPr>
            </w:pPr>
            <w:r w:rsidRPr="00F24DBB">
              <w:rPr>
                <w:rFonts w:eastAsia="Arial" w:cs="Arial"/>
                <w:smallCaps w:val="0"/>
                <w:color w:val="00B050"/>
                <w:sz w:val="12"/>
                <w:szCs w:val="12"/>
                <w:bdr w:val="nil"/>
                <w:lang w:val="en-GB"/>
              </w:rPr>
              <w:t>9998</w:t>
            </w:r>
            <w:r w:rsidRPr="00F24DBB">
              <w:rPr>
                <w:rFonts w:eastAsia="Arial" w:cs="Arial"/>
                <w:smallCaps w:val="0"/>
                <w:color w:val="00B050"/>
                <w:sz w:val="12"/>
                <w:szCs w:val="12"/>
                <w:bdr w:val="nil"/>
                <w:rtl/>
                <w:lang w:val="en-GB"/>
              </w:rPr>
              <w:t xml:space="preserve"> لا أعرف</w:t>
            </w:r>
          </w:p>
        </w:tc>
        <w:tc>
          <w:tcPr>
            <w:tcW w:w="183" w:type="pct"/>
            <w:vMerge/>
            <w:tcBorders>
              <w:left w:val="single" w:sz="4" w:space="0" w:color="auto"/>
              <w:bottom w:val="single" w:sz="4" w:space="0" w:color="auto"/>
              <w:right w:val="single" w:sz="4" w:space="0" w:color="auto"/>
            </w:tcBorders>
            <w:shd w:val="clear" w:color="auto" w:fill="auto"/>
            <w:tcMar>
              <w:left w:w="58" w:type="dxa"/>
              <w:right w:w="58" w:type="dxa"/>
            </w:tcMar>
          </w:tcPr>
          <w:p w14:paraId="03ADD879"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225" w:type="pct"/>
            <w:vMerge/>
            <w:tcBorders>
              <w:left w:val="single" w:sz="4" w:space="0" w:color="auto"/>
              <w:bottom w:val="single" w:sz="4" w:space="0" w:color="auto"/>
              <w:right w:val="single" w:sz="4" w:space="0" w:color="auto"/>
            </w:tcBorders>
            <w:shd w:val="clear" w:color="auto" w:fill="auto"/>
            <w:tcMar>
              <w:left w:w="58" w:type="dxa"/>
              <w:right w:w="58" w:type="dxa"/>
            </w:tcMar>
          </w:tcPr>
          <w:p w14:paraId="3F563E39" w14:textId="77777777" w:rsidR="00E02E07" w:rsidRPr="00F24DBB" w:rsidRDefault="00E02E07" w:rsidP="00E02E07">
            <w:pPr>
              <w:pStyle w:val="1IntvwqstCharCharChar"/>
              <w:spacing w:line="276" w:lineRule="auto"/>
              <w:ind w:left="144" w:hanging="144"/>
              <w:contextualSpacing/>
              <w:jc w:val="center"/>
              <w:rPr>
                <w:rFonts w:ascii="Times New Roman" w:hAnsi="Times New Roman"/>
                <w:color w:val="00B050"/>
                <w:sz w:val="12"/>
                <w:szCs w:val="12"/>
                <w:lang w:val="en-GB"/>
              </w:rPr>
            </w:pPr>
          </w:p>
        </w:tc>
        <w:tc>
          <w:tcPr>
            <w:tcW w:w="239" w:type="pct"/>
            <w:vMerge/>
            <w:tcBorders>
              <w:left w:val="single" w:sz="4" w:space="0" w:color="auto"/>
              <w:bottom w:val="single" w:sz="4" w:space="0" w:color="auto"/>
              <w:right w:val="single" w:sz="4" w:space="0" w:color="auto"/>
            </w:tcBorders>
            <w:shd w:val="clear" w:color="auto" w:fill="FFFFCC"/>
            <w:tcMar>
              <w:left w:w="58" w:type="dxa"/>
              <w:right w:w="58" w:type="dxa"/>
            </w:tcMar>
          </w:tcPr>
          <w:p w14:paraId="6A9DE73F"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232" w:type="pct"/>
            <w:vMerge/>
            <w:tcBorders>
              <w:left w:val="single" w:sz="4" w:space="0" w:color="auto"/>
              <w:bottom w:val="single" w:sz="4" w:space="0" w:color="auto"/>
              <w:right w:val="single" w:sz="4" w:space="0" w:color="auto"/>
            </w:tcBorders>
            <w:shd w:val="clear" w:color="auto" w:fill="FFFFCC"/>
          </w:tcPr>
          <w:p w14:paraId="46BD5439" w14:textId="77777777" w:rsidR="00E02E07" w:rsidRPr="00F24DBB" w:rsidRDefault="00E02E07" w:rsidP="00E02E07">
            <w:pPr>
              <w:pStyle w:val="1IntvwqstCharCharChar"/>
              <w:spacing w:line="276" w:lineRule="auto"/>
              <w:ind w:left="144" w:hanging="144"/>
              <w:contextualSpacing/>
              <w:jc w:val="center"/>
              <w:rPr>
                <w:rFonts w:ascii="Times New Roman" w:hAnsi="Times New Roman"/>
                <w:color w:val="00B050"/>
                <w:sz w:val="12"/>
                <w:szCs w:val="12"/>
                <w:lang w:val="en-GB"/>
              </w:rPr>
            </w:pPr>
          </w:p>
        </w:tc>
        <w:tc>
          <w:tcPr>
            <w:tcW w:w="220" w:type="pct"/>
            <w:gridSpan w:val="2"/>
            <w:vMerge/>
            <w:tcBorders>
              <w:left w:val="single" w:sz="4" w:space="0" w:color="auto"/>
              <w:bottom w:val="single" w:sz="4" w:space="0" w:color="auto"/>
            </w:tcBorders>
            <w:shd w:val="clear" w:color="auto" w:fill="FFFFCC"/>
            <w:tcMar>
              <w:left w:w="58" w:type="dxa"/>
              <w:right w:w="58" w:type="dxa"/>
            </w:tcMar>
          </w:tcPr>
          <w:p w14:paraId="6854DD9B"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224" w:type="pct"/>
            <w:gridSpan w:val="2"/>
            <w:vMerge/>
            <w:tcBorders>
              <w:bottom w:val="single" w:sz="4" w:space="0" w:color="auto"/>
            </w:tcBorders>
            <w:shd w:val="clear" w:color="auto" w:fill="FFFFCC"/>
          </w:tcPr>
          <w:p w14:paraId="1AC6676A"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312" w:type="pct"/>
            <w:vMerge/>
            <w:tcBorders>
              <w:bottom w:val="single" w:sz="4" w:space="0" w:color="auto"/>
              <w:right w:val="single" w:sz="4" w:space="0" w:color="auto"/>
            </w:tcBorders>
          </w:tcPr>
          <w:p w14:paraId="487A1AC2"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237" w:type="pct"/>
            <w:vMerge/>
            <w:tcBorders>
              <w:left w:val="single" w:sz="4" w:space="0" w:color="auto"/>
              <w:bottom w:val="single" w:sz="4" w:space="0" w:color="auto"/>
              <w:right w:val="single" w:sz="4" w:space="0" w:color="auto"/>
            </w:tcBorders>
            <w:shd w:val="clear" w:color="auto" w:fill="auto"/>
            <w:tcMar>
              <w:left w:w="58" w:type="dxa"/>
              <w:right w:w="58" w:type="dxa"/>
            </w:tcMar>
          </w:tcPr>
          <w:p w14:paraId="0F6168BC"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224" w:type="pct"/>
            <w:vMerge/>
            <w:tcBorders>
              <w:left w:val="single" w:sz="4" w:space="0" w:color="auto"/>
              <w:bottom w:val="single" w:sz="4" w:space="0" w:color="auto"/>
              <w:right w:val="single" w:sz="4" w:space="0" w:color="auto"/>
            </w:tcBorders>
            <w:shd w:val="clear" w:color="auto" w:fill="FFFFCC"/>
          </w:tcPr>
          <w:p w14:paraId="26FBA920"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254" w:type="pct"/>
            <w:vMerge/>
            <w:tcBorders>
              <w:left w:val="single" w:sz="4" w:space="0" w:color="auto"/>
              <w:bottom w:val="single" w:sz="4" w:space="0" w:color="auto"/>
              <w:right w:val="single" w:sz="4" w:space="0" w:color="auto"/>
            </w:tcBorders>
            <w:shd w:val="clear" w:color="auto" w:fill="auto"/>
            <w:tcMar>
              <w:left w:w="58" w:type="dxa"/>
              <w:right w:w="58" w:type="dxa"/>
            </w:tcMar>
          </w:tcPr>
          <w:p w14:paraId="1F93E647"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259" w:type="pct"/>
            <w:gridSpan w:val="2"/>
            <w:vMerge/>
            <w:tcBorders>
              <w:left w:val="single" w:sz="4" w:space="0" w:color="auto"/>
              <w:bottom w:val="single" w:sz="4" w:space="0" w:color="auto"/>
              <w:right w:val="single" w:sz="4" w:space="0" w:color="auto"/>
            </w:tcBorders>
            <w:shd w:val="clear" w:color="auto" w:fill="auto"/>
            <w:tcMar>
              <w:left w:w="58" w:type="dxa"/>
              <w:right w:w="58" w:type="dxa"/>
            </w:tcMar>
          </w:tcPr>
          <w:p w14:paraId="07F5E75F"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237" w:type="pct"/>
            <w:vMerge/>
            <w:tcBorders>
              <w:left w:val="single" w:sz="4" w:space="0" w:color="auto"/>
              <w:bottom w:val="single" w:sz="4" w:space="0" w:color="auto"/>
              <w:right w:val="single" w:sz="4" w:space="0" w:color="auto"/>
            </w:tcBorders>
            <w:shd w:val="clear" w:color="auto" w:fill="auto"/>
            <w:tcMar>
              <w:left w:w="58" w:type="dxa"/>
              <w:right w:w="58" w:type="dxa"/>
            </w:tcMar>
          </w:tcPr>
          <w:p w14:paraId="7FB9D61D"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226" w:type="pct"/>
            <w:vMerge/>
            <w:tcBorders>
              <w:left w:val="single" w:sz="4" w:space="0" w:color="auto"/>
              <w:bottom w:val="single" w:sz="4" w:space="0" w:color="auto"/>
              <w:right w:val="single" w:sz="4" w:space="0" w:color="auto"/>
            </w:tcBorders>
            <w:shd w:val="clear" w:color="auto" w:fill="FFFFCC"/>
          </w:tcPr>
          <w:p w14:paraId="175815FE"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225" w:type="pct"/>
            <w:vMerge/>
            <w:tcBorders>
              <w:left w:val="single" w:sz="4" w:space="0" w:color="auto"/>
              <w:bottom w:val="single" w:sz="4" w:space="0" w:color="auto"/>
              <w:right w:val="single" w:sz="4" w:space="0" w:color="auto"/>
            </w:tcBorders>
            <w:shd w:val="clear" w:color="auto" w:fill="auto"/>
            <w:tcMar>
              <w:left w:w="58" w:type="dxa"/>
              <w:right w:w="58" w:type="dxa"/>
            </w:tcMar>
          </w:tcPr>
          <w:p w14:paraId="295063B4"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209" w:type="pct"/>
            <w:vMerge/>
            <w:tcBorders>
              <w:left w:val="single" w:sz="4" w:space="0" w:color="auto"/>
              <w:bottom w:val="single" w:sz="4" w:space="0" w:color="auto"/>
              <w:right w:val="double" w:sz="4" w:space="0" w:color="auto"/>
            </w:tcBorders>
            <w:shd w:val="clear" w:color="auto" w:fill="auto"/>
            <w:tcMar>
              <w:left w:w="58" w:type="dxa"/>
              <w:right w:w="58" w:type="dxa"/>
            </w:tcMar>
          </w:tcPr>
          <w:p w14:paraId="0C0DAD3C"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r>
      <w:tr w:rsidR="00CC61AB" w:rsidRPr="00F24DBB" w14:paraId="488272BE" w14:textId="77777777" w:rsidTr="007D7FA4">
        <w:trPr>
          <w:cantSplit/>
          <w:tblHeader/>
        </w:trPr>
        <w:tc>
          <w:tcPr>
            <w:tcW w:w="170" w:type="pct"/>
            <w:tcBorders>
              <w:top w:val="single" w:sz="4" w:space="0" w:color="auto"/>
              <w:left w:val="single" w:sz="24" w:space="0" w:color="auto"/>
              <w:bottom w:val="single" w:sz="4" w:space="0" w:color="auto"/>
            </w:tcBorders>
            <w:shd w:val="clear" w:color="auto" w:fill="B6DDE8"/>
            <w:vAlign w:val="bottom"/>
          </w:tcPr>
          <w:p w14:paraId="4F88D083" w14:textId="77777777" w:rsidR="00E02E07" w:rsidRPr="00F24DBB" w:rsidRDefault="00E02E07" w:rsidP="00E02E07">
            <w:pPr>
              <w:pStyle w:val="1Intvwqst"/>
              <w:bidi/>
              <w:spacing w:line="276" w:lineRule="auto"/>
              <w:ind w:left="144" w:hanging="144"/>
              <w:contextualSpacing/>
              <w:jc w:val="center"/>
              <w:rPr>
                <w:rFonts w:ascii="Times New Roman" w:hAnsi="Times New Roman"/>
                <w:caps/>
                <w:smallCaps w:val="0"/>
                <w:sz w:val="12"/>
                <w:szCs w:val="12"/>
                <w:lang w:val="en-GB"/>
              </w:rPr>
            </w:pPr>
            <w:r w:rsidRPr="00F24DBB">
              <w:rPr>
                <w:rFonts w:eastAsia="Arial" w:cs="Arial"/>
                <w:caps/>
                <w:smallCaps w:val="0"/>
                <w:sz w:val="12"/>
                <w:szCs w:val="12"/>
                <w:bdr w:val="nil"/>
                <w:rtl/>
                <w:lang w:val="en-GB"/>
              </w:rPr>
              <w:t>السطر</w:t>
            </w:r>
          </w:p>
        </w:tc>
        <w:tc>
          <w:tcPr>
            <w:tcW w:w="355" w:type="pct"/>
            <w:gridSpan w:val="2"/>
            <w:tcBorders>
              <w:top w:val="single" w:sz="4" w:space="0" w:color="auto"/>
              <w:left w:val="single" w:sz="4" w:space="0" w:color="auto"/>
              <w:bottom w:val="single" w:sz="4" w:space="0" w:color="auto"/>
            </w:tcBorders>
            <w:shd w:val="clear" w:color="auto" w:fill="B6DDE8"/>
            <w:vAlign w:val="bottom"/>
          </w:tcPr>
          <w:p w14:paraId="4EB40848" w14:textId="77777777" w:rsidR="00E02E07" w:rsidRPr="00F24DBB" w:rsidRDefault="00E02E07" w:rsidP="00E02E07">
            <w:pPr>
              <w:pStyle w:val="1Intvwqst"/>
              <w:bidi/>
              <w:spacing w:line="276" w:lineRule="auto"/>
              <w:ind w:left="144" w:hanging="144"/>
              <w:contextualSpacing/>
              <w:jc w:val="center"/>
              <w:rPr>
                <w:rFonts w:ascii="Times New Roman" w:hAnsi="Times New Roman"/>
                <w:caps/>
                <w:smallCaps w:val="0"/>
                <w:sz w:val="12"/>
                <w:szCs w:val="12"/>
                <w:lang w:val="en-GB"/>
              </w:rPr>
            </w:pPr>
            <w:r w:rsidRPr="00F24DBB">
              <w:rPr>
                <w:rFonts w:eastAsia="Arial" w:cs="Arial"/>
                <w:caps/>
                <w:smallCaps w:val="0"/>
                <w:sz w:val="12"/>
                <w:szCs w:val="12"/>
                <w:bdr w:val="nil"/>
                <w:rtl/>
                <w:lang w:val="en-GB"/>
              </w:rPr>
              <w:t>الاسم</w:t>
            </w:r>
          </w:p>
        </w:tc>
        <w:tc>
          <w:tcPr>
            <w:tcW w:w="282" w:type="pct"/>
            <w:tcBorders>
              <w:bottom w:val="single" w:sz="4" w:space="0" w:color="auto"/>
            </w:tcBorders>
            <w:shd w:val="clear" w:color="auto" w:fill="B6DDE8"/>
            <w:vAlign w:val="bottom"/>
          </w:tcPr>
          <w:p w14:paraId="6BAE9210" w14:textId="77777777" w:rsidR="00E02E07" w:rsidRPr="00F24DBB" w:rsidRDefault="00E02E07" w:rsidP="00E02E07">
            <w:pPr>
              <w:pStyle w:val="1Intvwqst"/>
              <w:bidi/>
              <w:spacing w:line="276" w:lineRule="auto"/>
              <w:ind w:left="144" w:hanging="144"/>
              <w:contextualSpacing/>
              <w:jc w:val="center"/>
              <w:rPr>
                <w:rFonts w:ascii="Times New Roman" w:hAnsi="Times New Roman"/>
                <w:caps/>
                <w:smallCaps w:val="0"/>
                <w:sz w:val="12"/>
                <w:szCs w:val="12"/>
                <w:lang w:val="en-GB"/>
              </w:rPr>
            </w:pPr>
            <w:r w:rsidRPr="00F24DBB">
              <w:rPr>
                <w:rFonts w:eastAsia="Arial" w:cs="Arial"/>
                <w:caps/>
                <w:smallCaps w:val="0"/>
                <w:sz w:val="12"/>
                <w:szCs w:val="12"/>
                <w:bdr w:val="nil"/>
                <w:rtl/>
                <w:lang w:val="en-GB"/>
              </w:rPr>
              <w:t>العلاقة*</w:t>
            </w:r>
          </w:p>
        </w:tc>
        <w:tc>
          <w:tcPr>
            <w:tcW w:w="195" w:type="pct"/>
            <w:tcBorders>
              <w:bottom w:val="single" w:sz="4" w:space="0" w:color="auto"/>
              <w:right w:val="single" w:sz="24" w:space="0" w:color="auto"/>
            </w:tcBorders>
            <w:shd w:val="clear" w:color="auto" w:fill="B6DDE8"/>
            <w:vAlign w:val="bottom"/>
          </w:tcPr>
          <w:p w14:paraId="23265CD6" w14:textId="77777777" w:rsidR="00E02E07" w:rsidRPr="00F24DBB" w:rsidRDefault="00E02E07" w:rsidP="00E02E07">
            <w:pPr>
              <w:pStyle w:val="1Intvwqst"/>
              <w:bidi/>
              <w:spacing w:line="276" w:lineRule="auto"/>
              <w:ind w:left="144" w:hanging="144"/>
              <w:contextualSpacing/>
              <w:jc w:val="center"/>
              <w:rPr>
                <w:rFonts w:ascii="Times New Roman" w:hAnsi="Times New Roman"/>
                <w:caps/>
                <w:smallCaps w:val="0"/>
                <w:sz w:val="12"/>
                <w:szCs w:val="12"/>
                <w:rtl/>
                <w:lang w:bidi="ar-JO"/>
              </w:rPr>
            </w:pPr>
            <w:r w:rsidRPr="00F24DBB">
              <w:rPr>
                <w:rFonts w:eastAsia="Arial" w:cs="Arial"/>
                <w:caps/>
                <w:smallCaps w:val="0"/>
                <w:sz w:val="12"/>
                <w:szCs w:val="12"/>
                <w:bdr w:val="nil"/>
                <w:rtl/>
                <w:lang w:val="en-GB"/>
              </w:rPr>
              <w:t>ذكر   أنثى</w:t>
            </w:r>
          </w:p>
        </w:tc>
        <w:tc>
          <w:tcPr>
            <w:tcW w:w="195" w:type="pct"/>
            <w:tcBorders>
              <w:left w:val="single" w:sz="24" w:space="0" w:color="auto"/>
              <w:bottom w:val="single" w:sz="4" w:space="0" w:color="auto"/>
              <w:right w:val="single" w:sz="4" w:space="0" w:color="auto"/>
            </w:tcBorders>
            <w:shd w:val="clear" w:color="auto" w:fill="B6DDE8"/>
            <w:vAlign w:val="bottom"/>
          </w:tcPr>
          <w:p w14:paraId="11C43C4F" w14:textId="77777777" w:rsidR="00E02E07" w:rsidRPr="00F24DBB" w:rsidRDefault="00E02E07" w:rsidP="00E02E07">
            <w:pPr>
              <w:pStyle w:val="1Intvwqst"/>
              <w:bidi/>
              <w:spacing w:line="276" w:lineRule="auto"/>
              <w:ind w:left="144" w:hanging="144"/>
              <w:contextualSpacing/>
              <w:jc w:val="center"/>
              <w:rPr>
                <w:rFonts w:ascii="Times New Roman" w:hAnsi="Times New Roman"/>
                <w:caps/>
                <w:smallCaps w:val="0"/>
                <w:color w:val="00B050"/>
                <w:sz w:val="12"/>
                <w:szCs w:val="12"/>
                <w:lang w:val="en-GB"/>
              </w:rPr>
            </w:pPr>
            <w:r w:rsidRPr="00F24DBB">
              <w:rPr>
                <w:rFonts w:eastAsia="Arial" w:cs="Arial"/>
                <w:caps/>
                <w:smallCaps w:val="0"/>
                <w:color w:val="00B050"/>
                <w:sz w:val="12"/>
                <w:szCs w:val="12"/>
                <w:bdr w:val="nil"/>
                <w:rtl/>
                <w:lang w:val="en-GB"/>
              </w:rPr>
              <w:t>الشهر</w:t>
            </w:r>
          </w:p>
        </w:tc>
        <w:tc>
          <w:tcPr>
            <w:tcW w:w="297" w:type="pct"/>
            <w:tcBorders>
              <w:top w:val="single" w:sz="4" w:space="0" w:color="auto"/>
              <w:left w:val="single" w:sz="4" w:space="0" w:color="auto"/>
              <w:bottom w:val="single" w:sz="4" w:space="0" w:color="auto"/>
              <w:right w:val="single" w:sz="4" w:space="0" w:color="auto"/>
            </w:tcBorders>
            <w:shd w:val="clear" w:color="auto" w:fill="B6DDE8"/>
            <w:vAlign w:val="bottom"/>
          </w:tcPr>
          <w:p w14:paraId="304A6FE0" w14:textId="77777777" w:rsidR="00E02E07" w:rsidRPr="00F24DBB" w:rsidRDefault="00E02E07" w:rsidP="00E02E07">
            <w:pPr>
              <w:pStyle w:val="1Intvwqst"/>
              <w:bidi/>
              <w:spacing w:line="276" w:lineRule="auto"/>
              <w:ind w:left="144" w:hanging="144"/>
              <w:contextualSpacing/>
              <w:jc w:val="center"/>
              <w:rPr>
                <w:rFonts w:ascii="Times New Roman" w:hAnsi="Times New Roman"/>
                <w:caps/>
                <w:smallCaps w:val="0"/>
                <w:color w:val="00B050"/>
                <w:sz w:val="12"/>
                <w:szCs w:val="12"/>
                <w:lang w:val="en-GB"/>
              </w:rPr>
            </w:pPr>
            <w:r w:rsidRPr="00F24DBB">
              <w:rPr>
                <w:rFonts w:eastAsia="Arial" w:cs="Arial"/>
                <w:caps/>
                <w:smallCaps w:val="0"/>
                <w:color w:val="00B050"/>
                <w:sz w:val="12"/>
                <w:szCs w:val="12"/>
                <w:bdr w:val="nil"/>
                <w:rtl/>
                <w:lang w:val="en-GB"/>
              </w:rPr>
              <w:t>السنة</w:t>
            </w:r>
          </w:p>
        </w:tc>
        <w:tc>
          <w:tcPr>
            <w:tcW w:w="183" w:type="pct"/>
            <w:tcBorders>
              <w:top w:val="single" w:sz="4" w:space="0" w:color="auto"/>
              <w:left w:val="single" w:sz="4" w:space="0" w:color="auto"/>
              <w:bottom w:val="single" w:sz="4" w:space="0" w:color="auto"/>
              <w:right w:val="single" w:sz="4" w:space="0" w:color="auto"/>
            </w:tcBorders>
            <w:shd w:val="clear" w:color="auto" w:fill="B6DDE8"/>
            <w:vAlign w:val="bottom"/>
          </w:tcPr>
          <w:p w14:paraId="32B2C1A9" w14:textId="77777777" w:rsidR="00E02E07" w:rsidRPr="00F24DBB" w:rsidRDefault="00E02E07" w:rsidP="00E02E07">
            <w:pPr>
              <w:pStyle w:val="1Intvwqst"/>
              <w:bidi/>
              <w:spacing w:line="276" w:lineRule="auto"/>
              <w:ind w:left="144" w:hanging="144"/>
              <w:contextualSpacing/>
              <w:jc w:val="center"/>
              <w:rPr>
                <w:rFonts w:ascii="Times New Roman" w:hAnsi="Times New Roman"/>
                <w:caps/>
                <w:smallCaps w:val="0"/>
                <w:sz w:val="12"/>
                <w:szCs w:val="12"/>
                <w:lang w:val="en-GB"/>
              </w:rPr>
            </w:pPr>
            <w:r w:rsidRPr="00F24DBB">
              <w:rPr>
                <w:rFonts w:eastAsia="Arial" w:cs="Arial"/>
                <w:caps/>
                <w:smallCaps w:val="0"/>
                <w:sz w:val="12"/>
                <w:szCs w:val="12"/>
                <w:bdr w:val="nil"/>
                <w:rtl/>
                <w:lang w:val="en-GB"/>
              </w:rPr>
              <w:t>العمر</w:t>
            </w:r>
          </w:p>
        </w:tc>
        <w:tc>
          <w:tcPr>
            <w:tcW w:w="225" w:type="pct"/>
            <w:tcBorders>
              <w:top w:val="single" w:sz="4" w:space="0" w:color="auto"/>
              <w:left w:val="single" w:sz="4" w:space="0" w:color="auto"/>
              <w:bottom w:val="single" w:sz="4" w:space="0" w:color="auto"/>
            </w:tcBorders>
            <w:shd w:val="clear" w:color="auto" w:fill="B6DDE8"/>
            <w:vAlign w:val="bottom"/>
          </w:tcPr>
          <w:p w14:paraId="0EBC4FB5" w14:textId="77777777" w:rsidR="00E02E07" w:rsidRPr="00F24DBB" w:rsidRDefault="00E02E07" w:rsidP="00E02E07">
            <w:pPr>
              <w:pStyle w:val="1Intvwqst"/>
              <w:bidi/>
              <w:spacing w:line="276" w:lineRule="auto"/>
              <w:ind w:left="144" w:hanging="144"/>
              <w:contextualSpacing/>
              <w:jc w:val="center"/>
              <w:rPr>
                <w:rFonts w:ascii="Times New Roman" w:hAnsi="Times New Roman"/>
                <w:caps/>
                <w:smallCaps w:val="0"/>
                <w:color w:val="00B050"/>
                <w:sz w:val="12"/>
                <w:szCs w:val="12"/>
                <w:lang w:val="en-GB"/>
              </w:rPr>
            </w:pPr>
            <w:r w:rsidRPr="00F24DBB">
              <w:rPr>
                <w:rFonts w:eastAsia="Arial" w:cs="Arial"/>
                <w:caps/>
                <w:smallCaps w:val="0"/>
                <w:color w:val="00B050"/>
                <w:sz w:val="12"/>
                <w:szCs w:val="12"/>
                <w:bdr w:val="nil"/>
                <w:rtl/>
                <w:lang w:val="en-GB"/>
              </w:rPr>
              <w:t>نعم   لا</w:t>
            </w:r>
          </w:p>
        </w:tc>
        <w:tc>
          <w:tcPr>
            <w:tcW w:w="239" w:type="pct"/>
            <w:tcBorders>
              <w:top w:val="single" w:sz="4" w:space="0" w:color="auto"/>
              <w:bottom w:val="single" w:sz="4" w:space="0" w:color="auto"/>
            </w:tcBorders>
            <w:shd w:val="clear" w:color="auto" w:fill="B6DDE8"/>
            <w:vAlign w:val="bottom"/>
          </w:tcPr>
          <w:p w14:paraId="694A8807" w14:textId="77777777" w:rsidR="00E02E07" w:rsidRPr="00F24DBB" w:rsidRDefault="00221001" w:rsidP="00C17A1E">
            <w:pPr>
              <w:pStyle w:val="1Intvwqst"/>
              <w:bidi/>
              <w:spacing w:line="276" w:lineRule="auto"/>
              <w:ind w:left="144" w:hanging="144"/>
              <w:contextualSpacing/>
              <w:jc w:val="center"/>
              <w:rPr>
                <w:rFonts w:ascii="Times New Roman" w:hAnsi="Times New Roman"/>
                <w:caps/>
                <w:smallCaps w:val="0"/>
                <w:sz w:val="12"/>
                <w:szCs w:val="12"/>
                <w:lang w:val="en-GB"/>
              </w:rPr>
            </w:pPr>
            <w:r w:rsidRPr="00F24DBB">
              <w:rPr>
                <w:rFonts w:eastAsia="Arial" w:cs="Arial" w:hint="cs"/>
                <w:caps/>
                <w:smallCaps w:val="0"/>
                <w:sz w:val="12"/>
                <w:szCs w:val="12"/>
                <w:bdr w:val="nil"/>
                <w:rtl/>
                <w:lang w:val="en-GB"/>
              </w:rPr>
              <w:t>امرأة</w:t>
            </w:r>
            <w:r w:rsidR="00E02E07" w:rsidRPr="00F24DBB">
              <w:rPr>
                <w:rFonts w:eastAsia="Arial" w:cs="Arial"/>
                <w:caps/>
                <w:smallCaps w:val="0"/>
                <w:sz w:val="12"/>
                <w:szCs w:val="12"/>
                <w:bdr w:val="nil"/>
                <w:rtl/>
                <w:lang w:val="en-GB"/>
              </w:rPr>
              <w:t xml:space="preserve"> </w:t>
            </w:r>
            <w:r w:rsidR="00C17A1E" w:rsidRPr="00F24DBB">
              <w:rPr>
                <w:rFonts w:eastAsia="Arial" w:cs="Arial" w:hint="cs"/>
                <w:caps/>
                <w:smallCaps w:val="0"/>
                <w:sz w:val="12"/>
                <w:szCs w:val="12"/>
                <w:bdr w:val="nil"/>
                <w:rtl/>
                <w:lang w:val="en-GB"/>
              </w:rPr>
              <w:t>15-49</w:t>
            </w:r>
          </w:p>
        </w:tc>
        <w:tc>
          <w:tcPr>
            <w:tcW w:w="232" w:type="pct"/>
            <w:tcBorders>
              <w:top w:val="single" w:sz="4" w:space="0" w:color="auto"/>
              <w:bottom w:val="single" w:sz="4" w:space="0" w:color="auto"/>
            </w:tcBorders>
            <w:shd w:val="clear" w:color="auto" w:fill="B6DDE8"/>
            <w:vAlign w:val="bottom"/>
          </w:tcPr>
          <w:p w14:paraId="6B515400" w14:textId="77777777" w:rsidR="00E02E07" w:rsidRPr="00F24DBB" w:rsidRDefault="00E02E07" w:rsidP="00C17A1E">
            <w:pPr>
              <w:pStyle w:val="1Intvwqst"/>
              <w:bidi/>
              <w:spacing w:line="276" w:lineRule="auto"/>
              <w:ind w:left="144" w:hanging="144"/>
              <w:contextualSpacing/>
              <w:jc w:val="center"/>
              <w:rPr>
                <w:rFonts w:ascii="Times New Roman" w:hAnsi="Times New Roman"/>
                <w:caps/>
                <w:smallCaps w:val="0"/>
                <w:color w:val="00B050"/>
                <w:sz w:val="12"/>
                <w:szCs w:val="12"/>
                <w:lang w:val="en-GB"/>
              </w:rPr>
            </w:pPr>
            <w:r w:rsidRPr="00F24DBB">
              <w:rPr>
                <w:rFonts w:eastAsia="Arial" w:cs="Arial"/>
                <w:caps/>
                <w:smallCaps w:val="0"/>
                <w:color w:val="00B050"/>
                <w:sz w:val="12"/>
                <w:szCs w:val="12"/>
                <w:bdr w:val="nil"/>
                <w:rtl/>
                <w:lang w:val="en-GB"/>
              </w:rPr>
              <w:t xml:space="preserve">رجل </w:t>
            </w:r>
            <w:r w:rsidR="00C17A1E" w:rsidRPr="00F24DBB">
              <w:rPr>
                <w:rFonts w:eastAsia="Arial" w:cs="Arial" w:hint="cs"/>
                <w:caps/>
                <w:smallCaps w:val="0"/>
                <w:color w:val="00B050"/>
                <w:sz w:val="12"/>
                <w:szCs w:val="12"/>
                <w:bdr w:val="nil"/>
                <w:rtl/>
                <w:lang w:val="en-GB"/>
              </w:rPr>
              <w:t>15-49</w:t>
            </w:r>
          </w:p>
        </w:tc>
        <w:tc>
          <w:tcPr>
            <w:tcW w:w="220" w:type="pct"/>
            <w:gridSpan w:val="2"/>
            <w:tcBorders>
              <w:top w:val="single" w:sz="4" w:space="0" w:color="auto"/>
              <w:bottom w:val="single" w:sz="4" w:space="0" w:color="auto"/>
              <w:right w:val="single" w:sz="4" w:space="0" w:color="auto"/>
            </w:tcBorders>
            <w:shd w:val="clear" w:color="auto" w:fill="B6DDE8"/>
            <w:vAlign w:val="bottom"/>
          </w:tcPr>
          <w:p w14:paraId="2A106D93" w14:textId="77777777" w:rsidR="00E02E07" w:rsidRPr="00F24DBB" w:rsidRDefault="0084780A" w:rsidP="00E02E07">
            <w:pPr>
              <w:pStyle w:val="1Intvwqst"/>
              <w:spacing w:line="276" w:lineRule="auto"/>
              <w:ind w:left="144" w:hanging="144"/>
              <w:contextualSpacing/>
              <w:jc w:val="center"/>
              <w:rPr>
                <w:rFonts w:ascii="Times New Roman" w:hAnsi="Times New Roman"/>
                <w:caps/>
                <w:smallCaps w:val="0"/>
                <w:sz w:val="12"/>
                <w:szCs w:val="12"/>
                <w:lang w:val="en-GB"/>
              </w:rPr>
            </w:pPr>
            <w:r w:rsidRPr="00F24DBB">
              <w:rPr>
                <w:rFonts w:ascii="Times New Roman" w:hAnsi="Times New Roman" w:hint="cs"/>
                <w:caps/>
                <w:smallCaps w:val="0"/>
                <w:sz w:val="12"/>
                <w:szCs w:val="12"/>
                <w:rtl/>
                <w:lang w:val="en-GB"/>
              </w:rPr>
              <w:t>0-4</w:t>
            </w:r>
          </w:p>
        </w:tc>
        <w:tc>
          <w:tcPr>
            <w:tcW w:w="224" w:type="pct"/>
            <w:gridSpan w:val="2"/>
            <w:tcBorders>
              <w:top w:val="single" w:sz="4" w:space="0" w:color="auto"/>
              <w:bottom w:val="single" w:sz="4" w:space="0" w:color="auto"/>
              <w:right w:val="single" w:sz="4" w:space="0" w:color="auto"/>
            </w:tcBorders>
            <w:shd w:val="clear" w:color="auto" w:fill="B6DDE8"/>
            <w:vAlign w:val="bottom"/>
          </w:tcPr>
          <w:p w14:paraId="534877B1" w14:textId="77777777" w:rsidR="00E02E07" w:rsidRPr="00F24DBB" w:rsidRDefault="00E02E07" w:rsidP="00E02E07">
            <w:pPr>
              <w:pStyle w:val="1Intvwqst"/>
              <w:bidi/>
              <w:spacing w:line="276" w:lineRule="auto"/>
              <w:ind w:left="144" w:hanging="144"/>
              <w:contextualSpacing/>
              <w:jc w:val="center"/>
              <w:rPr>
                <w:rFonts w:ascii="Times New Roman" w:hAnsi="Times New Roman"/>
                <w:caps/>
                <w:smallCaps w:val="0"/>
                <w:sz w:val="12"/>
                <w:szCs w:val="12"/>
                <w:lang w:val="en-GB"/>
              </w:rPr>
            </w:pPr>
            <w:r w:rsidRPr="00F24DBB">
              <w:rPr>
                <w:rFonts w:eastAsia="Arial" w:cs="Arial"/>
                <w:caps/>
                <w:smallCaps w:val="0"/>
                <w:sz w:val="12"/>
                <w:szCs w:val="12"/>
                <w:bdr w:val="nil"/>
                <w:rtl/>
                <w:lang w:val="en-GB"/>
              </w:rPr>
              <w:t>نعم   لا</w:t>
            </w:r>
          </w:p>
        </w:tc>
        <w:tc>
          <w:tcPr>
            <w:tcW w:w="312" w:type="pct"/>
            <w:tcBorders>
              <w:top w:val="single" w:sz="4" w:space="0" w:color="auto"/>
              <w:left w:val="single" w:sz="4" w:space="0" w:color="auto"/>
              <w:bottom w:val="single" w:sz="4" w:space="0" w:color="auto"/>
            </w:tcBorders>
            <w:shd w:val="clear" w:color="auto" w:fill="B6DDE8"/>
            <w:vAlign w:val="bottom"/>
          </w:tcPr>
          <w:p w14:paraId="1E24B298" w14:textId="77777777" w:rsidR="00E02E07" w:rsidRPr="00F24DBB" w:rsidRDefault="00E02E07" w:rsidP="00E02E07">
            <w:pPr>
              <w:pStyle w:val="1Intvwqst"/>
              <w:bidi/>
              <w:spacing w:line="276" w:lineRule="auto"/>
              <w:ind w:left="144" w:hanging="144"/>
              <w:contextualSpacing/>
              <w:jc w:val="center"/>
              <w:rPr>
                <w:rFonts w:ascii="Times New Roman" w:hAnsi="Times New Roman"/>
                <w:caps/>
                <w:smallCaps w:val="0"/>
                <w:sz w:val="12"/>
                <w:szCs w:val="12"/>
                <w:lang w:val="en-GB"/>
              </w:rPr>
            </w:pPr>
            <w:r w:rsidRPr="00F24DBB">
              <w:rPr>
                <w:rFonts w:eastAsia="Arial" w:cs="Arial"/>
                <w:caps/>
                <w:smallCaps w:val="0"/>
                <w:sz w:val="12"/>
                <w:szCs w:val="12"/>
                <w:bdr w:val="nil"/>
                <w:rtl/>
                <w:lang w:val="en-GB"/>
              </w:rPr>
              <w:t xml:space="preserve">نعم </w:t>
            </w:r>
            <w:r w:rsidRPr="00F24DBB">
              <w:rPr>
                <w:rFonts w:eastAsia="Arial" w:cs="Arial" w:hint="cs"/>
                <w:caps/>
                <w:smallCaps w:val="0"/>
                <w:sz w:val="12"/>
                <w:szCs w:val="12"/>
                <w:bdr w:val="nil"/>
                <w:rtl/>
                <w:lang w:val="en-GB"/>
              </w:rPr>
              <w:t xml:space="preserve"> </w:t>
            </w:r>
            <w:r w:rsidRPr="00F24DBB">
              <w:rPr>
                <w:rFonts w:eastAsia="Arial" w:cs="Arial"/>
                <w:caps/>
                <w:smallCaps w:val="0"/>
                <w:sz w:val="12"/>
                <w:szCs w:val="12"/>
                <w:bdr w:val="nil"/>
                <w:rtl/>
                <w:lang w:val="en-GB"/>
              </w:rPr>
              <w:t xml:space="preserve"> لا</w:t>
            </w:r>
            <w:r w:rsidRPr="00F24DBB">
              <w:rPr>
                <w:rFonts w:eastAsia="Arial" w:cs="Arial" w:hint="cs"/>
                <w:caps/>
                <w:smallCaps w:val="0"/>
                <w:sz w:val="12"/>
                <w:szCs w:val="12"/>
                <w:bdr w:val="nil"/>
                <w:rtl/>
                <w:lang w:val="en-GB"/>
              </w:rPr>
              <w:t xml:space="preserve">  </w:t>
            </w:r>
            <w:r w:rsidRPr="00F24DBB">
              <w:rPr>
                <w:rFonts w:eastAsia="Arial" w:cs="Arial"/>
                <w:caps/>
                <w:smallCaps w:val="0"/>
                <w:sz w:val="12"/>
                <w:szCs w:val="12"/>
                <w:bdr w:val="nil"/>
                <w:rtl/>
                <w:lang w:val="en-GB"/>
              </w:rPr>
              <w:t>لا أعرف</w:t>
            </w:r>
          </w:p>
        </w:tc>
        <w:tc>
          <w:tcPr>
            <w:tcW w:w="237" w:type="pct"/>
            <w:tcBorders>
              <w:top w:val="single" w:sz="4" w:space="0" w:color="auto"/>
              <w:left w:val="single" w:sz="4" w:space="0" w:color="auto"/>
              <w:bottom w:val="single" w:sz="4" w:space="0" w:color="auto"/>
            </w:tcBorders>
            <w:shd w:val="clear" w:color="auto" w:fill="B6DDE8"/>
            <w:vAlign w:val="bottom"/>
          </w:tcPr>
          <w:p w14:paraId="00E43D46" w14:textId="77777777" w:rsidR="00E02E07" w:rsidRPr="00F24DBB" w:rsidRDefault="00E02E07" w:rsidP="00E02E07">
            <w:pPr>
              <w:pStyle w:val="1Intvwqst"/>
              <w:bidi/>
              <w:spacing w:line="276" w:lineRule="auto"/>
              <w:ind w:left="144" w:hanging="144"/>
              <w:contextualSpacing/>
              <w:jc w:val="center"/>
              <w:rPr>
                <w:rFonts w:ascii="Times New Roman" w:hAnsi="Times New Roman"/>
                <w:caps/>
                <w:smallCaps w:val="0"/>
                <w:sz w:val="12"/>
                <w:szCs w:val="12"/>
                <w:lang w:val="en-GB"/>
              </w:rPr>
            </w:pPr>
            <w:r w:rsidRPr="00F24DBB">
              <w:rPr>
                <w:rFonts w:eastAsia="Arial" w:cs="Arial"/>
                <w:caps/>
                <w:smallCaps w:val="0"/>
                <w:sz w:val="12"/>
                <w:szCs w:val="12"/>
                <w:bdr w:val="nil"/>
                <w:rtl/>
                <w:lang w:val="en-GB"/>
              </w:rPr>
              <w:t>نعم   لا</w:t>
            </w:r>
          </w:p>
        </w:tc>
        <w:tc>
          <w:tcPr>
            <w:tcW w:w="224" w:type="pct"/>
            <w:tcBorders>
              <w:bottom w:val="single" w:sz="4" w:space="0" w:color="auto"/>
              <w:right w:val="single" w:sz="4" w:space="0" w:color="auto"/>
            </w:tcBorders>
            <w:shd w:val="clear" w:color="auto" w:fill="B6DDE8"/>
            <w:vAlign w:val="bottom"/>
          </w:tcPr>
          <w:p w14:paraId="4F0F67EB" w14:textId="77777777" w:rsidR="00E02E07" w:rsidRPr="00F24DBB" w:rsidRDefault="00E02E07" w:rsidP="00E02E07">
            <w:pPr>
              <w:pStyle w:val="1Intvwqst"/>
              <w:bidi/>
              <w:spacing w:line="276" w:lineRule="auto"/>
              <w:ind w:left="144" w:hanging="144"/>
              <w:contextualSpacing/>
              <w:jc w:val="center"/>
              <w:rPr>
                <w:rFonts w:ascii="Times New Roman" w:hAnsi="Times New Roman"/>
                <w:caps/>
                <w:smallCaps w:val="0"/>
                <w:sz w:val="12"/>
                <w:szCs w:val="12"/>
                <w:lang w:val="en-GB"/>
              </w:rPr>
            </w:pPr>
            <w:r w:rsidRPr="00F24DBB">
              <w:rPr>
                <w:rFonts w:eastAsia="Arial" w:cs="Arial"/>
                <w:caps/>
                <w:smallCaps w:val="0"/>
                <w:sz w:val="12"/>
                <w:szCs w:val="12"/>
                <w:bdr w:val="nil"/>
                <w:rtl/>
                <w:lang w:val="en-GB"/>
              </w:rPr>
              <w:t>أم</w:t>
            </w:r>
          </w:p>
        </w:tc>
        <w:tc>
          <w:tcPr>
            <w:tcW w:w="254" w:type="pct"/>
            <w:tcBorders>
              <w:left w:val="single" w:sz="4" w:space="0" w:color="auto"/>
              <w:right w:val="single" w:sz="4" w:space="0" w:color="auto"/>
            </w:tcBorders>
            <w:shd w:val="clear" w:color="auto" w:fill="B6DDE8"/>
            <w:vAlign w:val="bottom"/>
          </w:tcPr>
          <w:p w14:paraId="1D1272C6" w14:textId="77777777" w:rsidR="00E02E07" w:rsidRPr="00F24DBB" w:rsidRDefault="00E02E07" w:rsidP="00E02E07">
            <w:pPr>
              <w:pStyle w:val="1Intvwqst"/>
              <w:spacing w:line="276" w:lineRule="auto"/>
              <w:ind w:left="144" w:hanging="144"/>
              <w:contextualSpacing/>
              <w:jc w:val="center"/>
              <w:rPr>
                <w:rFonts w:ascii="Times New Roman" w:hAnsi="Times New Roman"/>
                <w:caps/>
                <w:smallCaps w:val="0"/>
                <w:sz w:val="12"/>
                <w:szCs w:val="12"/>
                <w:lang w:val="en-GB"/>
              </w:rPr>
            </w:pPr>
          </w:p>
        </w:tc>
        <w:tc>
          <w:tcPr>
            <w:tcW w:w="259" w:type="pct"/>
            <w:gridSpan w:val="2"/>
            <w:tcBorders>
              <w:left w:val="single" w:sz="4" w:space="0" w:color="auto"/>
            </w:tcBorders>
            <w:shd w:val="clear" w:color="auto" w:fill="B6DDE8"/>
            <w:vAlign w:val="bottom"/>
          </w:tcPr>
          <w:p w14:paraId="67C9D10C" w14:textId="77777777" w:rsidR="00E02E07" w:rsidRPr="00F24DBB" w:rsidRDefault="00E02E07" w:rsidP="00E02E07">
            <w:pPr>
              <w:pStyle w:val="1Intvwqst"/>
              <w:bidi/>
              <w:spacing w:line="276" w:lineRule="auto"/>
              <w:ind w:left="0" w:firstLine="0"/>
              <w:contextualSpacing/>
              <w:rPr>
                <w:rFonts w:ascii="Times New Roman" w:hAnsi="Times New Roman"/>
                <w:caps/>
                <w:smallCaps w:val="0"/>
                <w:sz w:val="12"/>
                <w:szCs w:val="12"/>
                <w:lang w:val="en-GB"/>
              </w:rPr>
            </w:pPr>
            <w:r w:rsidRPr="00F24DBB">
              <w:rPr>
                <w:rFonts w:eastAsia="Arial" w:cs="Arial"/>
                <w:caps/>
                <w:smallCaps w:val="0"/>
                <w:sz w:val="12"/>
                <w:szCs w:val="12"/>
                <w:bdr w:val="nil"/>
                <w:rtl/>
                <w:lang w:val="en-GB"/>
              </w:rPr>
              <w:t xml:space="preserve">نعم </w:t>
            </w:r>
            <w:r w:rsidRPr="00F24DBB">
              <w:rPr>
                <w:rFonts w:eastAsia="Arial" w:cs="Arial" w:hint="cs"/>
                <w:caps/>
                <w:smallCaps w:val="0"/>
                <w:sz w:val="12"/>
                <w:szCs w:val="12"/>
                <w:bdr w:val="nil"/>
                <w:rtl/>
                <w:lang w:val="en-GB"/>
              </w:rPr>
              <w:t xml:space="preserve"> </w:t>
            </w:r>
            <w:r w:rsidRPr="00F24DBB">
              <w:rPr>
                <w:rFonts w:eastAsia="Arial" w:cs="Arial"/>
                <w:caps/>
                <w:smallCaps w:val="0"/>
                <w:sz w:val="12"/>
                <w:szCs w:val="12"/>
                <w:bdr w:val="nil"/>
                <w:rtl/>
                <w:lang w:val="en-GB"/>
              </w:rPr>
              <w:t xml:space="preserve"> لا</w:t>
            </w:r>
            <w:r w:rsidRPr="00F24DBB">
              <w:rPr>
                <w:rFonts w:eastAsia="Arial" w:cs="Arial" w:hint="cs"/>
                <w:caps/>
                <w:smallCaps w:val="0"/>
                <w:sz w:val="12"/>
                <w:szCs w:val="12"/>
                <w:bdr w:val="nil"/>
                <w:rtl/>
                <w:lang w:val="en-GB"/>
              </w:rPr>
              <w:t xml:space="preserve"> </w:t>
            </w:r>
            <w:r w:rsidRPr="00F24DBB">
              <w:rPr>
                <w:rFonts w:eastAsia="Arial" w:cs="Arial"/>
                <w:caps/>
                <w:smallCaps w:val="0"/>
                <w:sz w:val="12"/>
                <w:szCs w:val="12"/>
                <w:bdr w:val="nil"/>
                <w:rtl/>
                <w:lang w:val="en-GB"/>
              </w:rPr>
              <w:t>لا أعرف</w:t>
            </w:r>
          </w:p>
        </w:tc>
        <w:tc>
          <w:tcPr>
            <w:tcW w:w="237" w:type="pct"/>
            <w:tcBorders>
              <w:top w:val="single" w:sz="4" w:space="0" w:color="auto"/>
              <w:left w:val="single" w:sz="4" w:space="0" w:color="auto"/>
              <w:bottom w:val="single" w:sz="4" w:space="0" w:color="auto"/>
            </w:tcBorders>
            <w:shd w:val="clear" w:color="auto" w:fill="B6DDE8"/>
            <w:vAlign w:val="bottom"/>
          </w:tcPr>
          <w:p w14:paraId="44659F43" w14:textId="77777777" w:rsidR="00E02E07" w:rsidRPr="00F24DBB" w:rsidRDefault="00E02E07" w:rsidP="00E02E07">
            <w:pPr>
              <w:pStyle w:val="1Intvwqst"/>
              <w:bidi/>
              <w:spacing w:line="276" w:lineRule="auto"/>
              <w:ind w:left="144" w:hanging="144"/>
              <w:contextualSpacing/>
              <w:jc w:val="center"/>
              <w:rPr>
                <w:rFonts w:ascii="Times New Roman" w:hAnsi="Times New Roman"/>
                <w:caps/>
                <w:smallCaps w:val="0"/>
                <w:sz w:val="12"/>
                <w:szCs w:val="12"/>
                <w:lang w:val="en-GB"/>
              </w:rPr>
            </w:pPr>
            <w:r w:rsidRPr="00F24DBB">
              <w:rPr>
                <w:rFonts w:eastAsia="Arial" w:cs="Arial"/>
                <w:caps/>
                <w:smallCaps w:val="0"/>
                <w:sz w:val="12"/>
                <w:szCs w:val="12"/>
                <w:bdr w:val="nil"/>
                <w:rtl/>
                <w:lang w:val="en-GB"/>
              </w:rPr>
              <w:t>نعم   لا</w:t>
            </w:r>
          </w:p>
        </w:tc>
        <w:tc>
          <w:tcPr>
            <w:tcW w:w="226" w:type="pct"/>
            <w:tcBorders>
              <w:bottom w:val="single" w:sz="4" w:space="0" w:color="auto"/>
            </w:tcBorders>
            <w:shd w:val="clear" w:color="auto" w:fill="B6DDE8"/>
            <w:vAlign w:val="bottom"/>
          </w:tcPr>
          <w:p w14:paraId="099BA862" w14:textId="77777777" w:rsidR="00E02E07" w:rsidRPr="00F24DBB" w:rsidRDefault="00E02E07" w:rsidP="00E02E07">
            <w:pPr>
              <w:pStyle w:val="1Intvwqst"/>
              <w:bidi/>
              <w:spacing w:line="276" w:lineRule="auto"/>
              <w:ind w:left="144" w:hanging="144"/>
              <w:contextualSpacing/>
              <w:jc w:val="center"/>
              <w:rPr>
                <w:rFonts w:ascii="Times New Roman" w:hAnsi="Times New Roman"/>
                <w:caps/>
                <w:smallCaps w:val="0"/>
                <w:sz w:val="12"/>
                <w:szCs w:val="12"/>
                <w:lang w:val="en-GB"/>
              </w:rPr>
            </w:pPr>
            <w:r w:rsidRPr="00F24DBB">
              <w:rPr>
                <w:rFonts w:eastAsia="Arial" w:cs="Arial"/>
                <w:caps/>
                <w:smallCaps w:val="0"/>
                <w:sz w:val="12"/>
                <w:szCs w:val="12"/>
                <w:bdr w:val="nil"/>
                <w:rtl/>
                <w:lang w:val="en-GB"/>
              </w:rPr>
              <w:t>أب</w:t>
            </w:r>
          </w:p>
        </w:tc>
        <w:tc>
          <w:tcPr>
            <w:tcW w:w="225" w:type="pct"/>
            <w:tcBorders>
              <w:top w:val="single" w:sz="4" w:space="0" w:color="auto"/>
              <w:bottom w:val="single" w:sz="4" w:space="0" w:color="auto"/>
              <w:right w:val="single" w:sz="4" w:space="0" w:color="auto"/>
            </w:tcBorders>
            <w:shd w:val="clear" w:color="auto" w:fill="B6DDE8"/>
            <w:vAlign w:val="bottom"/>
          </w:tcPr>
          <w:p w14:paraId="33975F51" w14:textId="77777777" w:rsidR="00E02E07" w:rsidRPr="00F24DBB" w:rsidRDefault="00E02E07" w:rsidP="00E02E07">
            <w:pPr>
              <w:pStyle w:val="1Intvwqst"/>
              <w:spacing w:line="276" w:lineRule="auto"/>
              <w:ind w:left="144" w:hanging="144"/>
              <w:contextualSpacing/>
              <w:jc w:val="center"/>
              <w:rPr>
                <w:rFonts w:ascii="Times New Roman" w:hAnsi="Times New Roman"/>
                <w:caps/>
                <w:smallCaps w:val="0"/>
                <w:sz w:val="12"/>
                <w:szCs w:val="12"/>
                <w:lang w:val="en-GB"/>
              </w:rPr>
            </w:pPr>
          </w:p>
        </w:tc>
        <w:tc>
          <w:tcPr>
            <w:tcW w:w="209" w:type="pct"/>
            <w:tcBorders>
              <w:left w:val="single" w:sz="4" w:space="0" w:color="auto"/>
              <w:bottom w:val="single" w:sz="4" w:space="0" w:color="auto"/>
              <w:right w:val="double" w:sz="4" w:space="0" w:color="auto"/>
            </w:tcBorders>
            <w:shd w:val="clear" w:color="auto" w:fill="B6DDE8"/>
            <w:vAlign w:val="bottom"/>
          </w:tcPr>
          <w:p w14:paraId="5130643E" w14:textId="77777777" w:rsidR="00E02E07" w:rsidRPr="00F24DBB" w:rsidRDefault="00E02E07" w:rsidP="00E02E07">
            <w:pPr>
              <w:pStyle w:val="1Intvwqst"/>
              <w:spacing w:line="276" w:lineRule="auto"/>
              <w:ind w:left="144" w:hanging="144"/>
              <w:contextualSpacing/>
              <w:jc w:val="center"/>
              <w:rPr>
                <w:rFonts w:ascii="Times New Roman" w:hAnsi="Times New Roman"/>
                <w:caps/>
                <w:smallCaps w:val="0"/>
                <w:sz w:val="12"/>
                <w:szCs w:val="12"/>
                <w:lang w:val="en-GB"/>
              </w:rPr>
            </w:pPr>
          </w:p>
        </w:tc>
      </w:tr>
      <w:tr w:rsidR="00CC61AB" w:rsidRPr="00F24DBB" w14:paraId="29FD5092" w14:textId="77777777" w:rsidTr="007D7FA4">
        <w:trPr>
          <w:cantSplit/>
          <w:trHeight w:hRule="exact" w:val="288"/>
        </w:trPr>
        <w:tc>
          <w:tcPr>
            <w:tcW w:w="170" w:type="pct"/>
            <w:tcBorders>
              <w:top w:val="single" w:sz="4" w:space="0" w:color="auto"/>
              <w:left w:val="single" w:sz="24" w:space="0" w:color="auto"/>
            </w:tcBorders>
            <w:shd w:val="clear" w:color="auto" w:fill="FFFFCC"/>
            <w:vAlign w:val="bottom"/>
          </w:tcPr>
          <w:p w14:paraId="4F78C328"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01</w:t>
            </w:r>
          </w:p>
        </w:tc>
        <w:tc>
          <w:tcPr>
            <w:tcW w:w="355" w:type="pct"/>
            <w:gridSpan w:val="2"/>
            <w:tcBorders>
              <w:top w:val="single" w:sz="4" w:space="0" w:color="auto"/>
              <w:left w:val="single" w:sz="4" w:space="0" w:color="auto"/>
            </w:tcBorders>
            <w:shd w:val="clear" w:color="auto" w:fill="auto"/>
            <w:vAlign w:val="bottom"/>
          </w:tcPr>
          <w:p w14:paraId="66E3B117"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p>
        </w:tc>
        <w:tc>
          <w:tcPr>
            <w:tcW w:w="282" w:type="pct"/>
            <w:tcBorders>
              <w:top w:val="single" w:sz="4" w:space="0" w:color="auto"/>
            </w:tcBorders>
            <w:shd w:val="clear" w:color="auto" w:fill="auto"/>
            <w:vAlign w:val="bottom"/>
          </w:tcPr>
          <w:p w14:paraId="480DBE35" w14:textId="77777777" w:rsidR="00E02E07" w:rsidRPr="00F24DBB" w:rsidRDefault="00E02E07" w:rsidP="00E02E07">
            <w:pPr>
              <w:pStyle w:val="Responsecategs"/>
              <w:tabs>
                <w:tab w:val="clear" w:pos="3942"/>
                <w:tab w:val="right" w:leader="dot" w:pos="606"/>
              </w:tab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u w:val="single"/>
              </w:rPr>
              <w:t xml:space="preserve">0 </w:t>
            </w:r>
            <w:r w:rsidRPr="00F24DBB">
              <w:rPr>
                <w:rFonts w:ascii="Times New Roman" w:hAnsi="Times New Roman"/>
                <w:sz w:val="12"/>
                <w:szCs w:val="12"/>
              </w:rPr>
              <w:t xml:space="preserve">  </w:t>
            </w:r>
            <w:r w:rsidRPr="00F24DBB">
              <w:rPr>
                <w:rFonts w:ascii="Times New Roman" w:hAnsi="Times New Roman"/>
                <w:sz w:val="12"/>
                <w:szCs w:val="12"/>
                <w:u w:val="single"/>
              </w:rPr>
              <w:t xml:space="preserve"> 1</w:t>
            </w:r>
          </w:p>
        </w:tc>
        <w:tc>
          <w:tcPr>
            <w:tcW w:w="195" w:type="pct"/>
            <w:tcBorders>
              <w:top w:val="single" w:sz="4" w:space="0" w:color="auto"/>
              <w:right w:val="single" w:sz="24" w:space="0" w:color="auto"/>
            </w:tcBorders>
            <w:shd w:val="clear" w:color="auto" w:fill="auto"/>
            <w:vAlign w:val="bottom"/>
          </w:tcPr>
          <w:p w14:paraId="5246E4F3"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hint="cs"/>
                <w:sz w:val="12"/>
                <w:szCs w:val="12"/>
                <w:rtl/>
              </w:rPr>
              <w:t xml:space="preserve">1    2 </w:t>
            </w:r>
          </w:p>
        </w:tc>
        <w:tc>
          <w:tcPr>
            <w:tcW w:w="19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04CA1520"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297" w:type="pct"/>
            <w:tcBorders>
              <w:top w:val="single" w:sz="4" w:space="0" w:color="auto"/>
              <w:left w:val="single" w:sz="4" w:space="0" w:color="auto"/>
              <w:right w:val="single" w:sz="4" w:space="0" w:color="auto"/>
            </w:tcBorders>
            <w:shd w:val="clear" w:color="auto" w:fill="auto"/>
            <w:vAlign w:val="bottom"/>
          </w:tcPr>
          <w:p w14:paraId="57990DBE"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r w:rsidR="00CC61AB" w:rsidRPr="00F24DBB">
              <w:rPr>
                <w:rFonts w:ascii="Times New Roman" w:hAnsi="Times New Roman"/>
                <w:color w:val="00B050"/>
                <w:sz w:val="12"/>
                <w:szCs w:val="12"/>
              </w:rPr>
              <w:t xml:space="preserve"> __</w:t>
            </w:r>
            <w:r w:rsidRPr="00F24DBB">
              <w:rPr>
                <w:rFonts w:ascii="Times New Roman" w:hAnsi="Times New Roman"/>
                <w:color w:val="00B050"/>
                <w:sz w:val="12"/>
                <w:szCs w:val="12"/>
              </w:rPr>
              <w:t xml:space="preserve"> __</w:t>
            </w:r>
          </w:p>
        </w:tc>
        <w:tc>
          <w:tcPr>
            <w:tcW w:w="183" w:type="pct"/>
            <w:tcBorders>
              <w:top w:val="single" w:sz="4" w:space="0" w:color="auto"/>
              <w:left w:val="single" w:sz="4" w:space="0" w:color="auto"/>
              <w:right w:val="single" w:sz="4" w:space="0" w:color="auto"/>
            </w:tcBorders>
            <w:shd w:val="clear" w:color="auto" w:fill="auto"/>
            <w:vAlign w:val="bottom"/>
          </w:tcPr>
          <w:p w14:paraId="25B116CE"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left w:val="single" w:sz="4" w:space="0" w:color="auto"/>
            </w:tcBorders>
            <w:shd w:val="clear" w:color="auto" w:fill="auto"/>
            <w:vAlign w:val="bottom"/>
          </w:tcPr>
          <w:p w14:paraId="15C49C14"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hint="cs"/>
                <w:color w:val="00B050"/>
                <w:sz w:val="12"/>
                <w:szCs w:val="12"/>
                <w:rtl/>
              </w:rPr>
              <w:t xml:space="preserve">1    2 </w:t>
            </w:r>
          </w:p>
        </w:tc>
        <w:tc>
          <w:tcPr>
            <w:tcW w:w="239" w:type="pct"/>
            <w:tcBorders>
              <w:top w:val="single" w:sz="4" w:space="0" w:color="auto"/>
            </w:tcBorders>
            <w:shd w:val="clear" w:color="auto" w:fill="FFFFCC"/>
            <w:vAlign w:val="bottom"/>
          </w:tcPr>
          <w:p w14:paraId="32A46A6E"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01</w:t>
            </w:r>
          </w:p>
        </w:tc>
        <w:tc>
          <w:tcPr>
            <w:tcW w:w="232" w:type="pct"/>
            <w:tcBorders>
              <w:top w:val="single" w:sz="4" w:space="0" w:color="auto"/>
            </w:tcBorders>
            <w:shd w:val="clear" w:color="auto" w:fill="FFFFCC"/>
            <w:vAlign w:val="bottom"/>
          </w:tcPr>
          <w:p w14:paraId="6893DC85"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01</w:t>
            </w:r>
          </w:p>
        </w:tc>
        <w:tc>
          <w:tcPr>
            <w:tcW w:w="220" w:type="pct"/>
            <w:gridSpan w:val="2"/>
            <w:tcBorders>
              <w:top w:val="single" w:sz="4" w:space="0" w:color="auto"/>
              <w:right w:val="single" w:sz="4" w:space="0" w:color="auto"/>
            </w:tcBorders>
            <w:shd w:val="clear" w:color="auto" w:fill="FFFFCC"/>
            <w:vAlign w:val="bottom"/>
          </w:tcPr>
          <w:p w14:paraId="0B7FBD00"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01</w:t>
            </w:r>
          </w:p>
        </w:tc>
        <w:tc>
          <w:tcPr>
            <w:tcW w:w="224" w:type="pct"/>
            <w:gridSpan w:val="2"/>
            <w:tcBorders>
              <w:top w:val="single" w:sz="4" w:space="0" w:color="auto"/>
              <w:right w:val="single" w:sz="4" w:space="0" w:color="auto"/>
            </w:tcBorders>
            <w:shd w:val="clear" w:color="auto" w:fill="FFFFCC"/>
          </w:tcPr>
          <w:p w14:paraId="3E8264F1" w14:textId="77777777" w:rsidR="00E02E07" w:rsidRPr="00F24DBB" w:rsidRDefault="00E02E07" w:rsidP="00E02E07">
            <w:pPr>
              <w:bidi/>
              <w:jc w:val="center"/>
              <w:rPr>
                <w:sz w:val="12"/>
                <w:szCs w:val="12"/>
              </w:rPr>
            </w:pPr>
            <w:r w:rsidRPr="00F24DBB">
              <w:rPr>
                <w:rFonts w:hint="cs"/>
                <w:sz w:val="12"/>
                <w:szCs w:val="12"/>
                <w:rtl/>
              </w:rPr>
              <w:t>1    2</w:t>
            </w:r>
          </w:p>
        </w:tc>
        <w:tc>
          <w:tcPr>
            <w:tcW w:w="312" w:type="pct"/>
            <w:tcBorders>
              <w:top w:val="single" w:sz="4" w:space="0" w:color="auto"/>
              <w:left w:val="single" w:sz="4" w:space="0" w:color="auto"/>
            </w:tcBorders>
            <w:vAlign w:val="bottom"/>
          </w:tcPr>
          <w:p w14:paraId="2B675761" w14:textId="77777777" w:rsidR="00E02E07" w:rsidRPr="00F24DBB" w:rsidRDefault="00E02E0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368FF84F" w14:textId="77777777" w:rsidR="00E02E07" w:rsidRPr="00F24DBB" w:rsidRDefault="00E02E07" w:rsidP="00E02E07">
            <w:pPr>
              <w:bidi/>
              <w:jc w:val="center"/>
              <w:rPr>
                <w:sz w:val="12"/>
                <w:szCs w:val="12"/>
              </w:rPr>
            </w:pPr>
            <w:r w:rsidRPr="00F24DBB">
              <w:rPr>
                <w:rFonts w:hint="cs"/>
                <w:sz w:val="12"/>
                <w:szCs w:val="12"/>
                <w:rtl/>
              </w:rPr>
              <w:t>1    2</w:t>
            </w:r>
          </w:p>
        </w:tc>
        <w:tc>
          <w:tcPr>
            <w:tcW w:w="224" w:type="pct"/>
            <w:tcBorders>
              <w:right w:val="single" w:sz="4" w:space="0" w:color="auto"/>
            </w:tcBorders>
            <w:shd w:val="clear" w:color="auto" w:fill="FFFFCC"/>
            <w:vAlign w:val="bottom"/>
          </w:tcPr>
          <w:p w14:paraId="4C35C0E5"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54" w:type="pct"/>
            <w:tcBorders>
              <w:left w:val="single" w:sz="4" w:space="0" w:color="auto"/>
              <w:right w:val="single" w:sz="4" w:space="0" w:color="auto"/>
            </w:tcBorders>
            <w:shd w:val="clear" w:color="auto" w:fill="auto"/>
            <w:vAlign w:val="bottom"/>
          </w:tcPr>
          <w:p w14:paraId="4535F4FF" w14:textId="0FE01F4B" w:rsidR="00E02E07" w:rsidRPr="00F24DBB" w:rsidRDefault="00F90F73" w:rsidP="00E02E07">
            <w:pPr>
              <w:pStyle w:val="Responsecategs"/>
              <w:bidi/>
              <w:spacing w:line="276" w:lineRule="auto"/>
              <w:ind w:left="144" w:hanging="144"/>
              <w:contextualSpacing/>
              <w:jc w:val="center"/>
              <w:rPr>
                <w:rFonts w:ascii="Times New Roman" w:hAnsi="Times New Roman"/>
                <w:sz w:val="12"/>
                <w:szCs w:val="12"/>
              </w:rPr>
            </w:pPr>
            <w:r>
              <w:rPr>
                <w:rFonts w:ascii="Times New Roman" w:hAnsi="Times New Roman"/>
                <w:sz w:val="12"/>
                <w:szCs w:val="12"/>
              </w:rPr>
              <w:t xml:space="preserve">   </w:t>
            </w:r>
            <w:r w:rsidR="00E02E07" w:rsidRPr="00F24DBB">
              <w:rPr>
                <w:rFonts w:ascii="Times New Roman" w:hAnsi="Times New Roman" w:hint="cs"/>
                <w:sz w:val="12"/>
                <w:szCs w:val="12"/>
                <w:rtl/>
              </w:rPr>
              <w:t xml:space="preserve">1  2  3  4  8 </w:t>
            </w:r>
          </w:p>
        </w:tc>
        <w:tc>
          <w:tcPr>
            <w:tcW w:w="259" w:type="pct"/>
            <w:gridSpan w:val="2"/>
            <w:tcBorders>
              <w:left w:val="single" w:sz="4" w:space="0" w:color="auto"/>
            </w:tcBorders>
            <w:shd w:val="clear" w:color="auto" w:fill="auto"/>
            <w:vAlign w:val="bottom"/>
          </w:tcPr>
          <w:p w14:paraId="4204B26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tcBorders>
            <w:shd w:val="clear" w:color="auto" w:fill="auto"/>
            <w:vAlign w:val="bottom"/>
          </w:tcPr>
          <w:p w14:paraId="493C019D"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hint="cs"/>
                <w:sz w:val="12"/>
                <w:szCs w:val="12"/>
                <w:rtl/>
              </w:rPr>
              <w:t>1    2</w:t>
            </w:r>
          </w:p>
        </w:tc>
        <w:tc>
          <w:tcPr>
            <w:tcW w:w="226" w:type="pct"/>
            <w:shd w:val="clear" w:color="auto" w:fill="FFFFCC"/>
            <w:vAlign w:val="bottom"/>
          </w:tcPr>
          <w:p w14:paraId="1E16BDBA"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right w:val="single" w:sz="4" w:space="0" w:color="auto"/>
            </w:tcBorders>
            <w:shd w:val="clear" w:color="auto" w:fill="auto"/>
          </w:tcPr>
          <w:p w14:paraId="69794C4E" w14:textId="77777777" w:rsidR="00E02E07" w:rsidRPr="00F24DBB" w:rsidRDefault="00E02E07">
            <w:pPr>
              <w:rPr>
                <w:sz w:val="12"/>
                <w:szCs w:val="12"/>
              </w:rPr>
            </w:pPr>
            <w:r w:rsidRPr="00F24DBB">
              <w:rPr>
                <w:rFonts w:hint="cs"/>
                <w:sz w:val="12"/>
                <w:szCs w:val="12"/>
                <w:rtl/>
              </w:rPr>
              <w:t xml:space="preserve">1  2  3  4  8 </w:t>
            </w:r>
          </w:p>
        </w:tc>
        <w:tc>
          <w:tcPr>
            <w:tcW w:w="209" w:type="pct"/>
            <w:tcBorders>
              <w:left w:val="single" w:sz="4" w:space="0" w:color="auto"/>
              <w:bottom w:val="single" w:sz="4" w:space="0" w:color="auto"/>
              <w:right w:val="double" w:sz="4" w:space="0" w:color="auto"/>
            </w:tcBorders>
            <w:shd w:val="clear" w:color="auto" w:fill="auto"/>
            <w:vAlign w:val="bottom"/>
          </w:tcPr>
          <w:p w14:paraId="6D712DF7"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CC61AB" w:rsidRPr="00F24DBB" w14:paraId="3FAAFD16" w14:textId="77777777" w:rsidTr="007D7FA4">
        <w:trPr>
          <w:cantSplit/>
          <w:trHeight w:hRule="exact" w:val="288"/>
        </w:trPr>
        <w:tc>
          <w:tcPr>
            <w:tcW w:w="170" w:type="pct"/>
            <w:tcBorders>
              <w:top w:val="single" w:sz="4" w:space="0" w:color="auto"/>
              <w:left w:val="single" w:sz="24" w:space="0" w:color="auto"/>
            </w:tcBorders>
            <w:shd w:val="clear" w:color="auto" w:fill="FFFFCC"/>
            <w:vAlign w:val="bottom"/>
          </w:tcPr>
          <w:p w14:paraId="7608C3FB"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02</w:t>
            </w:r>
          </w:p>
        </w:tc>
        <w:tc>
          <w:tcPr>
            <w:tcW w:w="355" w:type="pct"/>
            <w:gridSpan w:val="2"/>
            <w:tcBorders>
              <w:top w:val="single" w:sz="4" w:space="0" w:color="auto"/>
              <w:left w:val="single" w:sz="4" w:space="0" w:color="auto"/>
            </w:tcBorders>
            <w:shd w:val="clear" w:color="auto" w:fill="auto"/>
            <w:vAlign w:val="bottom"/>
          </w:tcPr>
          <w:p w14:paraId="4953774F"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p>
        </w:tc>
        <w:tc>
          <w:tcPr>
            <w:tcW w:w="282" w:type="pct"/>
            <w:tcBorders>
              <w:top w:val="single" w:sz="4" w:space="0" w:color="auto"/>
            </w:tcBorders>
            <w:shd w:val="clear" w:color="auto" w:fill="auto"/>
            <w:vAlign w:val="bottom"/>
          </w:tcPr>
          <w:p w14:paraId="2214E6BF"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195" w:type="pct"/>
            <w:tcBorders>
              <w:top w:val="single" w:sz="4" w:space="0" w:color="auto"/>
              <w:right w:val="single" w:sz="24" w:space="0" w:color="auto"/>
            </w:tcBorders>
            <w:shd w:val="clear" w:color="auto" w:fill="auto"/>
          </w:tcPr>
          <w:p w14:paraId="16E4E716" w14:textId="77777777" w:rsidR="00E02E07" w:rsidRPr="00F24DBB" w:rsidRDefault="00E02E07" w:rsidP="00E02E07">
            <w:pPr>
              <w:jc w:val="center"/>
              <w:rPr>
                <w:sz w:val="12"/>
                <w:szCs w:val="12"/>
              </w:rPr>
            </w:pPr>
            <w:r w:rsidRPr="00F24DBB">
              <w:rPr>
                <w:rFonts w:hint="cs"/>
                <w:sz w:val="12"/>
                <w:szCs w:val="12"/>
                <w:rtl/>
              </w:rPr>
              <w:t>1    2</w:t>
            </w:r>
          </w:p>
        </w:tc>
        <w:tc>
          <w:tcPr>
            <w:tcW w:w="19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6681E539"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297" w:type="pct"/>
            <w:tcBorders>
              <w:top w:val="single" w:sz="4" w:space="0" w:color="auto"/>
              <w:left w:val="single" w:sz="4" w:space="0" w:color="auto"/>
              <w:right w:val="single" w:sz="4" w:space="0" w:color="auto"/>
            </w:tcBorders>
            <w:shd w:val="clear" w:color="auto" w:fill="auto"/>
            <w:vAlign w:val="bottom"/>
          </w:tcPr>
          <w:p w14:paraId="20439852"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83" w:type="pct"/>
            <w:tcBorders>
              <w:top w:val="single" w:sz="4" w:space="0" w:color="auto"/>
              <w:left w:val="single" w:sz="4" w:space="0" w:color="auto"/>
              <w:right w:val="single" w:sz="4" w:space="0" w:color="auto"/>
            </w:tcBorders>
            <w:shd w:val="clear" w:color="auto" w:fill="auto"/>
            <w:vAlign w:val="bottom"/>
          </w:tcPr>
          <w:p w14:paraId="5C3748BF"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left w:val="single" w:sz="4" w:space="0" w:color="auto"/>
            </w:tcBorders>
            <w:shd w:val="clear" w:color="auto" w:fill="auto"/>
          </w:tcPr>
          <w:p w14:paraId="4FEEA1C0" w14:textId="77777777" w:rsidR="00E02E07" w:rsidRPr="00F24DBB" w:rsidRDefault="00E02E07" w:rsidP="00E02E07">
            <w:pPr>
              <w:jc w:val="center"/>
              <w:rPr>
                <w:color w:val="00B050"/>
                <w:sz w:val="12"/>
                <w:szCs w:val="12"/>
              </w:rPr>
            </w:pPr>
            <w:r w:rsidRPr="00F24DBB">
              <w:rPr>
                <w:rFonts w:hint="cs"/>
                <w:color w:val="00B050"/>
                <w:sz w:val="12"/>
                <w:szCs w:val="12"/>
                <w:rtl/>
              </w:rPr>
              <w:t>1    2</w:t>
            </w:r>
          </w:p>
        </w:tc>
        <w:tc>
          <w:tcPr>
            <w:tcW w:w="239" w:type="pct"/>
            <w:tcBorders>
              <w:top w:val="single" w:sz="4" w:space="0" w:color="auto"/>
            </w:tcBorders>
            <w:shd w:val="clear" w:color="auto" w:fill="FFFFCC"/>
            <w:vAlign w:val="bottom"/>
          </w:tcPr>
          <w:p w14:paraId="10C01ED7"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02</w:t>
            </w:r>
          </w:p>
        </w:tc>
        <w:tc>
          <w:tcPr>
            <w:tcW w:w="232" w:type="pct"/>
            <w:tcBorders>
              <w:top w:val="single" w:sz="4" w:space="0" w:color="auto"/>
            </w:tcBorders>
            <w:shd w:val="clear" w:color="auto" w:fill="FFFFCC"/>
            <w:vAlign w:val="bottom"/>
          </w:tcPr>
          <w:p w14:paraId="356BDAA6"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02</w:t>
            </w:r>
          </w:p>
        </w:tc>
        <w:tc>
          <w:tcPr>
            <w:tcW w:w="220" w:type="pct"/>
            <w:gridSpan w:val="2"/>
            <w:tcBorders>
              <w:top w:val="single" w:sz="4" w:space="0" w:color="auto"/>
              <w:right w:val="single" w:sz="4" w:space="0" w:color="auto"/>
            </w:tcBorders>
            <w:shd w:val="clear" w:color="auto" w:fill="FFFFCC"/>
            <w:vAlign w:val="bottom"/>
          </w:tcPr>
          <w:p w14:paraId="05AFE328"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02</w:t>
            </w:r>
          </w:p>
        </w:tc>
        <w:tc>
          <w:tcPr>
            <w:tcW w:w="224" w:type="pct"/>
            <w:gridSpan w:val="2"/>
            <w:tcBorders>
              <w:top w:val="single" w:sz="4" w:space="0" w:color="auto"/>
              <w:right w:val="single" w:sz="4" w:space="0" w:color="auto"/>
            </w:tcBorders>
            <w:shd w:val="clear" w:color="auto" w:fill="FFFFCC"/>
          </w:tcPr>
          <w:p w14:paraId="47AA28A2" w14:textId="77777777" w:rsidR="00E02E07" w:rsidRPr="00F24DBB" w:rsidRDefault="00E02E07" w:rsidP="00E02E07">
            <w:pPr>
              <w:bidi/>
              <w:jc w:val="center"/>
              <w:rPr>
                <w:sz w:val="12"/>
                <w:szCs w:val="12"/>
              </w:rPr>
            </w:pPr>
            <w:r w:rsidRPr="00F24DBB">
              <w:rPr>
                <w:rFonts w:hint="cs"/>
                <w:sz w:val="12"/>
                <w:szCs w:val="12"/>
                <w:rtl/>
              </w:rPr>
              <w:t>1    2</w:t>
            </w:r>
          </w:p>
        </w:tc>
        <w:tc>
          <w:tcPr>
            <w:tcW w:w="312" w:type="pct"/>
            <w:tcBorders>
              <w:top w:val="single" w:sz="4" w:space="0" w:color="auto"/>
              <w:left w:val="single" w:sz="4" w:space="0" w:color="auto"/>
            </w:tcBorders>
            <w:vAlign w:val="bottom"/>
          </w:tcPr>
          <w:p w14:paraId="65E5A40B" w14:textId="77777777" w:rsidR="00E02E07" w:rsidRPr="00F24DBB" w:rsidRDefault="00E02E0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35D327FE" w14:textId="77777777" w:rsidR="00E02E07" w:rsidRPr="00F24DBB" w:rsidRDefault="00E02E07" w:rsidP="00E02E07">
            <w:pPr>
              <w:bidi/>
              <w:jc w:val="center"/>
              <w:rPr>
                <w:sz w:val="12"/>
                <w:szCs w:val="12"/>
              </w:rPr>
            </w:pPr>
            <w:r w:rsidRPr="00F24DBB">
              <w:rPr>
                <w:rFonts w:hint="cs"/>
                <w:sz w:val="12"/>
                <w:szCs w:val="12"/>
                <w:rtl/>
              </w:rPr>
              <w:t>1    2</w:t>
            </w:r>
          </w:p>
        </w:tc>
        <w:tc>
          <w:tcPr>
            <w:tcW w:w="224" w:type="pct"/>
            <w:tcBorders>
              <w:right w:val="single" w:sz="4" w:space="0" w:color="auto"/>
            </w:tcBorders>
            <w:shd w:val="clear" w:color="auto" w:fill="FFFFCC"/>
            <w:vAlign w:val="bottom"/>
          </w:tcPr>
          <w:p w14:paraId="00B207A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54" w:type="pct"/>
            <w:tcBorders>
              <w:left w:val="single" w:sz="4" w:space="0" w:color="auto"/>
              <w:right w:val="single" w:sz="4" w:space="0" w:color="auto"/>
            </w:tcBorders>
            <w:shd w:val="clear" w:color="auto" w:fill="auto"/>
          </w:tcPr>
          <w:p w14:paraId="48DB627C" w14:textId="77777777" w:rsidR="00E02E07" w:rsidRPr="00F24DBB" w:rsidRDefault="00E02E07">
            <w:pPr>
              <w:rPr>
                <w:sz w:val="12"/>
                <w:szCs w:val="12"/>
              </w:rPr>
            </w:pPr>
            <w:r w:rsidRPr="00F24DBB">
              <w:rPr>
                <w:rFonts w:hint="cs"/>
                <w:sz w:val="12"/>
                <w:szCs w:val="12"/>
                <w:rtl/>
              </w:rPr>
              <w:t xml:space="preserve">1  2  3  4  8 </w:t>
            </w:r>
          </w:p>
        </w:tc>
        <w:tc>
          <w:tcPr>
            <w:tcW w:w="259" w:type="pct"/>
            <w:gridSpan w:val="2"/>
            <w:tcBorders>
              <w:left w:val="single" w:sz="4" w:space="0" w:color="auto"/>
            </w:tcBorders>
            <w:shd w:val="clear" w:color="auto" w:fill="auto"/>
          </w:tcPr>
          <w:p w14:paraId="235E1554" w14:textId="77777777" w:rsidR="00E02E07" w:rsidRPr="00F24DBB" w:rsidRDefault="00E02E0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6B64F421" w14:textId="77777777" w:rsidR="00E02E07" w:rsidRPr="00F24DBB" w:rsidRDefault="00E02E07" w:rsidP="00E02E07">
            <w:pPr>
              <w:bidi/>
              <w:jc w:val="center"/>
              <w:rPr>
                <w:sz w:val="12"/>
                <w:szCs w:val="12"/>
              </w:rPr>
            </w:pPr>
            <w:r w:rsidRPr="00F24DBB">
              <w:rPr>
                <w:rFonts w:hint="cs"/>
                <w:sz w:val="12"/>
                <w:szCs w:val="12"/>
                <w:rtl/>
              </w:rPr>
              <w:t>1    2</w:t>
            </w:r>
          </w:p>
        </w:tc>
        <w:tc>
          <w:tcPr>
            <w:tcW w:w="226" w:type="pct"/>
            <w:tcBorders>
              <w:right w:val="single" w:sz="4" w:space="0" w:color="auto"/>
            </w:tcBorders>
            <w:shd w:val="clear" w:color="auto" w:fill="FFFFCC"/>
            <w:vAlign w:val="bottom"/>
          </w:tcPr>
          <w:p w14:paraId="1AF6942C"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right w:val="single" w:sz="4" w:space="0" w:color="auto"/>
            </w:tcBorders>
            <w:shd w:val="clear" w:color="auto" w:fill="auto"/>
          </w:tcPr>
          <w:p w14:paraId="009F0AF8" w14:textId="77777777" w:rsidR="00E02E07" w:rsidRPr="00F24DBB" w:rsidRDefault="00E02E07">
            <w:pPr>
              <w:rPr>
                <w:sz w:val="12"/>
                <w:szCs w:val="12"/>
              </w:rPr>
            </w:pPr>
            <w:r w:rsidRPr="00F24DBB">
              <w:rPr>
                <w:rFonts w:hint="cs"/>
                <w:sz w:val="12"/>
                <w:szCs w:val="12"/>
                <w:rtl/>
              </w:rPr>
              <w:t xml:space="preserve">1  2  3  4  8 </w:t>
            </w:r>
          </w:p>
        </w:tc>
        <w:tc>
          <w:tcPr>
            <w:tcW w:w="209" w:type="pct"/>
            <w:tcBorders>
              <w:left w:val="single" w:sz="4" w:space="0" w:color="auto"/>
              <w:bottom w:val="single" w:sz="4" w:space="0" w:color="auto"/>
              <w:right w:val="double" w:sz="4" w:space="0" w:color="auto"/>
            </w:tcBorders>
            <w:shd w:val="clear" w:color="auto" w:fill="auto"/>
            <w:vAlign w:val="bottom"/>
          </w:tcPr>
          <w:p w14:paraId="70747B4C"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CC61AB" w:rsidRPr="00F24DBB" w14:paraId="6861708B" w14:textId="77777777" w:rsidTr="007D7FA4">
        <w:trPr>
          <w:cantSplit/>
          <w:trHeight w:hRule="exact" w:val="288"/>
        </w:trPr>
        <w:tc>
          <w:tcPr>
            <w:tcW w:w="170" w:type="pct"/>
            <w:tcBorders>
              <w:top w:val="single" w:sz="4" w:space="0" w:color="auto"/>
              <w:left w:val="single" w:sz="24" w:space="0" w:color="auto"/>
            </w:tcBorders>
            <w:shd w:val="clear" w:color="auto" w:fill="FFFFCC"/>
            <w:vAlign w:val="bottom"/>
          </w:tcPr>
          <w:p w14:paraId="1DBBF85B"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03</w:t>
            </w:r>
          </w:p>
        </w:tc>
        <w:tc>
          <w:tcPr>
            <w:tcW w:w="355" w:type="pct"/>
            <w:gridSpan w:val="2"/>
            <w:tcBorders>
              <w:top w:val="single" w:sz="4" w:space="0" w:color="auto"/>
              <w:left w:val="single" w:sz="4" w:space="0" w:color="auto"/>
            </w:tcBorders>
            <w:shd w:val="clear" w:color="auto" w:fill="auto"/>
            <w:vAlign w:val="bottom"/>
          </w:tcPr>
          <w:p w14:paraId="4F3379D9"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p>
        </w:tc>
        <w:tc>
          <w:tcPr>
            <w:tcW w:w="282" w:type="pct"/>
            <w:tcBorders>
              <w:top w:val="single" w:sz="4" w:space="0" w:color="auto"/>
            </w:tcBorders>
            <w:shd w:val="clear" w:color="auto" w:fill="auto"/>
            <w:vAlign w:val="bottom"/>
          </w:tcPr>
          <w:p w14:paraId="04D65BEB"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195" w:type="pct"/>
            <w:tcBorders>
              <w:top w:val="single" w:sz="4" w:space="0" w:color="auto"/>
              <w:right w:val="single" w:sz="24" w:space="0" w:color="auto"/>
            </w:tcBorders>
            <w:shd w:val="clear" w:color="auto" w:fill="auto"/>
          </w:tcPr>
          <w:p w14:paraId="2E90F0EF" w14:textId="77777777" w:rsidR="00E02E07" w:rsidRPr="00F24DBB" w:rsidRDefault="00E02E07" w:rsidP="00E02E07">
            <w:pPr>
              <w:jc w:val="center"/>
              <w:rPr>
                <w:sz w:val="12"/>
                <w:szCs w:val="12"/>
              </w:rPr>
            </w:pPr>
            <w:r w:rsidRPr="00F24DBB">
              <w:rPr>
                <w:rFonts w:hint="cs"/>
                <w:sz w:val="12"/>
                <w:szCs w:val="12"/>
                <w:rtl/>
              </w:rPr>
              <w:t>1    2</w:t>
            </w:r>
          </w:p>
        </w:tc>
        <w:tc>
          <w:tcPr>
            <w:tcW w:w="19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0977BAE6"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297" w:type="pct"/>
            <w:tcBorders>
              <w:top w:val="single" w:sz="4" w:space="0" w:color="auto"/>
              <w:left w:val="single" w:sz="4" w:space="0" w:color="auto"/>
              <w:right w:val="single" w:sz="4" w:space="0" w:color="auto"/>
            </w:tcBorders>
            <w:shd w:val="clear" w:color="auto" w:fill="auto"/>
            <w:vAlign w:val="bottom"/>
          </w:tcPr>
          <w:p w14:paraId="5149B443"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83" w:type="pct"/>
            <w:tcBorders>
              <w:top w:val="single" w:sz="4" w:space="0" w:color="auto"/>
              <w:left w:val="single" w:sz="4" w:space="0" w:color="auto"/>
              <w:right w:val="single" w:sz="4" w:space="0" w:color="auto"/>
            </w:tcBorders>
            <w:shd w:val="clear" w:color="auto" w:fill="auto"/>
            <w:vAlign w:val="bottom"/>
          </w:tcPr>
          <w:p w14:paraId="13955CB6"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left w:val="single" w:sz="4" w:space="0" w:color="auto"/>
            </w:tcBorders>
            <w:shd w:val="clear" w:color="auto" w:fill="auto"/>
          </w:tcPr>
          <w:p w14:paraId="64127AF2" w14:textId="77777777" w:rsidR="00E02E07" w:rsidRPr="00F24DBB" w:rsidRDefault="00E02E07" w:rsidP="00E02E07">
            <w:pPr>
              <w:jc w:val="center"/>
              <w:rPr>
                <w:color w:val="00B050"/>
                <w:sz w:val="12"/>
                <w:szCs w:val="12"/>
              </w:rPr>
            </w:pPr>
            <w:r w:rsidRPr="00F24DBB">
              <w:rPr>
                <w:rFonts w:hint="cs"/>
                <w:color w:val="00B050"/>
                <w:sz w:val="12"/>
                <w:szCs w:val="12"/>
                <w:rtl/>
              </w:rPr>
              <w:t>1    2</w:t>
            </w:r>
          </w:p>
        </w:tc>
        <w:tc>
          <w:tcPr>
            <w:tcW w:w="239" w:type="pct"/>
            <w:tcBorders>
              <w:top w:val="single" w:sz="4" w:space="0" w:color="auto"/>
            </w:tcBorders>
            <w:shd w:val="clear" w:color="auto" w:fill="FFFFCC"/>
            <w:vAlign w:val="bottom"/>
          </w:tcPr>
          <w:p w14:paraId="34038509"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03</w:t>
            </w:r>
          </w:p>
        </w:tc>
        <w:tc>
          <w:tcPr>
            <w:tcW w:w="232" w:type="pct"/>
            <w:tcBorders>
              <w:top w:val="single" w:sz="4" w:space="0" w:color="auto"/>
            </w:tcBorders>
            <w:shd w:val="clear" w:color="auto" w:fill="FFFFCC"/>
            <w:vAlign w:val="bottom"/>
          </w:tcPr>
          <w:p w14:paraId="06136C0F"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03</w:t>
            </w:r>
          </w:p>
        </w:tc>
        <w:tc>
          <w:tcPr>
            <w:tcW w:w="220" w:type="pct"/>
            <w:gridSpan w:val="2"/>
            <w:tcBorders>
              <w:top w:val="single" w:sz="4" w:space="0" w:color="auto"/>
              <w:right w:val="single" w:sz="4" w:space="0" w:color="auto"/>
            </w:tcBorders>
            <w:shd w:val="clear" w:color="auto" w:fill="FFFFCC"/>
            <w:vAlign w:val="bottom"/>
          </w:tcPr>
          <w:p w14:paraId="3225415C"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03</w:t>
            </w:r>
          </w:p>
        </w:tc>
        <w:tc>
          <w:tcPr>
            <w:tcW w:w="224" w:type="pct"/>
            <w:gridSpan w:val="2"/>
            <w:tcBorders>
              <w:top w:val="single" w:sz="4" w:space="0" w:color="auto"/>
              <w:right w:val="single" w:sz="4" w:space="0" w:color="auto"/>
            </w:tcBorders>
            <w:shd w:val="clear" w:color="auto" w:fill="FFFFCC"/>
          </w:tcPr>
          <w:p w14:paraId="5A492BF4" w14:textId="77777777" w:rsidR="00E02E07" w:rsidRPr="00F24DBB" w:rsidRDefault="00E02E07" w:rsidP="00E02E07">
            <w:pPr>
              <w:bidi/>
              <w:jc w:val="center"/>
              <w:rPr>
                <w:sz w:val="12"/>
                <w:szCs w:val="12"/>
              </w:rPr>
            </w:pPr>
            <w:r w:rsidRPr="00F24DBB">
              <w:rPr>
                <w:rFonts w:hint="cs"/>
                <w:sz w:val="12"/>
                <w:szCs w:val="12"/>
                <w:rtl/>
              </w:rPr>
              <w:t>1    2</w:t>
            </w:r>
          </w:p>
        </w:tc>
        <w:tc>
          <w:tcPr>
            <w:tcW w:w="312" w:type="pct"/>
            <w:tcBorders>
              <w:top w:val="single" w:sz="4" w:space="0" w:color="auto"/>
              <w:left w:val="single" w:sz="4" w:space="0" w:color="auto"/>
            </w:tcBorders>
            <w:vAlign w:val="bottom"/>
          </w:tcPr>
          <w:p w14:paraId="44281F0F" w14:textId="77777777" w:rsidR="00E02E07" w:rsidRPr="00F24DBB" w:rsidRDefault="00E02E0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523C601C" w14:textId="77777777" w:rsidR="00E02E07" w:rsidRPr="00F24DBB" w:rsidRDefault="00E02E07" w:rsidP="00E02E07">
            <w:pPr>
              <w:bidi/>
              <w:jc w:val="center"/>
              <w:rPr>
                <w:sz w:val="12"/>
                <w:szCs w:val="12"/>
              </w:rPr>
            </w:pPr>
            <w:r w:rsidRPr="00F24DBB">
              <w:rPr>
                <w:rFonts w:hint="cs"/>
                <w:sz w:val="12"/>
                <w:szCs w:val="12"/>
                <w:rtl/>
              </w:rPr>
              <w:t>1    2</w:t>
            </w:r>
          </w:p>
        </w:tc>
        <w:tc>
          <w:tcPr>
            <w:tcW w:w="224" w:type="pct"/>
            <w:tcBorders>
              <w:right w:val="single" w:sz="4" w:space="0" w:color="auto"/>
            </w:tcBorders>
            <w:shd w:val="clear" w:color="auto" w:fill="FFFFCC"/>
            <w:vAlign w:val="bottom"/>
          </w:tcPr>
          <w:p w14:paraId="713FEDF5"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54" w:type="pct"/>
            <w:tcBorders>
              <w:left w:val="single" w:sz="4" w:space="0" w:color="auto"/>
              <w:right w:val="single" w:sz="4" w:space="0" w:color="auto"/>
            </w:tcBorders>
            <w:shd w:val="clear" w:color="auto" w:fill="auto"/>
          </w:tcPr>
          <w:p w14:paraId="3C98BD66" w14:textId="77777777" w:rsidR="00E02E07" w:rsidRPr="00F24DBB" w:rsidRDefault="00E02E07">
            <w:pPr>
              <w:rPr>
                <w:sz w:val="12"/>
                <w:szCs w:val="12"/>
              </w:rPr>
            </w:pPr>
            <w:r w:rsidRPr="00F24DBB">
              <w:rPr>
                <w:rFonts w:hint="cs"/>
                <w:sz w:val="12"/>
                <w:szCs w:val="12"/>
                <w:rtl/>
              </w:rPr>
              <w:t xml:space="preserve">1  2  3  4  8 </w:t>
            </w:r>
          </w:p>
        </w:tc>
        <w:tc>
          <w:tcPr>
            <w:tcW w:w="259" w:type="pct"/>
            <w:gridSpan w:val="2"/>
            <w:tcBorders>
              <w:left w:val="single" w:sz="4" w:space="0" w:color="auto"/>
            </w:tcBorders>
            <w:shd w:val="clear" w:color="auto" w:fill="auto"/>
          </w:tcPr>
          <w:p w14:paraId="4AA6D363" w14:textId="77777777" w:rsidR="00E02E07" w:rsidRPr="00F24DBB" w:rsidRDefault="00E02E0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7D0854ED" w14:textId="77777777" w:rsidR="00E02E07" w:rsidRPr="00F24DBB" w:rsidRDefault="00E02E07" w:rsidP="00E02E07">
            <w:pPr>
              <w:bidi/>
              <w:jc w:val="center"/>
              <w:rPr>
                <w:sz w:val="12"/>
                <w:szCs w:val="12"/>
              </w:rPr>
            </w:pPr>
            <w:r w:rsidRPr="00F24DBB">
              <w:rPr>
                <w:rFonts w:hint="cs"/>
                <w:sz w:val="12"/>
                <w:szCs w:val="12"/>
                <w:rtl/>
              </w:rPr>
              <w:t>1    2</w:t>
            </w:r>
          </w:p>
        </w:tc>
        <w:tc>
          <w:tcPr>
            <w:tcW w:w="226" w:type="pct"/>
            <w:tcBorders>
              <w:right w:val="single" w:sz="4" w:space="0" w:color="auto"/>
            </w:tcBorders>
            <w:shd w:val="clear" w:color="auto" w:fill="FFFFCC"/>
            <w:vAlign w:val="bottom"/>
          </w:tcPr>
          <w:p w14:paraId="43AF11BE"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right w:val="single" w:sz="4" w:space="0" w:color="auto"/>
            </w:tcBorders>
            <w:shd w:val="clear" w:color="auto" w:fill="auto"/>
          </w:tcPr>
          <w:p w14:paraId="2E48736D" w14:textId="77777777" w:rsidR="00E02E07" w:rsidRPr="00F24DBB" w:rsidRDefault="00E02E07">
            <w:pPr>
              <w:rPr>
                <w:sz w:val="12"/>
                <w:szCs w:val="12"/>
              </w:rPr>
            </w:pPr>
            <w:r w:rsidRPr="00F24DBB">
              <w:rPr>
                <w:rFonts w:hint="cs"/>
                <w:sz w:val="12"/>
                <w:szCs w:val="12"/>
                <w:rtl/>
              </w:rPr>
              <w:t xml:space="preserve">1  2  3  4  8 </w:t>
            </w:r>
          </w:p>
        </w:tc>
        <w:tc>
          <w:tcPr>
            <w:tcW w:w="209" w:type="pct"/>
            <w:tcBorders>
              <w:left w:val="single" w:sz="4" w:space="0" w:color="auto"/>
              <w:bottom w:val="single" w:sz="4" w:space="0" w:color="auto"/>
              <w:right w:val="double" w:sz="4" w:space="0" w:color="auto"/>
            </w:tcBorders>
            <w:shd w:val="clear" w:color="auto" w:fill="auto"/>
            <w:vAlign w:val="bottom"/>
          </w:tcPr>
          <w:p w14:paraId="2C80E86D"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CC61AB" w:rsidRPr="00F24DBB" w14:paraId="2551CA1D" w14:textId="77777777" w:rsidTr="007D7FA4">
        <w:trPr>
          <w:cantSplit/>
          <w:trHeight w:hRule="exact" w:val="288"/>
        </w:trPr>
        <w:tc>
          <w:tcPr>
            <w:tcW w:w="170" w:type="pct"/>
            <w:tcBorders>
              <w:top w:val="single" w:sz="4" w:space="0" w:color="auto"/>
              <w:left w:val="single" w:sz="24" w:space="0" w:color="auto"/>
            </w:tcBorders>
            <w:shd w:val="clear" w:color="auto" w:fill="FFFFCC"/>
            <w:vAlign w:val="bottom"/>
          </w:tcPr>
          <w:p w14:paraId="7D276141"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04</w:t>
            </w:r>
          </w:p>
        </w:tc>
        <w:tc>
          <w:tcPr>
            <w:tcW w:w="355" w:type="pct"/>
            <w:gridSpan w:val="2"/>
            <w:tcBorders>
              <w:top w:val="single" w:sz="4" w:space="0" w:color="auto"/>
              <w:left w:val="single" w:sz="4" w:space="0" w:color="auto"/>
            </w:tcBorders>
            <w:shd w:val="clear" w:color="auto" w:fill="auto"/>
            <w:vAlign w:val="bottom"/>
          </w:tcPr>
          <w:p w14:paraId="6ACAF5DE"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p>
        </w:tc>
        <w:tc>
          <w:tcPr>
            <w:tcW w:w="282" w:type="pct"/>
            <w:tcBorders>
              <w:top w:val="single" w:sz="4" w:space="0" w:color="auto"/>
            </w:tcBorders>
            <w:shd w:val="clear" w:color="auto" w:fill="auto"/>
            <w:vAlign w:val="bottom"/>
          </w:tcPr>
          <w:p w14:paraId="07473E36"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195" w:type="pct"/>
            <w:tcBorders>
              <w:top w:val="single" w:sz="4" w:space="0" w:color="auto"/>
              <w:right w:val="single" w:sz="24" w:space="0" w:color="auto"/>
            </w:tcBorders>
            <w:shd w:val="clear" w:color="auto" w:fill="auto"/>
          </w:tcPr>
          <w:p w14:paraId="532A5B22" w14:textId="77777777" w:rsidR="00E02E07" w:rsidRPr="00F24DBB" w:rsidRDefault="00E02E07" w:rsidP="00E02E07">
            <w:pPr>
              <w:jc w:val="center"/>
              <w:rPr>
                <w:sz w:val="12"/>
                <w:szCs w:val="12"/>
              </w:rPr>
            </w:pPr>
            <w:r w:rsidRPr="00F24DBB">
              <w:rPr>
                <w:rFonts w:hint="cs"/>
                <w:sz w:val="12"/>
                <w:szCs w:val="12"/>
                <w:rtl/>
              </w:rPr>
              <w:t>1    2</w:t>
            </w:r>
          </w:p>
        </w:tc>
        <w:tc>
          <w:tcPr>
            <w:tcW w:w="19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1AF70610"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297" w:type="pct"/>
            <w:tcBorders>
              <w:top w:val="single" w:sz="4" w:space="0" w:color="auto"/>
              <w:left w:val="single" w:sz="4" w:space="0" w:color="auto"/>
              <w:right w:val="single" w:sz="4" w:space="0" w:color="auto"/>
            </w:tcBorders>
            <w:shd w:val="clear" w:color="auto" w:fill="auto"/>
            <w:vAlign w:val="bottom"/>
          </w:tcPr>
          <w:p w14:paraId="11B05E12"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83" w:type="pct"/>
            <w:tcBorders>
              <w:top w:val="single" w:sz="4" w:space="0" w:color="auto"/>
              <w:left w:val="single" w:sz="4" w:space="0" w:color="auto"/>
              <w:right w:val="single" w:sz="4" w:space="0" w:color="auto"/>
            </w:tcBorders>
            <w:shd w:val="clear" w:color="auto" w:fill="auto"/>
            <w:vAlign w:val="bottom"/>
          </w:tcPr>
          <w:p w14:paraId="36158C3E"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left w:val="single" w:sz="4" w:space="0" w:color="auto"/>
            </w:tcBorders>
            <w:shd w:val="clear" w:color="auto" w:fill="auto"/>
          </w:tcPr>
          <w:p w14:paraId="73B1E6BC" w14:textId="77777777" w:rsidR="00E02E07" w:rsidRPr="00F24DBB" w:rsidRDefault="00E02E07" w:rsidP="00E02E07">
            <w:pPr>
              <w:jc w:val="center"/>
              <w:rPr>
                <w:color w:val="00B050"/>
                <w:sz w:val="12"/>
                <w:szCs w:val="12"/>
              </w:rPr>
            </w:pPr>
            <w:r w:rsidRPr="00F24DBB">
              <w:rPr>
                <w:rFonts w:hint="cs"/>
                <w:color w:val="00B050"/>
                <w:sz w:val="12"/>
                <w:szCs w:val="12"/>
                <w:rtl/>
              </w:rPr>
              <w:t>1    2</w:t>
            </w:r>
          </w:p>
        </w:tc>
        <w:tc>
          <w:tcPr>
            <w:tcW w:w="239" w:type="pct"/>
            <w:tcBorders>
              <w:top w:val="single" w:sz="4" w:space="0" w:color="auto"/>
            </w:tcBorders>
            <w:shd w:val="clear" w:color="auto" w:fill="FFFFCC"/>
            <w:vAlign w:val="bottom"/>
          </w:tcPr>
          <w:p w14:paraId="0AEDADB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04</w:t>
            </w:r>
          </w:p>
        </w:tc>
        <w:tc>
          <w:tcPr>
            <w:tcW w:w="232" w:type="pct"/>
            <w:tcBorders>
              <w:top w:val="single" w:sz="4" w:space="0" w:color="auto"/>
            </w:tcBorders>
            <w:shd w:val="clear" w:color="auto" w:fill="FFFFCC"/>
            <w:vAlign w:val="bottom"/>
          </w:tcPr>
          <w:p w14:paraId="5B2D0849"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04</w:t>
            </w:r>
          </w:p>
        </w:tc>
        <w:tc>
          <w:tcPr>
            <w:tcW w:w="220" w:type="pct"/>
            <w:gridSpan w:val="2"/>
            <w:tcBorders>
              <w:top w:val="single" w:sz="4" w:space="0" w:color="auto"/>
              <w:right w:val="single" w:sz="4" w:space="0" w:color="auto"/>
            </w:tcBorders>
            <w:shd w:val="clear" w:color="auto" w:fill="FFFFCC"/>
            <w:vAlign w:val="bottom"/>
          </w:tcPr>
          <w:p w14:paraId="69A3C01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04</w:t>
            </w:r>
          </w:p>
        </w:tc>
        <w:tc>
          <w:tcPr>
            <w:tcW w:w="224" w:type="pct"/>
            <w:gridSpan w:val="2"/>
            <w:tcBorders>
              <w:top w:val="single" w:sz="4" w:space="0" w:color="auto"/>
              <w:right w:val="single" w:sz="4" w:space="0" w:color="auto"/>
            </w:tcBorders>
            <w:shd w:val="clear" w:color="auto" w:fill="FFFFCC"/>
          </w:tcPr>
          <w:p w14:paraId="4A0C4D6D" w14:textId="77777777" w:rsidR="00E02E07" w:rsidRPr="00F24DBB" w:rsidRDefault="00E02E07" w:rsidP="00E02E07">
            <w:pPr>
              <w:bidi/>
              <w:jc w:val="center"/>
              <w:rPr>
                <w:sz w:val="12"/>
                <w:szCs w:val="12"/>
              </w:rPr>
            </w:pPr>
            <w:r w:rsidRPr="00F24DBB">
              <w:rPr>
                <w:rFonts w:hint="cs"/>
                <w:sz w:val="12"/>
                <w:szCs w:val="12"/>
                <w:rtl/>
              </w:rPr>
              <w:t>1    2</w:t>
            </w:r>
          </w:p>
        </w:tc>
        <w:tc>
          <w:tcPr>
            <w:tcW w:w="312" w:type="pct"/>
            <w:tcBorders>
              <w:top w:val="single" w:sz="4" w:space="0" w:color="auto"/>
              <w:left w:val="single" w:sz="4" w:space="0" w:color="auto"/>
            </w:tcBorders>
            <w:vAlign w:val="bottom"/>
          </w:tcPr>
          <w:p w14:paraId="55033519" w14:textId="77777777" w:rsidR="00E02E07" w:rsidRPr="00F24DBB" w:rsidRDefault="00E02E0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7718EC80" w14:textId="77777777" w:rsidR="00E02E07" w:rsidRPr="00F24DBB" w:rsidRDefault="00E02E07" w:rsidP="00E02E07">
            <w:pPr>
              <w:bidi/>
              <w:jc w:val="center"/>
              <w:rPr>
                <w:sz w:val="12"/>
                <w:szCs w:val="12"/>
              </w:rPr>
            </w:pPr>
            <w:r w:rsidRPr="00F24DBB">
              <w:rPr>
                <w:rFonts w:hint="cs"/>
                <w:sz w:val="12"/>
                <w:szCs w:val="12"/>
                <w:rtl/>
              </w:rPr>
              <w:t>1    2</w:t>
            </w:r>
          </w:p>
        </w:tc>
        <w:tc>
          <w:tcPr>
            <w:tcW w:w="224" w:type="pct"/>
            <w:tcBorders>
              <w:right w:val="single" w:sz="4" w:space="0" w:color="auto"/>
            </w:tcBorders>
            <w:shd w:val="clear" w:color="auto" w:fill="FFFFCC"/>
            <w:vAlign w:val="bottom"/>
          </w:tcPr>
          <w:p w14:paraId="1235E456"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54" w:type="pct"/>
            <w:tcBorders>
              <w:left w:val="single" w:sz="4" w:space="0" w:color="auto"/>
              <w:right w:val="single" w:sz="4" w:space="0" w:color="auto"/>
            </w:tcBorders>
            <w:shd w:val="clear" w:color="auto" w:fill="auto"/>
          </w:tcPr>
          <w:p w14:paraId="38857835" w14:textId="77777777" w:rsidR="00E02E07" w:rsidRPr="00F24DBB" w:rsidRDefault="00E02E07">
            <w:pPr>
              <w:rPr>
                <w:sz w:val="12"/>
                <w:szCs w:val="12"/>
              </w:rPr>
            </w:pPr>
            <w:r w:rsidRPr="00F24DBB">
              <w:rPr>
                <w:rFonts w:hint="cs"/>
                <w:sz w:val="12"/>
                <w:szCs w:val="12"/>
                <w:rtl/>
              </w:rPr>
              <w:t xml:space="preserve">1  2  3  4  8 </w:t>
            </w:r>
          </w:p>
        </w:tc>
        <w:tc>
          <w:tcPr>
            <w:tcW w:w="259" w:type="pct"/>
            <w:gridSpan w:val="2"/>
            <w:tcBorders>
              <w:left w:val="single" w:sz="4" w:space="0" w:color="auto"/>
            </w:tcBorders>
            <w:shd w:val="clear" w:color="auto" w:fill="auto"/>
          </w:tcPr>
          <w:p w14:paraId="73614F3C" w14:textId="77777777" w:rsidR="00E02E07" w:rsidRPr="00F24DBB" w:rsidRDefault="00E02E0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7729A3A9" w14:textId="77777777" w:rsidR="00E02E07" w:rsidRPr="00F24DBB" w:rsidRDefault="00E02E07" w:rsidP="00E02E07">
            <w:pPr>
              <w:bidi/>
              <w:jc w:val="center"/>
              <w:rPr>
                <w:sz w:val="12"/>
                <w:szCs w:val="12"/>
              </w:rPr>
            </w:pPr>
            <w:r w:rsidRPr="00F24DBB">
              <w:rPr>
                <w:rFonts w:hint="cs"/>
                <w:sz w:val="12"/>
                <w:szCs w:val="12"/>
                <w:rtl/>
              </w:rPr>
              <w:t>1    2</w:t>
            </w:r>
          </w:p>
        </w:tc>
        <w:tc>
          <w:tcPr>
            <w:tcW w:w="226" w:type="pct"/>
            <w:tcBorders>
              <w:right w:val="single" w:sz="4" w:space="0" w:color="auto"/>
            </w:tcBorders>
            <w:shd w:val="clear" w:color="auto" w:fill="FFFFCC"/>
            <w:vAlign w:val="bottom"/>
          </w:tcPr>
          <w:p w14:paraId="137875C5"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right w:val="single" w:sz="4" w:space="0" w:color="auto"/>
            </w:tcBorders>
            <w:shd w:val="clear" w:color="auto" w:fill="auto"/>
          </w:tcPr>
          <w:p w14:paraId="0F4AC549" w14:textId="77777777" w:rsidR="00E02E07" w:rsidRPr="00F24DBB" w:rsidRDefault="00E02E07">
            <w:pPr>
              <w:rPr>
                <w:sz w:val="12"/>
                <w:szCs w:val="12"/>
              </w:rPr>
            </w:pPr>
            <w:r w:rsidRPr="00F24DBB">
              <w:rPr>
                <w:rFonts w:hint="cs"/>
                <w:sz w:val="12"/>
                <w:szCs w:val="12"/>
                <w:rtl/>
              </w:rPr>
              <w:t xml:space="preserve">1  2  3  4  8 </w:t>
            </w:r>
          </w:p>
        </w:tc>
        <w:tc>
          <w:tcPr>
            <w:tcW w:w="209" w:type="pct"/>
            <w:tcBorders>
              <w:left w:val="single" w:sz="4" w:space="0" w:color="auto"/>
              <w:right w:val="double" w:sz="4" w:space="0" w:color="auto"/>
            </w:tcBorders>
            <w:shd w:val="clear" w:color="auto" w:fill="auto"/>
            <w:vAlign w:val="bottom"/>
          </w:tcPr>
          <w:p w14:paraId="427F3645"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CC61AB" w:rsidRPr="00F24DBB" w14:paraId="062881E5" w14:textId="77777777" w:rsidTr="007D7FA4">
        <w:trPr>
          <w:cantSplit/>
          <w:trHeight w:hRule="exact" w:val="288"/>
        </w:trPr>
        <w:tc>
          <w:tcPr>
            <w:tcW w:w="170" w:type="pct"/>
            <w:tcBorders>
              <w:top w:val="single" w:sz="4" w:space="0" w:color="auto"/>
              <w:left w:val="single" w:sz="24" w:space="0" w:color="auto"/>
            </w:tcBorders>
            <w:shd w:val="clear" w:color="auto" w:fill="FFFFCC"/>
            <w:vAlign w:val="bottom"/>
          </w:tcPr>
          <w:p w14:paraId="4DC3743B"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05</w:t>
            </w:r>
          </w:p>
        </w:tc>
        <w:tc>
          <w:tcPr>
            <w:tcW w:w="355" w:type="pct"/>
            <w:gridSpan w:val="2"/>
            <w:tcBorders>
              <w:top w:val="single" w:sz="4" w:space="0" w:color="auto"/>
              <w:left w:val="single" w:sz="4" w:space="0" w:color="auto"/>
            </w:tcBorders>
            <w:shd w:val="clear" w:color="auto" w:fill="auto"/>
            <w:vAlign w:val="bottom"/>
          </w:tcPr>
          <w:p w14:paraId="5E4ED007"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p>
        </w:tc>
        <w:tc>
          <w:tcPr>
            <w:tcW w:w="282" w:type="pct"/>
            <w:tcBorders>
              <w:top w:val="single" w:sz="4" w:space="0" w:color="auto"/>
            </w:tcBorders>
            <w:shd w:val="clear" w:color="auto" w:fill="auto"/>
            <w:vAlign w:val="bottom"/>
          </w:tcPr>
          <w:p w14:paraId="108F7928"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195" w:type="pct"/>
            <w:tcBorders>
              <w:top w:val="single" w:sz="4" w:space="0" w:color="auto"/>
              <w:right w:val="single" w:sz="24" w:space="0" w:color="auto"/>
            </w:tcBorders>
            <w:shd w:val="clear" w:color="auto" w:fill="auto"/>
          </w:tcPr>
          <w:p w14:paraId="6B27BA7C" w14:textId="77777777" w:rsidR="00E02E07" w:rsidRPr="00F24DBB" w:rsidRDefault="00E02E07" w:rsidP="00E02E07">
            <w:pPr>
              <w:jc w:val="center"/>
              <w:rPr>
                <w:sz w:val="12"/>
                <w:szCs w:val="12"/>
              </w:rPr>
            </w:pPr>
            <w:r w:rsidRPr="00F24DBB">
              <w:rPr>
                <w:rFonts w:hint="cs"/>
                <w:sz w:val="12"/>
                <w:szCs w:val="12"/>
                <w:rtl/>
              </w:rPr>
              <w:t>1    2</w:t>
            </w:r>
          </w:p>
        </w:tc>
        <w:tc>
          <w:tcPr>
            <w:tcW w:w="19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6E2A27C5"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297" w:type="pct"/>
            <w:tcBorders>
              <w:top w:val="single" w:sz="4" w:space="0" w:color="auto"/>
              <w:left w:val="single" w:sz="4" w:space="0" w:color="auto"/>
              <w:right w:val="single" w:sz="4" w:space="0" w:color="auto"/>
            </w:tcBorders>
            <w:shd w:val="clear" w:color="auto" w:fill="auto"/>
            <w:vAlign w:val="bottom"/>
          </w:tcPr>
          <w:p w14:paraId="6244B32A"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83" w:type="pct"/>
            <w:tcBorders>
              <w:top w:val="single" w:sz="4" w:space="0" w:color="auto"/>
              <w:left w:val="single" w:sz="4" w:space="0" w:color="auto"/>
              <w:right w:val="single" w:sz="4" w:space="0" w:color="auto"/>
            </w:tcBorders>
            <w:shd w:val="clear" w:color="auto" w:fill="auto"/>
            <w:vAlign w:val="bottom"/>
          </w:tcPr>
          <w:p w14:paraId="009A432E"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left w:val="single" w:sz="4" w:space="0" w:color="auto"/>
            </w:tcBorders>
            <w:shd w:val="clear" w:color="auto" w:fill="auto"/>
          </w:tcPr>
          <w:p w14:paraId="390FE4EC" w14:textId="77777777" w:rsidR="00E02E07" w:rsidRPr="00F24DBB" w:rsidRDefault="00E02E07" w:rsidP="00E02E07">
            <w:pPr>
              <w:jc w:val="center"/>
              <w:rPr>
                <w:color w:val="00B050"/>
                <w:sz w:val="12"/>
                <w:szCs w:val="12"/>
              </w:rPr>
            </w:pPr>
            <w:r w:rsidRPr="00F24DBB">
              <w:rPr>
                <w:rFonts w:hint="cs"/>
                <w:color w:val="00B050"/>
                <w:sz w:val="12"/>
                <w:szCs w:val="12"/>
                <w:rtl/>
              </w:rPr>
              <w:t>1    2</w:t>
            </w:r>
          </w:p>
        </w:tc>
        <w:tc>
          <w:tcPr>
            <w:tcW w:w="239" w:type="pct"/>
            <w:tcBorders>
              <w:top w:val="single" w:sz="4" w:space="0" w:color="auto"/>
            </w:tcBorders>
            <w:shd w:val="clear" w:color="auto" w:fill="FFFFCC"/>
            <w:vAlign w:val="bottom"/>
          </w:tcPr>
          <w:p w14:paraId="31CE07D4"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05</w:t>
            </w:r>
          </w:p>
        </w:tc>
        <w:tc>
          <w:tcPr>
            <w:tcW w:w="232" w:type="pct"/>
            <w:tcBorders>
              <w:top w:val="single" w:sz="4" w:space="0" w:color="auto"/>
            </w:tcBorders>
            <w:shd w:val="clear" w:color="auto" w:fill="FFFFCC"/>
            <w:vAlign w:val="bottom"/>
          </w:tcPr>
          <w:p w14:paraId="480F2A01"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05</w:t>
            </w:r>
          </w:p>
        </w:tc>
        <w:tc>
          <w:tcPr>
            <w:tcW w:w="220" w:type="pct"/>
            <w:gridSpan w:val="2"/>
            <w:tcBorders>
              <w:top w:val="single" w:sz="4" w:space="0" w:color="auto"/>
              <w:right w:val="single" w:sz="4" w:space="0" w:color="auto"/>
            </w:tcBorders>
            <w:shd w:val="clear" w:color="auto" w:fill="FFFFCC"/>
            <w:vAlign w:val="bottom"/>
          </w:tcPr>
          <w:p w14:paraId="08CB47FA"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05</w:t>
            </w:r>
          </w:p>
        </w:tc>
        <w:tc>
          <w:tcPr>
            <w:tcW w:w="224" w:type="pct"/>
            <w:gridSpan w:val="2"/>
            <w:tcBorders>
              <w:top w:val="single" w:sz="4" w:space="0" w:color="auto"/>
              <w:right w:val="single" w:sz="4" w:space="0" w:color="auto"/>
            </w:tcBorders>
            <w:shd w:val="clear" w:color="auto" w:fill="FFFFCC"/>
          </w:tcPr>
          <w:p w14:paraId="7994EC9A" w14:textId="77777777" w:rsidR="00E02E07" w:rsidRPr="00F24DBB" w:rsidRDefault="00E02E07" w:rsidP="00E02E07">
            <w:pPr>
              <w:bidi/>
              <w:jc w:val="center"/>
              <w:rPr>
                <w:sz w:val="12"/>
                <w:szCs w:val="12"/>
              </w:rPr>
            </w:pPr>
            <w:r w:rsidRPr="00F24DBB">
              <w:rPr>
                <w:rFonts w:hint="cs"/>
                <w:sz w:val="12"/>
                <w:szCs w:val="12"/>
                <w:rtl/>
              </w:rPr>
              <w:t>1    2</w:t>
            </w:r>
          </w:p>
        </w:tc>
        <w:tc>
          <w:tcPr>
            <w:tcW w:w="312" w:type="pct"/>
            <w:tcBorders>
              <w:top w:val="single" w:sz="4" w:space="0" w:color="auto"/>
              <w:left w:val="single" w:sz="4" w:space="0" w:color="auto"/>
            </w:tcBorders>
            <w:vAlign w:val="bottom"/>
          </w:tcPr>
          <w:p w14:paraId="6145C548" w14:textId="77777777" w:rsidR="00E02E07" w:rsidRPr="00F24DBB" w:rsidRDefault="00E02E0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4CAE4661" w14:textId="77777777" w:rsidR="00E02E07" w:rsidRPr="00F24DBB" w:rsidRDefault="00E02E07" w:rsidP="00E02E07">
            <w:pPr>
              <w:bidi/>
              <w:jc w:val="center"/>
              <w:rPr>
                <w:sz w:val="12"/>
                <w:szCs w:val="12"/>
              </w:rPr>
            </w:pPr>
            <w:r w:rsidRPr="00F24DBB">
              <w:rPr>
                <w:rFonts w:hint="cs"/>
                <w:sz w:val="12"/>
                <w:szCs w:val="12"/>
                <w:rtl/>
              </w:rPr>
              <w:t>1    2</w:t>
            </w:r>
          </w:p>
        </w:tc>
        <w:tc>
          <w:tcPr>
            <w:tcW w:w="224" w:type="pct"/>
            <w:tcBorders>
              <w:right w:val="single" w:sz="4" w:space="0" w:color="auto"/>
            </w:tcBorders>
            <w:shd w:val="clear" w:color="auto" w:fill="FFFFCC"/>
            <w:vAlign w:val="bottom"/>
          </w:tcPr>
          <w:p w14:paraId="54CECE4E"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54" w:type="pct"/>
            <w:tcBorders>
              <w:left w:val="single" w:sz="4" w:space="0" w:color="auto"/>
              <w:right w:val="single" w:sz="4" w:space="0" w:color="auto"/>
            </w:tcBorders>
            <w:shd w:val="clear" w:color="auto" w:fill="auto"/>
          </w:tcPr>
          <w:p w14:paraId="1CCD62BA" w14:textId="77777777" w:rsidR="00E02E07" w:rsidRPr="00F24DBB" w:rsidRDefault="00E02E07">
            <w:pPr>
              <w:rPr>
                <w:sz w:val="12"/>
                <w:szCs w:val="12"/>
              </w:rPr>
            </w:pPr>
            <w:r w:rsidRPr="00F24DBB">
              <w:rPr>
                <w:rFonts w:hint="cs"/>
                <w:sz w:val="12"/>
                <w:szCs w:val="12"/>
                <w:rtl/>
              </w:rPr>
              <w:t xml:space="preserve">1  2  3  4  8 </w:t>
            </w:r>
          </w:p>
        </w:tc>
        <w:tc>
          <w:tcPr>
            <w:tcW w:w="259" w:type="pct"/>
            <w:gridSpan w:val="2"/>
            <w:tcBorders>
              <w:left w:val="single" w:sz="4" w:space="0" w:color="auto"/>
            </w:tcBorders>
            <w:shd w:val="clear" w:color="auto" w:fill="auto"/>
          </w:tcPr>
          <w:p w14:paraId="0E512BA0" w14:textId="77777777" w:rsidR="00E02E07" w:rsidRPr="00F24DBB" w:rsidRDefault="00E02E0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5B03597D" w14:textId="77777777" w:rsidR="00E02E07" w:rsidRPr="00F24DBB" w:rsidRDefault="00E02E07" w:rsidP="00E02E07">
            <w:pPr>
              <w:bidi/>
              <w:jc w:val="center"/>
              <w:rPr>
                <w:sz w:val="12"/>
                <w:szCs w:val="12"/>
              </w:rPr>
            </w:pPr>
            <w:r w:rsidRPr="00F24DBB">
              <w:rPr>
                <w:rFonts w:hint="cs"/>
                <w:sz w:val="12"/>
                <w:szCs w:val="12"/>
                <w:rtl/>
              </w:rPr>
              <w:t>1    2</w:t>
            </w:r>
          </w:p>
        </w:tc>
        <w:tc>
          <w:tcPr>
            <w:tcW w:w="226" w:type="pct"/>
            <w:tcBorders>
              <w:right w:val="single" w:sz="4" w:space="0" w:color="auto"/>
            </w:tcBorders>
            <w:shd w:val="clear" w:color="auto" w:fill="FFFFCC"/>
            <w:vAlign w:val="bottom"/>
          </w:tcPr>
          <w:p w14:paraId="2A8CEB60"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right w:val="single" w:sz="4" w:space="0" w:color="auto"/>
            </w:tcBorders>
            <w:shd w:val="clear" w:color="auto" w:fill="auto"/>
          </w:tcPr>
          <w:p w14:paraId="7B2E88FB" w14:textId="77777777" w:rsidR="00E02E07" w:rsidRPr="00F24DBB" w:rsidRDefault="00E02E07">
            <w:pPr>
              <w:rPr>
                <w:sz w:val="12"/>
                <w:szCs w:val="12"/>
              </w:rPr>
            </w:pPr>
            <w:r w:rsidRPr="00F24DBB">
              <w:rPr>
                <w:rFonts w:hint="cs"/>
                <w:sz w:val="12"/>
                <w:szCs w:val="12"/>
                <w:rtl/>
              </w:rPr>
              <w:t xml:space="preserve">1  2  3  4  8 </w:t>
            </w:r>
          </w:p>
        </w:tc>
        <w:tc>
          <w:tcPr>
            <w:tcW w:w="209" w:type="pct"/>
            <w:tcBorders>
              <w:left w:val="single" w:sz="4" w:space="0" w:color="auto"/>
              <w:right w:val="double" w:sz="4" w:space="0" w:color="auto"/>
            </w:tcBorders>
            <w:shd w:val="clear" w:color="auto" w:fill="auto"/>
            <w:vAlign w:val="bottom"/>
          </w:tcPr>
          <w:p w14:paraId="4349ED7C"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CC61AB" w:rsidRPr="00F24DBB" w14:paraId="615B554C" w14:textId="77777777" w:rsidTr="007D7FA4">
        <w:trPr>
          <w:cantSplit/>
          <w:trHeight w:hRule="exact" w:val="288"/>
        </w:trPr>
        <w:tc>
          <w:tcPr>
            <w:tcW w:w="170" w:type="pct"/>
            <w:tcBorders>
              <w:top w:val="single" w:sz="4" w:space="0" w:color="auto"/>
              <w:left w:val="single" w:sz="24" w:space="0" w:color="auto"/>
            </w:tcBorders>
            <w:shd w:val="clear" w:color="auto" w:fill="FFFFCC"/>
            <w:vAlign w:val="bottom"/>
          </w:tcPr>
          <w:p w14:paraId="5B0BEB7B"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06</w:t>
            </w:r>
          </w:p>
        </w:tc>
        <w:tc>
          <w:tcPr>
            <w:tcW w:w="355" w:type="pct"/>
            <w:gridSpan w:val="2"/>
            <w:tcBorders>
              <w:top w:val="single" w:sz="4" w:space="0" w:color="auto"/>
              <w:left w:val="single" w:sz="4" w:space="0" w:color="auto"/>
            </w:tcBorders>
            <w:shd w:val="clear" w:color="auto" w:fill="auto"/>
            <w:vAlign w:val="bottom"/>
          </w:tcPr>
          <w:p w14:paraId="7355BDD9"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p>
        </w:tc>
        <w:tc>
          <w:tcPr>
            <w:tcW w:w="282" w:type="pct"/>
            <w:tcBorders>
              <w:top w:val="single" w:sz="4" w:space="0" w:color="auto"/>
            </w:tcBorders>
            <w:shd w:val="clear" w:color="auto" w:fill="auto"/>
            <w:vAlign w:val="bottom"/>
          </w:tcPr>
          <w:p w14:paraId="3B612AD0"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195" w:type="pct"/>
            <w:tcBorders>
              <w:top w:val="single" w:sz="4" w:space="0" w:color="auto"/>
              <w:right w:val="single" w:sz="24" w:space="0" w:color="auto"/>
            </w:tcBorders>
            <w:shd w:val="clear" w:color="auto" w:fill="auto"/>
          </w:tcPr>
          <w:p w14:paraId="19B44681" w14:textId="77777777" w:rsidR="00E02E07" w:rsidRPr="00F24DBB" w:rsidRDefault="00E02E07" w:rsidP="00E02E07">
            <w:pPr>
              <w:jc w:val="center"/>
              <w:rPr>
                <w:sz w:val="12"/>
                <w:szCs w:val="12"/>
              </w:rPr>
            </w:pPr>
            <w:r w:rsidRPr="00F24DBB">
              <w:rPr>
                <w:rFonts w:hint="cs"/>
                <w:sz w:val="12"/>
                <w:szCs w:val="12"/>
                <w:rtl/>
              </w:rPr>
              <w:t>1    2</w:t>
            </w:r>
          </w:p>
        </w:tc>
        <w:tc>
          <w:tcPr>
            <w:tcW w:w="19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34018DA5"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297" w:type="pct"/>
            <w:tcBorders>
              <w:top w:val="single" w:sz="4" w:space="0" w:color="auto"/>
              <w:left w:val="single" w:sz="4" w:space="0" w:color="auto"/>
              <w:right w:val="single" w:sz="4" w:space="0" w:color="auto"/>
            </w:tcBorders>
            <w:shd w:val="clear" w:color="auto" w:fill="auto"/>
            <w:vAlign w:val="bottom"/>
          </w:tcPr>
          <w:p w14:paraId="3AA3B10F"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83" w:type="pct"/>
            <w:tcBorders>
              <w:top w:val="single" w:sz="4" w:space="0" w:color="auto"/>
              <w:left w:val="single" w:sz="4" w:space="0" w:color="auto"/>
              <w:right w:val="single" w:sz="4" w:space="0" w:color="auto"/>
            </w:tcBorders>
            <w:shd w:val="clear" w:color="auto" w:fill="auto"/>
            <w:vAlign w:val="bottom"/>
          </w:tcPr>
          <w:p w14:paraId="34CC562E"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left w:val="single" w:sz="4" w:space="0" w:color="auto"/>
            </w:tcBorders>
            <w:shd w:val="clear" w:color="auto" w:fill="auto"/>
          </w:tcPr>
          <w:p w14:paraId="1E12F25D" w14:textId="77777777" w:rsidR="00E02E07" w:rsidRPr="00F24DBB" w:rsidRDefault="00E02E07" w:rsidP="00E02E07">
            <w:pPr>
              <w:jc w:val="center"/>
              <w:rPr>
                <w:color w:val="00B050"/>
                <w:sz w:val="12"/>
                <w:szCs w:val="12"/>
              </w:rPr>
            </w:pPr>
            <w:r w:rsidRPr="00F24DBB">
              <w:rPr>
                <w:rFonts w:hint="cs"/>
                <w:color w:val="00B050"/>
                <w:sz w:val="12"/>
                <w:szCs w:val="12"/>
                <w:rtl/>
              </w:rPr>
              <w:t>1    2</w:t>
            </w:r>
          </w:p>
        </w:tc>
        <w:tc>
          <w:tcPr>
            <w:tcW w:w="239" w:type="pct"/>
            <w:tcBorders>
              <w:top w:val="single" w:sz="4" w:space="0" w:color="auto"/>
            </w:tcBorders>
            <w:shd w:val="clear" w:color="auto" w:fill="FFFFCC"/>
            <w:vAlign w:val="bottom"/>
          </w:tcPr>
          <w:p w14:paraId="57E8907B"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06</w:t>
            </w:r>
          </w:p>
        </w:tc>
        <w:tc>
          <w:tcPr>
            <w:tcW w:w="232" w:type="pct"/>
            <w:tcBorders>
              <w:top w:val="single" w:sz="4" w:space="0" w:color="auto"/>
            </w:tcBorders>
            <w:shd w:val="clear" w:color="auto" w:fill="FFFFCC"/>
            <w:vAlign w:val="bottom"/>
          </w:tcPr>
          <w:p w14:paraId="0FFBAF74"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06</w:t>
            </w:r>
          </w:p>
        </w:tc>
        <w:tc>
          <w:tcPr>
            <w:tcW w:w="220" w:type="pct"/>
            <w:gridSpan w:val="2"/>
            <w:tcBorders>
              <w:top w:val="single" w:sz="4" w:space="0" w:color="auto"/>
              <w:right w:val="single" w:sz="4" w:space="0" w:color="auto"/>
            </w:tcBorders>
            <w:shd w:val="clear" w:color="auto" w:fill="FFFFCC"/>
            <w:vAlign w:val="bottom"/>
          </w:tcPr>
          <w:p w14:paraId="4586B6C7"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06</w:t>
            </w:r>
          </w:p>
        </w:tc>
        <w:tc>
          <w:tcPr>
            <w:tcW w:w="224" w:type="pct"/>
            <w:gridSpan w:val="2"/>
            <w:tcBorders>
              <w:top w:val="single" w:sz="4" w:space="0" w:color="auto"/>
              <w:right w:val="single" w:sz="4" w:space="0" w:color="auto"/>
            </w:tcBorders>
            <w:shd w:val="clear" w:color="auto" w:fill="FFFFCC"/>
          </w:tcPr>
          <w:p w14:paraId="5C1ECEA0" w14:textId="77777777" w:rsidR="00E02E07" w:rsidRPr="00F24DBB" w:rsidRDefault="00E02E07" w:rsidP="00E02E07">
            <w:pPr>
              <w:bidi/>
              <w:jc w:val="center"/>
              <w:rPr>
                <w:sz w:val="12"/>
                <w:szCs w:val="12"/>
              </w:rPr>
            </w:pPr>
            <w:r w:rsidRPr="00F24DBB">
              <w:rPr>
                <w:rFonts w:hint="cs"/>
                <w:sz w:val="12"/>
                <w:szCs w:val="12"/>
                <w:rtl/>
              </w:rPr>
              <w:t>1    2</w:t>
            </w:r>
          </w:p>
        </w:tc>
        <w:tc>
          <w:tcPr>
            <w:tcW w:w="312" w:type="pct"/>
            <w:tcBorders>
              <w:top w:val="single" w:sz="4" w:space="0" w:color="auto"/>
              <w:left w:val="single" w:sz="4" w:space="0" w:color="auto"/>
            </w:tcBorders>
            <w:vAlign w:val="bottom"/>
          </w:tcPr>
          <w:p w14:paraId="24E9C444" w14:textId="77777777" w:rsidR="00E02E07" w:rsidRPr="00F24DBB" w:rsidRDefault="00E02E0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371B2D03" w14:textId="77777777" w:rsidR="00E02E07" w:rsidRPr="00F24DBB" w:rsidRDefault="00E02E07" w:rsidP="00E02E07">
            <w:pPr>
              <w:bidi/>
              <w:jc w:val="center"/>
              <w:rPr>
                <w:sz w:val="12"/>
                <w:szCs w:val="12"/>
              </w:rPr>
            </w:pPr>
            <w:r w:rsidRPr="00F24DBB">
              <w:rPr>
                <w:rFonts w:hint="cs"/>
                <w:sz w:val="12"/>
                <w:szCs w:val="12"/>
                <w:rtl/>
              </w:rPr>
              <w:t>1    2</w:t>
            </w:r>
          </w:p>
        </w:tc>
        <w:tc>
          <w:tcPr>
            <w:tcW w:w="224" w:type="pct"/>
            <w:tcBorders>
              <w:right w:val="single" w:sz="4" w:space="0" w:color="auto"/>
            </w:tcBorders>
            <w:shd w:val="clear" w:color="auto" w:fill="FFFFCC"/>
            <w:vAlign w:val="bottom"/>
          </w:tcPr>
          <w:p w14:paraId="289A8A6F"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54" w:type="pct"/>
            <w:tcBorders>
              <w:left w:val="single" w:sz="4" w:space="0" w:color="auto"/>
              <w:right w:val="single" w:sz="4" w:space="0" w:color="auto"/>
            </w:tcBorders>
            <w:shd w:val="clear" w:color="auto" w:fill="auto"/>
          </w:tcPr>
          <w:p w14:paraId="4BBD7C98" w14:textId="77777777" w:rsidR="00E02E07" w:rsidRPr="00F24DBB" w:rsidRDefault="00E02E07">
            <w:pPr>
              <w:rPr>
                <w:sz w:val="12"/>
                <w:szCs w:val="12"/>
              </w:rPr>
            </w:pPr>
            <w:r w:rsidRPr="00F24DBB">
              <w:rPr>
                <w:rFonts w:hint="cs"/>
                <w:sz w:val="12"/>
                <w:szCs w:val="12"/>
                <w:rtl/>
              </w:rPr>
              <w:t xml:space="preserve">1  2  3  4  8 </w:t>
            </w:r>
          </w:p>
        </w:tc>
        <w:tc>
          <w:tcPr>
            <w:tcW w:w="259" w:type="pct"/>
            <w:gridSpan w:val="2"/>
            <w:tcBorders>
              <w:left w:val="single" w:sz="4" w:space="0" w:color="auto"/>
            </w:tcBorders>
            <w:shd w:val="clear" w:color="auto" w:fill="auto"/>
          </w:tcPr>
          <w:p w14:paraId="3F61BCDE" w14:textId="77777777" w:rsidR="00E02E07" w:rsidRPr="00F24DBB" w:rsidRDefault="00E02E0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23976ED6" w14:textId="77777777" w:rsidR="00E02E07" w:rsidRPr="00F24DBB" w:rsidRDefault="00E02E07" w:rsidP="00E02E07">
            <w:pPr>
              <w:bidi/>
              <w:jc w:val="center"/>
              <w:rPr>
                <w:sz w:val="12"/>
                <w:szCs w:val="12"/>
              </w:rPr>
            </w:pPr>
            <w:r w:rsidRPr="00F24DBB">
              <w:rPr>
                <w:rFonts w:hint="cs"/>
                <w:sz w:val="12"/>
                <w:szCs w:val="12"/>
                <w:rtl/>
              </w:rPr>
              <w:t>1    2</w:t>
            </w:r>
          </w:p>
        </w:tc>
        <w:tc>
          <w:tcPr>
            <w:tcW w:w="226" w:type="pct"/>
            <w:tcBorders>
              <w:right w:val="single" w:sz="4" w:space="0" w:color="auto"/>
            </w:tcBorders>
            <w:shd w:val="clear" w:color="auto" w:fill="FFFFCC"/>
            <w:vAlign w:val="bottom"/>
          </w:tcPr>
          <w:p w14:paraId="0383C796"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right w:val="single" w:sz="4" w:space="0" w:color="auto"/>
            </w:tcBorders>
            <w:shd w:val="clear" w:color="auto" w:fill="auto"/>
          </w:tcPr>
          <w:p w14:paraId="718C6FAD" w14:textId="77777777" w:rsidR="00E02E07" w:rsidRPr="00F24DBB" w:rsidRDefault="00E02E07">
            <w:pPr>
              <w:rPr>
                <w:sz w:val="12"/>
                <w:szCs w:val="12"/>
              </w:rPr>
            </w:pPr>
            <w:r w:rsidRPr="00F24DBB">
              <w:rPr>
                <w:rFonts w:hint="cs"/>
                <w:sz w:val="12"/>
                <w:szCs w:val="12"/>
                <w:rtl/>
              </w:rPr>
              <w:t xml:space="preserve">1  2  3  4  8 </w:t>
            </w:r>
          </w:p>
        </w:tc>
        <w:tc>
          <w:tcPr>
            <w:tcW w:w="209" w:type="pct"/>
            <w:tcBorders>
              <w:left w:val="single" w:sz="4" w:space="0" w:color="auto"/>
              <w:right w:val="double" w:sz="4" w:space="0" w:color="auto"/>
            </w:tcBorders>
            <w:shd w:val="clear" w:color="auto" w:fill="auto"/>
            <w:vAlign w:val="bottom"/>
          </w:tcPr>
          <w:p w14:paraId="33A523CE"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CC61AB" w:rsidRPr="00F24DBB" w14:paraId="502D4C12" w14:textId="77777777" w:rsidTr="007D7FA4">
        <w:trPr>
          <w:cantSplit/>
          <w:trHeight w:hRule="exact" w:val="288"/>
        </w:trPr>
        <w:tc>
          <w:tcPr>
            <w:tcW w:w="170" w:type="pct"/>
            <w:tcBorders>
              <w:top w:val="single" w:sz="4" w:space="0" w:color="auto"/>
              <w:left w:val="single" w:sz="24" w:space="0" w:color="auto"/>
            </w:tcBorders>
            <w:shd w:val="clear" w:color="auto" w:fill="FFFFCC"/>
            <w:vAlign w:val="bottom"/>
          </w:tcPr>
          <w:p w14:paraId="07E43F0C"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07</w:t>
            </w:r>
          </w:p>
        </w:tc>
        <w:tc>
          <w:tcPr>
            <w:tcW w:w="355" w:type="pct"/>
            <w:gridSpan w:val="2"/>
            <w:tcBorders>
              <w:top w:val="single" w:sz="4" w:space="0" w:color="auto"/>
              <w:left w:val="single" w:sz="4" w:space="0" w:color="auto"/>
            </w:tcBorders>
            <w:shd w:val="clear" w:color="auto" w:fill="auto"/>
            <w:vAlign w:val="bottom"/>
          </w:tcPr>
          <w:p w14:paraId="5A535B3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p>
        </w:tc>
        <w:tc>
          <w:tcPr>
            <w:tcW w:w="282" w:type="pct"/>
            <w:tcBorders>
              <w:top w:val="single" w:sz="4" w:space="0" w:color="auto"/>
            </w:tcBorders>
            <w:shd w:val="clear" w:color="auto" w:fill="auto"/>
            <w:vAlign w:val="bottom"/>
          </w:tcPr>
          <w:p w14:paraId="4ADE4A9B"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195" w:type="pct"/>
            <w:tcBorders>
              <w:top w:val="single" w:sz="4" w:space="0" w:color="auto"/>
              <w:right w:val="single" w:sz="24" w:space="0" w:color="auto"/>
            </w:tcBorders>
            <w:shd w:val="clear" w:color="auto" w:fill="auto"/>
          </w:tcPr>
          <w:p w14:paraId="4CE0F40D" w14:textId="77777777" w:rsidR="00E02E07" w:rsidRPr="00F24DBB" w:rsidRDefault="00E02E07" w:rsidP="00E02E07">
            <w:pPr>
              <w:jc w:val="center"/>
              <w:rPr>
                <w:sz w:val="12"/>
                <w:szCs w:val="12"/>
              </w:rPr>
            </w:pPr>
            <w:r w:rsidRPr="00F24DBB">
              <w:rPr>
                <w:rFonts w:hint="cs"/>
                <w:sz w:val="12"/>
                <w:szCs w:val="12"/>
                <w:rtl/>
              </w:rPr>
              <w:t>1    2</w:t>
            </w:r>
          </w:p>
        </w:tc>
        <w:tc>
          <w:tcPr>
            <w:tcW w:w="19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6CFF6518"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297" w:type="pct"/>
            <w:tcBorders>
              <w:top w:val="single" w:sz="4" w:space="0" w:color="auto"/>
              <w:left w:val="single" w:sz="4" w:space="0" w:color="auto"/>
              <w:right w:val="single" w:sz="4" w:space="0" w:color="auto"/>
            </w:tcBorders>
            <w:shd w:val="clear" w:color="auto" w:fill="auto"/>
            <w:vAlign w:val="bottom"/>
          </w:tcPr>
          <w:p w14:paraId="1CD649C6"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83" w:type="pct"/>
            <w:tcBorders>
              <w:top w:val="single" w:sz="4" w:space="0" w:color="auto"/>
              <w:left w:val="single" w:sz="4" w:space="0" w:color="auto"/>
              <w:right w:val="single" w:sz="4" w:space="0" w:color="auto"/>
            </w:tcBorders>
            <w:shd w:val="clear" w:color="auto" w:fill="auto"/>
            <w:vAlign w:val="bottom"/>
          </w:tcPr>
          <w:p w14:paraId="63D8F4BD"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left w:val="single" w:sz="4" w:space="0" w:color="auto"/>
            </w:tcBorders>
            <w:shd w:val="clear" w:color="auto" w:fill="auto"/>
          </w:tcPr>
          <w:p w14:paraId="1531DF43" w14:textId="77777777" w:rsidR="00E02E07" w:rsidRPr="00F24DBB" w:rsidRDefault="00E02E07" w:rsidP="00E02E07">
            <w:pPr>
              <w:jc w:val="center"/>
              <w:rPr>
                <w:color w:val="00B050"/>
                <w:sz w:val="12"/>
                <w:szCs w:val="12"/>
              </w:rPr>
            </w:pPr>
            <w:r w:rsidRPr="00F24DBB">
              <w:rPr>
                <w:rFonts w:hint="cs"/>
                <w:color w:val="00B050"/>
                <w:sz w:val="12"/>
                <w:szCs w:val="12"/>
                <w:rtl/>
              </w:rPr>
              <w:t>1    2</w:t>
            </w:r>
          </w:p>
        </w:tc>
        <w:tc>
          <w:tcPr>
            <w:tcW w:w="239" w:type="pct"/>
            <w:tcBorders>
              <w:top w:val="single" w:sz="4" w:space="0" w:color="auto"/>
            </w:tcBorders>
            <w:shd w:val="clear" w:color="auto" w:fill="FFFFCC"/>
            <w:vAlign w:val="bottom"/>
          </w:tcPr>
          <w:p w14:paraId="354ED6B2"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07</w:t>
            </w:r>
          </w:p>
        </w:tc>
        <w:tc>
          <w:tcPr>
            <w:tcW w:w="232" w:type="pct"/>
            <w:tcBorders>
              <w:top w:val="single" w:sz="4" w:space="0" w:color="auto"/>
            </w:tcBorders>
            <w:shd w:val="clear" w:color="auto" w:fill="FFFFCC"/>
            <w:vAlign w:val="bottom"/>
          </w:tcPr>
          <w:p w14:paraId="2C8F3DD6"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07</w:t>
            </w:r>
          </w:p>
        </w:tc>
        <w:tc>
          <w:tcPr>
            <w:tcW w:w="220" w:type="pct"/>
            <w:gridSpan w:val="2"/>
            <w:tcBorders>
              <w:top w:val="single" w:sz="4" w:space="0" w:color="auto"/>
              <w:right w:val="single" w:sz="4" w:space="0" w:color="auto"/>
            </w:tcBorders>
            <w:shd w:val="clear" w:color="auto" w:fill="FFFFCC"/>
            <w:vAlign w:val="bottom"/>
          </w:tcPr>
          <w:p w14:paraId="0E44060C"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tl/>
              </w:rPr>
            </w:pPr>
            <w:r w:rsidRPr="00F24DBB">
              <w:rPr>
                <w:rFonts w:ascii="Times New Roman" w:hAnsi="Times New Roman"/>
                <w:sz w:val="12"/>
                <w:szCs w:val="12"/>
              </w:rPr>
              <w:t>07</w:t>
            </w:r>
          </w:p>
        </w:tc>
        <w:tc>
          <w:tcPr>
            <w:tcW w:w="224" w:type="pct"/>
            <w:gridSpan w:val="2"/>
            <w:tcBorders>
              <w:top w:val="single" w:sz="4" w:space="0" w:color="auto"/>
              <w:right w:val="single" w:sz="4" w:space="0" w:color="auto"/>
            </w:tcBorders>
            <w:shd w:val="clear" w:color="auto" w:fill="FFFFCC"/>
          </w:tcPr>
          <w:p w14:paraId="62A8C2E3" w14:textId="77777777" w:rsidR="00E02E07" w:rsidRPr="00F24DBB" w:rsidRDefault="00E02E07" w:rsidP="00E02E07">
            <w:pPr>
              <w:bidi/>
              <w:jc w:val="center"/>
              <w:rPr>
                <w:sz w:val="12"/>
                <w:szCs w:val="12"/>
              </w:rPr>
            </w:pPr>
            <w:r w:rsidRPr="00F24DBB">
              <w:rPr>
                <w:rFonts w:hint="cs"/>
                <w:sz w:val="12"/>
                <w:szCs w:val="12"/>
                <w:rtl/>
              </w:rPr>
              <w:t>1    2</w:t>
            </w:r>
          </w:p>
        </w:tc>
        <w:tc>
          <w:tcPr>
            <w:tcW w:w="312" w:type="pct"/>
            <w:tcBorders>
              <w:top w:val="single" w:sz="4" w:space="0" w:color="auto"/>
              <w:left w:val="single" w:sz="4" w:space="0" w:color="auto"/>
            </w:tcBorders>
            <w:vAlign w:val="bottom"/>
          </w:tcPr>
          <w:p w14:paraId="7F497812" w14:textId="77777777" w:rsidR="00E02E07" w:rsidRPr="00F24DBB" w:rsidRDefault="00E02E0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4090432D" w14:textId="77777777" w:rsidR="00E02E07" w:rsidRPr="00F24DBB" w:rsidRDefault="00E02E07" w:rsidP="00E02E07">
            <w:pPr>
              <w:bidi/>
              <w:jc w:val="center"/>
              <w:rPr>
                <w:sz w:val="12"/>
                <w:szCs w:val="12"/>
              </w:rPr>
            </w:pPr>
            <w:r w:rsidRPr="00F24DBB">
              <w:rPr>
                <w:rFonts w:hint="cs"/>
                <w:sz w:val="12"/>
                <w:szCs w:val="12"/>
                <w:rtl/>
              </w:rPr>
              <w:t>1    2</w:t>
            </w:r>
          </w:p>
        </w:tc>
        <w:tc>
          <w:tcPr>
            <w:tcW w:w="224" w:type="pct"/>
            <w:tcBorders>
              <w:right w:val="single" w:sz="4" w:space="0" w:color="auto"/>
            </w:tcBorders>
            <w:shd w:val="clear" w:color="auto" w:fill="FFFFCC"/>
            <w:vAlign w:val="bottom"/>
          </w:tcPr>
          <w:p w14:paraId="796DD9E7"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54" w:type="pct"/>
            <w:tcBorders>
              <w:left w:val="single" w:sz="4" w:space="0" w:color="auto"/>
              <w:right w:val="single" w:sz="4" w:space="0" w:color="auto"/>
            </w:tcBorders>
            <w:shd w:val="clear" w:color="auto" w:fill="auto"/>
          </w:tcPr>
          <w:p w14:paraId="064D7AD7" w14:textId="77777777" w:rsidR="00E02E07" w:rsidRPr="00F24DBB" w:rsidRDefault="00E02E07">
            <w:pPr>
              <w:rPr>
                <w:sz w:val="12"/>
                <w:szCs w:val="12"/>
              </w:rPr>
            </w:pPr>
            <w:r w:rsidRPr="00F24DBB">
              <w:rPr>
                <w:rFonts w:hint="cs"/>
                <w:sz w:val="12"/>
                <w:szCs w:val="12"/>
                <w:rtl/>
              </w:rPr>
              <w:t xml:space="preserve">1  2  3  4  8 </w:t>
            </w:r>
          </w:p>
        </w:tc>
        <w:tc>
          <w:tcPr>
            <w:tcW w:w="259" w:type="pct"/>
            <w:gridSpan w:val="2"/>
            <w:tcBorders>
              <w:left w:val="single" w:sz="4" w:space="0" w:color="auto"/>
            </w:tcBorders>
            <w:shd w:val="clear" w:color="auto" w:fill="auto"/>
          </w:tcPr>
          <w:p w14:paraId="656E50C3" w14:textId="77777777" w:rsidR="00E02E07" w:rsidRPr="00F24DBB" w:rsidRDefault="00E02E0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541D2DB1" w14:textId="77777777" w:rsidR="00E02E07" w:rsidRPr="00F24DBB" w:rsidRDefault="00E02E07" w:rsidP="00E02E07">
            <w:pPr>
              <w:bidi/>
              <w:jc w:val="center"/>
              <w:rPr>
                <w:sz w:val="12"/>
                <w:szCs w:val="12"/>
              </w:rPr>
            </w:pPr>
            <w:r w:rsidRPr="00F24DBB">
              <w:rPr>
                <w:rFonts w:hint="cs"/>
                <w:sz w:val="12"/>
                <w:szCs w:val="12"/>
                <w:rtl/>
              </w:rPr>
              <w:t>1    2</w:t>
            </w:r>
          </w:p>
        </w:tc>
        <w:tc>
          <w:tcPr>
            <w:tcW w:w="226" w:type="pct"/>
            <w:tcBorders>
              <w:right w:val="single" w:sz="4" w:space="0" w:color="auto"/>
            </w:tcBorders>
            <w:shd w:val="clear" w:color="auto" w:fill="FFFFCC"/>
            <w:vAlign w:val="bottom"/>
          </w:tcPr>
          <w:p w14:paraId="7E6ECBDE"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right w:val="single" w:sz="4" w:space="0" w:color="auto"/>
            </w:tcBorders>
            <w:shd w:val="clear" w:color="auto" w:fill="auto"/>
          </w:tcPr>
          <w:p w14:paraId="7B900B6A" w14:textId="77777777" w:rsidR="00E02E07" w:rsidRPr="00F24DBB" w:rsidRDefault="00E02E07">
            <w:pPr>
              <w:rPr>
                <w:sz w:val="12"/>
                <w:szCs w:val="12"/>
              </w:rPr>
            </w:pPr>
            <w:r w:rsidRPr="00F24DBB">
              <w:rPr>
                <w:rFonts w:hint="cs"/>
                <w:sz w:val="12"/>
                <w:szCs w:val="12"/>
                <w:rtl/>
              </w:rPr>
              <w:t xml:space="preserve">1  2  3  4  8 </w:t>
            </w:r>
          </w:p>
        </w:tc>
        <w:tc>
          <w:tcPr>
            <w:tcW w:w="209" w:type="pct"/>
            <w:tcBorders>
              <w:left w:val="single" w:sz="4" w:space="0" w:color="auto"/>
              <w:right w:val="double" w:sz="4" w:space="0" w:color="auto"/>
            </w:tcBorders>
            <w:shd w:val="clear" w:color="auto" w:fill="auto"/>
            <w:vAlign w:val="bottom"/>
          </w:tcPr>
          <w:p w14:paraId="6012E6CE"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CC61AB" w:rsidRPr="00F24DBB" w14:paraId="5DC408C2" w14:textId="77777777" w:rsidTr="007D7FA4">
        <w:trPr>
          <w:cantSplit/>
          <w:trHeight w:hRule="exact" w:val="288"/>
        </w:trPr>
        <w:tc>
          <w:tcPr>
            <w:tcW w:w="170" w:type="pct"/>
            <w:tcBorders>
              <w:top w:val="single" w:sz="4" w:space="0" w:color="auto"/>
              <w:left w:val="single" w:sz="24" w:space="0" w:color="auto"/>
            </w:tcBorders>
            <w:shd w:val="clear" w:color="auto" w:fill="FFFFCC"/>
            <w:vAlign w:val="bottom"/>
          </w:tcPr>
          <w:p w14:paraId="74CC2335"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08</w:t>
            </w:r>
          </w:p>
        </w:tc>
        <w:tc>
          <w:tcPr>
            <w:tcW w:w="355" w:type="pct"/>
            <w:gridSpan w:val="2"/>
            <w:tcBorders>
              <w:top w:val="single" w:sz="4" w:space="0" w:color="auto"/>
              <w:left w:val="single" w:sz="4" w:space="0" w:color="auto"/>
            </w:tcBorders>
            <w:shd w:val="clear" w:color="auto" w:fill="auto"/>
            <w:vAlign w:val="bottom"/>
          </w:tcPr>
          <w:p w14:paraId="566F8BD5"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p>
        </w:tc>
        <w:tc>
          <w:tcPr>
            <w:tcW w:w="282" w:type="pct"/>
            <w:tcBorders>
              <w:top w:val="single" w:sz="4" w:space="0" w:color="auto"/>
            </w:tcBorders>
            <w:shd w:val="clear" w:color="auto" w:fill="auto"/>
            <w:vAlign w:val="bottom"/>
          </w:tcPr>
          <w:p w14:paraId="105453A8"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195" w:type="pct"/>
            <w:tcBorders>
              <w:top w:val="single" w:sz="4" w:space="0" w:color="auto"/>
              <w:right w:val="single" w:sz="24" w:space="0" w:color="auto"/>
            </w:tcBorders>
            <w:shd w:val="clear" w:color="auto" w:fill="auto"/>
          </w:tcPr>
          <w:p w14:paraId="0E1A0F61" w14:textId="77777777" w:rsidR="00E02E07" w:rsidRPr="00F24DBB" w:rsidRDefault="00E02E07" w:rsidP="00E02E07">
            <w:pPr>
              <w:jc w:val="center"/>
              <w:rPr>
                <w:sz w:val="12"/>
                <w:szCs w:val="12"/>
              </w:rPr>
            </w:pPr>
            <w:r w:rsidRPr="00F24DBB">
              <w:rPr>
                <w:rFonts w:hint="cs"/>
                <w:sz w:val="12"/>
                <w:szCs w:val="12"/>
                <w:rtl/>
              </w:rPr>
              <w:t>1    2</w:t>
            </w:r>
          </w:p>
        </w:tc>
        <w:tc>
          <w:tcPr>
            <w:tcW w:w="19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18CCAA52"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297" w:type="pct"/>
            <w:tcBorders>
              <w:top w:val="single" w:sz="4" w:space="0" w:color="auto"/>
              <w:left w:val="single" w:sz="4" w:space="0" w:color="auto"/>
              <w:right w:val="single" w:sz="4" w:space="0" w:color="auto"/>
            </w:tcBorders>
            <w:shd w:val="clear" w:color="auto" w:fill="auto"/>
            <w:vAlign w:val="bottom"/>
          </w:tcPr>
          <w:p w14:paraId="7EAEDA76"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83" w:type="pct"/>
            <w:tcBorders>
              <w:top w:val="single" w:sz="4" w:space="0" w:color="auto"/>
              <w:left w:val="single" w:sz="4" w:space="0" w:color="auto"/>
              <w:right w:val="single" w:sz="4" w:space="0" w:color="auto"/>
            </w:tcBorders>
            <w:shd w:val="clear" w:color="auto" w:fill="auto"/>
            <w:vAlign w:val="bottom"/>
          </w:tcPr>
          <w:p w14:paraId="14FFD66F"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left w:val="single" w:sz="4" w:space="0" w:color="auto"/>
            </w:tcBorders>
            <w:shd w:val="clear" w:color="auto" w:fill="auto"/>
          </w:tcPr>
          <w:p w14:paraId="35D213A7" w14:textId="77777777" w:rsidR="00E02E07" w:rsidRPr="00F24DBB" w:rsidRDefault="00E02E07" w:rsidP="00E02E07">
            <w:pPr>
              <w:jc w:val="center"/>
              <w:rPr>
                <w:color w:val="00B050"/>
                <w:sz w:val="12"/>
                <w:szCs w:val="12"/>
              </w:rPr>
            </w:pPr>
            <w:r w:rsidRPr="00F24DBB">
              <w:rPr>
                <w:rFonts w:hint="cs"/>
                <w:color w:val="00B050"/>
                <w:sz w:val="12"/>
                <w:szCs w:val="12"/>
                <w:rtl/>
              </w:rPr>
              <w:t>1    2</w:t>
            </w:r>
          </w:p>
        </w:tc>
        <w:tc>
          <w:tcPr>
            <w:tcW w:w="239" w:type="pct"/>
            <w:tcBorders>
              <w:top w:val="single" w:sz="4" w:space="0" w:color="auto"/>
            </w:tcBorders>
            <w:shd w:val="clear" w:color="auto" w:fill="FFFFCC"/>
            <w:vAlign w:val="bottom"/>
          </w:tcPr>
          <w:p w14:paraId="5748B167"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08</w:t>
            </w:r>
          </w:p>
        </w:tc>
        <w:tc>
          <w:tcPr>
            <w:tcW w:w="232" w:type="pct"/>
            <w:tcBorders>
              <w:top w:val="single" w:sz="4" w:space="0" w:color="auto"/>
            </w:tcBorders>
            <w:shd w:val="clear" w:color="auto" w:fill="FFFFCC"/>
            <w:vAlign w:val="bottom"/>
          </w:tcPr>
          <w:p w14:paraId="1ACA9E0D"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08</w:t>
            </w:r>
          </w:p>
        </w:tc>
        <w:tc>
          <w:tcPr>
            <w:tcW w:w="220" w:type="pct"/>
            <w:gridSpan w:val="2"/>
            <w:tcBorders>
              <w:top w:val="single" w:sz="4" w:space="0" w:color="auto"/>
              <w:right w:val="single" w:sz="4" w:space="0" w:color="auto"/>
            </w:tcBorders>
            <w:shd w:val="clear" w:color="auto" w:fill="FFFFCC"/>
            <w:vAlign w:val="bottom"/>
          </w:tcPr>
          <w:p w14:paraId="6A1E2632"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08</w:t>
            </w:r>
          </w:p>
        </w:tc>
        <w:tc>
          <w:tcPr>
            <w:tcW w:w="224" w:type="pct"/>
            <w:gridSpan w:val="2"/>
            <w:tcBorders>
              <w:top w:val="single" w:sz="4" w:space="0" w:color="auto"/>
              <w:right w:val="single" w:sz="4" w:space="0" w:color="auto"/>
            </w:tcBorders>
            <w:shd w:val="clear" w:color="auto" w:fill="FFFFCC"/>
          </w:tcPr>
          <w:p w14:paraId="21AC4553" w14:textId="77777777" w:rsidR="00E02E07" w:rsidRPr="00F24DBB" w:rsidRDefault="00E02E07" w:rsidP="00E02E07">
            <w:pPr>
              <w:bidi/>
              <w:jc w:val="center"/>
              <w:rPr>
                <w:sz w:val="12"/>
                <w:szCs w:val="12"/>
              </w:rPr>
            </w:pPr>
            <w:r w:rsidRPr="00F24DBB">
              <w:rPr>
                <w:rFonts w:hint="cs"/>
                <w:sz w:val="12"/>
                <w:szCs w:val="12"/>
                <w:rtl/>
              </w:rPr>
              <w:t>1    2</w:t>
            </w:r>
          </w:p>
        </w:tc>
        <w:tc>
          <w:tcPr>
            <w:tcW w:w="312" w:type="pct"/>
            <w:tcBorders>
              <w:top w:val="single" w:sz="4" w:space="0" w:color="auto"/>
              <w:left w:val="single" w:sz="4" w:space="0" w:color="auto"/>
            </w:tcBorders>
            <w:vAlign w:val="bottom"/>
          </w:tcPr>
          <w:p w14:paraId="68EC4FFA" w14:textId="77777777" w:rsidR="00E02E07" w:rsidRPr="00F24DBB" w:rsidRDefault="00E02E0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4CC506F5" w14:textId="77777777" w:rsidR="00E02E07" w:rsidRPr="00F24DBB" w:rsidRDefault="00E02E07" w:rsidP="00E02E07">
            <w:pPr>
              <w:bidi/>
              <w:jc w:val="center"/>
              <w:rPr>
                <w:sz w:val="12"/>
                <w:szCs w:val="12"/>
              </w:rPr>
            </w:pPr>
            <w:r w:rsidRPr="00F24DBB">
              <w:rPr>
                <w:rFonts w:hint="cs"/>
                <w:sz w:val="12"/>
                <w:szCs w:val="12"/>
                <w:rtl/>
              </w:rPr>
              <w:t>1    2</w:t>
            </w:r>
          </w:p>
        </w:tc>
        <w:tc>
          <w:tcPr>
            <w:tcW w:w="224" w:type="pct"/>
            <w:tcBorders>
              <w:right w:val="single" w:sz="4" w:space="0" w:color="auto"/>
            </w:tcBorders>
            <w:shd w:val="clear" w:color="auto" w:fill="FFFFCC"/>
            <w:vAlign w:val="bottom"/>
          </w:tcPr>
          <w:p w14:paraId="3DA8B660"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54" w:type="pct"/>
            <w:tcBorders>
              <w:left w:val="single" w:sz="4" w:space="0" w:color="auto"/>
              <w:right w:val="single" w:sz="4" w:space="0" w:color="auto"/>
            </w:tcBorders>
            <w:shd w:val="clear" w:color="auto" w:fill="auto"/>
          </w:tcPr>
          <w:p w14:paraId="0C6964C2" w14:textId="77777777" w:rsidR="00E02E07" w:rsidRPr="00F24DBB" w:rsidRDefault="00E02E07">
            <w:pPr>
              <w:rPr>
                <w:sz w:val="12"/>
                <w:szCs w:val="12"/>
              </w:rPr>
            </w:pPr>
            <w:r w:rsidRPr="00F24DBB">
              <w:rPr>
                <w:rFonts w:hint="cs"/>
                <w:sz w:val="12"/>
                <w:szCs w:val="12"/>
                <w:rtl/>
              </w:rPr>
              <w:t xml:space="preserve">1  2  3  4  8 </w:t>
            </w:r>
          </w:p>
        </w:tc>
        <w:tc>
          <w:tcPr>
            <w:tcW w:w="259" w:type="pct"/>
            <w:gridSpan w:val="2"/>
            <w:tcBorders>
              <w:left w:val="single" w:sz="4" w:space="0" w:color="auto"/>
            </w:tcBorders>
            <w:shd w:val="clear" w:color="auto" w:fill="auto"/>
          </w:tcPr>
          <w:p w14:paraId="424B1ED3" w14:textId="77777777" w:rsidR="00E02E07" w:rsidRPr="00F24DBB" w:rsidRDefault="00E02E0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56EA4EE8" w14:textId="77777777" w:rsidR="00E02E07" w:rsidRPr="00F24DBB" w:rsidRDefault="00E02E07" w:rsidP="00E02E07">
            <w:pPr>
              <w:bidi/>
              <w:jc w:val="center"/>
              <w:rPr>
                <w:sz w:val="12"/>
                <w:szCs w:val="12"/>
              </w:rPr>
            </w:pPr>
            <w:r w:rsidRPr="00F24DBB">
              <w:rPr>
                <w:rFonts w:hint="cs"/>
                <w:sz w:val="12"/>
                <w:szCs w:val="12"/>
                <w:rtl/>
              </w:rPr>
              <w:t>1    2</w:t>
            </w:r>
          </w:p>
        </w:tc>
        <w:tc>
          <w:tcPr>
            <w:tcW w:w="226" w:type="pct"/>
            <w:tcBorders>
              <w:right w:val="single" w:sz="4" w:space="0" w:color="auto"/>
            </w:tcBorders>
            <w:shd w:val="clear" w:color="auto" w:fill="FFFFCC"/>
            <w:vAlign w:val="bottom"/>
          </w:tcPr>
          <w:p w14:paraId="75E1F458"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right w:val="single" w:sz="4" w:space="0" w:color="auto"/>
            </w:tcBorders>
            <w:shd w:val="clear" w:color="auto" w:fill="auto"/>
          </w:tcPr>
          <w:p w14:paraId="7867BA8B" w14:textId="77777777" w:rsidR="00E02E07" w:rsidRPr="00F24DBB" w:rsidRDefault="00E02E07">
            <w:pPr>
              <w:rPr>
                <w:sz w:val="12"/>
                <w:szCs w:val="12"/>
              </w:rPr>
            </w:pPr>
            <w:r w:rsidRPr="00F24DBB">
              <w:rPr>
                <w:rFonts w:hint="cs"/>
                <w:sz w:val="12"/>
                <w:szCs w:val="12"/>
                <w:rtl/>
              </w:rPr>
              <w:t xml:space="preserve">1  2  3  4  8 </w:t>
            </w:r>
          </w:p>
        </w:tc>
        <w:tc>
          <w:tcPr>
            <w:tcW w:w="209" w:type="pct"/>
            <w:tcBorders>
              <w:left w:val="single" w:sz="4" w:space="0" w:color="auto"/>
              <w:right w:val="double" w:sz="4" w:space="0" w:color="auto"/>
            </w:tcBorders>
            <w:shd w:val="clear" w:color="auto" w:fill="auto"/>
            <w:vAlign w:val="bottom"/>
          </w:tcPr>
          <w:p w14:paraId="3E6C59F6"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CC61AB" w:rsidRPr="00F24DBB" w14:paraId="02C96FB2" w14:textId="77777777" w:rsidTr="007D7FA4">
        <w:trPr>
          <w:cantSplit/>
          <w:trHeight w:hRule="exact" w:val="288"/>
        </w:trPr>
        <w:tc>
          <w:tcPr>
            <w:tcW w:w="170" w:type="pct"/>
            <w:tcBorders>
              <w:top w:val="single" w:sz="4" w:space="0" w:color="auto"/>
              <w:left w:val="single" w:sz="24" w:space="0" w:color="auto"/>
            </w:tcBorders>
            <w:shd w:val="clear" w:color="auto" w:fill="FFFFCC"/>
            <w:vAlign w:val="bottom"/>
          </w:tcPr>
          <w:p w14:paraId="4490E4E0"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09</w:t>
            </w:r>
          </w:p>
        </w:tc>
        <w:tc>
          <w:tcPr>
            <w:tcW w:w="355" w:type="pct"/>
            <w:gridSpan w:val="2"/>
            <w:tcBorders>
              <w:top w:val="single" w:sz="4" w:space="0" w:color="auto"/>
              <w:left w:val="single" w:sz="4" w:space="0" w:color="auto"/>
            </w:tcBorders>
            <w:shd w:val="clear" w:color="auto" w:fill="auto"/>
            <w:vAlign w:val="bottom"/>
          </w:tcPr>
          <w:p w14:paraId="05A93C85"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p>
        </w:tc>
        <w:tc>
          <w:tcPr>
            <w:tcW w:w="282" w:type="pct"/>
            <w:tcBorders>
              <w:top w:val="single" w:sz="4" w:space="0" w:color="auto"/>
            </w:tcBorders>
            <w:shd w:val="clear" w:color="auto" w:fill="auto"/>
            <w:vAlign w:val="bottom"/>
          </w:tcPr>
          <w:p w14:paraId="4883774F"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195" w:type="pct"/>
            <w:tcBorders>
              <w:top w:val="single" w:sz="4" w:space="0" w:color="auto"/>
              <w:right w:val="single" w:sz="24" w:space="0" w:color="auto"/>
            </w:tcBorders>
            <w:shd w:val="clear" w:color="auto" w:fill="auto"/>
          </w:tcPr>
          <w:p w14:paraId="7684E5FE" w14:textId="77777777" w:rsidR="00E02E07" w:rsidRPr="00F24DBB" w:rsidRDefault="00E02E07" w:rsidP="00E02E07">
            <w:pPr>
              <w:jc w:val="center"/>
              <w:rPr>
                <w:sz w:val="12"/>
                <w:szCs w:val="12"/>
              </w:rPr>
            </w:pPr>
            <w:r w:rsidRPr="00F24DBB">
              <w:rPr>
                <w:rFonts w:hint="cs"/>
                <w:sz w:val="12"/>
                <w:szCs w:val="12"/>
                <w:rtl/>
              </w:rPr>
              <w:t>1    2</w:t>
            </w:r>
          </w:p>
        </w:tc>
        <w:tc>
          <w:tcPr>
            <w:tcW w:w="19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6378285F"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297" w:type="pct"/>
            <w:tcBorders>
              <w:top w:val="single" w:sz="4" w:space="0" w:color="auto"/>
              <w:left w:val="single" w:sz="4" w:space="0" w:color="auto"/>
              <w:right w:val="single" w:sz="4" w:space="0" w:color="auto"/>
            </w:tcBorders>
            <w:shd w:val="clear" w:color="auto" w:fill="auto"/>
            <w:vAlign w:val="bottom"/>
          </w:tcPr>
          <w:p w14:paraId="13B1C252"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83" w:type="pct"/>
            <w:tcBorders>
              <w:top w:val="single" w:sz="4" w:space="0" w:color="auto"/>
              <w:left w:val="single" w:sz="4" w:space="0" w:color="auto"/>
              <w:right w:val="single" w:sz="4" w:space="0" w:color="auto"/>
            </w:tcBorders>
            <w:shd w:val="clear" w:color="auto" w:fill="auto"/>
            <w:vAlign w:val="bottom"/>
          </w:tcPr>
          <w:p w14:paraId="2578764B"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left w:val="single" w:sz="4" w:space="0" w:color="auto"/>
            </w:tcBorders>
            <w:shd w:val="clear" w:color="auto" w:fill="auto"/>
          </w:tcPr>
          <w:p w14:paraId="195EDF0F" w14:textId="77777777" w:rsidR="00E02E07" w:rsidRPr="00F24DBB" w:rsidRDefault="00E02E07" w:rsidP="00E02E07">
            <w:pPr>
              <w:jc w:val="center"/>
              <w:rPr>
                <w:color w:val="00B050"/>
                <w:sz w:val="12"/>
                <w:szCs w:val="12"/>
              </w:rPr>
            </w:pPr>
            <w:r w:rsidRPr="00F24DBB">
              <w:rPr>
                <w:rFonts w:hint="cs"/>
                <w:color w:val="00B050"/>
                <w:sz w:val="12"/>
                <w:szCs w:val="12"/>
                <w:rtl/>
              </w:rPr>
              <w:t>1    2</w:t>
            </w:r>
          </w:p>
        </w:tc>
        <w:tc>
          <w:tcPr>
            <w:tcW w:w="239" w:type="pct"/>
            <w:tcBorders>
              <w:top w:val="single" w:sz="4" w:space="0" w:color="auto"/>
            </w:tcBorders>
            <w:shd w:val="clear" w:color="auto" w:fill="FFFFCC"/>
            <w:vAlign w:val="bottom"/>
          </w:tcPr>
          <w:p w14:paraId="67A004AF"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09</w:t>
            </w:r>
          </w:p>
        </w:tc>
        <w:tc>
          <w:tcPr>
            <w:tcW w:w="232" w:type="pct"/>
            <w:tcBorders>
              <w:top w:val="single" w:sz="4" w:space="0" w:color="auto"/>
            </w:tcBorders>
            <w:shd w:val="clear" w:color="auto" w:fill="FFFFCC"/>
            <w:vAlign w:val="bottom"/>
          </w:tcPr>
          <w:p w14:paraId="00E09D4C"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09</w:t>
            </w:r>
          </w:p>
        </w:tc>
        <w:tc>
          <w:tcPr>
            <w:tcW w:w="220" w:type="pct"/>
            <w:gridSpan w:val="2"/>
            <w:tcBorders>
              <w:top w:val="single" w:sz="4" w:space="0" w:color="auto"/>
              <w:bottom w:val="single" w:sz="4" w:space="0" w:color="auto"/>
              <w:right w:val="single" w:sz="4" w:space="0" w:color="auto"/>
            </w:tcBorders>
            <w:shd w:val="clear" w:color="auto" w:fill="FFFFCC"/>
            <w:vAlign w:val="bottom"/>
          </w:tcPr>
          <w:p w14:paraId="43FF196B"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09</w:t>
            </w:r>
          </w:p>
        </w:tc>
        <w:tc>
          <w:tcPr>
            <w:tcW w:w="224" w:type="pct"/>
            <w:gridSpan w:val="2"/>
            <w:tcBorders>
              <w:top w:val="single" w:sz="4" w:space="0" w:color="auto"/>
              <w:right w:val="single" w:sz="4" w:space="0" w:color="auto"/>
            </w:tcBorders>
            <w:shd w:val="clear" w:color="auto" w:fill="FFFFCC"/>
          </w:tcPr>
          <w:p w14:paraId="2C7EE92D" w14:textId="77777777" w:rsidR="00E02E07" w:rsidRPr="00F24DBB" w:rsidRDefault="00E02E07" w:rsidP="00E02E07">
            <w:pPr>
              <w:bidi/>
              <w:jc w:val="center"/>
              <w:rPr>
                <w:sz w:val="12"/>
                <w:szCs w:val="12"/>
              </w:rPr>
            </w:pPr>
            <w:r w:rsidRPr="00F24DBB">
              <w:rPr>
                <w:rFonts w:hint="cs"/>
                <w:sz w:val="12"/>
                <w:szCs w:val="12"/>
                <w:rtl/>
              </w:rPr>
              <w:t>1    2</w:t>
            </w:r>
          </w:p>
        </w:tc>
        <w:tc>
          <w:tcPr>
            <w:tcW w:w="312" w:type="pct"/>
            <w:tcBorders>
              <w:top w:val="single" w:sz="4" w:space="0" w:color="auto"/>
              <w:left w:val="single" w:sz="4" w:space="0" w:color="auto"/>
            </w:tcBorders>
            <w:vAlign w:val="bottom"/>
          </w:tcPr>
          <w:p w14:paraId="1BC43758" w14:textId="77777777" w:rsidR="00E02E07" w:rsidRPr="00F24DBB" w:rsidRDefault="00E02E0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518BF632" w14:textId="77777777" w:rsidR="00E02E07" w:rsidRPr="00F24DBB" w:rsidRDefault="00E02E07" w:rsidP="00E02E07">
            <w:pPr>
              <w:bidi/>
              <w:jc w:val="center"/>
              <w:rPr>
                <w:sz w:val="12"/>
                <w:szCs w:val="12"/>
              </w:rPr>
            </w:pPr>
            <w:r w:rsidRPr="00F24DBB">
              <w:rPr>
                <w:rFonts w:hint="cs"/>
                <w:sz w:val="12"/>
                <w:szCs w:val="12"/>
                <w:rtl/>
              </w:rPr>
              <w:t>1    2</w:t>
            </w:r>
          </w:p>
        </w:tc>
        <w:tc>
          <w:tcPr>
            <w:tcW w:w="224" w:type="pct"/>
            <w:tcBorders>
              <w:right w:val="single" w:sz="4" w:space="0" w:color="auto"/>
            </w:tcBorders>
            <w:shd w:val="clear" w:color="auto" w:fill="FFFFCC"/>
            <w:vAlign w:val="bottom"/>
          </w:tcPr>
          <w:p w14:paraId="0170C418"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54" w:type="pct"/>
            <w:tcBorders>
              <w:left w:val="single" w:sz="4" w:space="0" w:color="auto"/>
              <w:right w:val="single" w:sz="4" w:space="0" w:color="auto"/>
            </w:tcBorders>
            <w:shd w:val="clear" w:color="auto" w:fill="auto"/>
          </w:tcPr>
          <w:p w14:paraId="5E1F7DB8" w14:textId="77777777" w:rsidR="00E02E07" w:rsidRPr="00F24DBB" w:rsidRDefault="00E02E07">
            <w:pPr>
              <w:rPr>
                <w:sz w:val="12"/>
                <w:szCs w:val="12"/>
              </w:rPr>
            </w:pPr>
            <w:r w:rsidRPr="00F24DBB">
              <w:rPr>
                <w:rFonts w:hint="cs"/>
                <w:sz w:val="12"/>
                <w:szCs w:val="12"/>
                <w:rtl/>
              </w:rPr>
              <w:t xml:space="preserve">1  2  3  4  8 </w:t>
            </w:r>
          </w:p>
        </w:tc>
        <w:tc>
          <w:tcPr>
            <w:tcW w:w="259" w:type="pct"/>
            <w:gridSpan w:val="2"/>
            <w:tcBorders>
              <w:left w:val="single" w:sz="4" w:space="0" w:color="auto"/>
            </w:tcBorders>
            <w:shd w:val="clear" w:color="auto" w:fill="auto"/>
          </w:tcPr>
          <w:p w14:paraId="7926F41A" w14:textId="77777777" w:rsidR="00E02E07" w:rsidRPr="00F24DBB" w:rsidRDefault="00E02E0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666F8334" w14:textId="77777777" w:rsidR="00E02E07" w:rsidRPr="00F24DBB" w:rsidRDefault="00E02E07" w:rsidP="00E02E07">
            <w:pPr>
              <w:bidi/>
              <w:jc w:val="center"/>
              <w:rPr>
                <w:sz w:val="12"/>
                <w:szCs w:val="12"/>
              </w:rPr>
            </w:pPr>
            <w:r w:rsidRPr="00F24DBB">
              <w:rPr>
                <w:rFonts w:hint="cs"/>
                <w:sz w:val="12"/>
                <w:szCs w:val="12"/>
                <w:rtl/>
              </w:rPr>
              <w:t>1    2</w:t>
            </w:r>
          </w:p>
        </w:tc>
        <w:tc>
          <w:tcPr>
            <w:tcW w:w="226" w:type="pct"/>
            <w:tcBorders>
              <w:right w:val="single" w:sz="4" w:space="0" w:color="auto"/>
            </w:tcBorders>
            <w:shd w:val="clear" w:color="auto" w:fill="FFFFCC"/>
            <w:vAlign w:val="bottom"/>
          </w:tcPr>
          <w:p w14:paraId="5F09422C"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right w:val="single" w:sz="4" w:space="0" w:color="auto"/>
            </w:tcBorders>
            <w:shd w:val="clear" w:color="auto" w:fill="auto"/>
          </w:tcPr>
          <w:p w14:paraId="013C7B7D" w14:textId="77777777" w:rsidR="00E02E07" w:rsidRPr="00F24DBB" w:rsidRDefault="00E02E07">
            <w:pPr>
              <w:rPr>
                <w:sz w:val="12"/>
                <w:szCs w:val="12"/>
              </w:rPr>
            </w:pPr>
            <w:r w:rsidRPr="00F24DBB">
              <w:rPr>
                <w:rFonts w:hint="cs"/>
                <w:sz w:val="12"/>
                <w:szCs w:val="12"/>
                <w:rtl/>
              </w:rPr>
              <w:t xml:space="preserve">1  2  3  4  8 </w:t>
            </w:r>
          </w:p>
        </w:tc>
        <w:tc>
          <w:tcPr>
            <w:tcW w:w="209" w:type="pct"/>
            <w:tcBorders>
              <w:left w:val="single" w:sz="4" w:space="0" w:color="auto"/>
              <w:bottom w:val="single" w:sz="4" w:space="0" w:color="auto"/>
              <w:right w:val="double" w:sz="4" w:space="0" w:color="auto"/>
            </w:tcBorders>
            <w:shd w:val="clear" w:color="auto" w:fill="auto"/>
            <w:vAlign w:val="bottom"/>
          </w:tcPr>
          <w:p w14:paraId="085A144C"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CC61AB" w:rsidRPr="00F24DBB" w14:paraId="05C7ED78" w14:textId="77777777" w:rsidTr="007D7FA4">
        <w:trPr>
          <w:cantSplit/>
          <w:trHeight w:hRule="exact" w:val="288"/>
        </w:trPr>
        <w:tc>
          <w:tcPr>
            <w:tcW w:w="170" w:type="pct"/>
            <w:tcBorders>
              <w:left w:val="single" w:sz="24" w:space="0" w:color="auto"/>
              <w:bottom w:val="single" w:sz="4" w:space="0" w:color="auto"/>
            </w:tcBorders>
            <w:shd w:val="clear" w:color="auto" w:fill="FFFFCC"/>
            <w:vAlign w:val="bottom"/>
          </w:tcPr>
          <w:p w14:paraId="04CEB49B"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10</w:t>
            </w:r>
          </w:p>
        </w:tc>
        <w:tc>
          <w:tcPr>
            <w:tcW w:w="355" w:type="pct"/>
            <w:gridSpan w:val="2"/>
            <w:tcBorders>
              <w:left w:val="single" w:sz="4" w:space="0" w:color="auto"/>
            </w:tcBorders>
            <w:shd w:val="clear" w:color="auto" w:fill="auto"/>
            <w:vAlign w:val="bottom"/>
          </w:tcPr>
          <w:p w14:paraId="08F34B3C"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p>
        </w:tc>
        <w:tc>
          <w:tcPr>
            <w:tcW w:w="282" w:type="pct"/>
            <w:tcBorders>
              <w:top w:val="single" w:sz="4" w:space="0" w:color="auto"/>
            </w:tcBorders>
            <w:shd w:val="clear" w:color="auto" w:fill="auto"/>
            <w:vAlign w:val="bottom"/>
          </w:tcPr>
          <w:p w14:paraId="7899EFFF"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195" w:type="pct"/>
            <w:tcBorders>
              <w:top w:val="single" w:sz="4" w:space="0" w:color="auto"/>
              <w:right w:val="single" w:sz="24" w:space="0" w:color="auto"/>
            </w:tcBorders>
            <w:shd w:val="clear" w:color="auto" w:fill="auto"/>
          </w:tcPr>
          <w:p w14:paraId="44991392" w14:textId="77777777" w:rsidR="00E02E07" w:rsidRPr="00F24DBB" w:rsidRDefault="00E02E07" w:rsidP="00E02E07">
            <w:pPr>
              <w:jc w:val="center"/>
              <w:rPr>
                <w:sz w:val="12"/>
                <w:szCs w:val="12"/>
              </w:rPr>
            </w:pPr>
            <w:r w:rsidRPr="00F24DBB">
              <w:rPr>
                <w:rFonts w:hint="cs"/>
                <w:sz w:val="12"/>
                <w:szCs w:val="12"/>
                <w:rtl/>
              </w:rPr>
              <w:t>1    2</w:t>
            </w:r>
          </w:p>
        </w:tc>
        <w:tc>
          <w:tcPr>
            <w:tcW w:w="195" w:type="pct"/>
            <w:tcBorders>
              <w:left w:val="single" w:sz="24" w:space="0" w:color="auto"/>
              <w:right w:val="single" w:sz="4" w:space="0" w:color="auto"/>
            </w:tcBorders>
            <w:shd w:val="clear" w:color="auto" w:fill="auto"/>
            <w:tcMar>
              <w:left w:w="58" w:type="dxa"/>
              <w:right w:w="58" w:type="dxa"/>
            </w:tcMar>
            <w:vAlign w:val="bottom"/>
          </w:tcPr>
          <w:p w14:paraId="3F90A207"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297" w:type="pct"/>
            <w:tcBorders>
              <w:top w:val="single" w:sz="4" w:space="0" w:color="auto"/>
              <w:left w:val="single" w:sz="4" w:space="0" w:color="auto"/>
              <w:right w:val="single" w:sz="4" w:space="0" w:color="auto"/>
            </w:tcBorders>
            <w:shd w:val="clear" w:color="auto" w:fill="auto"/>
            <w:vAlign w:val="bottom"/>
          </w:tcPr>
          <w:p w14:paraId="2AA4C627"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83" w:type="pct"/>
            <w:tcBorders>
              <w:left w:val="single" w:sz="4" w:space="0" w:color="auto"/>
              <w:bottom w:val="single" w:sz="4" w:space="0" w:color="auto"/>
              <w:right w:val="single" w:sz="4" w:space="0" w:color="auto"/>
            </w:tcBorders>
            <w:shd w:val="clear" w:color="auto" w:fill="auto"/>
            <w:vAlign w:val="bottom"/>
          </w:tcPr>
          <w:p w14:paraId="0E529752"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left w:val="single" w:sz="4" w:space="0" w:color="auto"/>
            </w:tcBorders>
            <w:shd w:val="clear" w:color="auto" w:fill="auto"/>
          </w:tcPr>
          <w:p w14:paraId="1183CD67" w14:textId="77777777" w:rsidR="00E02E07" w:rsidRPr="00F24DBB" w:rsidRDefault="00E02E07" w:rsidP="00E02E07">
            <w:pPr>
              <w:jc w:val="center"/>
              <w:rPr>
                <w:color w:val="00B050"/>
                <w:sz w:val="12"/>
                <w:szCs w:val="12"/>
              </w:rPr>
            </w:pPr>
            <w:r w:rsidRPr="00F24DBB">
              <w:rPr>
                <w:rFonts w:hint="cs"/>
                <w:color w:val="00B050"/>
                <w:sz w:val="12"/>
                <w:szCs w:val="12"/>
                <w:rtl/>
              </w:rPr>
              <w:t>1    2</w:t>
            </w:r>
          </w:p>
        </w:tc>
        <w:tc>
          <w:tcPr>
            <w:tcW w:w="239" w:type="pct"/>
            <w:tcBorders>
              <w:bottom w:val="single" w:sz="4" w:space="0" w:color="auto"/>
            </w:tcBorders>
            <w:shd w:val="clear" w:color="auto" w:fill="FFFFCC"/>
            <w:vAlign w:val="bottom"/>
          </w:tcPr>
          <w:p w14:paraId="086BAD22"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10</w:t>
            </w:r>
          </w:p>
        </w:tc>
        <w:tc>
          <w:tcPr>
            <w:tcW w:w="232" w:type="pct"/>
            <w:tcBorders>
              <w:bottom w:val="single" w:sz="4" w:space="0" w:color="auto"/>
            </w:tcBorders>
            <w:shd w:val="clear" w:color="auto" w:fill="FFFFCC"/>
            <w:vAlign w:val="bottom"/>
          </w:tcPr>
          <w:p w14:paraId="25DD941F"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10</w:t>
            </w:r>
          </w:p>
        </w:tc>
        <w:tc>
          <w:tcPr>
            <w:tcW w:w="220" w:type="pct"/>
            <w:gridSpan w:val="2"/>
            <w:tcBorders>
              <w:bottom w:val="single" w:sz="4" w:space="0" w:color="auto"/>
              <w:right w:val="single" w:sz="4" w:space="0" w:color="auto"/>
            </w:tcBorders>
            <w:shd w:val="clear" w:color="auto" w:fill="FFFFCC"/>
            <w:vAlign w:val="bottom"/>
          </w:tcPr>
          <w:p w14:paraId="40882787"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10</w:t>
            </w:r>
          </w:p>
        </w:tc>
        <w:tc>
          <w:tcPr>
            <w:tcW w:w="224" w:type="pct"/>
            <w:gridSpan w:val="2"/>
            <w:tcBorders>
              <w:bottom w:val="single" w:sz="4" w:space="0" w:color="auto"/>
              <w:right w:val="single" w:sz="4" w:space="0" w:color="auto"/>
            </w:tcBorders>
            <w:shd w:val="clear" w:color="auto" w:fill="FFFFCC"/>
          </w:tcPr>
          <w:p w14:paraId="42613DB6" w14:textId="77777777" w:rsidR="00E02E07" w:rsidRPr="00F24DBB" w:rsidRDefault="00E02E07" w:rsidP="00E02E07">
            <w:pPr>
              <w:bidi/>
              <w:jc w:val="center"/>
              <w:rPr>
                <w:sz w:val="12"/>
                <w:szCs w:val="12"/>
              </w:rPr>
            </w:pPr>
            <w:r w:rsidRPr="00F24DBB">
              <w:rPr>
                <w:rFonts w:hint="cs"/>
                <w:sz w:val="12"/>
                <w:szCs w:val="12"/>
                <w:rtl/>
              </w:rPr>
              <w:t>1    2</w:t>
            </w:r>
          </w:p>
        </w:tc>
        <w:tc>
          <w:tcPr>
            <w:tcW w:w="312" w:type="pct"/>
            <w:tcBorders>
              <w:left w:val="single" w:sz="4" w:space="0" w:color="auto"/>
              <w:bottom w:val="single" w:sz="4" w:space="0" w:color="auto"/>
            </w:tcBorders>
            <w:vAlign w:val="bottom"/>
          </w:tcPr>
          <w:p w14:paraId="27893687" w14:textId="77777777" w:rsidR="00E02E07" w:rsidRPr="00F24DBB" w:rsidRDefault="00E02E0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55FD907D" w14:textId="77777777" w:rsidR="00E02E07" w:rsidRPr="00F24DBB" w:rsidRDefault="00E02E07" w:rsidP="00E02E07">
            <w:pPr>
              <w:bidi/>
              <w:jc w:val="center"/>
              <w:rPr>
                <w:sz w:val="12"/>
                <w:szCs w:val="12"/>
              </w:rPr>
            </w:pPr>
            <w:r w:rsidRPr="00F24DBB">
              <w:rPr>
                <w:rFonts w:hint="cs"/>
                <w:sz w:val="12"/>
                <w:szCs w:val="12"/>
                <w:rtl/>
              </w:rPr>
              <w:t>1    2</w:t>
            </w:r>
          </w:p>
        </w:tc>
        <w:tc>
          <w:tcPr>
            <w:tcW w:w="224" w:type="pct"/>
            <w:tcBorders>
              <w:right w:val="single" w:sz="4" w:space="0" w:color="auto"/>
            </w:tcBorders>
            <w:shd w:val="clear" w:color="auto" w:fill="FFFFCC"/>
            <w:vAlign w:val="bottom"/>
          </w:tcPr>
          <w:p w14:paraId="7B9CF52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54" w:type="pct"/>
            <w:tcBorders>
              <w:left w:val="single" w:sz="4" w:space="0" w:color="auto"/>
              <w:right w:val="single" w:sz="4" w:space="0" w:color="auto"/>
            </w:tcBorders>
            <w:shd w:val="clear" w:color="auto" w:fill="auto"/>
          </w:tcPr>
          <w:p w14:paraId="4F74FE81" w14:textId="77777777" w:rsidR="00E02E07" w:rsidRPr="00F24DBB" w:rsidRDefault="00E02E07">
            <w:pPr>
              <w:rPr>
                <w:sz w:val="12"/>
                <w:szCs w:val="12"/>
              </w:rPr>
            </w:pPr>
            <w:r w:rsidRPr="00F24DBB">
              <w:rPr>
                <w:rFonts w:hint="cs"/>
                <w:sz w:val="12"/>
                <w:szCs w:val="12"/>
                <w:rtl/>
              </w:rPr>
              <w:t xml:space="preserve">1  2  3  4  8 </w:t>
            </w:r>
          </w:p>
        </w:tc>
        <w:tc>
          <w:tcPr>
            <w:tcW w:w="259" w:type="pct"/>
            <w:gridSpan w:val="2"/>
            <w:tcBorders>
              <w:left w:val="single" w:sz="4" w:space="0" w:color="auto"/>
            </w:tcBorders>
            <w:shd w:val="clear" w:color="auto" w:fill="auto"/>
          </w:tcPr>
          <w:p w14:paraId="56547D18" w14:textId="77777777" w:rsidR="00E02E07" w:rsidRPr="00F24DBB" w:rsidRDefault="00E02E0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024FE095" w14:textId="77777777" w:rsidR="00E02E07" w:rsidRPr="00F24DBB" w:rsidRDefault="00E02E07" w:rsidP="00E02E07">
            <w:pPr>
              <w:bidi/>
              <w:jc w:val="center"/>
              <w:rPr>
                <w:sz w:val="12"/>
                <w:szCs w:val="12"/>
              </w:rPr>
            </w:pPr>
            <w:r w:rsidRPr="00F24DBB">
              <w:rPr>
                <w:rFonts w:hint="cs"/>
                <w:sz w:val="12"/>
                <w:szCs w:val="12"/>
                <w:rtl/>
              </w:rPr>
              <w:t>1    2</w:t>
            </w:r>
          </w:p>
        </w:tc>
        <w:tc>
          <w:tcPr>
            <w:tcW w:w="226" w:type="pct"/>
            <w:tcBorders>
              <w:right w:val="single" w:sz="4" w:space="0" w:color="auto"/>
            </w:tcBorders>
            <w:shd w:val="clear" w:color="auto" w:fill="FFFFCC"/>
            <w:vAlign w:val="bottom"/>
          </w:tcPr>
          <w:p w14:paraId="4D6765F5"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right w:val="single" w:sz="4" w:space="0" w:color="auto"/>
            </w:tcBorders>
            <w:shd w:val="clear" w:color="auto" w:fill="auto"/>
          </w:tcPr>
          <w:p w14:paraId="12BF39D5" w14:textId="77777777" w:rsidR="00E02E07" w:rsidRPr="00F24DBB" w:rsidRDefault="00E02E07">
            <w:pPr>
              <w:rPr>
                <w:sz w:val="12"/>
                <w:szCs w:val="12"/>
              </w:rPr>
            </w:pPr>
            <w:r w:rsidRPr="00F24DBB">
              <w:rPr>
                <w:rFonts w:hint="cs"/>
                <w:sz w:val="12"/>
                <w:szCs w:val="12"/>
                <w:rtl/>
              </w:rPr>
              <w:t xml:space="preserve">1  2  3  4  8 </w:t>
            </w:r>
          </w:p>
        </w:tc>
        <w:tc>
          <w:tcPr>
            <w:tcW w:w="209" w:type="pct"/>
            <w:tcBorders>
              <w:left w:val="single" w:sz="4" w:space="0" w:color="auto"/>
              <w:right w:val="double" w:sz="4" w:space="0" w:color="auto"/>
            </w:tcBorders>
            <w:shd w:val="clear" w:color="auto" w:fill="auto"/>
            <w:vAlign w:val="bottom"/>
          </w:tcPr>
          <w:p w14:paraId="4D1A51FB"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CC61AB" w:rsidRPr="00F24DBB" w14:paraId="28EBCCE7" w14:textId="77777777" w:rsidTr="007D7FA4">
        <w:trPr>
          <w:cantSplit/>
          <w:trHeight w:hRule="exact" w:val="288"/>
        </w:trPr>
        <w:tc>
          <w:tcPr>
            <w:tcW w:w="170" w:type="pct"/>
            <w:tcBorders>
              <w:left w:val="single" w:sz="24" w:space="0" w:color="auto"/>
              <w:bottom w:val="single" w:sz="4" w:space="0" w:color="auto"/>
            </w:tcBorders>
            <w:shd w:val="clear" w:color="auto" w:fill="FFFFCC"/>
            <w:vAlign w:val="bottom"/>
          </w:tcPr>
          <w:p w14:paraId="61EDBB8E"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11</w:t>
            </w:r>
          </w:p>
        </w:tc>
        <w:tc>
          <w:tcPr>
            <w:tcW w:w="355" w:type="pct"/>
            <w:gridSpan w:val="2"/>
            <w:tcBorders>
              <w:left w:val="single" w:sz="4" w:space="0" w:color="auto"/>
            </w:tcBorders>
            <w:shd w:val="clear" w:color="auto" w:fill="auto"/>
            <w:vAlign w:val="bottom"/>
          </w:tcPr>
          <w:p w14:paraId="784121CE"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p>
        </w:tc>
        <w:tc>
          <w:tcPr>
            <w:tcW w:w="282" w:type="pct"/>
            <w:tcBorders>
              <w:top w:val="single" w:sz="4" w:space="0" w:color="auto"/>
            </w:tcBorders>
            <w:shd w:val="clear" w:color="auto" w:fill="auto"/>
            <w:vAlign w:val="bottom"/>
          </w:tcPr>
          <w:p w14:paraId="75BAD943"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195" w:type="pct"/>
            <w:tcBorders>
              <w:top w:val="single" w:sz="4" w:space="0" w:color="auto"/>
              <w:right w:val="single" w:sz="24" w:space="0" w:color="auto"/>
            </w:tcBorders>
            <w:shd w:val="clear" w:color="auto" w:fill="auto"/>
          </w:tcPr>
          <w:p w14:paraId="1C2DE23E" w14:textId="77777777" w:rsidR="00E02E07" w:rsidRPr="00F24DBB" w:rsidRDefault="00E02E07" w:rsidP="00E02E07">
            <w:pPr>
              <w:jc w:val="center"/>
              <w:rPr>
                <w:sz w:val="12"/>
                <w:szCs w:val="12"/>
              </w:rPr>
            </w:pPr>
            <w:r w:rsidRPr="00F24DBB">
              <w:rPr>
                <w:rFonts w:hint="cs"/>
                <w:sz w:val="12"/>
                <w:szCs w:val="12"/>
                <w:rtl/>
              </w:rPr>
              <w:t>1    2</w:t>
            </w:r>
          </w:p>
        </w:tc>
        <w:tc>
          <w:tcPr>
            <w:tcW w:w="195" w:type="pct"/>
            <w:tcBorders>
              <w:left w:val="single" w:sz="24" w:space="0" w:color="auto"/>
              <w:right w:val="single" w:sz="4" w:space="0" w:color="auto"/>
            </w:tcBorders>
            <w:shd w:val="clear" w:color="auto" w:fill="auto"/>
            <w:tcMar>
              <w:left w:w="58" w:type="dxa"/>
              <w:right w:w="58" w:type="dxa"/>
            </w:tcMar>
            <w:vAlign w:val="bottom"/>
          </w:tcPr>
          <w:p w14:paraId="274D2497"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297" w:type="pct"/>
            <w:tcBorders>
              <w:top w:val="single" w:sz="4" w:space="0" w:color="auto"/>
              <w:left w:val="single" w:sz="4" w:space="0" w:color="auto"/>
              <w:right w:val="single" w:sz="4" w:space="0" w:color="auto"/>
            </w:tcBorders>
            <w:shd w:val="clear" w:color="auto" w:fill="auto"/>
            <w:vAlign w:val="bottom"/>
          </w:tcPr>
          <w:p w14:paraId="558173F2"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83" w:type="pct"/>
            <w:tcBorders>
              <w:left w:val="single" w:sz="4" w:space="0" w:color="auto"/>
              <w:right w:val="single" w:sz="4" w:space="0" w:color="auto"/>
            </w:tcBorders>
            <w:shd w:val="clear" w:color="auto" w:fill="auto"/>
            <w:vAlign w:val="bottom"/>
          </w:tcPr>
          <w:p w14:paraId="6249E28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left w:val="single" w:sz="4" w:space="0" w:color="auto"/>
            </w:tcBorders>
            <w:shd w:val="clear" w:color="auto" w:fill="auto"/>
          </w:tcPr>
          <w:p w14:paraId="478355AA" w14:textId="77777777" w:rsidR="00E02E07" w:rsidRPr="00F24DBB" w:rsidRDefault="00E02E07" w:rsidP="00E02E07">
            <w:pPr>
              <w:jc w:val="center"/>
              <w:rPr>
                <w:color w:val="00B050"/>
                <w:sz w:val="12"/>
                <w:szCs w:val="12"/>
              </w:rPr>
            </w:pPr>
            <w:r w:rsidRPr="00F24DBB">
              <w:rPr>
                <w:rFonts w:hint="cs"/>
                <w:color w:val="00B050"/>
                <w:sz w:val="12"/>
                <w:szCs w:val="12"/>
                <w:rtl/>
              </w:rPr>
              <w:t>1    2</w:t>
            </w:r>
          </w:p>
        </w:tc>
        <w:tc>
          <w:tcPr>
            <w:tcW w:w="239" w:type="pct"/>
            <w:tcBorders>
              <w:bottom w:val="single" w:sz="4" w:space="0" w:color="auto"/>
            </w:tcBorders>
            <w:shd w:val="clear" w:color="auto" w:fill="FFFFCC"/>
            <w:vAlign w:val="bottom"/>
          </w:tcPr>
          <w:p w14:paraId="147A3CB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11</w:t>
            </w:r>
          </w:p>
        </w:tc>
        <w:tc>
          <w:tcPr>
            <w:tcW w:w="232" w:type="pct"/>
            <w:tcBorders>
              <w:bottom w:val="single" w:sz="4" w:space="0" w:color="auto"/>
            </w:tcBorders>
            <w:shd w:val="clear" w:color="auto" w:fill="FFFFCC"/>
            <w:vAlign w:val="bottom"/>
          </w:tcPr>
          <w:p w14:paraId="3077154A"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11</w:t>
            </w:r>
          </w:p>
        </w:tc>
        <w:tc>
          <w:tcPr>
            <w:tcW w:w="220" w:type="pct"/>
            <w:gridSpan w:val="2"/>
            <w:tcBorders>
              <w:bottom w:val="single" w:sz="4" w:space="0" w:color="auto"/>
              <w:right w:val="single" w:sz="4" w:space="0" w:color="auto"/>
            </w:tcBorders>
            <w:shd w:val="clear" w:color="auto" w:fill="FFFFCC"/>
            <w:vAlign w:val="bottom"/>
          </w:tcPr>
          <w:p w14:paraId="63787A3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11</w:t>
            </w:r>
          </w:p>
        </w:tc>
        <w:tc>
          <w:tcPr>
            <w:tcW w:w="224" w:type="pct"/>
            <w:gridSpan w:val="2"/>
            <w:tcBorders>
              <w:right w:val="single" w:sz="4" w:space="0" w:color="auto"/>
            </w:tcBorders>
            <w:shd w:val="clear" w:color="auto" w:fill="FFFFCC"/>
          </w:tcPr>
          <w:p w14:paraId="1FF4A07D" w14:textId="77777777" w:rsidR="00E02E07" w:rsidRPr="00F24DBB" w:rsidRDefault="00E02E07" w:rsidP="00E02E07">
            <w:pPr>
              <w:bidi/>
              <w:jc w:val="center"/>
              <w:rPr>
                <w:sz w:val="12"/>
                <w:szCs w:val="12"/>
              </w:rPr>
            </w:pPr>
            <w:r w:rsidRPr="00F24DBB">
              <w:rPr>
                <w:rFonts w:hint="cs"/>
                <w:sz w:val="12"/>
                <w:szCs w:val="12"/>
                <w:rtl/>
              </w:rPr>
              <w:t>1    2</w:t>
            </w:r>
          </w:p>
        </w:tc>
        <w:tc>
          <w:tcPr>
            <w:tcW w:w="312" w:type="pct"/>
            <w:tcBorders>
              <w:left w:val="single" w:sz="4" w:space="0" w:color="auto"/>
            </w:tcBorders>
            <w:vAlign w:val="bottom"/>
          </w:tcPr>
          <w:p w14:paraId="06BDAA77" w14:textId="77777777" w:rsidR="00E02E07" w:rsidRPr="00F24DBB" w:rsidRDefault="00E02E0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35413C8C" w14:textId="77777777" w:rsidR="00E02E07" w:rsidRPr="00F24DBB" w:rsidRDefault="00E02E07" w:rsidP="00E02E07">
            <w:pPr>
              <w:bidi/>
              <w:jc w:val="center"/>
              <w:rPr>
                <w:sz w:val="12"/>
                <w:szCs w:val="12"/>
              </w:rPr>
            </w:pPr>
            <w:r w:rsidRPr="00F24DBB">
              <w:rPr>
                <w:rFonts w:hint="cs"/>
                <w:sz w:val="12"/>
                <w:szCs w:val="12"/>
                <w:rtl/>
              </w:rPr>
              <w:t>1    2</w:t>
            </w:r>
          </w:p>
        </w:tc>
        <w:tc>
          <w:tcPr>
            <w:tcW w:w="224" w:type="pct"/>
            <w:tcBorders>
              <w:bottom w:val="single" w:sz="4" w:space="0" w:color="auto"/>
              <w:right w:val="single" w:sz="4" w:space="0" w:color="auto"/>
            </w:tcBorders>
            <w:shd w:val="clear" w:color="auto" w:fill="FFFFCC"/>
            <w:vAlign w:val="bottom"/>
          </w:tcPr>
          <w:p w14:paraId="22BC8BDF"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54" w:type="pct"/>
            <w:tcBorders>
              <w:left w:val="single" w:sz="4" w:space="0" w:color="auto"/>
              <w:right w:val="single" w:sz="4" w:space="0" w:color="auto"/>
            </w:tcBorders>
            <w:shd w:val="clear" w:color="auto" w:fill="auto"/>
          </w:tcPr>
          <w:p w14:paraId="364EA8A7" w14:textId="77777777" w:rsidR="00E02E07" w:rsidRPr="00F24DBB" w:rsidRDefault="00E02E07">
            <w:pPr>
              <w:rPr>
                <w:sz w:val="12"/>
                <w:szCs w:val="12"/>
              </w:rPr>
            </w:pPr>
            <w:r w:rsidRPr="00F24DBB">
              <w:rPr>
                <w:rFonts w:hint="cs"/>
                <w:sz w:val="12"/>
                <w:szCs w:val="12"/>
                <w:rtl/>
              </w:rPr>
              <w:t xml:space="preserve">1  2  3  4  8 </w:t>
            </w:r>
          </w:p>
        </w:tc>
        <w:tc>
          <w:tcPr>
            <w:tcW w:w="259" w:type="pct"/>
            <w:gridSpan w:val="2"/>
            <w:tcBorders>
              <w:left w:val="single" w:sz="4" w:space="0" w:color="auto"/>
            </w:tcBorders>
            <w:shd w:val="clear" w:color="auto" w:fill="auto"/>
          </w:tcPr>
          <w:p w14:paraId="02A8E2D1" w14:textId="77777777" w:rsidR="00E02E07" w:rsidRPr="00F24DBB" w:rsidRDefault="00E02E0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24121EBB" w14:textId="77777777" w:rsidR="00E02E07" w:rsidRPr="00F24DBB" w:rsidRDefault="00E02E07" w:rsidP="00E02E07">
            <w:pPr>
              <w:bidi/>
              <w:jc w:val="center"/>
              <w:rPr>
                <w:sz w:val="12"/>
                <w:szCs w:val="12"/>
              </w:rPr>
            </w:pPr>
            <w:r w:rsidRPr="00F24DBB">
              <w:rPr>
                <w:rFonts w:hint="cs"/>
                <w:sz w:val="12"/>
                <w:szCs w:val="12"/>
                <w:rtl/>
              </w:rPr>
              <w:t>1    2</w:t>
            </w:r>
          </w:p>
        </w:tc>
        <w:tc>
          <w:tcPr>
            <w:tcW w:w="226" w:type="pct"/>
            <w:tcBorders>
              <w:bottom w:val="single" w:sz="4" w:space="0" w:color="auto"/>
              <w:right w:val="single" w:sz="4" w:space="0" w:color="auto"/>
            </w:tcBorders>
            <w:shd w:val="clear" w:color="auto" w:fill="FFFFCC"/>
            <w:vAlign w:val="bottom"/>
          </w:tcPr>
          <w:p w14:paraId="6631A54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right w:val="single" w:sz="4" w:space="0" w:color="auto"/>
            </w:tcBorders>
            <w:shd w:val="clear" w:color="auto" w:fill="auto"/>
          </w:tcPr>
          <w:p w14:paraId="199D9DBC" w14:textId="77777777" w:rsidR="00E02E07" w:rsidRPr="00F24DBB" w:rsidRDefault="00E02E07">
            <w:pPr>
              <w:rPr>
                <w:sz w:val="12"/>
                <w:szCs w:val="12"/>
              </w:rPr>
            </w:pPr>
            <w:r w:rsidRPr="00F24DBB">
              <w:rPr>
                <w:rFonts w:hint="cs"/>
                <w:sz w:val="12"/>
                <w:szCs w:val="12"/>
                <w:rtl/>
              </w:rPr>
              <w:t xml:space="preserve">1  2  3  4  8 </w:t>
            </w:r>
          </w:p>
        </w:tc>
        <w:tc>
          <w:tcPr>
            <w:tcW w:w="209" w:type="pct"/>
            <w:tcBorders>
              <w:left w:val="single" w:sz="4" w:space="0" w:color="auto"/>
              <w:right w:val="double" w:sz="4" w:space="0" w:color="auto"/>
            </w:tcBorders>
            <w:shd w:val="clear" w:color="auto" w:fill="auto"/>
            <w:vAlign w:val="bottom"/>
          </w:tcPr>
          <w:p w14:paraId="4EB8F715"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CC61AB" w:rsidRPr="00F24DBB" w14:paraId="0B79985C" w14:textId="77777777" w:rsidTr="007D7FA4">
        <w:trPr>
          <w:cantSplit/>
          <w:trHeight w:hRule="exact" w:val="288"/>
        </w:trPr>
        <w:tc>
          <w:tcPr>
            <w:tcW w:w="170" w:type="pct"/>
            <w:tcBorders>
              <w:left w:val="single" w:sz="24" w:space="0" w:color="auto"/>
            </w:tcBorders>
            <w:shd w:val="clear" w:color="auto" w:fill="FFFFCC"/>
            <w:vAlign w:val="bottom"/>
          </w:tcPr>
          <w:p w14:paraId="79207F73"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12</w:t>
            </w:r>
          </w:p>
        </w:tc>
        <w:tc>
          <w:tcPr>
            <w:tcW w:w="355" w:type="pct"/>
            <w:gridSpan w:val="2"/>
            <w:tcBorders>
              <w:left w:val="single" w:sz="4" w:space="0" w:color="auto"/>
            </w:tcBorders>
            <w:shd w:val="clear" w:color="auto" w:fill="auto"/>
            <w:vAlign w:val="bottom"/>
          </w:tcPr>
          <w:p w14:paraId="6EC64E3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p>
        </w:tc>
        <w:tc>
          <w:tcPr>
            <w:tcW w:w="282" w:type="pct"/>
            <w:tcBorders>
              <w:top w:val="single" w:sz="4" w:space="0" w:color="auto"/>
            </w:tcBorders>
            <w:shd w:val="clear" w:color="auto" w:fill="auto"/>
            <w:vAlign w:val="bottom"/>
          </w:tcPr>
          <w:p w14:paraId="48B2B1E6"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195" w:type="pct"/>
            <w:tcBorders>
              <w:top w:val="single" w:sz="4" w:space="0" w:color="auto"/>
              <w:right w:val="single" w:sz="24" w:space="0" w:color="auto"/>
            </w:tcBorders>
            <w:shd w:val="clear" w:color="auto" w:fill="auto"/>
          </w:tcPr>
          <w:p w14:paraId="0A5FA764" w14:textId="77777777" w:rsidR="00E02E07" w:rsidRPr="00F24DBB" w:rsidRDefault="00E02E07" w:rsidP="00E02E07">
            <w:pPr>
              <w:jc w:val="center"/>
              <w:rPr>
                <w:sz w:val="12"/>
                <w:szCs w:val="12"/>
              </w:rPr>
            </w:pPr>
            <w:r w:rsidRPr="00F24DBB">
              <w:rPr>
                <w:rFonts w:hint="cs"/>
                <w:sz w:val="12"/>
                <w:szCs w:val="12"/>
                <w:rtl/>
              </w:rPr>
              <w:t>1    2</w:t>
            </w:r>
          </w:p>
        </w:tc>
        <w:tc>
          <w:tcPr>
            <w:tcW w:w="195" w:type="pct"/>
            <w:tcBorders>
              <w:left w:val="single" w:sz="24" w:space="0" w:color="auto"/>
              <w:right w:val="single" w:sz="4" w:space="0" w:color="auto"/>
            </w:tcBorders>
            <w:shd w:val="clear" w:color="auto" w:fill="auto"/>
            <w:tcMar>
              <w:left w:w="58" w:type="dxa"/>
              <w:right w:w="58" w:type="dxa"/>
            </w:tcMar>
            <w:vAlign w:val="bottom"/>
          </w:tcPr>
          <w:p w14:paraId="12A54AD9"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297" w:type="pct"/>
            <w:tcBorders>
              <w:top w:val="single" w:sz="4" w:space="0" w:color="auto"/>
              <w:left w:val="single" w:sz="4" w:space="0" w:color="auto"/>
              <w:right w:val="single" w:sz="4" w:space="0" w:color="auto"/>
            </w:tcBorders>
            <w:shd w:val="clear" w:color="auto" w:fill="auto"/>
            <w:vAlign w:val="bottom"/>
          </w:tcPr>
          <w:p w14:paraId="6A351E0D"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83" w:type="pct"/>
            <w:tcBorders>
              <w:left w:val="single" w:sz="4" w:space="0" w:color="auto"/>
              <w:right w:val="single" w:sz="4" w:space="0" w:color="auto"/>
            </w:tcBorders>
            <w:shd w:val="clear" w:color="auto" w:fill="auto"/>
            <w:vAlign w:val="bottom"/>
          </w:tcPr>
          <w:p w14:paraId="12CED3E8"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left w:val="single" w:sz="4" w:space="0" w:color="auto"/>
            </w:tcBorders>
            <w:shd w:val="clear" w:color="auto" w:fill="auto"/>
          </w:tcPr>
          <w:p w14:paraId="23A43670" w14:textId="77777777" w:rsidR="00E02E07" w:rsidRPr="00F24DBB" w:rsidRDefault="00E02E07" w:rsidP="00E02E07">
            <w:pPr>
              <w:jc w:val="center"/>
              <w:rPr>
                <w:color w:val="00B050"/>
                <w:sz w:val="12"/>
                <w:szCs w:val="12"/>
              </w:rPr>
            </w:pPr>
            <w:r w:rsidRPr="00F24DBB">
              <w:rPr>
                <w:rFonts w:hint="cs"/>
                <w:color w:val="00B050"/>
                <w:sz w:val="12"/>
                <w:szCs w:val="12"/>
                <w:rtl/>
              </w:rPr>
              <w:t>1    2</w:t>
            </w:r>
          </w:p>
        </w:tc>
        <w:tc>
          <w:tcPr>
            <w:tcW w:w="239" w:type="pct"/>
            <w:shd w:val="clear" w:color="auto" w:fill="FFFFCC"/>
            <w:vAlign w:val="bottom"/>
          </w:tcPr>
          <w:p w14:paraId="6DC92147"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12</w:t>
            </w:r>
          </w:p>
        </w:tc>
        <w:tc>
          <w:tcPr>
            <w:tcW w:w="232" w:type="pct"/>
            <w:shd w:val="clear" w:color="auto" w:fill="FFFFCC"/>
            <w:vAlign w:val="bottom"/>
          </w:tcPr>
          <w:p w14:paraId="580EA2A4"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12</w:t>
            </w:r>
          </w:p>
        </w:tc>
        <w:tc>
          <w:tcPr>
            <w:tcW w:w="220" w:type="pct"/>
            <w:gridSpan w:val="2"/>
            <w:tcBorders>
              <w:right w:val="single" w:sz="4" w:space="0" w:color="auto"/>
            </w:tcBorders>
            <w:shd w:val="clear" w:color="auto" w:fill="FFFFCC"/>
            <w:vAlign w:val="bottom"/>
          </w:tcPr>
          <w:p w14:paraId="4482658A"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12</w:t>
            </w:r>
          </w:p>
        </w:tc>
        <w:tc>
          <w:tcPr>
            <w:tcW w:w="224" w:type="pct"/>
            <w:gridSpan w:val="2"/>
            <w:tcBorders>
              <w:right w:val="single" w:sz="4" w:space="0" w:color="auto"/>
            </w:tcBorders>
            <w:shd w:val="clear" w:color="auto" w:fill="FFFFCC"/>
          </w:tcPr>
          <w:p w14:paraId="597E318D" w14:textId="77777777" w:rsidR="00E02E07" w:rsidRPr="00F24DBB" w:rsidRDefault="00E02E07" w:rsidP="00E02E07">
            <w:pPr>
              <w:bidi/>
              <w:jc w:val="center"/>
              <w:rPr>
                <w:sz w:val="12"/>
                <w:szCs w:val="12"/>
              </w:rPr>
            </w:pPr>
            <w:r w:rsidRPr="00F24DBB">
              <w:rPr>
                <w:rFonts w:hint="cs"/>
                <w:sz w:val="12"/>
                <w:szCs w:val="12"/>
                <w:rtl/>
              </w:rPr>
              <w:t>1    2</w:t>
            </w:r>
          </w:p>
        </w:tc>
        <w:tc>
          <w:tcPr>
            <w:tcW w:w="312" w:type="pct"/>
            <w:tcBorders>
              <w:left w:val="single" w:sz="4" w:space="0" w:color="auto"/>
            </w:tcBorders>
            <w:vAlign w:val="bottom"/>
          </w:tcPr>
          <w:p w14:paraId="593FE6EE" w14:textId="77777777" w:rsidR="00E02E07" w:rsidRPr="00F24DBB" w:rsidRDefault="00E02E0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038B2A35" w14:textId="77777777" w:rsidR="00E02E07" w:rsidRPr="00F24DBB" w:rsidRDefault="00E02E07" w:rsidP="00E02E07">
            <w:pPr>
              <w:bidi/>
              <w:jc w:val="center"/>
              <w:rPr>
                <w:sz w:val="12"/>
                <w:szCs w:val="12"/>
              </w:rPr>
            </w:pPr>
            <w:r w:rsidRPr="00F24DBB">
              <w:rPr>
                <w:rFonts w:hint="cs"/>
                <w:sz w:val="12"/>
                <w:szCs w:val="12"/>
                <w:rtl/>
              </w:rPr>
              <w:t>1    2</w:t>
            </w:r>
          </w:p>
        </w:tc>
        <w:tc>
          <w:tcPr>
            <w:tcW w:w="224" w:type="pct"/>
            <w:tcBorders>
              <w:right w:val="single" w:sz="4" w:space="0" w:color="auto"/>
            </w:tcBorders>
            <w:shd w:val="clear" w:color="auto" w:fill="FFFFCC"/>
            <w:vAlign w:val="bottom"/>
          </w:tcPr>
          <w:p w14:paraId="0CDEDC65"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54" w:type="pct"/>
            <w:tcBorders>
              <w:left w:val="single" w:sz="4" w:space="0" w:color="auto"/>
              <w:right w:val="single" w:sz="4" w:space="0" w:color="auto"/>
            </w:tcBorders>
            <w:shd w:val="clear" w:color="auto" w:fill="auto"/>
          </w:tcPr>
          <w:p w14:paraId="5CB9B773" w14:textId="77777777" w:rsidR="00E02E07" w:rsidRPr="00F24DBB" w:rsidRDefault="00E02E07">
            <w:pPr>
              <w:rPr>
                <w:sz w:val="12"/>
                <w:szCs w:val="12"/>
              </w:rPr>
            </w:pPr>
            <w:r w:rsidRPr="00F24DBB">
              <w:rPr>
                <w:rFonts w:hint="cs"/>
                <w:sz w:val="12"/>
                <w:szCs w:val="12"/>
                <w:rtl/>
              </w:rPr>
              <w:t xml:space="preserve">1  2  3  4  8 </w:t>
            </w:r>
          </w:p>
        </w:tc>
        <w:tc>
          <w:tcPr>
            <w:tcW w:w="259" w:type="pct"/>
            <w:gridSpan w:val="2"/>
            <w:tcBorders>
              <w:left w:val="single" w:sz="4" w:space="0" w:color="auto"/>
            </w:tcBorders>
            <w:shd w:val="clear" w:color="auto" w:fill="auto"/>
          </w:tcPr>
          <w:p w14:paraId="5BBFAFC9" w14:textId="77777777" w:rsidR="00E02E07" w:rsidRPr="00F24DBB" w:rsidRDefault="00E02E0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63C79945" w14:textId="77777777" w:rsidR="00E02E07" w:rsidRPr="00F24DBB" w:rsidRDefault="00E02E07" w:rsidP="00E02E07">
            <w:pPr>
              <w:bidi/>
              <w:jc w:val="center"/>
              <w:rPr>
                <w:sz w:val="12"/>
                <w:szCs w:val="12"/>
              </w:rPr>
            </w:pPr>
            <w:r w:rsidRPr="00F24DBB">
              <w:rPr>
                <w:rFonts w:hint="cs"/>
                <w:sz w:val="12"/>
                <w:szCs w:val="12"/>
                <w:rtl/>
              </w:rPr>
              <w:t>1    2</w:t>
            </w:r>
          </w:p>
        </w:tc>
        <w:tc>
          <w:tcPr>
            <w:tcW w:w="226" w:type="pct"/>
            <w:tcBorders>
              <w:right w:val="single" w:sz="4" w:space="0" w:color="auto"/>
            </w:tcBorders>
            <w:shd w:val="clear" w:color="auto" w:fill="FFFFCC"/>
            <w:vAlign w:val="bottom"/>
          </w:tcPr>
          <w:p w14:paraId="7B4FD17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right w:val="single" w:sz="4" w:space="0" w:color="auto"/>
            </w:tcBorders>
            <w:shd w:val="clear" w:color="auto" w:fill="auto"/>
          </w:tcPr>
          <w:p w14:paraId="4022D30A" w14:textId="77777777" w:rsidR="00E02E07" w:rsidRPr="00F24DBB" w:rsidRDefault="00E02E07">
            <w:pPr>
              <w:rPr>
                <w:sz w:val="12"/>
                <w:szCs w:val="12"/>
              </w:rPr>
            </w:pPr>
            <w:r w:rsidRPr="00F24DBB">
              <w:rPr>
                <w:rFonts w:hint="cs"/>
                <w:sz w:val="12"/>
                <w:szCs w:val="12"/>
                <w:rtl/>
              </w:rPr>
              <w:t xml:space="preserve">1  2  3  4  8 </w:t>
            </w:r>
          </w:p>
        </w:tc>
        <w:tc>
          <w:tcPr>
            <w:tcW w:w="209" w:type="pct"/>
            <w:tcBorders>
              <w:left w:val="single" w:sz="4" w:space="0" w:color="auto"/>
              <w:right w:val="double" w:sz="4" w:space="0" w:color="auto"/>
            </w:tcBorders>
            <w:shd w:val="clear" w:color="auto" w:fill="auto"/>
            <w:vAlign w:val="bottom"/>
          </w:tcPr>
          <w:p w14:paraId="1306EB32"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CC61AB" w:rsidRPr="00F24DBB" w14:paraId="37E686D9" w14:textId="77777777" w:rsidTr="007D7FA4">
        <w:trPr>
          <w:cantSplit/>
          <w:trHeight w:hRule="exact" w:val="288"/>
        </w:trPr>
        <w:tc>
          <w:tcPr>
            <w:tcW w:w="170" w:type="pct"/>
            <w:tcBorders>
              <w:left w:val="single" w:sz="24" w:space="0" w:color="auto"/>
            </w:tcBorders>
            <w:shd w:val="clear" w:color="auto" w:fill="FFFFCC"/>
            <w:vAlign w:val="bottom"/>
          </w:tcPr>
          <w:p w14:paraId="52D6C7EE"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13</w:t>
            </w:r>
          </w:p>
        </w:tc>
        <w:tc>
          <w:tcPr>
            <w:tcW w:w="355" w:type="pct"/>
            <w:gridSpan w:val="2"/>
            <w:tcBorders>
              <w:left w:val="single" w:sz="4" w:space="0" w:color="auto"/>
            </w:tcBorders>
            <w:shd w:val="clear" w:color="auto" w:fill="auto"/>
            <w:vAlign w:val="bottom"/>
          </w:tcPr>
          <w:p w14:paraId="14C0CC6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p>
        </w:tc>
        <w:tc>
          <w:tcPr>
            <w:tcW w:w="282" w:type="pct"/>
            <w:tcBorders>
              <w:top w:val="single" w:sz="4" w:space="0" w:color="auto"/>
            </w:tcBorders>
            <w:shd w:val="clear" w:color="auto" w:fill="auto"/>
            <w:vAlign w:val="bottom"/>
          </w:tcPr>
          <w:p w14:paraId="436D73B0"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195" w:type="pct"/>
            <w:tcBorders>
              <w:top w:val="single" w:sz="4" w:space="0" w:color="auto"/>
              <w:right w:val="single" w:sz="24" w:space="0" w:color="auto"/>
            </w:tcBorders>
            <w:shd w:val="clear" w:color="auto" w:fill="auto"/>
          </w:tcPr>
          <w:p w14:paraId="58FC0798" w14:textId="77777777" w:rsidR="00E02E07" w:rsidRPr="00F24DBB" w:rsidRDefault="00E02E07" w:rsidP="00E02E07">
            <w:pPr>
              <w:jc w:val="center"/>
              <w:rPr>
                <w:sz w:val="12"/>
                <w:szCs w:val="12"/>
              </w:rPr>
            </w:pPr>
            <w:r w:rsidRPr="00F24DBB">
              <w:rPr>
                <w:rFonts w:hint="cs"/>
                <w:sz w:val="12"/>
                <w:szCs w:val="12"/>
                <w:rtl/>
              </w:rPr>
              <w:t>1    2</w:t>
            </w:r>
          </w:p>
        </w:tc>
        <w:tc>
          <w:tcPr>
            <w:tcW w:w="195" w:type="pct"/>
            <w:tcBorders>
              <w:left w:val="single" w:sz="24" w:space="0" w:color="auto"/>
              <w:right w:val="single" w:sz="4" w:space="0" w:color="auto"/>
            </w:tcBorders>
            <w:shd w:val="clear" w:color="auto" w:fill="auto"/>
            <w:tcMar>
              <w:left w:w="58" w:type="dxa"/>
              <w:right w:w="58" w:type="dxa"/>
            </w:tcMar>
            <w:vAlign w:val="bottom"/>
          </w:tcPr>
          <w:p w14:paraId="57BC3832"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297" w:type="pct"/>
            <w:tcBorders>
              <w:top w:val="single" w:sz="4" w:space="0" w:color="auto"/>
              <w:left w:val="single" w:sz="4" w:space="0" w:color="auto"/>
              <w:right w:val="single" w:sz="4" w:space="0" w:color="auto"/>
            </w:tcBorders>
            <w:shd w:val="clear" w:color="auto" w:fill="auto"/>
            <w:vAlign w:val="bottom"/>
          </w:tcPr>
          <w:p w14:paraId="6AC4B82B"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83" w:type="pct"/>
            <w:tcBorders>
              <w:left w:val="single" w:sz="4" w:space="0" w:color="auto"/>
              <w:right w:val="single" w:sz="4" w:space="0" w:color="auto"/>
            </w:tcBorders>
            <w:shd w:val="clear" w:color="auto" w:fill="auto"/>
            <w:vAlign w:val="bottom"/>
          </w:tcPr>
          <w:p w14:paraId="17DA39F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left w:val="single" w:sz="4" w:space="0" w:color="auto"/>
            </w:tcBorders>
            <w:shd w:val="clear" w:color="auto" w:fill="auto"/>
          </w:tcPr>
          <w:p w14:paraId="29ED90D1" w14:textId="77777777" w:rsidR="00E02E07" w:rsidRPr="00F24DBB" w:rsidRDefault="00E02E07" w:rsidP="00E02E07">
            <w:pPr>
              <w:jc w:val="center"/>
              <w:rPr>
                <w:color w:val="00B050"/>
                <w:sz w:val="12"/>
                <w:szCs w:val="12"/>
              </w:rPr>
            </w:pPr>
            <w:r w:rsidRPr="00F24DBB">
              <w:rPr>
                <w:rFonts w:hint="cs"/>
                <w:color w:val="00B050"/>
                <w:sz w:val="12"/>
                <w:szCs w:val="12"/>
                <w:rtl/>
              </w:rPr>
              <w:t>1    2</w:t>
            </w:r>
          </w:p>
        </w:tc>
        <w:tc>
          <w:tcPr>
            <w:tcW w:w="239" w:type="pct"/>
            <w:shd w:val="clear" w:color="auto" w:fill="FFFFCC"/>
            <w:vAlign w:val="bottom"/>
          </w:tcPr>
          <w:p w14:paraId="19D97998"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13</w:t>
            </w:r>
          </w:p>
        </w:tc>
        <w:tc>
          <w:tcPr>
            <w:tcW w:w="232" w:type="pct"/>
            <w:shd w:val="clear" w:color="auto" w:fill="FFFFCC"/>
            <w:vAlign w:val="bottom"/>
          </w:tcPr>
          <w:p w14:paraId="471A83A0"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13</w:t>
            </w:r>
          </w:p>
        </w:tc>
        <w:tc>
          <w:tcPr>
            <w:tcW w:w="220" w:type="pct"/>
            <w:gridSpan w:val="2"/>
            <w:tcBorders>
              <w:bottom w:val="single" w:sz="4" w:space="0" w:color="auto"/>
              <w:right w:val="single" w:sz="4" w:space="0" w:color="auto"/>
            </w:tcBorders>
            <w:shd w:val="clear" w:color="auto" w:fill="FFFFCC"/>
            <w:vAlign w:val="bottom"/>
          </w:tcPr>
          <w:p w14:paraId="5F386EEF"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13</w:t>
            </w:r>
          </w:p>
        </w:tc>
        <w:tc>
          <w:tcPr>
            <w:tcW w:w="224" w:type="pct"/>
            <w:gridSpan w:val="2"/>
            <w:tcBorders>
              <w:right w:val="single" w:sz="4" w:space="0" w:color="auto"/>
            </w:tcBorders>
            <w:shd w:val="clear" w:color="auto" w:fill="FFFFCC"/>
          </w:tcPr>
          <w:p w14:paraId="1304B08D" w14:textId="77777777" w:rsidR="00E02E07" w:rsidRPr="00F24DBB" w:rsidRDefault="00E02E07" w:rsidP="00E02E07">
            <w:pPr>
              <w:bidi/>
              <w:jc w:val="center"/>
              <w:rPr>
                <w:sz w:val="12"/>
                <w:szCs w:val="12"/>
              </w:rPr>
            </w:pPr>
            <w:r w:rsidRPr="00F24DBB">
              <w:rPr>
                <w:rFonts w:hint="cs"/>
                <w:sz w:val="12"/>
                <w:szCs w:val="12"/>
                <w:rtl/>
              </w:rPr>
              <w:t>1    2</w:t>
            </w:r>
          </w:p>
        </w:tc>
        <w:tc>
          <w:tcPr>
            <w:tcW w:w="312" w:type="pct"/>
            <w:tcBorders>
              <w:left w:val="single" w:sz="4" w:space="0" w:color="auto"/>
            </w:tcBorders>
            <w:vAlign w:val="bottom"/>
          </w:tcPr>
          <w:p w14:paraId="35F5D003" w14:textId="77777777" w:rsidR="00E02E07" w:rsidRPr="00F24DBB" w:rsidRDefault="00E02E0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3239E52C" w14:textId="77777777" w:rsidR="00E02E07" w:rsidRPr="00F24DBB" w:rsidRDefault="00E02E07" w:rsidP="00E02E07">
            <w:pPr>
              <w:bidi/>
              <w:jc w:val="center"/>
              <w:rPr>
                <w:sz w:val="12"/>
                <w:szCs w:val="12"/>
              </w:rPr>
            </w:pPr>
            <w:r w:rsidRPr="00F24DBB">
              <w:rPr>
                <w:rFonts w:hint="cs"/>
                <w:sz w:val="12"/>
                <w:szCs w:val="12"/>
                <w:rtl/>
              </w:rPr>
              <w:t>1    2</w:t>
            </w:r>
          </w:p>
        </w:tc>
        <w:tc>
          <w:tcPr>
            <w:tcW w:w="224" w:type="pct"/>
            <w:tcBorders>
              <w:right w:val="single" w:sz="4" w:space="0" w:color="auto"/>
            </w:tcBorders>
            <w:shd w:val="clear" w:color="auto" w:fill="FFFFCC"/>
            <w:vAlign w:val="bottom"/>
          </w:tcPr>
          <w:p w14:paraId="721999E7"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54" w:type="pct"/>
            <w:tcBorders>
              <w:left w:val="single" w:sz="4" w:space="0" w:color="auto"/>
              <w:right w:val="single" w:sz="4" w:space="0" w:color="auto"/>
            </w:tcBorders>
            <w:shd w:val="clear" w:color="auto" w:fill="auto"/>
          </w:tcPr>
          <w:p w14:paraId="5B3239B6" w14:textId="77777777" w:rsidR="00E02E07" w:rsidRPr="00F24DBB" w:rsidRDefault="00E02E07">
            <w:pPr>
              <w:rPr>
                <w:sz w:val="12"/>
                <w:szCs w:val="12"/>
              </w:rPr>
            </w:pPr>
            <w:r w:rsidRPr="00F24DBB">
              <w:rPr>
                <w:rFonts w:hint="cs"/>
                <w:sz w:val="12"/>
                <w:szCs w:val="12"/>
                <w:rtl/>
              </w:rPr>
              <w:t xml:space="preserve">1  2  3  4  8 </w:t>
            </w:r>
          </w:p>
        </w:tc>
        <w:tc>
          <w:tcPr>
            <w:tcW w:w="259" w:type="pct"/>
            <w:gridSpan w:val="2"/>
            <w:tcBorders>
              <w:left w:val="single" w:sz="4" w:space="0" w:color="auto"/>
            </w:tcBorders>
            <w:shd w:val="clear" w:color="auto" w:fill="auto"/>
          </w:tcPr>
          <w:p w14:paraId="30DCF2A1" w14:textId="77777777" w:rsidR="00E02E07" w:rsidRPr="00F24DBB" w:rsidRDefault="00E02E0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2754D977" w14:textId="77777777" w:rsidR="00E02E07" w:rsidRPr="00F24DBB" w:rsidRDefault="00E02E07" w:rsidP="00E02E07">
            <w:pPr>
              <w:bidi/>
              <w:jc w:val="center"/>
              <w:rPr>
                <w:sz w:val="12"/>
                <w:szCs w:val="12"/>
              </w:rPr>
            </w:pPr>
            <w:r w:rsidRPr="00F24DBB">
              <w:rPr>
                <w:rFonts w:hint="cs"/>
                <w:sz w:val="12"/>
                <w:szCs w:val="12"/>
                <w:rtl/>
              </w:rPr>
              <w:t>1    2</w:t>
            </w:r>
          </w:p>
        </w:tc>
        <w:tc>
          <w:tcPr>
            <w:tcW w:w="226" w:type="pct"/>
            <w:tcBorders>
              <w:right w:val="single" w:sz="4" w:space="0" w:color="auto"/>
            </w:tcBorders>
            <w:shd w:val="clear" w:color="auto" w:fill="FFFFCC"/>
            <w:vAlign w:val="bottom"/>
          </w:tcPr>
          <w:p w14:paraId="7D276EF0"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right w:val="single" w:sz="4" w:space="0" w:color="auto"/>
            </w:tcBorders>
            <w:shd w:val="clear" w:color="auto" w:fill="auto"/>
          </w:tcPr>
          <w:p w14:paraId="6CD7DCAE" w14:textId="77777777" w:rsidR="00E02E07" w:rsidRPr="00F24DBB" w:rsidRDefault="00E02E07">
            <w:pPr>
              <w:rPr>
                <w:sz w:val="12"/>
                <w:szCs w:val="12"/>
              </w:rPr>
            </w:pPr>
            <w:r w:rsidRPr="00F24DBB">
              <w:rPr>
                <w:rFonts w:hint="cs"/>
                <w:sz w:val="12"/>
                <w:szCs w:val="12"/>
                <w:rtl/>
              </w:rPr>
              <w:t xml:space="preserve">1  2  3  4  8 </w:t>
            </w:r>
          </w:p>
        </w:tc>
        <w:tc>
          <w:tcPr>
            <w:tcW w:w="209" w:type="pct"/>
            <w:tcBorders>
              <w:left w:val="single" w:sz="4" w:space="0" w:color="auto"/>
              <w:bottom w:val="single" w:sz="4" w:space="0" w:color="auto"/>
              <w:right w:val="double" w:sz="4" w:space="0" w:color="auto"/>
            </w:tcBorders>
            <w:shd w:val="clear" w:color="auto" w:fill="auto"/>
            <w:vAlign w:val="bottom"/>
          </w:tcPr>
          <w:p w14:paraId="3039E3D7"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CC61AB" w:rsidRPr="00F24DBB" w14:paraId="0DB17939" w14:textId="77777777" w:rsidTr="007D7FA4">
        <w:trPr>
          <w:cantSplit/>
          <w:trHeight w:hRule="exact" w:val="288"/>
        </w:trPr>
        <w:tc>
          <w:tcPr>
            <w:tcW w:w="170" w:type="pct"/>
            <w:tcBorders>
              <w:left w:val="single" w:sz="24" w:space="0" w:color="auto"/>
              <w:bottom w:val="single" w:sz="4" w:space="0" w:color="auto"/>
            </w:tcBorders>
            <w:shd w:val="clear" w:color="auto" w:fill="FFFFCC"/>
            <w:vAlign w:val="bottom"/>
          </w:tcPr>
          <w:p w14:paraId="21D00136"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14</w:t>
            </w:r>
          </w:p>
        </w:tc>
        <w:tc>
          <w:tcPr>
            <w:tcW w:w="355" w:type="pct"/>
            <w:gridSpan w:val="2"/>
            <w:tcBorders>
              <w:left w:val="single" w:sz="4" w:space="0" w:color="auto"/>
              <w:bottom w:val="single" w:sz="4" w:space="0" w:color="auto"/>
            </w:tcBorders>
            <w:shd w:val="clear" w:color="auto" w:fill="auto"/>
            <w:vAlign w:val="bottom"/>
          </w:tcPr>
          <w:p w14:paraId="43CB27F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p>
        </w:tc>
        <w:tc>
          <w:tcPr>
            <w:tcW w:w="282" w:type="pct"/>
            <w:tcBorders>
              <w:top w:val="single" w:sz="4" w:space="0" w:color="auto"/>
              <w:bottom w:val="single" w:sz="4" w:space="0" w:color="auto"/>
            </w:tcBorders>
            <w:shd w:val="clear" w:color="auto" w:fill="auto"/>
            <w:vAlign w:val="bottom"/>
          </w:tcPr>
          <w:p w14:paraId="63C832A6"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195" w:type="pct"/>
            <w:tcBorders>
              <w:top w:val="single" w:sz="4" w:space="0" w:color="auto"/>
              <w:bottom w:val="single" w:sz="4" w:space="0" w:color="auto"/>
              <w:right w:val="single" w:sz="24" w:space="0" w:color="auto"/>
            </w:tcBorders>
            <w:shd w:val="clear" w:color="auto" w:fill="auto"/>
          </w:tcPr>
          <w:p w14:paraId="124BEBF0" w14:textId="77777777" w:rsidR="00E02E07" w:rsidRPr="00F24DBB" w:rsidRDefault="00E02E07" w:rsidP="00E02E07">
            <w:pPr>
              <w:jc w:val="center"/>
              <w:rPr>
                <w:sz w:val="12"/>
                <w:szCs w:val="12"/>
              </w:rPr>
            </w:pPr>
            <w:r w:rsidRPr="00F24DBB">
              <w:rPr>
                <w:rFonts w:hint="cs"/>
                <w:sz w:val="12"/>
                <w:szCs w:val="12"/>
                <w:rtl/>
              </w:rPr>
              <w:t>1    2</w:t>
            </w:r>
          </w:p>
        </w:tc>
        <w:tc>
          <w:tcPr>
            <w:tcW w:w="195" w:type="pct"/>
            <w:tcBorders>
              <w:left w:val="single" w:sz="24" w:space="0" w:color="auto"/>
              <w:bottom w:val="single" w:sz="4" w:space="0" w:color="auto"/>
              <w:right w:val="single" w:sz="4" w:space="0" w:color="auto"/>
            </w:tcBorders>
            <w:shd w:val="clear" w:color="auto" w:fill="auto"/>
            <w:tcMar>
              <w:left w:w="58" w:type="dxa"/>
              <w:right w:w="58" w:type="dxa"/>
            </w:tcMar>
            <w:vAlign w:val="bottom"/>
          </w:tcPr>
          <w:p w14:paraId="05A723AB"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297" w:type="pct"/>
            <w:tcBorders>
              <w:top w:val="single" w:sz="4" w:space="0" w:color="auto"/>
              <w:left w:val="single" w:sz="4" w:space="0" w:color="auto"/>
              <w:bottom w:val="single" w:sz="4" w:space="0" w:color="auto"/>
              <w:right w:val="single" w:sz="4" w:space="0" w:color="auto"/>
            </w:tcBorders>
            <w:shd w:val="clear" w:color="auto" w:fill="auto"/>
            <w:vAlign w:val="bottom"/>
          </w:tcPr>
          <w:p w14:paraId="7810038D"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83" w:type="pct"/>
            <w:tcBorders>
              <w:left w:val="single" w:sz="4" w:space="0" w:color="auto"/>
              <w:bottom w:val="single" w:sz="4" w:space="0" w:color="auto"/>
              <w:right w:val="single" w:sz="4" w:space="0" w:color="auto"/>
            </w:tcBorders>
            <w:shd w:val="clear" w:color="auto" w:fill="auto"/>
            <w:vAlign w:val="bottom"/>
          </w:tcPr>
          <w:p w14:paraId="19652D6A"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left w:val="single" w:sz="4" w:space="0" w:color="auto"/>
              <w:bottom w:val="single" w:sz="4" w:space="0" w:color="auto"/>
            </w:tcBorders>
            <w:shd w:val="clear" w:color="auto" w:fill="auto"/>
          </w:tcPr>
          <w:p w14:paraId="598BF247" w14:textId="77777777" w:rsidR="00E02E07" w:rsidRPr="00F24DBB" w:rsidRDefault="00E02E07" w:rsidP="00E02E07">
            <w:pPr>
              <w:jc w:val="center"/>
              <w:rPr>
                <w:color w:val="00B050"/>
                <w:sz w:val="12"/>
                <w:szCs w:val="12"/>
              </w:rPr>
            </w:pPr>
            <w:r w:rsidRPr="00F24DBB">
              <w:rPr>
                <w:rFonts w:hint="cs"/>
                <w:color w:val="00B050"/>
                <w:sz w:val="12"/>
                <w:szCs w:val="12"/>
                <w:rtl/>
              </w:rPr>
              <w:t>1    2</w:t>
            </w:r>
          </w:p>
        </w:tc>
        <w:tc>
          <w:tcPr>
            <w:tcW w:w="239" w:type="pct"/>
            <w:shd w:val="clear" w:color="auto" w:fill="FFFFCC"/>
            <w:vAlign w:val="bottom"/>
          </w:tcPr>
          <w:p w14:paraId="68DA8587"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14</w:t>
            </w:r>
          </w:p>
        </w:tc>
        <w:tc>
          <w:tcPr>
            <w:tcW w:w="232" w:type="pct"/>
            <w:shd w:val="clear" w:color="auto" w:fill="FFFFCC"/>
            <w:vAlign w:val="bottom"/>
          </w:tcPr>
          <w:p w14:paraId="22416FED"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14</w:t>
            </w:r>
          </w:p>
        </w:tc>
        <w:tc>
          <w:tcPr>
            <w:tcW w:w="220" w:type="pct"/>
            <w:gridSpan w:val="2"/>
            <w:tcBorders>
              <w:right w:val="single" w:sz="4" w:space="0" w:color="auto"/>
            </w:tcBorders>
            <w:shd w:val="clear" w:color="auto" w:fill="FFFFCC"/>
            <w:vAlign w:val="bottom"/>
          </w:tcPr>
          <w:p w14:paraId="436F8F72"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14</w:t>
            </w:r>
          </w:p>
        </w:tc>
        <w:tc>
          <w:tcPr>
            <w:tcW w:w="224" w:type="pct"/>
            <w:gridSpan w:val="2"/>
            <w:tcBorders>
              <w:right w:val="single" w:sz="4" w:space="0" w:color="auto"/>
            </w:tcBorders>
            <w:shd w:val="clear" w:color="auto" w:fill="FFFFCC"/>
          </w:tcPr>
          <w:p w14:paraId="29DED2AB" w14:textId="77777777" w:rsidR="00E02E07" w:rsidRPr="00F24DBB" w:rsidRDefault="00E02E07" w:rsidP="00E02E07">
            <w:pPr>
              <w:bidi/>
              <w:jc w:val="center"/>
              <w:rPr>
                <w:sz w:val="12"/>
                <w:szCs w:val="12"/>
              </w:rPr>
            </w:pPr>
            <w:r w:rsidRPr="00F24DBB">
              <w:rPr>
                <w:rFonts w:hint="cs"/>
                <w:sz w:val="12"/>
                <w:szCs w:val="12"/>
                <w:rtl/>
              </w:rPr>
              <w:t>1    2</w:t>
            </w:r>
          </w:p>
        </w:tc>
        <w:tc>
          <w:tcPr>
            <w:tcW w:w="312" w:type="pct"/>
            <w:tcBorders>
              <w:left w:val="single" w:sz="4" w:space="0" w:color="auto"/>
            </w:tcBorders>
            <w:vAlign w:val="bottom"/>
          </w:tcPr>
          <w:p w14:paraId="6444C42F" w14:textId="77777777" w:rsidR="00E02E07" w:rsidRPr="00F24DBB" w:rsidRDefault="00E02E0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bottom w:val="single" w:sz="4" w:space="0" w:color="auto"/>
            </w:tcBorders>
            <w:shd w:val="clear" w:color="auto" w:fill="auto"/>
          </w:tcPr>
          <w:p w14:paraId="3D2725A7" w14:textId="77777777" w:rsidR="00E02E07" w:rsidRPr="00F24DBB" w:rsidRDefault="00E02E07" w:rsidP="00E02E07">
            <w:pPr>
              <w:bidi/>
              <w:jc w:val="center"/>
              <w:rPr>
                <w:sz w:val="12"/>
                <w:szCs w:val="12"/>
              </w:rPr>
            </w:pPr>
            <w:r w:rsidRPr="00F24DBB">
              <w:rPr>
                <w:rFonts w:hint="cs"/>
                <w:sz w:val="12"/>
                <w:szCs w:val="12"/>
                <w:rtl/>
              </w:rPr>
              <w:t>1    2</w:t>
            </w:r>
          </w:p>
        </w:tc>
        <w:tc>
          <w:tcPr>
            <w:tcW w:w="224" w:type="pct"/>
            <w:tcBorders>
              <w:bottom w:val="single" w:sz="4" w:space="0" w:color="auto"/>
              <w:right w:val="single" w:sz="4" w:space="0" w:color="auto"/>
            </w:tcBorders>
            <w:shd w:val="clear" w:color="auto" w:fill="FFFFCC"/>
            <w:vAlign w:val="bottom"/>
          </w:tcPr>
          <w:p w14:paraId="21DC44B2"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54" w:type="pct"/>
            <w:tcBorders>
              <w:left w:val="single" w:sz="4" w:space="0" w:color="auto"/>
              <w:right w:val="single" w:sz="4" w:space="0" w:color="auto"/>
            </w:tcBorders>
            <w:shd w:val="clear" w:color="auto" w:fill="auto"/>
          </w:tcPr>
          <w:p w14:paraId="1A443004" w14:textId="77777777" w:rsidR="00E02E07" w:rsidRPr="00F24DBB" w:rsidRDefault="00E02E07">
            <w:pPr>
              <w:rPr>
                <w:sz w:val="12"/>
                <w:szCs w:val="12"/>
              </w:rPr>
            </w:pPr>
            <w:r w:rsidRPr="00F24DBB">
              <w:rPr>
                <w:rFonts w:hint="cs"/>
                <w:sz w:val="12"/>
                <w:szCs w:val="12"/>
                <w:rtl/>
              </w:rPr>
              <w:t xml:space="preserve">1  2  3  4  8 </w:t>
            </w:r>
          </w:p>
        </w:tc>
        <w:tc>
          <w:tcPr>
            <w:tcW w:w="259" w:type="pct"/>
            <w:gridSpan w:val="2"/>
            <w:tcBorders>
              <w:left w:val="single" w:sz="4" w:space="0" w:color="auto"/>
            </w:tcBorders>
            <w:shd w:val="clear" w:color="auto" w:fill="auto"/>
          </w:tcPr>
          <w:p w14:paraId="44F2CAA4" w14:textId="77777777" w:rsidR="00E02E07" w:rsidRPr="00F24DBB" w:rsidRDefault="00E02E0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37" w:type="pct"/>
            <w:tcBorders>
              <w:top w:val="single" w:sz="4" w:space="0" w:color="auto"/>
              <w:left w:val="single" w:sz="4" w:space="0" w:color="auto"/>
              <w:bottom w:val="single" w:sz="4" w:space="0" w:color="auto"/>
            </w:tcBorders>
            <w:shd w:val="clear" w:color="auto" w:fill="auto"/>
          </w:tcPr>
          <w:p w14:paraId="3154D078" w14:textId="77777777" w:rsidR="00E02E07" w:rsidRPr="00F24DBB" w:rsidRDefault="00E02E07" w:rsidP="00E02E07">
            <w:pPr>
              <w:bidi/>
              <w:jc w:val="center"/>
              <w:rPr>
                <w:sz w:val="12"/>
                <w:szCs w:val="12"/>
              </w:rPr>
            </w:pPr>
            <w:r w:rsidRPr="00F24DBB">
              <w:rPr>
                <w:rFonts w:hint="cs"/>
                <w:sz w:val="12"/>
                <w:szCs w:val="12"/>
                <w:rtl/>
              </w:rPr>
              <w:t>1    2</w:t>
            </w:r>
          </w:p>
        </w:tc>
        <w:tc>
          <w:tcPr>
            <w:tcW w:w="226" w:type="pct"/>
            <w:tcBorders>
              <w:bottom w:val="single" w:sz="4" w:space="0" w:color="auto"/>
              <w:right w:val="single" w:sz="4" w:space="0" w:color="auto"/>
            </w:tcBorders>
            <w:shd w:val="clear" w:color="auto" w:fill="FFFFCC"/>
            <w:vAlign w:val="bottom"/>
          </w:tcPr>
          <w:p w14:paraId="1DCE4BBC"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right w:val="single" w:sz="4" w:space="0" w:color="auto"/>
            </w:tcBorders>
            <w:shd w:val="clear" w:color="auto" w:fill="auto"/>
          </w:tcPr>
          <w:p w14:paraId="0E3C315C" w14:textId="77777777" w:rsidR="00E02E07" w:rsidRPr="00F24DBB" w:rsidRDefault="00E02E07">
            <w:pPr>
              <w:rPr>
                <w:sz w:val="12"/>
                <w:szCs w:val="12"/>
              </w:rPr>
            </w:pPr>
            <w:r w:rsidRPr="00F24DBB">
              <w:rPr>
                <w:rFonts w:hint="cs"/>
                <w:sz w:val="12"/>
                <w:szCs w:val="12"/>
                <w:rtl/>
              </w:rPr>
              <w:t xml:space="preserve">1  2  3  4  8 </w:t>
            </w:r>
          </w:p>
        </w:tc>
        <w:tc>
          <w:tcPr>
            <w:tcW w:w="209" w:type="pct"/>
            <w:tcBorders>
              <w:left w:val="single" w:sz="4" w:space="0" w:color="auto"/>
              <w:right w:val="double" w:sz="4" w:space="0" w:color="auto"/>
            </w:tcBorders>
            <w:shd w:val="clear" w:color="auto" w:fill="auto"/>
            <w:vAlign w:val="bottom"/>
          </w:tcPr>
          <w:p w14:paraId="363E4388"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CC61AB" w:rsidRPr="00F24DBB" w14:paraId="280B73E3" w14:textId="77777777" w:rsidTr="007D7FA4">
        <w:trPr>
          <w:cantSplit/>
          <w:trHeight w:hRule="exact" w:val="288"/>
        </w:trPr>
        <w:tc>
          <w:tcPr>
            <w:tcW w:w="170" w:type="pct"/>
            <w:tcBorders>
              <w:left w:val="single" w:sz="24" w:space="0" w:color="auto"/>
              <w:bottom w:val="single" w:sz="4" w:space="0" w:color="auto"/>
            </w:tcBorders>
            <w:shd w:val="clear" w:color="auto" w:fill="FFFFCC"/>
            <w:vAlign w:val="bottom"/>
          </w:tcPr>
          <w:p w14:paraId="6C8437C0"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15</w:t>
            </w:r>
          </w:p>
        </w:tc>
        <w:tc>
          <w:tcPr>
            <w:tcW w:w="355" w:type="pct"/>
            <w:gridSpan w:val="2"/>
            <w:tcBorders>
              <w:left w:val="single" w:sz="4" w:space="0" w:color="auto"/>
              <w:bottom w:val="single" w:sz="4" w:space="0" w:color="auto"/>
            </w:tcBorders>
            <w:shd w:val="clear" w:color="auto" w:fill="auto"/>
            <w:vAlign w:val="bottom"/>
          </w:tcPr>
          <w:p w14:paraId="275BBBDC"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p>
        </w:tc>
        <w:tc>
          <w:tcPr>
            <w:tcW w:w="282" w:type="pct"/>
            <w:tcBorders>
              <w:top w:val="single" w:sz="4" w:space="0" w:color="auto"/>
              <w:bottom w:val="single" w:sz="4" w:space="0" w:color="auto"/>
            </w:tcBorders>
            <w:shd w:val="clear" w:color="auto" w:fill="auto"/>
            <w:vAlign w:val="bottom"/>
          </w:tcPr>
          <w:p w14:paraId="0542AB2F"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195" w:type="pct"/>
            <w:tcBorders>
              <w:top w:val="single" w:sz="4" w:space="0" w:color="auto"/>
              <w:bottom w:val="single" w:sz="4" w:space="0" w:color="auto"/>
              <w:right w:val="single" w:sz="24" w:space="0" w:color="auto"/>
            </w:tcBorders>
            <w:shd w:val="clear" w:color="auto" w:fill="auto"/>
          </w:tcPr>
          <w:p w14:paraId="69ADEFC1" w14:textId="77777777" w:rsidR="00E02E07" w:rsidRPr="00F24DBB" w:rsidRDefault="00E02E07" w:rsidP="00E02E07">
            <w:pPr>
              <w:jc w:val="center"/>
              <w:rPr>
                <w:sz w:val="12"/>
                <w:szCs w:val="12"/>
              </w:rPr>
            </w:pPr>
            <w:r w:rsidRPr="00F24DBB">
              <w:rPr>
                <w:rFonts w:hint="cs"/>
                <w:sz w:val="12"/>
                <w:szCs w:val="12"/>
                <w:rtl/>
              </w:rPr>
              <w:t>1    2</w:t>
            </w:r>
          </w:p>
        </w:tc>
        <w:tc>
          <w:tcPr>
            <w:tcW w:w="195" w:type="pct"/>
            <w:tcBorders>
              <w:left w:val="single" w:sz="24" w:space="0" w:color="auto"/>
              <w:bottom w:val="single" w:sz="4" w:space="0" w:color="auto"/>
              <w:right w:val="single" w:sz="4" w:space="0" w:color="auto"/>
            </w:tcBorders>
            <w:shd w:val="clear" w:color="auto" w:fill="auto"/>
            <w:tcMar>
              <w:left w:w="58" w:type="dxa"/>
              <w:right w:w="58" w:type="dxa"/>
            </w:tcMar>
            <w:vAlign w:val="bottom"/>
          </w:tcPr>
          <w:p w14:paraId="50D3BC78"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297" w:type="pct"/>
            <w:tcBorders>
              <w:top w:val="single" w:sz="4" w:space="0" w:color="auto"/>
              <w:left w:val="single" w:sz="4" w:space="0" w:color="auto"/>
              <w:bottom w:val="single" w:sz="4" w:space="0" w:color="auto"/>
              <w:right w:val="single" w:sz="4" w:space="0" w:color="auto"/>
            </w:tcBorders>
            <w:shd w:val="clear" w:color="auto" w:fill="auto"/>
            <w:vAlign w:val="bottom"/>
          </w:tcPr>
          <w:p w14:paraId="65F21D03"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83" w:type="pct"/>
            <w:tcBorders>
              <w:left w:val="single" w:sz="4" w:space="0" w:color="auto"/>
              <w:bottom w:val="single" w:sz="4" w:space="0" w:color="auto"/>
              <w:right w:val="single" w:sz="4" w:space="0" w:color="auto"/>
            </w:tcBorders>
            <w:shd w:val="clear" w:color="auto" w:fill="auto"/>
            <w:vAlign w:val="bottom"/>
          </w:tcPr>
          <w:p w14:paraId="144FD8A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left w:val="single" w:sz="4" w:space="0" w:color="auto"/>
              <w:bottom w:val="single" w:sz="4" w:space="0" w:color="auto"/>
            </w:tcBorders>
            <w:shd w:val="clear" w:color="auto" w:fill="auto"/>
          </w:tcPr>
          <w:p w14:paraId="5636587A" w14:textId="77777777" w:rsidR="00E02E07" w:rsidRPr="00F24DBB" w:rsidRDefault="00E02E07" w:rsidP="00E02E07">
            <w:pPr>
              <w:jc w:val="center"/>
              <w:rPr>
                <w:color w:val="00B050"/>
                <w:sz w:val="12"/>
                <w:szCs w:val="12"/>
              </w:rPr>
            </w:pPr>
            <w:r w:rsidRPr="00F24DBB">
              <w:rPr>
                <w:rFonts w:hint="cs"/>
                <w:color w:val="00B050"/>
                <w:sz w:val="12"/>
                <w:szCs w:val="12"/>
                <w:rtl/>
              </w:rPr>
              <w:t>1    2</w:t>
            </w:r>
          </w:p>
        </w:tc>
        <w:tc>
          <w:tcPr>
            <w:tcW w:w="239" w:type="pct"/>
            <w:tcBorders>
              <w:bottom w:val="single" w:sz="4" w:space="0" w:color="auto"/>
            </w:tcBorders>
            <w:shd w:val="clear" w:color="auto" w:fill="FFFFCC"/>
            <w:vAlign w:val="bottom"/>
          </w:tcPr>
          <w:p w14:paraId="7DED1ECD"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15</w:t>
            </w:r>
          </w:p>
        </w:tc>
        <w:tc>
          <w:tcPr>
            <w:tcW w:w="232" w:type="pct"/>
            <w:tcBorders>
              <w:bottom w:val="single" w:sz="4" w:space="0" w:color="auto"/>
            </w:tcBorders>
            <w:shd w:val="clear" w:color="auto" w:fill="FFFFCC"/>
            <w:vAlign w:val="bottom"/>
          </w:tcPr>
          <w:p w14:paraId="0CC3A08D"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15</w:t>
            </w:r>
          </w:p>
        </w:tc>
        <w:tc>
          <w:tcPr>
            <w:tcW w:w="220" w:type="pct"/>
            <w:gridSpan w:val="2"/>
            <w:tcBorders>
              <w:bottom w:val="single" w:sz="4" w:space="0" w:color="auto"/>
              <w:right w:val="single" w:sz="4" w:space="0" w:color="auto"/>
            </w:tcBorders>
            <w:shd w:val="clear" w:color="auto" w:fill="FFFFCC"/>
            <w:vAlign w:val="bottom"/>
          </w:tcPr>
          <w:p w14:paraId="47F30149"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15</w:t>
            </w:r>
          </w:p>
        </w:tc>
        <w:tc>
          <w:tcPr>
            <w:tcW w:w="224" w:type="pct"/>
            <w:gridSpan w:val="2"/>
            <w:tcBorders>
              <w:bottom w:val="single" w:sz="4" w:space="0" w:color="auto"/>
              <w:right w:val="single" w:sz="4" w:space="0" w:color="auto"/>
            </w:tcBorders>
            <w:shd w:val="clear" w:color="auto" w:fill="FFFFCC"/>
          </w:tcPr>
          <w:p w14:paraId="508532F9" w14:textId="77777777" w:rsidR="00E02E07" w:rsidRPr="00F24DBB" w:rsidRDefault="00E02E07" w:rsidP="00E02E07">
            <w:pPr>
              <w:bidi/>
              <w:jc w:val="center"/>
              <w:rPr>
                <w:sz w:val="12"/>
                <w:szCs w:val="12"/>
              </w:rPr>
            </w:pPr>
            <w:r w:rsidRPr="00F24DBB">
              <w:rPr>
                <w:rFonts w:hint="cs"/>
                <w:sz w:val="12"/>
                <w:szCs w:val="12"/>
                <w:rtl/>
              </w:rPr>
              <w:t>1    2</w:t>
            </w:r>
          </w:p>
        </w:tc>
        <w:tc>
          <w:tcPr>
            <w:tcW w:w="312" w:type="pct"/>
            <w:tcBorders>
              <w:left w:val="single" w:sz="4" w:space="0" w:color="auto"/>
              <w:bottom w:val="single" w:sz="4" w:space="0" w:color="auto"/>
            </w:tcBorders>
            <w:vAlign w:val="bottom"/>
          </w:tcPr>
          <w:p w14:paraId="2101520D" w14:textId="77777777" w:rsidR="00E02E07" w:rsidRPr="00F24DBB" w:rsidRDefault="00E02E0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bottom w:val="single" w:sz="4" w:space="0" w:color="auto"/>
            </w:tcBorders>
            <w:shd w:val="clear" w:color="auto" w:fill="auto"/>
          </w:tcPr>
          <w:p w14:paraId="4AB57D29" w14:textId="77777777" w:rsidR="00E02E07" w:rsidRPr="00F24DBB" w:rsidRDefault="00E02E07" w:rsidP="00E02E07">
            <w:pPr>
              <w:bidi/>
              <w:jc w:val="center"/>
              <w:rPr>
                <w:sz w:val="12"/>
                <w:szCs w:val="12"/>
              </w:rPr>
            </w:pPr>
            <w:r w:rsidRPr="00F24DBB">
              <w:rPr>
                <w:rFonts w:hint="cs"/>
                <w:sz w:val="12"/>
                <w:szCs w:val="12"/>
                <w:rtl/>
              </w:rPr>
              <w:t>1    2</w:t>
            </w:r>
          </w:p>
        </w:tc>
        <w:tc>
          <w:tcPr>
            <w:tcW w:w="224" w:type="pct"/>
            <w:tcBorders>
              <w:bottom w:val="single" w:sz="4" w:space="0" w:color="auto"/>
              <w:right w:val="single" w:sz="4" w:space="0" w:color="auto"/>
            </w:tcBorders>
            <w:shd w:val="clear" w:color="auto" w:fill="FFFFCC"/>
            <w:vAlign w:val="bottom"/>
          </w:tcPr>
          <w:p w14:paraId="2F8F6FD4"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54" w:type="pct"/>
            <w:tcBorders>
              <w:left w:val="single" w:sz="4" w:space="0" w:color="auto"/>
              <w:bottom w:val="single" w:sz="4" w:space="0" w:color="auto"/>
              <w:right w:val="single" w:sz="4" w:space="0" w:color="auto"/>
            </w:tcBorders>
            <w:shd w:val="clear" w:color="auto" w:fill="auto"/>
          </w:tcPr>
          <w:p w14:paraId="2CC1DB01" w14:textId="77777777" w:rsidR="00E02E07" w:rsidRPr="00F24DBB" w:rsidRDefault="00E02E07">
            <w:pPr>
              <w:rPr>
                <w:sz w:val="12"/>
                <w:szCs w:val="12"/>
              </w:rPr>
            </w:pPr>
            <w:r w:rsidRPr="00F24DBB">
              <w:rPr>
                <w:rFonts w:hint="cs"/>
                <w:sz w:val="12"/>
                <w:szCs w:val="12"/>
                <w:rtl/>
              </w:rPr>
              <w:t xml:space="preserve">1  2  3  4  8 </w:t>
            </w:r>
          </w:p>
        </w:tc>
        <w:tc>
          <w:tcPr>
            <w:tcW w:w="259" w:type="pct"/>
            <w:gridSpan w:val="2"/>
            <w:tcBorders>
              <w:left w:val="single" w:sz="4" w:space="0" w:color="auto"/>
              <w:bottom w:val="single" w:sz="4" w:space="0" w:color="auto"/>
            </w:tcBorders>
            <w:shd w:val="clear" w:color="auto" w:fill="auto"/>
          </w:tcPr>
          <w:p w14:paraId="23FB77AD" w14:textId="77777777" w:rsidR="00E02E07" w:rsidRPr="00F24DBB" w:rsidRDefault="00E02E0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37" w:type="pct"/>
            <w:tcBorders>
              <w:top w:val="single" w:sz="4" w:space="0" w:color="auto"/>
              <w:left w:val="single" w:sz="4" w:space="0" w:color="auto"/>
              <w:bottom w:val="single" w:sz="4" w:space="0" w:color="auto"/>
            </w:tcBorders>
            <w:shd w:val="clear" w:color="auto" w:fill="auto"/>
          </w:tcPr>
          <w:p w14:paraId="012AF82D" w14:textId="77777777" w:rsidR="00E02E07" w:rsidRPr="00F24DBB" w:rsidRDefault="00E02E07" w:rsidP="00E02E07">
            <w:pPr>
              <w:bidi/>
              <w:jc w:val="center"/>
              <w:rPr>
                <w:sz w:val="12"/>
                <w:szCs w:val="12"/>
              </w:rPr>
            </w:pPr>
            <w:r w:rsidRPr="00F24DBB">
              <w:rPr>
                <w:rFonts w:hint="cs"/>
                <w:sz w:val="12"/>
                <w:szCs w:val="12"/>
                <w:rtl/>
              </w:rPr>
              <w:t>1    2</w:t>
            </w:r>
          </w:p>
        </w:tc>
        <w:tc>
          <w:tcPr>
            <w:tcW w:w="226" w:type="pct"/>
            <w:tcBorders>
              <w:bottom w:val="single" w:sz="4" w:space="0" w:color="auto"/>
              <w:right w:val="single" w:sz="4" w:space="0" w:color="auto"/>
            </w:tcBorders>
            <w:shd w:val="clear" w:color="auto" w:fill="FFFFCC"/>
            <w:vAlign w:val="bottom"/>
          </w:tcPr>
          <w:p w14:paraId="687F7F08"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bottom w:val="single" w:sz="4" w:space="0" w:color="auto"/>
              <w:right w:val="single" w:sz="4" w:space="0" w:color="auto"/>
            </w:tcBorders>
            <w:shd w:val="clear" w:color="auto" w:fill="auto"/>
          </w:tcPr>
          <w:p w14:paraId="7E3947F2" w14:textId="77777777" w:rsidR="00E02E07" w:rsidRPr="00F24DBB" w:rsidRDefault="00E02E07">
            <w:pPr>
              <w:rPr>
                <w:sz w:val="12"/>
                <w:szCs w:val="12"/>
              </w:rPr>
            </w:pPr>
            <w:r w:rsidRPr="00F24DBB">
              <w:rPr>
                <w:rFonts w:hint="cs"/>
                <w:sz w:val="12"/>
                <w:szCs w:val="12"/>
                <w:rtl/>
              </w:rPr>
              <w:t xml:space="preserve">1  2  3  4  8 </w:t>
            </w:r>
          </w:p>
        </w:tc>
        <w:tc>
          <w:tcPr>
            <w:tcW w:w="209" w:type="pct"/>
            <w:tcBorders>
              <w:left w:val="single" w:sz="4" w:space="0" w:color="auto"/>
              <w:bottom w:val="single" w:sz="4" w:space="0" w:color="auto"/>
              <w:right w:val="double" w:sz="4" w:space="0" w:color="auto"/>
            </w:tcBorders>
            <w:shd w:val="clear" w:color="auto" w:fill="auto"/>
            <w:vAlign w:val="bottom"/>
          </w:tcPr>
          <w:p w14:paraId="768A05BF"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E02E07" w:rsidRPr="00F24DBB" w14:paraId="248FE6AD" w14:textId="77777777" w:rsidTr="007D7FA4">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FEFCBA"/>
          <w:tblCellMar>
            <w:left w:w="108" w:type="dxa"/>
            <w:right w:w="108" w:type="dxa"/>
          </w:tblCellMar>
          <w:tblLook w:val="01E0" w:firstRow="1" w:lastRow="1" w:firstColumn="1" w:lastColumn="1" w:noHBand="0" w:noVBand="0"/>
        </w:tblPrEx>
        <w:trPr>
          <w:cantSplit/>
        </w:trPr>
        <w:tc>
          <w:tcPr>
            <w:tcW w:w="386" w:type="pct"/>
            <w:gridSpan w:val="2"/>
            <w:tcBorders>
              <w:top w:val="single" w:sz="4" w:space="0" w:color="auto"/>
              <w:bottom w:val="double" w:sz="4" w:space="0" w:color="auto"/>
            </w:tcBorders>
            <w:shd w:val="clear" w:color="auto" w:fill="B6DDE8"/>
            <w:vAlign w:val="center"/>
          </w:tcPr>
          <w:p w14:paraId="5A699CE9"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sz w:val="12"/>
                <w:szCs w:val="12"/>
                <w:bdr w:val="nil"/>
                <w:rtl/>
              </w:rPr>
              <w:t xml:space="preserve">* </w:t>
            </w:r>
            <w:r w:rsidRPr="00F24DBB">
              <w:rPr>
                <w:rFonts w:eastAsia="Arial" w:cs="Arial"/>
                <w:i/>
                <w:iCs/>
                <w:sz w:val="12"/>
                <w:szCs w:val="12"/>
                <w:bdr w:val="nil"/>
                <w:rtl/>
              </w:rPr>
              <w:t xml:space="preserve">الرموز للسؤال </w:t>
            </w:r>
            <w:r w:rsidRPr="00F24DBB">
              <w:rPr>
                <w:rFonts w:eastAsia="Arial" w:cs="Arial"/>
                <w:b/>
                <w:bCs/>
                <w:i/>
                <w:iCs/>
                <w:sz w:val="12"/>
                <w:szCs w:val="12"/>
                <w:bdr w:val="nil"/>
              </w:rPr>
              <w:t>HL3</w:t>
            </w:r>
            <w:r w:rsidRPr="00F24DBB">
              <w:rPr>
                <w:rFonts w:eastAsia="Arial" w:cs="Arial"/>
                <w:i/>
                <w:iCs/>
                <w:sz w:val="12"/>
                <w:szCs w:val="12"/>
                <w:bdr w:val="nil"/>
                <w:rtl/>
              </w:rPr>
              <w:t>: العلاقة بربّ الأسرة:</w:t>
            </w:r>
          </w:p>
        </w:tc>
        <w:tc>
          <w:tcPr>
            <w:tcW w:w="1108" w:type="pct"/>
            <w:gridSpan w:val="5"/>
            <w:tcBorders>
              <w:top w:val="single" w:sz="4" w:space="0" w:color="auto"/>
              <w:bottom w:val="double" w:sz="4" w:space="0" w:color="auto"/>
            </w:tcBorders>
            <w:shd w:val="clear" w:color="auto" w:fill="B6DDE8"/>
            <w:vAlign w:val="center"/>
          </w:tcPr>
          <w:p w14:paraId="20B5817F"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caps/>
                <w:sz w:val="12"/>
                <w:szCs w:val="12"/>
                <w:bdr w:val="nil"/>
              </w:rPr>
              <w:t>01</w:t>
            </w:r>
            <w:r w:rsidRPr="00F24DBB">
              <w:rPr>
                <w:rFonts w:eastAsia="Arial" w:cs="Arial"/>
                <w:caps/>
                <w:sz w:val="12"/>
                <w:szCs w:val="12"/>
                <w:bdr w:val="nil"/>
                <w:rtl/>
              </w:rPr>
              <w:t xml:space="preserve"> ربّ الأسرة</w:t>
            </w:r>
          </w:p>
          <w:p w14:paraId="6E35995C"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caps/>
                <w:sz w:val="12"/>
                <w:szCs w:val="12"/>
                <w:bdr w:val="nil"/>
              </w:rPr>
              <w:t>02</w:t>
            </w:r>
            <w:r w:rsidRPr="00F24DBB">
              <w:rPr>
                <w:rFonts w:eastAsia="Arial" w:cs="Arial"/>
                <w:caps/>
                <w:sz w:val="12"/>
                <w:szCs w:val="12"/>
                <w:bdr w:val="nil"/>
                <w:rtl/>
              </w:rPr>
              <w:t xml:space="preserve"> زوج(ة) / شريك(ة) </w:t>
            </w:r>
          </w:p>
          <w:p w14:paraId="19494F6B"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caps/>
                <w:sz w:val="12"/>
                <w:szCs w:val="12"/>
                <w:bdr w:val="nil"/>
              </w:rPr>
              <w:t>03</w:t>
            </w:r>
            <w:r w:rsidRPr="00F24DBB">
              <w:rPr>
                <w:rFonts w:eastAsia="Arial" w:cs="Arial"/>
                <w:caps/>
                <w:sz w:val="12"/>
                <w:szCs w:val="12"/>
                <w:bdr w:val="nil"/>
                <w:rtl/>
              </w:rPr>
              <w:t xml:space="preserve"> ابن / بنت</w:t>
            </w:r>
          </w:p>
          <w:p w14:paraId="2C786C0D"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caps/>
                <w:sz w:val="12"/>
                <w:szCs w:val="12"/>
                <w:bdr w:val="nil"/>
              </w:rPr>
              <w:t>04</w:t>
            </w:r>
            <w:r w:rsidRPr="00F24DBB">
              <w:rPr>
                <w:rFonts w:eastAsia="Arial" w:cs="Arial"/>
                <w:caps/>
                <w:sz w:val="12"/>
                <w:szCs w:val="12"/>
                <w:bdr w:val="nil"/>
                <w:rtl/>
              </w:rPr>
              <w:t xml:space="preserve"> صهر (زوج الابنة) / كنّة (زوجة الابن)</w:t>
            </w:r>
          </w:p>
        </w:tc>
        <w:tc>
          <w:tcPr>
            <w:tcW w:w="1227" w:type="pct"/>
            <w:gridSpan w:val="7"/>
            <w:tcBorders>
              <w:top w:val="single" w:sz="4" w:space="0" w:color="auto"/>
              <w:bottom w:val="double" w:sz="4" w:space="0" w:color="auto"/>
            </w:tcBorders>
            <w:shd w:val="clear" w:color="auto" w:fill="B6DDE8"/>
            <w:vAlign w:val="center"/>
          </w:tcPr>
          <w:p w14:paraId="22D600B2"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tl/>
              </w:rPr>
            </w:pPr>
            <w:r w:rsidRPr="00F24DBB">
              <w:rPr>
                <w:rFonts w:eastAsia="Arial" w:cs="Arial"/>
                <w:caps/>
                <w:sz w:val="12"/>
                <w:szCs w:val="12"/>
                <w:bdr w:val="nil"/>
              </w:rPr>
              <w:t>05</w:t>
            </w:r>
            <w:r w:rsidRPr="00F24DBB">
              <w:rPr>
                <w:rFonts w:eastAsia="Arial" w:cs="Arial"/>
                <w:caps/>
                <w:sz w:val="12"/>
                <w:szCs w:val="12"/>
                <w:bdr w:val="nil"/>
                <w:rtl/>
              </w:rPr>
              <w:t xml:space="preserve"> حفيد/ة</w:t>
            </w:r>
          </w:p>
          <w:p w14:paraId="06E57B91"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caps/>
                <w:sz w:val="12"/>
                <w:szCs w:val="12"/>
                <w:bdr w:val="nil"/>
              </w:rPr>
              <w:t>06</w:t>
            </w:r>
            <w:r w:rsidRPr="00F24DBB">
              <w:rPr>
                <w:rFonts w:eastAsia="Arial" w:cs="Arial"/>
                <w:caps/>
                <w:sz w:val="12"/>
                <w:szCs w:val="12"/>
                <w:bdr w:val="nil"/>
                <w:rtl/>
              </w:rPr>
              <w:t xml:space="preserve"> أب / أم </w:t>
            </w:r>
          </w:p>
          <w:p w14:paraId="2CC2276B"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caps/>
                <w:sz w:val="12"/>
                <w:szCs w:val="12"/>
                <w:bdr w:val="nil"/>
              </w:rPr>
              <w:t>07</w:t>
            </w:r>
            <w:r w:rsidRPr="00F24DBB">
              <w:rPr>
                <w:rFonts w:eastAsia="Arial" w:cs="Arial"/>
                <w:caps/>
                <w:sz w:val="12"/>
                <w:szCs w:val="12"/>
                <w:bdr w:val="nil"/>
                <w:rtl/>
              </w:rPr>
              <w:t xml:space="preserve"> الحمى أو الحماة</w:t>
            </w:r>
          </w:p>
          <w:p w14:paraId="2F6F0120"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caps/>
                <w:sz w:val="12"/>
                <w:szCs w:val="12"/>
                <w:bdr w:val="nil"/>
              </w:rPr>
              <w:t>08</w:t>
            </w:r>
            <w:r w:rsidRPr="00F24DBB">
              <w:rPr>
                <w:rFonts w:eastAsia="Arial" w:cs="Arial"/>
                <w:caps/>
                <w:sz w:val="12"/>
                <w:szCs w:val="12"/>
                <w:bdr w:val="nil"/>
                <w:rtl/>
              </w:rPr>
              <w:t xml:space="preserve"> أخ / أخت</w:t>
            </w:r>
          </w:p>
        </w:tc>
        <w:tc>
          <w:tcPr>
            <w:tcW w:w="1190" w:type="pct"/>
            <w:gridSpan w:val="6"/>
            <w:tcBorders>
              <w:top w:val="single" w:sz="4" w:space="0" w:color="auto"/>
              <w:bottom w:val="double" w:sz="4" w:space="0" w:color="auto"/>
            </w:tcBorders>
            <w:shd w:val="clear" w:color="auto" w:fill="B6DDE8"/>
            <w:vAlign w:val="center"/>
          </w:tcPr>
          <w:p w14:paraId="508AE684" w14:textId="77777777" w:rsidR="00E02E07" w:rsidRPr="00F24DBB" w:rsidRDefault="00E02E07" w:rsidP="00E02E07">
            <w:pPr>
              <w:pStyle w:val="Responsecategs"/>
              <w:bidi/>
              <w:spacing w:line="240" w:lineRule="auto"/>
              <w:ind w:left="144" w:hanging="144"/>
              <w:contextualSpacing/>
              <w:rPr>
                <w:rFonts w:ascii="Times New Roman" w:hAnsi="Times New Roman"/>
                <w:i/>
                <w:caps/>
                <w:sz w:val="12"/>
                <w:szCs w:val="12"/>
              </w:rPr>
            </w:pPr>
            <w:r w:rsidRPr="00F24DBB">
              <w:rPr>
                <w:rFonts w:eastAsia="Arial" w:cs="Arial"/>
                <w:caps/>
                <w:sz w:val="12"/>
                <w:szCs w:val="12"/>
                <w:bdr w:val="nil"/>
              </w:rPr>
              <w:t>09</w:t>
            </w:r>
            <w:r w:rsidRPr="00F24DBB">
              <w:rPr>
                <w:rFonts w:eastAsia="Arial" w:cs="Arial"/>
                <w:caps/>
                <w:sz w:val="12"/>
                <w:szCs w:val="12"/>
                <w:bdr w:val="nil"/>
                <w:rtl/>
              </w:rPr>
              <w:t xml:space="preserve"> أخ الزوج / أخت الزوجة</w:t>
            </w:r>
          </w:p>
          <w:p w14:paraId="7BBA3123"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caps/>
                <w:sz w:val="12"/>
                <w:szCs w:val="12"/>
                <w:bdr w:val="nil"/>
              </w:rPr>
              <w:t>10</w:t>
            </w:r>
            <w:r w:rsidRPr="00F24DBB">
              <w:rPr>
                <w:rFonts w:eastAsia="Arial" w:cs="Arial"/>
                <w:caps/>
                <w:sz w:val="12"/>
                <w:szCs w:val="12"/>
                <w:bdr w:val="nil"/>
                <w:rtl/>
              </w:rPr>
              <w:t xml:space="preserve"> عم/عمّة أو خال/خالة </w:t>
            </w:r>
          </w:p>
          <w:p w14:paraId="30FC0E17"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caps/>
                <w:sz w:val="12"/>
                <w:szCs w:val="12"/>
                <w:bdr w:val="nil"/>
              </w:rPr>
              <w:t>11</w:t>
            </w:r>
            <w:r w:rsidRPr="00F24DBB">
              <w:rPr>
                <w:rFonts w:eastAsia="Arial" w:cs="Arial"/>
                <w:caps/>
                <w:sz w:val="12"/>
                <w:szCs w:val="12"/>
                <w:bdr w:val="nil"/>
                <w:rtl/>
              </w:rPr>
              <w:t xml:space="preserve"> ابن أخ أو ابنة أخ / ابن أخت أو ابنة أخت</w:t>
            </w:r>
          </w:p>
          <w:p w14:paraId="50B5644B"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caps/>
                <w:sz w:val="12"/>
                <w:szCs w:val="12"/>
                <w:bdr w:val="nil"/>
              </w:rPr>
              <w:t>12</w:t>
            </w:r>
            <w:r w:rsidRPr="00F24DBB">
              <w:rPr>
                <w:rFonts w:eastAsia="Arial" w:cs="Arial"/>
                <w:caps/>
                <w:sz w:val="12"/>
                <w:szCs w:val="12"/>
                <w:bdr w:val="nil"/>
                <w:rtl/>
              </w:rPr>
              <w:t xml:space="preserve"> أقارب آخرون</w:t>
            </w:r>
          </w:p>
        </w:tc>
        <w:tc>
          <w:tcPr>
            <w:tcW w:w="1089" w:type="pct"/>
            <w:gridSpan w:val="5"/>
            <w:tcBorders>
              <w:top w:val="single" w:sz="4" w:space="0" w:color="auto"/>
              <w:bottom w:val="double" w:sz="4" w:space="0" w:color="auto"/>
            </w:tcBorders>
            <w:shd w:val="clear" w:color="auto" w:fill="B6DDE8"/>
            <w:vAlign w:val="center"/>
          </w:tcPr>
          <w:p w14:paraId="59D56637"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caps/>
                <w:sz w:val="12"/>
                <w:szCs w:val="12"/>
                <w:bdr w:val="nil"/>
              </w:rPr>
              <w:t>13</w:t>
            </w:r>
            <w:r w:rsidRPr="00F24DBB">
              <w:rPr>
                <w:rFonts w:eastAsia="Arial" w:cs="Arial"/>
                <w:caps/>
                <w:sz w:val="12"/>
                <w:szCs w:val="12"/>
                <w:bdr w:val="nil"/>
                <w:rtl/>
              </w:rPr>
              <w:t xml:space="preserve"> ابن أو ابنة بالتبنى / ابن أو ابنة بالرعاية الحضانية / ابن(بنت) الزوجة أو الزوج </w:t>
            </w:r>
          </w:p>
          <w:p w14:paraId="6ABF2511"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caps/>
                <w:sz w:val="12"/>
                <w:szCs w:val="12"/>
                <w:bdr w:val="nil"/>
              </w:rPr>
              <w:t>14</w:t>
            </w:r>
            <w:r w:rsidRPr="00F24DBB">
              <w:rPr>
                <w:rFonts w:eastAsia="Arial" w:cs="Arial"/>
                <w:caps/>
                <w:sz w:val="12"/>
                <w:szCs w:val="12"/>
                <w:bdr w:val="nil"/>
                <w:rtl/>
              </w:rPr>
              <w:t xml:space="preserve"> خدم (مقيمون مع الأسرة)</w:t>
            </w:r>
          </w:p>
          <w:p w14:paraId="41FDFC41"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caps/>
                <w:sz w:val="12"/>
                <w:szCs w:val="12"/>
                <w:bdr w:val="nil"/>
              </w:rPr>
              <w:t>96</w:t>
            </w:r>
            <w:r w:rsidRPr="00F24DBB">
              <w:rPr>
                <w:rFonts w:eastAsia="Arial" w:cs="Arial"/>
                <w:caps/>
                <w:sz w:val="12"/>
                <w:szCs w:val="12"/>
                <w:bdr w:val="nil"/>
                <w:rtl/>
              </w:rPr>
              <w:t xml:space="preserve"> آخرون (لا يوجد صلة قرابة)</w:t>
            </w:r>
          </w:p>
          <w:p w14:paraId="47C325DA"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caps/>
                <w:sz w:val="12"/>
                <w:szCs w:val="12"/>
                <w:bdr w:val="nil"/>
              </w:rPr>
              <w:t>98</w:t>
            </w:r>
            <w:r w:rsidRPr="00F24DBB">
              <w:rPr>
                <w:rFonts w:eastAsia="Arial" w:cs="Arial"/>
                <w:caps/>
                <w:sz w:val="12"/>
                <w:szCs w:val="12"/>
                <w:bdr w:val="nil"/>
                <w:rtl/>
              </w:rPr>
              <w:t xml:space="preserve"> لا أعرف</w:t>
            </w:r>
          </w:p>
        </w:tc>
      </w:tr>
    </w:tbl>
    <w:p w14:paraId="42D5935B" w14:textId="77777777" w:rsidR="00E02E07" w:rsidRPr="00F24DBB" w:rsidRDefault="00E02E07">
      <w:pPr>
        <w:spacing w:line="240" w:lineRule="auto"/>
        <w:ind w:left="0" w:firstLine="0"/>
        <w:rPr>
          <w:sz w:val="20"/>
          <w:rtl/>
        </w:rPr>
      </w:pPr>
    </w:p>
    <w:p w14:paraId="707FB264" w14:textId="77777777" w:rsidR="004F3BEF" w:rsidRPr="00F24DBB" w:rsidRDefault="004F3BEF">
      <w:pPr>
        <w:spacing w:line="240" w:lineRule="auto"/>
        <w:ind w:left="0" w:firstLine="0"/>
        <w:rPr>
          <w:sz w:val="20"/>
          <w:rtl/>
        </w:rPr>
      </w:pPr>
    </w:p>
    <w:p w14:paraId="6DEB90F3" w14:textId="77777777" w:rsidR="004F3BEF" w:rsidRPr="00F24DBB" w:rsidRDefault="004F3BEF">
      <w:pPr>
        <w:spacing w:line="240" w:lineRule="auto"/>
        <w:ind w:left="0" w:firstLine="0"/>
        <w:rPr>
          <w:sz w:val="20"/>
          <w:rtl/>
        </w:rPr>
      </w:pPr>
    </w:p>
    <w:p w14:paraId="0124A667" w14:textId="77777777" w:rsidR="004F3BEF" w:rsidRPr="00F24DBB" w:rsidRDefault="004F3BEF">
      <w:pPr>
        <w:spacing w:line="240" w:lineRule="auto"/>
        <w:ind w:left="0" w:firstLine="0"/>
        <w:rPr>
          <w:sz w:val="20"/>
          <w:rtl/>
        </w:rPr>
      </w:pPr>
    </w:p>
    <w:p w14:paraId="76107516" w14:textId="77777777" w:rsidR="004F3BEF" w:rsidRPr="00F24DBB" w:rsidRDefault="004F3BEF">
      <w:pPr>
        <w:spacing w:line="240" w:lineRule="auto"/>
        <w:ind w:left="0" w:firstLine="0"/>
        <w:rPr>
          <w:sz w:val="20"/>
          <w:rtl/>
        </w:rPr>
      </w:pPr>
    </w:p>
    <w:p w14:paraId="7068CB9F" w14:textId="77777777" w:rsidR="004F3BEF" w:rsidRPr="00F24DBB" w:rsidRDefault="004F3BEF">
      <w:pPr>
        <w:spacing w:line="240" w:lineRule="auto"/>
        <w:ind w:left="0" w:firstLine="0"/>
        <w:rPr>
          <w:sz w:val="20"/>
          <w:lang w:val="en-US"/>
        </w:rPr>
      </w:pPr>
    </w:p>
    <w:tbl>
      <w:tblPr>
        <w:tblpPr w:leftFromText="180" w:rightFromText="180" w:vertAnchor="text" w:tblpXSpec="center" w:tblpY="1"/>
        <w:tblOverlap w:val="neve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807"/>
        <w:gridCol w:w="3563"/>
        <w:gridCol w:w="1038"/>
        <w:gridCol w:w="562"/>
        <w:gridCol w:w="568"/>
        <w:gridCol w:w="615"/>
        <w:gridCol w:w="516"/>
        <w:gridCol w:w="9"/>
        <w:gridCol w:w="446"/>
        <w:gridCol w:w="455"/>
        <w:gridCol w:w="455"/>
        <w:gridCol w:w="455"/>
        <w:gridCol w:w="455"/>
        <w:gridCol w:w="458"/>
        <w:gridCol w:w="1460"/>
        <w:gridCol w:w="369"/>
        <w:gridCol w:w="369"/>
        <w:gridCol w:w="519"/>
        <w:gridCol w:w="562"/>
        <w:gridCol w:w="568"/>
        <w:gridCol w:w="562"/>
        <w:gridCol w:w="553"/>
      </w:tblGrid>
      <w:tr w:rsidR="004213C1" w:rsidRPr="00F24DBB" w14:paraId="788BC383" w14:textId="77777777" w:rsidTr="004213C1">
        <w:trPr>
          <w:cantSplit/>
          <w:trHeight w:val="44"/>
        </w:trPr>
        <w:tc>
          <w:tcPr>
            <w:tcW w:w="2500" w:type="pct"/>
            <w:gridSpan w:val="8"/>
            <w:tcBorders>
              <w:top w:val="double" w:sz="4" w:space="0" w:color="auto"/>
              <w:left w:val="double" w:sz="4" w:space="0" w:color="auto"/>
              <w:right w:val="double" w:sz="4" w:space="0" w:color="auto"/>
            </w:tcBorders>
            <w:shd w:val="clear" w:color="auto" w:fill="000000"/>
          </w:tcPr>
          <w:p w14:paraId="1682D836" w14:textId="1CEE3328" w:rsidR="004213C1" w:rsidRPr="00F24DBB" w:rsidRDefault="004213C1" w:rsidP="00081D37">
            <w:pPr>
              <w:tabs>
                <w:tab w:val="left" w:pos="8460"/>
                <w:tab w:val="right" w:pos="15720"/>
              </w:tabs>
              <w:bidi/>
              <w:spacing w:line="240" w:lineRule="auto"/>
              <w:ind w:left="0" w:firstLine="0"/>
              <w:contextualSpacing/>
              <w:rPr>
                <w:b/>
                <w:color w:val="FFFFFF"/>
                <w:sz w:val="18"/>
              </w:rPr>
            </w:pPr>
            <w:r w:rsidRPr="00F24DBB">
              <w:rPr>
                <w:rFonts w:ascii="Arial" w:eastAsia="Arial" w:hAnsi="Arial" w:cs="Arial" w:hint="cs"/>
                <w:b/>
                <w:bCs/>
                <w:color w:val="FFFFFF"/>
                <w:sz w:val="18"/>
                <w:szCs w:val="18"/>
                <w:bdr w:val="nil"/>
                <w:rtl/>
              </w:rPr>
              <w:t xml:space="preserve">نموذج </w:t>
            </w:r>
            <w:r w:rsidRPr="00F24DBB">
              <w:rPr>
                <w:rFonts w:ascii="Arial" w:eastAsia="Arial" w:hAnsi="Arial" w:cs="Arial"/>
                <w:b/>
                <w:bCs/>
                <w:color w:val="FFFFFF"/>
                <w:sz w:val="18"/>
                <w:szCs w:val="18"/>
                <w:bdr w:val="nil"/>
                <w:rtl/>
              </w:rPr>
              <w:t>التعليم</w:t>
            </w:r>
            <w:r w:rsidR="00F24DBB" w:rsidRPr="00F24DBB">
              <w:rPr>
                <w:rFonts w:ascii="Arial" w:eastAsia="Arial" w:hAnsi="Arial" w:cs="Arial"/>
                <w:b/>
                <w:bCs/>
                <w:color w:val="FFFFFF"/>
                <w:sz w:val="18"/>
                <w:szCs w:val="18"/>
                <w:bdr w:val="nil"/>
              </w:rPr>
              <w:t xml:space="preserve"> </w:t>
            </w:r>
            <w:r w:rsidRPr="00F24DBB">
              <w:rPr>
                <w:rFonts w:ascii="Arial" w:eastAsia="Arial" w:hAnsi="Arial" w:cs="Arial"/>
                <w:b/>
                <w:bCs/>
                <w:color w:val="FFFFFF"/>
                <w:sz w:val="18"/>
                <w:szCs w:val="18"/>
                <w:bdr w:val="nil"/>
                <w:rtl/>
              </w:rPr>
              <w:t xml:space="preserve"> </w:t>
            </w:r>
          </w:p>
        </w:tc>
        <w:tc>
          <w:tcPr>
            <w:tcW w:w="2500" w:type="pct"/>
            <w:gridSpan w:val="14"/>
            <w:tcBorders>
              <w:top w:val="double" w:sz="4" w:space="0" w:color="auto"/>
              <w:left w:val="double" w:sz="4" w:space="0" w:color="auto"/>
              <w:right w:val="double" w:sz="4" w:space="0" w:color="auto"/>
            </w:tcBorders>
            <w:shd w:val="clear" w:color="auto" w:fill="000000"/>
          </w:tcPr>
          <w:p w14:paraId="34AD5467" w14:textId="06E596C7" w:rsidR="004213C1" w:rsidRPr="00F24DBB" w:rsidRDefault="004213C1" w:rsidP="00081D37">
            <w:pPr>
              <w:tabs>
                <w:tab w:val="left" w:pos="8460"/>
                <w:tab w:val="right" w:pos="15720"/>
              </w:tabs>
              <w:spacing w:line="240" w:lineRule="auto"/>
              <w:ind w:left="0" w:firstLine="0"/>
              <w:contextualSpacing/>
              <w:rPr>
                <w:b/>
                <w:color w:val="FFFFFF"/>
                <w:sz w:val="18"/>
              </w:rPr>
            </w:pPr>
            <w:r w:rsidRPr="00F24DBB">
              <w:rPr>
                <w:b/>
                <w:color w:val="FFFFFF"/>
                <w:sz w:val="18"/>
              </w:rPr>
              <w:t>ED</w:t>
            </w:r>
          </w:p>
        </w:tc>
      </w:tr>
      <w:tr w:rsidR="0050731D" w:rsidRPr="00F24DBB" w14:paraId="0E04B43E" w14:textId="77777777" w:rsidTr="004213C1">
        <w:trPr>
          <w:cantSplit/>
          <w:trHeight w:val="1109"/>
        </w:trPr>
        <w:tc>
          <w:tcPr>
            <w:tcW w:w="263" w:type="pct"/>
            <w:vMerge w:val="restart"/>
            <w:tcBorders>
              <w:left w:val="double" w:sz="4" w:space="0" w:color="auto"/>
              <w:bottom w:val="single" w:sz="4" w:space="0" w:color="auto"/>
              <w:right w:val="single" w:sz="4" w:space="0" w:color="auto"/>
            </w:tcBorders>
            <w:shd w:val="clear" w:color="auto" w:fill="FFFFCC"/>
          </w:tcPr>
          <w:p w14:paraId="24D87F76" w14:textId="77777777" w:rsidR="00E02E07" w:rsidRPr="00F24DBB" w:rsidRDefault="00E02E07" w:rsidP="00E02E07">
            <w:pPr>
              <w:bidi/>
              <w:spacing w:line="240" w:lineRule="auto"/>
              <w:ind w:left="0" w:firstLine="0"/>
              <w:contextualSpacing/>
              <w:rPr>
                <w:i/>
                <w:sz w:val="20"/>
              </w:rPr>
            </w:pPr>
            <w:r w:rsidRPr="00F24DBB">
              <w:rPr>
                <w:rFonts w:ascii="Arial" w:eastAsia="Arial" w:hAnsi="Arial" w:cs="Arial"/>
                <w:b/>
                <w:bCs/>
                <w:sz w:val="20"/>
                <w:bdr w:val="nil"/>
              </w:rPr>
              <w:t>ED1</w:t>
            </w:r>
            <w:r w:rsidRPr="00F24DBB">
              <w:rPr>
                <w:rFonts w:ascii="Arial" w:eastAsia="Arial" w:hAnsi="Arial" w:cs="Arial"/>
                <w:sz w:val="20"/>
                <w:bdr w:val="nil"/>
                <w:rtl/>
              </w:rPr>
              <w:t xml:space="preserve">. </w:t>
            </w:r>
            <w:r w:rsidRPr="00F24DBB">
              <w:rPr>
                <w:rFonts w:ascii="Arial" w:eastAsia="Arial" w:hAnsi="Arial" w:cs="Arial"/>
                <w:i/>
                <w:iCs/>
                <w:sz w:val="20"/>
                <w:bdr w:val="nil"/>
                <w:rtl/>
              </w:rPr>
              <w:t>رقم</w:t>
            </w:r>
          </w:p>
          <w:p w14:paraId="209EA9E9" w14:textId="77777777" w:rsidR="00E02E07" w:rsidRPr="00F24DBB" w:rsidRDefault="00E02E07" w:rsidP="00E02E07">
            <w:pPr>
              <w:bidi/>
              <w:spacing w:line="240" w:lineRule="auto"/>
              <w:ind w:left="0" w:firstLine="0"/>
              <w:contextualSpacing/>
              <w:rPr>
                <w:i/>
                <w:sz w:val="20"/>
              </w:rPr>
            </w:pPr>
            <w:r w:rsidRPr="00F24DBB">
              <w:rPr>
                <w:rFonts w:ascii="Arial" w:eastAsia="Arial" w:hAnsi="Arial" w:cs="Arial"/>
                <w:i/>
                <w:iCs/>
                <w:sz w:val="20"/>
                <w:bdr w:val="nil"/>
                <w:rtl/>
              </w:rPr>
              <w:t>السطر</w:t>
            </w:r>
          </w:p>
        </w:tc>
        <w:tc>
          <w:tcPr>
            <w:tcW w:w="1498" w:type="pct"/>
            <w:gridSpan w:val="2"/>
            <w:vMerge w:val="restart"/>
            <w:tcBorders>
              <w:left w:val="single" w:sz="4" w:space="0" w:color="auto"/>
              <w:bottom w:val="single" w:sz="4" w:space="0" w:color="auto"/>
              <w:right w:val="single" w:sz="4" w:space="0" w:color="auto"/>
            </w:tcBorders>
            <w:shd w:val="clear" w:color="auto" w:fill="FFFFCC"/>
          </w:tcPr>
          <w:p w14:paraId="01E91389"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b/>
                <w:bCs/>
                <w:sz w:val="20"/>
                <w:bdr w:val="nil"/>
              </w:rPr>
              <w:t>ED2</w:t>
            </w:r>
            <w:r w:rsidRPr="00F24DBB">
              <w:rPr>
                <w:rFonts w:ascii="Arial" w:eastAsia="Arial" w:hAnsi="Arial" w:cs="Arial"/>
                <w:sz w:val="20"/>
                <w:bdr w:val="nil"/>
                <w:rtl/>
              </w:rPr>
              <w:t xml:space="preserve">. </w:t>
            </w:r>
          </w:p>
          <w:p w14:paraId="659F119C" w14:textId="77777777" w:rsidR="00E02E07" w:rsidRPr="00F24DBB" w:rsidRDefault="00E02E07" w:rsidP="00E02E07">
            <w:pPr>
              <w:bidi/>
              <w:spacing w:line="240" w:lineRule="auto"/>
              <w:ind w:left="0" w:firstLine="0"/>
              <w:contextualSpacing/>
              <w:rPr>
                <w:i/>
                <w:sz w:val="20"/>
              </w:rPr>
            </w:pPr>
            <w:r w:rsidRPr="00F24DBB">
              <w:rPr>
                <w:rFonts w:ascii="Arial" w:eastAsia="Arial" w:hAnsi="Arial" w:cs="Arial"/>
                <w:i/>
                <w:iCs/>
                <w:sz w:val="20"/>
                <w:bdr w:val="nil"/>
                <w:rtl/>
              </w:rPr>
              <w:t>الاسم والعمر.</w:t>
            </w:r>
          </w:p>
          <w:p w14:paraId="22737946" w14:textId="77777777" w:rsidR="00E02E07" w:rsidRPr="00F24DBB" w:rsidRDefault="00E02E07" w:rsidP="00E02E07">
            <w:pPr>
              <w:spacing w:line="240" w:lineRule="auto"/>
              <w:ind w:left="0" w:firstLine="0"/>
              <w:contextualSpacing/>
              <w:rPr>
                <w:i/>
                <w:sz w:val="20"/>
              </w:rPr>
            </w:pPr>
          </w:p>
          <w:p w14:paraId="4300369D" w14:textId="7C00D4AB" w:rsidR="00E02E07" w:rsidRPr="00F24DBB" w:rsidRDefault="00E02E07" w:rsidP="00C70D49">
            <w:pPr>
              <w:bidi/>
              <w:spacing w:line="240" w:lineRule="auto"/>
              <w:ind w:left="0" w:firstLine="0"/>
              <w:contextualSpacing/>
              <w:rPr>
                <w:i/>
                <w:sz w:val="20"/>
              </w:rPr>
            </w:pPr>
            <w:r w:rsidRPr="00F24DBB">
              <w:rPr>
                <w:rFonts w:ascii="Arial" w:eastAsia="Arial" w:hAnsi="Arial" w:cs="Arial"/>
                <w:i/>
                <w:iCs/>
                <w:sz w:val="20"/>
                <w:bdr w:val="nil"/>
                <w:rtl/>
              </w:rPr>
              <w:t>انسخ</w:t>
            </w:r>
            <w:r w:rsidR="00C70D49" w:rsidRPr="00F24DBB">
              <w:rPr>
                <w:rFonts w:ascii="Arial" w:eastAsia="Arial" w:hAnsi="Arial" w:cs="Arial" w:hint="cs"/>
                <w:i/>
                <w:iCs/>
                <w:sz w:val="20"/>
                <w:bdr w:val="nil"/>
                <w:rtl/>
              </w:rPr>
              <w:t>/انسخي</w:t>
            </w:r>
            <w:r w:rsidRPr="00F24DBB">
              <w:rPr>
                <w:rFonts w:ascii="Arial" w:eastAsia="Arial" w:hAnsi="Arial" w:cs="Arial"/>
                <w:i/>
                <w:iCs/>
                <w:sz w:val="20"/>
                <w:bdr w:val="nil"/>
                <w:rtl/>
              </w:rPr>
              <w:t xml:space="preserve"> أ</w:t>
            </w:r>
            <w:r w:rsidR="00546769" w:rsidRPr="00F24DBB">
              <w:rPr>
                <w:rFonts w:ascii="Arial" w:eastAsia="Arial" w:hAnsi="Arial" w:cs="Arial" w:hint="cs"/>
                <w:i/>
                <w:iCs/>
                <w:sz w:val="20"/>
                <w:bdr w:val="nil"/>
                <w:rtl/>
              </w:rPr>
              <w:t>دناه</w:t>
            </w:r>
            <w:r w:rsidR="00082EDE">
              <w:rPr>
                <w:rFonts w:ascii="Arial" w:eastAsia="Arial" w:hAnsi="Arial" w:cs="Arial" w:hint="cs"/>
                <w:i/>
                <w:iCs/>
                <w:sz w:val="20"/>
                <w:bdr w:val="nil"/>
                <w:rtl/>
              </w:rPr>
              <w:t xml:space="preserve"> وعلى الصفحة التالية </w:t>
            </w:r>
            <w:r w:rsidR="00546769" w:rsidRPr="00F24DBB">
              <w:rPr>
                <w:rFonts w:ascii="Arial" w:eastAsia="Arial" w:hAnsi="Arial" w:cs="Arial" w:hint="cs"/>
                <w:i/>
                <w:iCs/>
                <w:sz w:val="20"/>
                <w:bdr w:val="nil"/>
                <w:rtl/>
              </w:rPr>
              <w:t xml:space="preserve"> أسماء</w:t>
            </w:r>
            <w:r w:rsidRPr="00F24DBB">
              <w:rPr>
                <w:rFonts w:ascii="Arial" w:eastAsia="Arial" w:hAnsi="Arial" w:cs="Arial"/>
                <w:i/>
                <w:iCs/>
                <w:sz w:val="20"/>
                <w:bdr w:val="nil"/>
                <w:rtl/>
              </w:rPr>
              <w:t xml:space="preserve"> وأعمار </w:t>
            </w:r>
            <w:r w:rsidRPr="00F24DBB">
              <w:rPr>
                <w:rFonts w:ascii="Arial" w:eastAsia="Arial" w:hAnsi="Arial" w:cs="Arial"/>
                <w:i/>
                <w:iCs/>
                <w:sz w:val="20"/>
                <w:u w:val="single"/>
                <w:bdr w:val="nil"/>
                <w:rtl/>
              </w:rPr>
              <w:t>جميع</w:t>
            </w:r>
            <w:r w:rsidRPr="00F24DBB">
              <w:rPr>
                <w:rFonts w:ascii="Arial" w:eastAsia="Arial" w:hAnsi="Arial" w:cs="Arial"/>
                <w:i/>
                <w:iCs/>
                <w:sz w:val="20"/>
                <w:bdr w:val="nil"/>
                <w:rtl/>
              </w:rPr>
              <w:t xml:space="preserve"> أفراد الأسرة المعيشية من </w:t>
            </w:r>
            <w:r w:rsidRPr="00F24DBB">
              <w:rPr>
                <w:rFonts w:ascii="Arial" w:eastAsia="Arial" w:hAnsi="Arial" w:cs="Arial"/>
                <w:i/>
                <w:iCs/>
                <w:sz w:val="20"/>
                <w:bdr w:val="nil"/>
              </w:rPr>
              <w:t>HL2</w:t>
            </w:r>
            <w:r w:rsidRPr="00F24DBB">
              <w:rPr>
                <w:rFonts w:ascii="Arial" w:eastAsia="Arial" w:hAnsi="Arial" w:cs="Arial"/>
                <w:i/>
                <w:iCs/>
                <w:sz w:val="20"/>
                <w:bdr w:val="nil"/>
                <w:rtl/>
              </w:rPr>
              <w:t xml:space="preserve"> و </w:t>
            </w:r>
            <w:r w:rsidRPr="00F24DBB">
              <w:rPr>
                <w:rFonts w:ascii="Arial" w:eastAsia="Arial" w:hAnsi="Arial" w:cs="Arial"/>
                <w:i/>
                <w:iCs/>
                <w:sz w:val="20"/>
                <w:bdr w:val="nil"/>
              </w:rPr>
              <w:t>HL6</w:t>
            </w:r>
            <w:r w:rsidR="00FF7563" w:rsidRPr="00F24DBB">
              <w:rPr>
                <w:rFonts w:ascii="Arial" w:eastAsia="Arial" w:hAnsi="Arial" w:cs="Arial" w:hint="cs"/>
                <w:i/>
                <w:iCs/>
                <w:sz w:val="20"/>
                <w:bdr w:val="nil"/>
                <w:rtl/>
              </w:rPr>
              <w:t xml:space="preserve"> </w:t>
            </w:r>
            <w:r w:rsidRPr="00F24DBB">
              <w:rPr>
                <w:rFonts w:ascii="Arial" w:eastAsia="Arial" w:hAnsi="Arial" w:cs="Arial"/>
                <w:i/>
                <w:iCs/>
                <w:sz w:val="20"/>
                <w:bdr w:val="nil"/>
                <w:rtl/>
              </w:rPr>
              <w:t>.</w:t>
            </w:r>
          </w:p>
        </w:tc>
        <w:tc>
          <w:tcPr>
            <w:tcW w:w="368" w:type="pct"/>
            <w:gridSpan w:val="2"/>
            <w:vMerge w:val="restart"/>
            <w:tcBorders>
              <w:left w:val="single" w:sz="4" w:space="0" w:color="auto"/>
              <w:bottom w:val="single" w:sz="4" w:space="0" w:color="auto"/>
              <w:right w:val="single" w:sz="4" w:space="0" w:color="auto"/>
            </w:tcBorders>
            <w:shd w:val="clear" w:color="auto" w:fill="FFFFCC"/>
          </w:tcPr>
          <w:p w14:paraId="7A3C0A1C"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b/>
                <w:bCs/>
                <w:sz w:val="20"/>
                <w:bdr w:val="nil"/>
              </w:rPr>
              <w:t>ED3</w:t>
            </w:r>
            <w:r w:rsidRPr="00F24DBB">
              <w:rPr>
                <w:rFonts w:ascii="Arial" w:eastAsia="Arial" w:hAnsi="Arial" w:cs="Arial"/>
                <w:sz w:val="20"/>
                <w:bdr w:val="nil"/>
                <w:rtl/>
              </w:rPr>
              <w:t xml:space="preserve">. </w:t>
            </w:r>
          </w:p>
          <w:p w14:paraId="6C5CD5A5" w14:textId="77777777" w:rsidR="00E02E07" w:rsidRPr="00F24DBB" w:rsidRDefault="00E02E07" w:rsidP="00E02E07">
            <w:pPr>
              <w:bidi/>
              <w:spacing w:line="240" w:lineRule="auto"/>
              <w:ind w:left="0" w:firstLine="0"/>
              <w:contextualSpacing/>
              <w:rPr>
                <w:i/>
                <w:sz w:val="20"/>
              </w:rPr>
            </w:pPr>
            <w:r w:rsidRPr="00F24DBB">
              <w:rPr>
                <w:rFonts w:ascii="Arial" w:eastAsia="Arial" w:hAnsi="Arial" w:cs="Arial"/>
                <w:i/>
                <w:iCs/>
                <w:sz w:val="20"/>
                <w:bdr w:val="nil"/>
                <w:rtl/>
              </w:rPr>
              <w:t xml:space="preserve">عمر </w:t>
            </w:r>
            <w:r w:rsidRPr="00F24DBB">
              <w:rPr>
                <w:rFonts w:ascii="Arial" w:eastAsia="Arial" w:hAnsi="Arial" w:cs="Arial"/>
                <w:i/>
                <w:iCs/>
                <w:sz w:val="20"/>
                <w:bdr w:val="nil"/>
              </w:rPr>
              <w:t>3</w:t>
            </w:r>
            <w:r w:rsidRPr="00F24DBB">
              <w:rPr>
                <w:rFonts w:ascii="Arial" w:eastAsia="Arial" w:hAnsi="Arial" w:cs="Arial"/>
                <w:i/>
                <w:iCs/>
                <w:sz w:val="20"/>
                <w:bdr w:val="nil"/>
                <w:rtl/>
              </w:rPr>
              <w:t xml:space="preserve"> سنوات أو أكثر؟</w:t>
            </w:r>
          </w:p>
          <w:p w14:paraId="407D1659" w14:textId="77777777" w:rsidR="00E02E07" w:rsidRPr="00F24DBB" w:rsidRDefault="00E02E07" w:rsidP="00E02E07">
            <w:pPr>
              <w:spacing w:line="240" w:lineRule="auto"/>
              <w:ind w:left="0" w:firstLine="0"/>
              <w:contextualSpacing/>
              <w:rPr>
                <w:i/>
                <w:sz w:val="20"/>
              </w:rPr>
            </w:pPr>
          </w:p>
          <w:p w14:paraId="19CF3478"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sz w:val="20"/>
                <w:bdr w:val="nil"/>
              </w:rPr>
              <w:t>1</w:t>
            </w:r>
            <w:r w:rsidRPr="00F24DBB">
              <w:rPr>
                <w:rFonts w:ascii="Arial" w:eastAsia="Arial" w:hAnsi="Arial" w:cs="Arial"/>
                <w:sz w:val="20"/>
                <w:bdr w:val="nil"/>
                <w:rtl/>
              </w:rPr>
              <w:t xml:space="preserve"> </w:t>
            </w:r>
            <w:r w:rsidRPr="00F24DBB">
              <w:rPr>
                <w:rFonts w:ascii="Arial" w:eastAsia="Arial" w:hAnsi="Arial" w:cs="Arial"/>
                <w:caps/>
                <w:sz w:val="20"/>
                <w:bdr w:val="nil"/>
                <w:rtl/>
              </w:rPr>
              <w:t>نعم</w:t>
            </w:r>
          </w:p>
          <w:p w14:paraId="3D1C94CB" w14:textId="77777777" w:rsidR="00E02E07" w:rsidRPr="00F24DBB" w:rsidRDefault="00E02E07" w:rsidP="00E02E07">
            <w:pPr>
              <w:bidi/>
              <w:spacing w:line="240" w:lineRule="auto"/>
              <w:ind w:left="0" w:firstLine="0"/>
              <w:contextualSpacing/>
              <w:rPr>
                <w:i/>
                <w:sz w:val="20"/>
              </w:rPr>
            </w:pPr>
            <w:r w:rsidRPr="00F24DBB">
              <w:rPr>
                <w:rFonts w:ascii="Arial" w:eastAsia="Arial" w:hAnsi="Arial" w:cs="Arial"/>
                <w:sz w:val="20"/>
                <w:bdr w:val="nil"/>
              </w:rPr>
              <w:t>2</w:t>
            </w:r>
            <w:r w:rsidRPr="00F24DBB">
              <w:rPr>
                <w:rFonts w:ascii="Arial" w:eastAsia="Arial" w:hAnsi="Arial" w:cs="Arial"/>
                <w:sz w:val="20"/>
                <w:bdr w:val="nil"/>
                <w:rtl/>
              </w:rPr>
              <w:t xml:space="preserve"> </w:t>
            </w:r>
            <w:r w:rsidRPr="00F24DBB">
              <w:rPr>
                <w:rFonts w:ascii="Arial" w:eastAsia="Arial" w:hAnsi="Arial" w:cs="Arial"/>
                <w:caps/>
                <w:sz w:val="20"/>
                <w:bdr w:val="nil"/>
                <w:rtl/>
              </w:rPr>
              <w:t>لا</w:t>
            </w:r>
            <w:r w:rsidR="00CC61AB" w:rsidRPr="00F24DBB">
              <w:rPr>
                <w:rFonts w:ascii="Wingdings" w:eastAsia="Wingdings" w:hAnsi="Wingdings" w:cs="Wingdings"/>
                <w:caps/>
                <w:sz w:val="20"/>
                <w:bdr w:val="nil"/>
              </w:rPr>
              <w:t></w:t>
            </w:r>
          </w:p>
          <w:p w14:paraId="0C85083D" w14:textId="77777777" w:rsidR="00E02E07" w:rsidRPr="00F24DBB" w:rsidRDefault="00E02E07" w:rsidP="00E02E07">
            <w:pPr>
              <w:bidi/>
              <w:spacing w:line="240" w:lineRule="auto"/>
              <w:ind w:left="0" w:firstLine="0"/>
              <w:contextualSpacing/>
              <w:jc w:val="right"/>
              <w:rPr>
                <w:i/>
                <w:sz w:val="20"/>
              </w:rPr>
            </w:pPr>
            <w:r w:rsidRPr="00F24DBB">
              <w:rPr>
                <w:rFonts w:ascii="Arial" w:eastAsia="Arial" w:hAnsi="Arial" w:cs="Arial"/>
                <w:i/>
                <w:iCs/>
                <w:sz w:val="20"/>
                <w:bdr w:val="nil"/>
                <w:rtl/>
              </w:rPr>
              <w:t>السطر التالي</w:t>
            </w:r>
          </w:p>
        </w:tc>
        <w:tc>
          <w:tcPr>
            <w:tcW w:w="368" w:type="pct"/>
            <w:gridSpan w:val="2"/>
            <w:vMerge w:val="restart"/>
            <w:tcBorders>
              <w:left w:val="single" w:sz="4" w:space="0" w:color="auto"/>
              <w:bottom w:val="single" w:sz="4" w:space="0" w:color="auto"/>
              <w:right w:val="single" w:sz="4" w:space="0" w:color="auto"/>
            </w:tcBorders>
          </w:tcPr>
          <w:p w14:paraId="6699D37D"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b/>
                <w:bCs/>
                <w:sz w:val="20"/>
                <w:bdr w:val="nil"/>
              </w:rPr>
              <w:t>ED4</w:t>
            </w:r>
            <w:r w:rsidRPr="00F24DBB">
              <w:rPr>
                <w:rFonts w:ascii="Arial" w:eastAsia="Arial" w:hAnsi="Arial" w:cs="Arial"/>
                <w:sz w:val="20"/>
                <w:bdr w:val="nil"/>
                <w:rtl/>
              </w:rPr>
              <w:t xml:space="preserve">. </w:t>
            </w:r>
          </w:p>
          <w:p w14:paraId="36535F9E"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sz w:val="20"/>
                <w:bdr w:val="nil"/>
                <w:rtl/>
              </w:rPr>
              <w:t>هل سبق لـ (</w:t>
            </w:r>
            <w:r w:rsidRPr="00F24DBB">
              <w:rPr>
                <w:rFonts w:ascii="Arial" w:eastAsia="Arial" w:hAnsi="Arial" w:cs="Arial"/>
                <w:b/>
                <w:bCs/>
                <w:i/>
                <w:iCs/>
                <w:sz w:val="20"/>
                <w:bdr w:val="nil"/>
                <w:rtl/>
              </w:rPr>
              <w:t>الاسم</w:t>
            </w:r>
            <w:r w:rsidRPr="00F24DBB">
              <w:rPr>
                <w:rFonts w:ascii="Arial" w:eastAsia="Arial" w:hAnsi="Arial" w:cs="Arial"/>
                <w:sz w:val="20"/>
                <w:bdr w:val="nil"/>
                <w:rtl/>
              </w:rPr>
              <w:t>) وأن التحق/ت بالمدرسة أو بأي برنامج تعليم للطفولة المبكرة؟</w:t>
            </w:r>
          </w:p>
          <w:p w14:paraId="3787F7E2" w14:textId="77777777" w:rsidR="00E02E07" w:rsidRPr="00F24DBB" w:rsidRDefault="00E02E07" w:rsidP="00E02E07">
            <w:pPr>
              <w:spacing w:line="240" w:lineRule="auto"/>
              <w:ind w:left="0" w:firstLine="0"/>
              <w:contextualSpacing/>
              <w:rPr>
                <w:sz w:val="20"/>
              </w:rPr>
            </w:pPr>
          </w:p>
          <w:p w14:paraId="763D5784"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sz w:val="20"/>
                <w:bdr w:val="nil"/>
              </w:rPr>
              <w:t>1</w:t>
            </w:r>
            <w:r w:rsidRPr="00F24DBB">
              <w:rPr>
                <w:rFonts w:ascii="Arial" w:eastAsia="Arial" w:hAnsi="Arial" w:cs="Arial"/>
                <w:sz w:val="20"/>
                <w:bdr w:val="nil"/>
                <w:rtl/>
              </w:rPr>
              <w:t xml:space="preserve"> </w:t>
            </w:r>
            <w:r w:rsidRPr="00F24DBB">
              <w:rPr>
                <w:rFonts w:ascii="Arial" w:eastAsia="Arial" w:hAnsi="Arial" w:cs="Arial"/>
                <w:caps/>
                <w:sz w:val="20"/>
                <w:bdr w:val="nil"/>
                <w:rtl/>
              </w:rPr>
              <w:t>نعم</w:t>
            </w:r>
          </w:p>
          <w:p w14:paraId="2A53488F" w14:textId="77777777" w:rsidR="00E02E07" w:rsidRPr="00F24DBB" w:rsidRDefault="00E02E07" w:rsidP="00E02E07">
            <w:pPr>
              <w:bidi/>
              <w:spacing w:line="240" w:lineRule="auto"/>
              <w:ind w:left="0" w:firstLine="0"/>
              <w:contextualSpacing/>
              <w:rPr>
                <w:i/>
                <w:sz w:val="20"/>
              </w:rPr>
            </w:pPr>
            <w:r w:rsidRPr="00F24DBB">
              <w:rPr>
                <w:rFonts w:ascii="Arial" w:eastAsia="Arial" w:hAnsi="Arial" w:cs="Arial"/>
                <w:sz w:val="20"/>
                <w:bdr w:val="nil"/>
              </w:rPr>
              <w:t>2</w:t>
            </w:r>
            <w:r w:rsidRPr="00F24DBB">
              <w:rPr>
                <w:rFonts w:ascii="Arial" w:eastAsia="Arial" w:hAnsi="Arial" w:cs="Arial"/>
                <w:sz w:val="20"/>
                <w:bdr w:val="nil"/>
                <w:rtl/>
              </w:rPr>
              <w:t xml:space="preserve"> </w:t>
            </w:r>
            <w:r w:rsidRPr="00F24DBB">
              <w:rPr>
                <w:rFonts w:ascii="Arial" w:eastAsia="Arial" w:hAnsi="Arial" w:cs="Arial"/>
                <w:caps/>
                <w:sz w:val="20"/>
                <w:bdr w:val="nil"/>
                <w:rtl/>
              </w:rPr>
              <w:t>لا</w:t>
            </w:r>
            <w:r w:rsidR="00CC61AB" w:rsidRPr="00F24DBB">
              <w:rPr>
                <w:rFonts w:ascii="Wingdings" w:eastAsia="Wingdings" w:hAnsi="Wingdings" w:cs="Wingdings"/>
                <w:caps/>
                <w:sz w:val="20"/>
                <w:bdr w:val="nil"/>
              </w:rPr>
              <w:t></w:t>
            </w:r>
          </w:p>
          <w:p w14:paraId="5813551D" w14:textId="77777777" w:rsidR="00E02E07" w:rsidRPr="00F24DBB" w:rsidRDefault="00E02E07" w:rsidP="00E02E07">
            <w:pPr>
              <w:bidi/>
              <w:spacing w:line="240" w:lineRule="auto"/>
              <w:ind w:left="0" w:firstLine="0"/>
              <w:contextualSpacing/>
              <w:jc w:val="right"/>
              <w:rPr>
                <w:i/>
                <w:sz w:val="20"/>
              </w:rPr>
            </w:pPr>
            <w:r w:rsidRPr="00F24DBB">
              <w:rPr>
                <w:rFonts w:ascii="Arial" w:eastAsia="Arial" w:hAnsi="Arial" w:cs="Arial"/>
                <w:i/>
                <w:iCs/>
                <w:sz w:val="20"/>
                <w:bdr w:val="nil"/>
                <w:rtl/>
              </w:rPr>
              <w:t>السطر التالي</w:t>
            </w:r>
          </w:p>
        </w:tc>
        <w:tc>
          <w:tcPr>
            <w:tcW w:w="1364" w:type="pct"/>
            <w:gridSpan w:val="8"/>
            <w:tcBorders>
              <w:left w:val="single" w:sz="4" w:space="0" w:color="auto"/>
              <w:bottom w:val="nil"/>
              <w:right w:val="single" w:sz="4" w:space="0" w:color="auto"/>
            </w:tcBorders>
          </w:tcPr>
          <w:p w14:paraId="78B51817"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b/>
                <w:bCs/>
                <w:sz w:val="20"/>
                <w:bdr w:val="nil"/>
              </w:rPr>
              <w:t>ED5</w:t>
            </w:r>
            <w:r w:rsidRPr="00F24DBB">
              <w:rPr>
                <w:rFonts w:ascii="Arial" w:eastAsia="Arial" w:hAnsi="Arial" w:cs="Arial"/>
                <w:sz w:val="20"/>
                <w:bdr w:val="nil"/>
                <w:rtl/>
              </w:rPr>
              <w:t xml:space="preserve">. </w:t>
            </w:r>
          </w:p>
          <w:p w14:paraId="566A3366" w14:textId="18E2DA08" w:rsidR="00E02E07" w:rsidRPr="00F24DBB" w:rsidRDefault="00E02E07" w:rsidP="00E02E07">
            <w:pPr>
              <w:bidi/>
              <w:spacing w:line="240" w:lineRule="auto"/>
              <w:ind w:left="0" w:firstLine="0"/>
              <w:contextualSpacing/>
              <w:rPr>
                <w:i/>
                <w:sz w:val="20"/>
              </w:rPr>
            </w:pPr>
            <w:r w:rsidRPr="00F24DBB">
              <w:rPr>
                <w:rFonts w:ascii="Arial" w:eastAsia="Arial" w:hAnsi="Arial" w:cs="Arial"/>
                <w:sz w:val="20"/>
                <w:bdr w:val="nil"/>
                <w:rtl/>
              </w:rPr>
              <w:t xml:space="preserve">ما هو أعلى مستوى وصف دراسي أو سنة دراسية </w:t>
            </w:r>
            <w:r w:rsidRPr="00F24DBB">
              <w:rPr>
                <w:rFonts w:ascii="Arial" w:eastAsia="Arial" w:hAnsi="Arial" w:cs="Arial"/>
                <w:sz w:val="20"/>
                <w:u w:val="single"/>
                <w:bdr w:val="nil"/>
                <w:rtl/>
              </w:rPr>
              <w:t>وصل/ت</w:t>
            </w:r>
            <w:r w:rsidRPr="00F24DBB">
              <w:rPr>
                <w:rFonts w:ascii="Arial" w:eastAsia="Arial" w:hAnsi="Arial" w:cs="Arial"/>
                <w:sz w:val="20"/>
                <w:bdr w:val="nil"/>
                <w:rtl/>
              </w:rPr>
              <w:t xml:space="preserve"> إليه</w:t>
            </w:r>
            <w:r w:rsidR="00C70D49" w:rsidRPr="00F24DBB">
              <w:rPr>
                <w:rFonts w:ascii="Arial" w:eastAsia="Arial" w:hAnsi="Arial" w:cs="Arial" w:hint="cs"/>
                <w:sz w:val="20"/>
                <w:bdr w:val="nil"/>
                <w:rtl/>
              </w:rPr>
              <w:t>م</w:t>
            </w:r>
            <w:r w:rsidR="00FF7563" w:rsidRPr="00F24DBB">
              <w:rPr>
                <w:rFonts w:ascii="Arial" w:eastAsia="Arial" w:hAnsi="Arial" w:cs="Arial" w:hint="cs"/>
                <w:sz w:val="20"/>
                <w:bdr w:val="nil"/>
                <w:rtl/>
              </w:rPr>
              <w:t>ا</w:t>
            </w:r>
            <w:r w:rsidRPr="00F24DBB">
              <w:rPr>
                <w:rFonts w:ascii="Arial" w:eastAsia="Arial" w:hAnsi="Arial" w:cs="Arial"/>
                <w:sz w:val="20"/>
                <w:bdr w:val="nil"/>
                <w:rtl/>
              </w:rPr>
              <w:t xml:space="preserve"> (</w:t>
            </w:r>
            <w:r w:rsidRPr="00F24DBB">
              <w:rPr>
                <w:rFonts w:ascii="Arial" w:eastAsia="Arial" w:hAnsi="Arial" w:cs="Arial"/>
                <w:b/>
                <w:bCs/>
                <w:i/>
                <w:iCs/>
                <w:sz w:val="20"/>
                <w:bdr w:val="nil"/>
                <w:rtl/>
              </w:rPr>
              <w:t>الاسم</w:t>
            </w:r>
            <w:r w:rsidRPr="00F24DBB">
              <w:rPr>
                <w:rFonts w:ascii="Arial" w:eastAsia="Arial" w:hAnsi="Arial" w:cs="Arial"/>
                <w:sz w:val="20"/>
                <w:bdr w:val="nil"/>
                <w:rtl/>
              </w:rPr>
              <w:t>)؟</w:t>
            </w:r>
          </w:p>
        </w:tc>
        <w:tc>
          <w:tcPr>
            <w:tcW w:w="408" w:type="pct"/>
            <w:gridSpan w:val="3"/>
            <w:vMerge w:val="restart"/>
            <w:tcBorders>
              <w:left w:val="single" w:sz="4" w:space="0" w:color="auto"/>
              <w:bottom w:val="single" w:sz="4" w:space="0" w:color="auto"/>
              <w:right w:val="single" w:sz="4" w:space="0" w:color="auto"/>
            </w:tcBorders>
          </w:tcPr>
          <w:p w14:paraId="4342B270"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b/>
                <w:bCs/>
                <w:sz w:val="20"/>
                <w:bdr w:val="nil"/>
              </w:rPr>
              <w:t>ED6</w:t>
            </w:r>
            <w:r w:rsidRPr="00F24DBB">
              <w:rPr>
                <w:rFonts w:ascii="Arial" w:eastAsia="Arial" w:hAnsi="Arial" w:cs="Arial"/>
                <w:sz w:val="20"/>
                <w:bdr w:val="nil"/>
                <w:rtl/>
              </w:rPr>
              <w:t xml:space="preserve">. </w:t>
            </w:r>
          </w:p>
          <w:p w14:paraId="70C4391E"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sz w:val="20"/>
                <w:bdr w:val="nil"/>
                <w:rtl/>
              </w:rPr>
              <w:t>هل أنهى (</w:t>
            </w:r>
            <w:r w:rsidRPr="00F24DBB">
              <w:rPr>
                <w:rFonts w:ascii="Arial" w:eastAsia="Arial" w:hAnsi="Arial" w:cs="Arial"/>
                <w:b/>
                <w:bCs/>
                <w:i/>
                <w:iCs/>
                <w:sz w:val="20"/>
                <w:bdr w:val="nil"/>
                <w:rtl/>
              </w:rPr>
              <w:t>الاسم</w:t>
            </w:r>
            <w:r w:rsidRPr="00F24DBB">
              <w:rPr>
                <w:rFonts w:ascii="Arial" w:eastAsia="Arial" w:hAnsi="Arial" w:cs="Arial"/>
                <w:sz w:val="20"/>
                <w:bdr w:val="nil"/>
                <w:rtl/>
              </w:rPr>
              <w:t>) (ذلك الصف/</w:t>
            </w:r>
          </w:p>
          <w:p w14:paraId="32D02A36"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sz w:val="20"/>
                <w:bdr w:val="nil"/>
                <w:rtl/>
              </w:rPr>
              <w:t>تلك السنة)؟</w:t>
            </w:r>
          </w:p>
          <w:p w14:paraId="76F02C43" w14:textId="77777777" w:rsidR="00E02E07" w:rsidRPr="00F24DBB" w:rsidRDefault="00E02E07" w:rsidP="00E02E07">
            <w:pPr>
              <w:spacing w:line="240" w:lineRule="auto"/>
              <w:ind w:left="0" w:firstLine="0"/>
              <w:contextualSpacing/>
              <w:rPr>
                <w:sz w:val="20"/>
              </w:rPr>
            </w:pPr>
          </w:p>
          <w:p w14:paraId="76DEED97"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sz w:val="20"/>
                <w:bdr w:val="nil"/>
              </w:rPr>
              <w:t>1</w:t>
            </w:r>
            <w:r w:rsidRPr="00F24DBB">
              <w:rPr>
                <w:rFonts w:ascii="Arial" w:eastAsia="Arial" w:hAnsi="Arial" w:cs="Arial"/>
                <w:sz w:val="20"/>
                <w:bdr w:val="nil"/>
                <w:rtl/>
              </w:rPr>
              <w:t xml:space="preserve"> </w:t>
            </w:r>
            <w:r w:rsidRPr="00F24DBB">
              <w:rPr>
                <w:rFonts w:ascii="Arial" w:eastAsia="Arial" w:hAnsi="Arial" w:cs="Arial"/>
                <w:caps/>
                <w:sz w:val="20"/>
                <w:bdr w:val="nil"/>
                <w:rtl/>
              </w:rPr>
              <w:t>نعم</w:t>
            </w:r>
          </w:p>
          <w:p w14:paraId="614D9F62"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sz w:val="20"/>
                <w:bdr w:val="nil"/>
              </w:rPr>
              <w:t>2</w:t>
            </w:r>
            <w:r w:rsidRPr="00F24DBB">
              <w:rPr>
                <w:rFonts w:ascii="Arial" w:eastAsia="Arial" w:hAnsi="Arial" w:cs="Arial"/>
                <w:sz w:val="20"/>
                <w:bdr w:val="nil"/>
                <w:rtl/>
              </w:rPr>
              <w:t xml:space="preserve"> </w:t>
            </w:r>
            <w:r w:rsidRPr="00F24DBB">
              <w:rPr>
                <w:rFonts w:ascii="Arial" w:eastAsia="Arial" w:hAnsi="Arial" w:cs="Arial"/>
                <w:caps/>
                <w:sz w:val="20"/>
                <w:bdr w:val="nil"/>
                <w:rtl/>
              </w:rPr>
              <w:t>لا</w:t>
            </w:r>
          </w:p>
          <w:p w14:paraId="79E8513C" w14:textId="77777777" w:rsidR="00E02E07" w:rsidRPr="00F24DBB" w:rsidRDefault="00E02E07" w:rsidP="00E02E07">
            <w:pPr>
              <w:bidi/>
              <w:spacing w:line="240" w:lineRule="auto"/>
              <w:ind w:left="0" w:firstLine="0"/>
              <w:contextualSpacing/>
              <w:rPr>
                <w:caps/>
                <w:sz w:val="20"/>
              </w:rPr>
            </w:pPr>
            <w:r w:rsidRPr="00F24DBB">
              <w:rPr>
                <w:rFonts w:ascii="Arial" w:eastAsia="Arial" w:hAnsi="Arial" w:cs="Arial"/>
                <w:sz w:val="20"/>
                <w:bdr w:val="nil"/>
              </w:rPr>
              <w:t>8</w:t>
            </w:r>
            <w:r w:rsidRPr="00F24DBB">
              <w:rPr>
                <w:rFonts w:ascii="Arial" w:eastAsia="Arial" w:hAnsi="Arial" w:cs="Arial"/>
                <w:caps/>
                <w:sz w:val="20"/>
                <w:bdr w:val="nil"/>
                <w:rtl/>
              </w:rPr>
              <w:t xml:space="preserve"> لا أعرف</w:t>
            </w:r>
          </w:p>
        </w:tc>
        <w:tc>
          <w:tcPr>
            <w:tcW w:w="368" w:type="pct"/>
            <w:gridSpan w:val="2"/>
            <w:vMerge w:val="restart"/>
            <w:tcBorders>
              <w:left w:val="single" w:sz="4" w:space="0" w:color="auto"/>
              <w:bottom w:val="single" w:sz="4" w:space="0" w:color="auto"/>
              <w:right w:val="single" w:sz="4" w:space="0" w:color="auto"/>
            </w:tcBorders>
            <w:shd w:val="clear" w:color="auto" w:fill="FFFFCC"/>
          </w:tcPr>
          <w:p w14:paraId="60815472"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b/>
                <w:bCs/>
                <w:sz w:val="20"/>
                <w:bdr w:val="nil"/>
              </w:rPr>
              <w:t>ED7</w:t>
            </w:r>
            <w:r w:rsidRPr="00F24DBB">
              <w:rPr>
                <w:rFonts w:ascii="Arial" w:eastAsia="Arial" w:hAnsi="Arial" w:cs="Arial"/>
                <w:sz w:val="20"/>
                <w:bdr w:val="nil"/>
                <w:rtl/>
              </w:rPr>
              <w:t xml:space="preserve">. </w:t>
            </w:r>
          </w:p>
          <w:p w14:paraId="5C9177BF" w14:textId="77777777" w:rsidR="00E02E07" w:rsidRPr="00F24DBB" w:rsidRDefault="00E02E07" w:rsidP="00221001">
            <w:pPr>
              <w:bidi/>
              <w:spacing w:line="240" w:lineRule="auto"/>
              <w:ind w:left="0" w:firstLine="0"/>
              <w:contextualSpacing/>
              <w:rPr>
                <w:i/>
                <w:sz w:val="20"/>
              </w:rPr>
            </w:pPr>
            <w:r w:rsidRPr="00F24DBB">
              <w:rPr>
                <w:rFonts w:ascii="Arial" w:eastAsia="Arial" w:hAnsi="Arial" w:cs="Arial"/>
                <w:i/>
                <w:iCs/>
                <w:sz w:val="20"/>
                <w:bdr w:val="nil"/>
                <w:rtl/>
              </w:rPr>
              <w:t xml:space="preserve">العمر </w:t>
            </w:r>
            <w:r w:rsidR="00221001" w:rsidRPr="00F24DBB">
              <w:rPr>
                <w:rFonts w:ascii="Arial" w:eastAsia="Arial" w:hAnsi="Arial" w:cs="Arial" w:hint="cs"/>
                <w:i/>
                <w:iCs/>
                <w:sz w:val="20"/>
                <w:bdr w:val="nil"/>
                <w:rtl/>
              </w:rPr>
              <w:t>3-24</w:t>
            </w:r>
            <w:r w:rsidRPr="00F24DBB">
              <w:rPr>
                <w:rFonts w:ascii="Arial" w:eastAsia="Arial" w:hAnsi="Arial" w:cs="Arial"/>
                <w:i/>
                <w:iCs/>
                <w:sz w:val="20"/>
                <w:bdr w:val="nil"/>
                <w:rtl/>
              </w:rPr>
              <w:t xml:space="preserve"> سنة؟</w:t>
            </w:r>
          </w:p>
          <w:p w14:paraId="53ABCE86" w14:textId="77777777" w:rsidR="00E02E07" w:rsidRPr="00F24DBB" w:rsidRDefault="00E02E07" w:rsidP="00E02E07">
            <w:pPr>
              <w:spacing w:line="240" w:lineRule="auto"/>
              <w:ind w:left="0" w:firstLine="0"/>
              <w:contextualSpacing/>
              <w:rPr>
                <w:i/>
                <w:sz w:val="20"/>
                <w:lang w:val="en-US"/>
              </w:rPr>
            </w:pPr>
          </w:p>
          <w:p w14:paraId="011ED95A" w14:textId="77777777" w:rsidR="00E02E07" w:rsidRPr="00F24DBB" w:rsidRDefault="00E02E07" w:rsidP="00E02E07">
            <w:pPr>
              <w:bidi/>
              <w:spacing w:line="240" w:lineRule="auto"/>
              <w:ind w:left="0" w:firstLine="0"/>
              <w:contextualSpacing/>
              <w:rPr>
                <w:sz w:val="20"/>
                <w:rtl/>
              </w:rPr>
            </w:pPr>
            <w:r w:rsidRPr="00F24DBB">
              <w:rPr>
                <w:rFonts w:ascii="Arial" w:eastAsia="Arial" w:hAnsi="Arial" w:cs="Arial"/>
                <w:sz w:val="20"/>
                <w:bdr w:val="nil"/>
              </w:rPr>
              <w:t>1</w:t>
            </w:r>
            <w:r w:rsidRPr="00F24DBB">
              <w:rPr>
                <w:rFonts w:ascii="Arial" w:eastAsia="Arial" w:hAnsi="Arial" w:cs="Arial"/>
                <w:sz w:val="20"/>
                <w:bdr w:val="nil"/>
                <w:rtl/>
              </w:rPr>
              <w:t xml:space="preserve"> </w:t>
            </w:r>
            <w:r w:rsidRPr="00F24DBB">
              <w:rPr>
                <w:rFonts w:ascii="Arial" w:eastAsia="Arial" w:hAnsi="Arial" w:cs="Arial"/>
                <w:caps/>
                <w:sz w:val="20"/>
                <w:bdr w:val="nil"/>
                <w:rtl/>
              </w:rPr>
              <w:t>نعم</w:t>
            </w:r>
          </w:p>
          <w:p w14:paraId="1785100A" w14:textId="77777777" w:rsidR="00E02E07" w:rsidRPr="00F24DBB" w:rsidRDefault="00E02E07" w:rsidP="00E02E07">
            <w:pPr>
              <w:bidi/>
              <w:spacing w:line="240" w:lineRule="auto"/>
              <w:ind w:left="0" w:firstLine="0"/>
              <w:contextualSpacing/>
              <w:rPr>
                <w:i/>
                <w:sz w:val="20"/>
                <w:lang w:val="en-US"/>
              </w:rPr>
            </w:pPr>
            <w:r w:rsidRPr="00F24DBB">
              <w:rPr>
                <w:rFonts w:ascii="Arial" w:eastAsia="Arial" w:hAnsi="Arial" w:cs="Arial"/>
                <w:sz w:val="20"/>
                <w:bdr w:val="nil"/>
              </w:rPr>
              <w:t>2</w:t>
            </w:r>
            <w:r w:rsidRPr="00F24DBB">
              <w:rPr>
                <w:rFonts w:ascii="Arial" w:eastAsia="Arial" w:hAnsi="Arial" w:cs="Arial"/>
                <w:sz w:val="20"/>
                <w:bdr w:val="nil"/>
                <w:rtl/>
              </w:rPr>
              <w:t xml:space="preserve"> </w:t>
            </w:r>
            <w:r w:rsidRPr="00F24DBB">
              <w:rPr>
                <w:rFonts w:ascii="Arial" w:eastAsia="Arial" w:hAnsi="Arial" w:cs="Arial"/>
                <w:caps/>
                <w:sz w:val="20"/>
                <w:bdr w:val="nil"/>
                <w:rtl/>
              </w:rPr>
              <w:t>لا</w:t>
            </w:r>
            <w:r w:rsidR="00CC61AB" w:rsidRPr="00F24DBB">
              <w:rPr>
                <w:rFonts w:ascii="Wingdings" w:eastAsia="Wingdings" w:hAnsi="Wingdings" w:cs="Wingdings"/>
                <w:caps/>
                <w:sz w:val="20"/>
                <w:bdr w:val="nil"/>
              </w:rPr>
              <w:t></w:t>
            </w:r>
          </w:p>
          <w:p w14:paraId="66C507E7" w14:textId="77777777" w:rsidR="00E02E07" w:rsidRPr="00F24DBB" w:rsidRDefault="00E02E07" w:rsidP="00E02E07">
            <w:pPr>
              <w:bidi/>
              <w:spacing w:line="240" w:lineRule="auto"/>
              <w:ind w:left="0" w:firstLine="0"/>
              <w:contextualSpacing/>
              <w:jc w:val="right"/>
              <w:rPr>
                <w:b/>
                <w:sz w:val="20"/>
              </w:rPr>
            </w:pPr>
            <w:r w:rsidRPr="00F24DBB">
              <w:rPr>
                <w:rFonts w:ascii="Arial" w:eastAsia="Arial" w:hAnsi="Arial" w:cs="Arial"/>
                <w:i/>
                <w:iCs/>
                <w:sz w:val="20"/>
                <w:bdr w:val="nil"/>
                <w:rtl/>
              </w:rPr>
              <w:t>السطر التالي</w:t>
            </w:r>
          </w:p>
        </w:tc>
        <w:tc>
          <w:tcPr>
            <w:tcW w:w="363" w:type="pct"/>
            <w:gridSpan w:val="2"/>
            <w:vMerge w:val="restart"/>
            <w:tcBorders>
              <w:left w:val="single" w:sz="4" w:space="0" w:color="auto"/>
              <w:bottom w:val="single" w:sz="4" w:space="0" w:color="auto"/>
              <w:right w:val="double" w:sz="4" w:space="0" w:color="auto"/>
            </w:tcBorders>
            <w:shd w:val="clear" w:color="auto" w:fill="FFFFCC"/>
          </w:tcPr>
          <w:p w14:paraId="2FCD1E12" w14:textId="77777777" w:rsidR="00E02E07" w:rsidRPr="00F24DBB" w:rsidRDefault="00E02E07" w:rsidP="00E02E07">
            <w:pPr>
              <w:bidi/>
              <w:spacing w:line="240" w:lineRule="auto"/>
              <w:ind w:left="0" w:firstLine="0"/>
              <w:contextualSpacing/>
              <w:rPr>
                <w:sz w:val="20"/>
                <w:rtl/>
              </w:rPr>
            </w:pPr>
            <w:r w:rsidRPr="00F24DBB">
              <w:rPr>
                <w:rFonts w:ascii="Arial" w:eastAsia="Arial" w:hAnsi="Arial" w:cs="Arial"/>
                <w:b/>
                <w:bCs/>
                <w:sz w:val="20"/>
                <w:bdr w:val="nil"/>
              </w:rPr>
              <w:t>ED8</w:t>
            </w:r>
            <w:r w:rsidRPr="00F24DBB">
              <w:rPr>
                <w:rFonts w:ascii="Arial" w:eastAsia="Arial" w:hAnsi="Arial" w:cs="Arial"/>
                <w:sz w:val="20"/>
                <w:bdr w:val="nil"/>
                <w:rtl/>
              </w:rPr>
              <w:t xml:space="preserve">. </w:t>
            </w:r>
          </w:p>
          <w:p w14:paraId="6B075EF8" w14:textId="65C50983" w:rsidR="00E02E07" w:rsidRPr="00F24DBB" w:rsidRDefault="00F62D54" w:rsidP="00E02E07">
            <w:pPr>
              <w:bidi/>
              <w:spacing w:line="240" w:lineRule="auto"/>
              <w:ind w:left="0" w:firstLine="0"/>
              <w:contextualSpacing/>
              <w:rPr>
                <w:i/>
                <w:sz w:val="20"/>
              </w:rPr>
            </w:pPr>
            <w:r w:rsidRPr="00F24DBB">
              <w:rPr>
                <w:rFonts w:ascii="Arial" w:eastAsia="Arial" w:hAnsi="Arial" w:cs="Arial"/>
                <w:i/>
                <w:sz w:val="20"/>
                <w:bdr w:val="nil"/>
                <w:rtl/>
              </w:rPr>
              <w:t>تحقق/تحققي</w:t>
            </w:r>
            <w:r w:rsidR="00E02E07" w:rsidRPr="00F24DBB">
              <w:rPr>
                <w:rFonts w:ascii="Arial" w:eastAsia="Arial" w:hAnsi="Arial" w:cs="Arial"/>
                <w:i/>
                <w:sz w:val="20"/>
                <w:bdr w:val="nil"/>
                <w:rtl/>
              </w:rPr>
              <w:t xml:space="preserve"> من </w:t>
            </w:r>
            <w:r w:rsidR="00E02E07" w:rsidRPr="00F24DBB">
              <w:rPr>
                <w:rFonts w:ascii="Arial" w:eastAsia="Arial" w:hAnsi="Arial" w:cs="Arial"/>
                <w:i/>
                <w:sz w:val="20"/>
                <w:bdr w:val="nil"/>
              </w:rPr>
              <w:t>ED4</w:t>
            </w:r>
            <w:r w:rsidR="00E02E07" w:rsidRPr="00F24DBB">
              <w:rPr>
                <w:rFonts w:ascii="Arial" w:eastAsia="Arial" w:hAnsi="Arial" w:cs="Arial"/>
                <w:i/>
                <w:sz w:val="20"/>
                <w:bdr w:val="nil"/>
                <w:rtl/>
              </w:rPr>
              <w:t>: التحق/ت بالمدرسة أو برنامج تعليم طفولة مبكرة؟</w:t>
            </w:r>
          </w:p>
          <w:p w14:paraId="14D34669" w14:textId="77777777" w:rsidR="00E02E07" w:rsidRPr="00F24DBB" w:rsidRDefault="00E02E07" w:rsidP="00E02E07">
            <w:pPr>
              <w:spacing w:line="240" w:lineRule="auto"/>
              <w:ind w:left="0" w:firstLine="0"/>
              <w:contextualSpacing/>
              <w:rPr>
                <w:i/>
                <w:sz w:val="20"/>
                <w:lang w:val="en-US"/>
              </w:rPr>
            </w:pPr>
          </w:p>
          <w:p w14:paraId="0840D66E" w14:textId="77777777" w:rsidR="00E02E07" w:rsidRPr="00F24DBB" w:rsidRDefault="00E02E07" w:rsidP="00E02E07">
            <w:pPr>
              <w:bidi/>
              <w:spacing w:line="240" w:lineRule="auto"/>
              <w:ind w:left="0" w:firstLine="0"/>
              <w:contextualSpacing/>
              <w:rPr>
                <w:sz w:val="20"/>
                <w:rtl/>
              </w:rPr>
            </w:pPr>
            <w:r w:rsidRPr="00F24DBB">
              <w:rPr>
                <w:rFonts w:ascii="Arial" w:eastAsia="Arial" w:hAnsi="Arial" w:cs="Arial"/>
                <w:sz w:val="20"/>
                <w:bdr w:val="nil"/>
              </w:rPr>
              <w:t>1</w:t>
            </w:r>
            <w:r w:rsidRPr="00F24DBB">
              <w:rPr>
                <w:rFonts w:ascii="Arial" w:eastAsia="Arial" w:hAnsi="Arial" w:cs="Arial"/>
                <w:sz w:val="20"/>
                <w:bdr w:val="nil"/>
                <w:rtl/>
              </w:rPr>
              <w:t xml:space="preserve"> </w:t>
            </w:r>
            <w:r w:rsidRPr="00F24DBB">
              <w:rPr>
                <w:rFonts w:ascii="Arial" w:eastAsia="Arial" w:hAnsi="Arial" w:cs="Arial"/>
                <w:caps/>
                <w:sz w:val="20"/>
                <w:bdr w:val="nil"/>
                <w:rtl/>
              </w:rPr>
              <w:t>نعم</w:t>
            </w:r>
          </w:p>
          <w:p w14:paraId="3A6EFAD9" w14:textId="77777777" w:rsidR="00E02E07" w:rsidRPr="00F24DBB" w:rsidRDefault="00E02E07" w:rsidP="00E02E07">
            <w:pPr>
              <w:bidi/>
              <w:spacing w:line="240" w:lineRule="auto"/>
              <w:ind w:left="0" w:firstLine="0"/>
              <w:contextualSpacing/>
              <w:rPr>
                <w:i/>
                <w:sz w:val="20"/>
                <w:lang w:val="en-US"/>
              </w:rPr>
            </w:pPr>
            <w:r w:rsidRPr="00F24DBB">
              <w:rPr>
                <w:rFonts w:ascii="Arial" w:eastAsia="Arial" w:hAnsi="Arial" w:cs="Arial"/>
                <w:sz w:val="20"/>
                <w:bdr w:val="nil"/>
              </w:rPr>
              <w:t>2</w:t>
            </w:r>
            <w:r w:rsidRPr="00F24DBB">
              <w:rPr>
                <w:rFonts w:ascii="Arial" w:eastAsia="Arial" w:hAnsi="Arial" w:cs="Arial"/>
                <w:sz w:val="20"/>
                <w:bdr w:val="nil"/>
                <w:rtl/>
              </w:rPr>
              <w:t xml:space="preserve"> </w:t>
            </w:r>
            <w:r w:rsidRPr="00F24DBB">
              <w:rPr>
                <w:rFonts w:ascii="Arial" w:eastAsia="Arial" w:hAnsi="Arial" w:cs="Arial"/>
                <w:caps/>
                <w:sz w:val="20"/>
                <w:bdr w:val="nil"/>
                <w:rtl/>
              </w:rPr>
              <w:t>لا</w:t>
            </w:r>
            <w:r w:rsidR="00CC61AB" w:rsidRPr="00F24DBB">
              <w:rPr>
                <w:rFonts w:ascii="Wingdings" w:eastAsia="Wingdings" w:hAnsi="Wingdings" w:cs="Wingdings"/>
                <w:caps/>
                <w:sz w:val="20"/>
                <w:bdr w:val="nil"/>
              </w:rPr>
              <w:t></w:t>
            </w:r>
          </w:p>
          <w:p w14:paraId="4E9A3C36" w14:textId="77777777" w:rsidR="00E02E07" w:rsidRPr="00F24DBB" w:rsidRDefault="00E02E07" w:rsidP="00E02E07">
            <w:pPr>
              <w:bidi/>
              <w:spacing w:line="240" w:lineRule="auto"/>
              <w:ind w:left="0" w:firstLine="0"/>
              <w:contextualSpacing/>
              <w:jc w:val="right"/>
              <w:rPr>
                <w:b/>
                <w:sz w:val="20"/>
                <w:rtl/>
              </w:rPr>
            </w:pPr>
            <w:r w:rsidRPr="00F24DBB">
              <w:rPr>
                <w:rFonts w:ascii="Arial" w:eastAsia="Arial" w:hAnsi="Arial" w:cs="Arial"/>
                <w:i/>
                <w:iCs/>
                <w:sz w:val="20"/>
                <w:bdr w:val="nil"/>
                <w:rtl/>
              </w:rPr>
              <w:t>السطر التالي</w:t>
            </w:r>
          </w:p>
        </w:tc>
      </w:tr>
      <w:tr w:rsidR="0050731D" w:rsidRPr="00F24DBB" w14:paraId="0AE9A223" w14:textId="77777777" w:rsidTr="004213C1">
        <w:trPr>
          <w:cantSplit/>
          <w:trHeight w:val="1808"/>
        </w:trPr>
        <w:tc>
          <w:tcPr>
            <w:tcW w:w="263" w:type="pct"/>
            <w:vMerge/>
            <w:tcBorders>
              <w:top w:val="double" w:sz="4" w:space="0" w:color="auto"/>
              <w:left w:val="double" w:sz="4" w:space="0" w:color="auto"/>
              <w:bottom w:val="single" w:sz="4" w:space="0" w:color="auto"/>
              <w:right w:val="single" w:sz="4" w:space="0" w:color="auto"/>
            </w:tcBorders>
            <w:shd w:val="clear" w:color="auto" w:fill="FFFFCC"/>
          </w:tcPr>
          <w:p w14:paraId="65837315" w14:textId="77777777" w:rsidR="00E02E07" w:rsidRPr="00F24DBB" w:rsidRDefault="00E02E07" w:rsidP="00E02E07">
            <w:pPr>
              <w:spacing w:line="240" w:lineRule="auto"/>
              <w:ind w:left="0" w:firstLine="0"/>
              <w:contextualSpacing/>
              <w:rPr>
                <w:sz w:val="20"/>
              </w:rPr>
            </w:pPr>
          </w:p>
        </w:tc>
        <w:tc>
          <w:tcPr>
            <w:tcW w:w="1498" w:type="pct"/>
            <w:gridSpan w:val="2"/>
            <w:vMerge/>
            <w:tcBorders>
              <w:top w:val="double" w:sz="4" w:space="0" w:color="auto"/>
              <w:left w:val="single" w:sz="4" w:space="0" w:color="auto"/>
              <w:bottom w:val="single" w:sz="4" w:space="0" w:color="auto"/>
              <w:right w:val="single" w:sz="4" w:space="0" w:color="auto"/>
            </w:tcBorders>
            <w:shd w:val="clear" w:color="auto" w:fill="FFFFCC"/>
          </w:tcPr>
          <w:p w14:paraId="7EE2CE2F" w14:textId="77777777" w:rsidR="00E02E07" w:rsidRPr="00F24DBB" w:rsidRDefault="00E02E07" w:rsidP="00E02E07">
            <w:pPr>
              <w:spacing w:line="240" w:lineRule="auto"/>
              <w:ind w:left="0" w:firstLine="0"/>
              <w:contextualSpacing/>
              <w:rPr>
                <w:sz w:val="20"/>
              </w:rPr>
            </w:pPr>
          </w:p>
        </w:tc>
        <w:tc>
          <w:tcPr>
            <w:tcW w:w="368" w:type="pct"/>
            <w:gridSpan w:val="2"/>
            <w:vMerge/>
            <w:tcBorders>
              <w:left w:val="single" w:sz="4" w:space="0" w:color="auto"/>
              <w:bottom w:val="single" w:sz="4" w:space="0" w:color="auto"/>
              <w:right w:val="single" w:sz="4" w:space="0" w:color="auto"/>
            </w:tcBorders>
            <w:shd w:val="clear" w:color="auto" w:fill="FFFFCC"/>
          </w:tcPr>
          <w:p w14:paraId="5E0CCDF2" w14:textId="77777777" w:rsidR="00E02E07" w:rsidRPr="00F24DBB" w:rsidRDefault="00E02E07" w:rsidP="00E02E07">
            <w:pPr>
              <w:spacing w:line="240" w:lineRule="auto"/>
              <w:ind w:left="0" w:firstLine="0"/>
              <w:contextualSpacing/>
              <w:rPr>
                <w:sz w:val="20"/>
              </w:rPr>
            </w:pPr>
          </w:p>
        </w:tc>
        <w:tc>
          <w:tcPr>
            <w:tcW w:w="368" w:type="pct"/>
            <w:gridSpan w:val="2"/>
            <w:vMerge/>
            <w:tcBorders>
              <w:left w:val="single" w:sz="4" w:space="0" w:color="auto"/>
              <w:bottom w:val="single" w:sz="4" w:space="0" w:color="auto"/>
              <w:right w:val="single" w:sz="4" w:space="0" w:color="auto"/>
            </w:tcBorders>
          </w:tcPr>
          <w:p w14:paraId="2C4593E8" w14:textId="77777777" w:rsidR="00E02E07" w:rsidRPr="00F24DBB" w:rsidRDefault="00E02E07" w:rsidP="00E02E07">
            <w:pPr>
              <w:spacing w:line="240" w:lineRule="auto"/>
              <w:ind w:left="0" w:firstLine="0"/>
              <w:contextualSpacing/>
              <w:rPr>
                <w:sz w:val="20"/>
              </w:rPr>
            </w:pPr>
          </w:p>
        </w:tc>
        <w:tc>
          <w:tcPr>
            <w:tcW w:w="889" w:type="pct"/>
            <w:gridSpan w:val="7"/>
            <w:tcBorders>
              <w:top w:val="nil"/>
              <w:left w:val="single" w:sz="4" w:space="0" w:color="auto"/>
              <w:bottom w:val="single" w:sz="4" w:space="0" w:color="auto"/>
              <w:right w:val="single" w:sz="4" w:space="0" w:color="auto"/>
            </w:tcBorders>
          </w:tcPr>
          <w:p w14:paraId="044800B4" w14:textId="77777777" w:rsidR="00E02E07" w:rsidRPr="00F24DBB" w:rsidRDefault="00E02E07" w:rsidP="00E02E07">
            <w:pPr>
              <w:bidi/>
              <w:spacing w:line="240" w:lineRule="auto"/>
              <w:ind w:left="0" w:firstLine="0"/>
              <w:contextualSpacing/>
              <w:rPr>
                <w:caps/>
                <w:sz w:val="20"/>
              </w:rPr>
            </w:pPr>
            <w:r w:rsidRPr="00F24DBB">
              <w:rPr>
                <w:rFonts w:ascii="Arial" w:eastAsia="Arial" w:hAnsi="Arial" w:cs="Arial"/>
                <w:caps/>
                <w:sz w:val="20"/>
                <w:bdr w:val="nil"/>
                <w:rtl/>
              </w:rPr>
              <w:t>المستوى:</w:t>
            </w:r>
          </w:p>
          <w:p w14:paraId="594FAF90" w14:textId="77777777" w:rsidR="00E02E07" w:rsidRPr="00F24DBB" w:rsidRDefault="00E02E07" w:rsidP="00E02E07">
            <w:pPr>
              <w:bidi/>
              <w:spacing w:line="240" w:lineRule="auto"/>
              <w:ind w:left="0" w:firstLine="0"/>
              <w:contextualSpacing/>
              <w:rPr>
                <w:i/>
                <w:sz w:val="20"/>
              </w:rPr>
            </w:pPr>
            <w:r w:rsidRPr="00F24DBB">
              <w:rPr>
                <w:rFonts w:ascii="Arial" w:eastAsia="Arial" w:hAnsi="Arial" w:cs="Arial"/>
                <w:sz w:val="20"/>
                <w:bdr w:val="nil"/>
              </w:rPr>
              <w:t>0</w:t>
            </w:r>
            <w:r w:rsidRPr="00F24DBB">
              <w:rPr>
                <w:rFonts w:ascii="Arial" w:eastAsia="Arial" w:hAnsi="Arial" w:cs="Arial"/>
                <w:sz w:val="20"/>
                <w:bdr w:val="nil"/>
                <w:rtl/>
              </w:rPr>
              <w:t xml:space="preserve"> </w:t>
            </w:r>
            <w:r w:rsidRPr="00F24DBB">
              <w:rPr>
                <w:rFonts w:ascii="Arial" w:eastAsia="Arial" w:hAnsi="Arial" w:cs="Arial"/>
                <w:caps/>
                <w:sz w:val="20"/>
                <w:bdr w:val="nil"/>
                <w:rtl/>
              </w:rPr>
              <w:t>برنامج تعليم طفولة مبكرة</w:t>
            </w:r>
            <w:r w:rsidR="00CC61AB" w:rsidRPr="00F24DBB">
              <w:rPr>
                <w:rFonts w:ascii="Wingdings" w:eastAsia="Wingdings" w:hAnsi="Wingdings" w:cs="Wingdings"/>
                <w:caps/>
                <w:sz w:val="20"/>
                <w:bdr w:val="nil"/>
              </w:rPr>
              <w:t></w:t>
            </w:r>
          </w:p>
          <w:p w14:paraId="610F0DAA" w14:textId="77777777" w:rsidR="00E02E07" w:rsidRPr="00F24DBB" w:rsidRDefault="00E02E07" w:rsidP="00E02E07">
            <w:pPr>
              <w:bidi/>
              <w:spacing w:line="240" w:lineRule="auto"/>
              <w:ind w:left="0" w:firstLine="0"/>
              <w:contextualSpacing/>
              <w:rPr>
                <w:i/>
                <w:sz w:val="20"/>
              </w:rPr>
            </w:pPr>
            <w:r w:rsidRPr="00F24DBB">
              <w:rPr>
                <w:rFonts w:ascii="Arial" w:eastAsia="Arial" w:hAnsi="Arial" w:cs="Arial"/>
                <w:i/>
                <w:iCs/>
                <w:sz w:val="20"/>
                <w:bdr w:val="nil"/>
                <w:rtl/>
              </w:rPr>
              <w:tab/>
            </w:r>
            <w:r w:rsidRPr="00F24DBB">
              <w:rPr>
                <w:rFonts w:ascii="Arial" w:eastAsia="Arial" w:hAnsi="Arial" w:cs="Arial"/>
                <w:i/>
                <w:iCs/>
                <w:sz w:val="20"/>
                <w:bdr w:val="nil"/>
              </w:rPr>
              <w:t>ED7</w:t>
            </w:r>
          </w:p>
          <w:p w14:paraId="198C113F"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sz w:val="20"/>
                <w:bdr w:val="nil"/>
              </w:rPr>
              <w:t>1</w:t>
            </w:r>
            <w:r w:rsidRPr="00F24DBB">
              <w:rPr>
                <w:rFonts w:ascii="Arial" w:eastAsia="Arial" w:hAnsi="Arial" w:cs="Arial"/>
                <w:sz w:val="20"/>
                <w:bdr w:val="nil"/>
                <w:rtl/>
              </w:rPr>
              <w:t xml:space="preserve"> </w:t>
            </w:r>
            <w:r w:rsidRPr="00F24DBB">
              <w:rPr>
                <w:rFonts w:ascii="Arial" w:eastAsia="Arial" w:hAnsi="Arial" w:cs="Arial"/>
                <w:caps/>
                <w:sz w:val="20"/>
                <w:bdr w:val="nil"/>
                <w:rtl/>
              </w:rPr>
              <w:t>الابتدائية</w:t>
            </w:r>
          </w:p>
          <w:p w14:paraId="2D7E533D" w14:textId="0BF52B97" w:rsidR="00E02E07" w:rsidRPr="00F24DBB" w:rsidRDefault="00546769" w:rsidP="00A57A3C">
            <w:pPr>
              <w:bidi/>
              <w:spacing w:line="240" w:lineRule="auto"/>
              <w:ind w:left="0" w:firstLine="0"/>
              <w:contextualSpacing/>
              <w:rPr>
                <w:caps/>
                <w:sz w:val="20"/>
              </w:rPr>
            </w:pPr>
            <w:r w:rsidRPr="00F24DBB">
              <w:rPr>
                <w:rFonts w:ascii="Arial" w:eastAsia="Arial" w:hAnsi="Arial" w:cs="Arial"/>
                <w:sz w:val="20"/>
                <w:bdr w:val="nil"/>
              </w:rPr>
              <w:t>2</w:t>
            </w:r>
            <w:r w:rsidRPr="00F24DBB">
              <w:rPr>
                <w:rFonts w:ascii="Arial" w:eastAsia="Arial" w:hAnsi="Arial" w:cs="Arial" w:hint="cs"/>
                <w:sz w:val="20"/>
                <w:bdr w:val="nil"/>
                <w:rtl/>
              </w:rPr>
              <w:t xml:space="preserve"> </w:t>
            </w:r>
            <w:r w:rsidRPr="00F24DBB">
              <w:rPr>
                <w:rFonts w:ascii="Arial" w:eastAsia="Arial" w:hAnsi="Arial" w:cs="Arial" w:hint="cs"/>
                <w:caps/>
                <w:sz w:val="20"/>
                <w:bdr w:val="nil"/>
                <w:rtl/>
              </w:rPr>
              <w:t>الإعدادية</w:t>
            </w:r>
            <w:r w:rsidR="00A57A3C" w:rsidRPr="00F24DBB">
              <w:rPr>
                <w:rFonts w:ascii="Arial" w:eastAsia="Arial" w:hAnsi="Arial" w:cs="Arial" w:hint="cs"/>
                <w:caps/>
                <w:sz w:val="20"/>
                <w:bdr w:val="nil"/>
                <w:rtl/>
              </w:rPr>
              <w:t xml:space="preserve"> </w:t>
            </w:r>
          </w:p>
          <w:p w14:paraId="624C0B39"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sz w:val="20"/>
                <w:bdr w:val="nil"/>
              </w:rPr>
              <w:t>3</w:t>
            </w:r>
            <w:r w:rsidRPr="00F24DBB">
              <w:rPr>
                <w:rFonts w:ascii="Arial" w:eastAsia="Arial" w:hAnsi="Arial" w:cs="Arial"/>
                <w:sz w:val="20"/>
                <w:bdr w:val="nil"/>
                <w:rtl/>
              </w:rPr>
              <w:t xml:space="preserve"> </w:t>
            </w:r>
            <w:r w:rsidRPr="00F24DBB">
              <w:rPr>
                <w:rFonts w:ascii="Arial" w:eastAsia="Arial" w:hAnsi="Arial" w:cs="Arial"/>
                <w:caps/>
                <w:sz w:val="20"/>
                <w:bdr w:val="nil"/>
                <w:rtl/>
              </w:rPr>
              <w:t>الثانوية</w:t>
            </w:r>
          </w:p>
          <w:p w14:paraId="1A576F2A"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sz w:val="20"/>
                <w:bdr w:val="nil"/>
              </w:rPr>
              <w:t>4</w:t>
            </w:r>
            <w:r w:rsidRPr="00F24DBB">
              <w:rPr>
                <w:rFonts w:ascii="Arial" w:eastAsia="Arial" w:hAnsi="Arial" w:cs="Arial"/>
                <w:sz w:val="20"/>
                <w:bdr w:val="nil"/>
                <w:rtl/>
              </w:rPr>
              <w:t xml:space="preserve"> </w:t>
            </w:r>
            <w:r w:rsidRPr="00F24DBB">
              <w:rPr>
                <w:rFonts w:ascii="Arial" w:eastAsia="Arial" w:hAnsi="Arial" w:cs="Arial"/>
                <w:caps/>
                <w:sz w:val="20"/>
                <w:bdr w:val="nil"/>
                <w:rtl/>
              </w:rPr>
              <w:t>مستوى أعلى</w:t>
            </w:r>
          </w:p>
          <w:p w14:paraId="27504F7D"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sz w:val="20"/>
                <w:bdr w:val="nil"/>
              </w:rPr>
              <w:t>8</w:t>
            </w:r>
            <w:r w:rsidRPr="00F24DBB">
              <w:rPr>
                <w:rFonts w:ascii="Arial" w:eastAsia="Arial" w:hAnsi="Arial" w:cs="Arial"/>
                <w:caps/>
                <w:sz w:val="20"/>
                <w:bdr w:val="nil"/>
                <w:rtl/>
              </w:rPr>
              <w:t xml:space="preserve"> لا أعرف</w:t>
            </w:r>
          </w:p>
        </w:tc>
        <w:tc>
          <w:tcPr>
            <w:tcW w:w="475" w:type="pct"/>
            <w:tcBorders>
              <w:top w:val="nil"/>
              <w:left w:val="single" w:sz="4" w:space="0" w:color="auto"/>
              <w:bottom w:val="single" w:sz="4" w:space="0" w:color="auto"/>
              <w:right w:val="single" w:sz="4" w:space="0" w:color="auto"/>
            </w:tcBorders>
          </w:tcPr>
          <w:p w14:paraId="4F062ED9" w14:textId="77777777" w:rsidR="00E02E07" w:rsidRPr="00F24DBB" w:rsidRDefault="00E02E07" w:rsidP="00E02E07">
            <w:pPr>
              <w:bidi/>
              <w:spacing w:line="240" w:lineRule="auto"/>
              <w:ind w:left="0" w:firstLine="0"/>
              <w:contextualSpacing/>
              <w:rPr>
                <w:caps/>
                <w:sz w:val="20"/>
              </w:rPr>
            </w:pPr>
            <w:r w:rsidRPr="00F24DBB">
              <w:rPr>
                <w:rFonts w:ascii="Arial" w:eastAsia="Arial" w:hAnsi="Arial" w:cs="Arial"/>
                <w:caps/>
                <w:sz w:val="20"/>
                <w:bdr w:val="nil"/>
                <w:rtl/>
              </w:rPr>
              <w:t>الصف/السنة:</w:t>
            </w:r>
          </w:p>
          <w:p w14:paraId="3B401CC4" w14:textId="77777777" w:rsidR="00E02E07" w:rsidRPr="00F24DBB" w:rsidRDefault="00E02E07" w:rsidP="00E02E07">
            <w:pPr>
              <w:bidi/>
              <w:spacing w:line="240" w:lineRule="auto"/>
              <w:ind w:left="0" w:firstLine="0"/>
              <w:contextualSpacing/>
              <w:rPr>
                <w:i/>
                <w:sz w:val="20"/>
              </w:rPr>
            </w:pPr>
            <w:r w:rsidRPr="00F24DBB">
              <w:rPr>
                <w:rFonts w:ascii="Arial" w:eastAsia="Arial" w:hAnsi="Arial" w:cs="Arial"/>
                <w:sz w:val="20"/>
                <w:bdr w:val="nil"/>
              </w:rPr>
              <w:t>98</w:t>
            </w:r>
            <w:r w:rsidRPr="00F24DBB">
              <w:rPr>
                <w:rFonts w:ascii="Arial" w:eastAsia="Arial" w:hAnsi="Arial" w:cs="Arial"/>
                <w:caps/>
                <w:sz w:val="20"/>
                <w:bdr w:val="nil"/>
                <w:rtl/>
              </w:rPr>
              <w:t xml:space="preserve"> لا أعرف</w:t>
            </w:r>
            <w:r w:rsidR="00CC61AB" w:rsidRPr="00F24DBB">
              <w:rPr>
                <w:rFonts w:ascii="Wingdings" w:eastAsia="Wingdings" w:hAnsi="Wingdings" w:cs="Wingdings"/>
                <w:caps/>
                <w:sz w:val="20"/>
                <w:bdr w:val="nil"/>
              </w:rPr>
              <w:t></w:t>
            </w:r>
          </w:p>
          <w:p w14:paraId="259C4E31" w14:textId="77777777" w:rsidR="00E02E07" w:rsidRPr="00F24DBB" w:rsidRDefault="00E02E07" w:rsidP="00E02E07">
            <w:pPr>
              <w:bidi/>
              <w:spacing w:line="240" w:lineRule="auto"/>
              <w:ind w:left="0" w:firstLine="0"/>
              <w:contextualSpacing/>
              <w:rPr>
                <w:i/>
                <w:sz w:val="20"/>
              </w:rPr>
            </w:pPr>
            <w:r w:rsidRPr="00F24DBB">
              <w:rPr>
                <w:rFonts w:ascii="Arial" w:eastAsia="Arial" w:hAnsi="Arial" w:cs="Arial"/>
                <w:i/>
                <w:iCs/>
                <w:sz w:val="20"/>
                <w:bdr w:val="nil"/>
                <w:rtl/>
              </w:rPr>
              <w:tab/>
            </w:r>
            <w:r w:rsidRPr="00F24DBB">
              <w:rPr>
                <w:rFonts w:ascii="Arial" w:eastAsia="Arial" w:hAnsi="Arial" w:cs="Arial"/>
                <w:i/>
                <w:iCs/>
                <w:sz w:val="20"/>
                <w:bdr w:val="nil"/>
              </w:rPr>
              <w:t>ED7</w:t>
            </w:r>
          </w:p>
        </w:tc>
        <w:tc>
          <w:tcPr>
            <w:tcW w:w="408" w:type="pct"/>
            <w:gridSpan w:val="3"/>
            <w:vMerge/>
            <w:tcBorders>
              <w:top w:val="double" w:sz="4" w:space="0" w:color="auto"/>
              <w:left w:val="single" w:sz="4" w:space="0" w:color="auto"/>
              <w:bottom w:val="single" w:sz="4" w:space="0" w:color="auto"/>
              <w:right w:val="single" w:sz="4" w:space="0" w:color="auto"/>
            </w:tcBorders>
          </w:tcPr>
          <w:p w14:paraId="7870701C" w14:textId="77777777" w:rsidR="00E02E07" w:rsidRPr="00F24DBB" w:rsidRDefault="00E02E07" w:rsidP="00E02E07">
            <w:pPr>
              <w:spacing w:line="240" w:lineRule="auto"/>
              <w:ind w:left="0" w:firstLine="0"/>
              <w:contextualSpacing/>
              <w:rPr>
                <w:i/>
                <w:sz w:val="20"/>
              </w:rPr>
            </w:pPr>
          </w:p>
        </w:tc>
        <w:tc>
          <w:tcPr>
            <w:tcW w:w="368" w:type="pct"/>
            <w:gridSpan w:val="2"/>
            <w:vMerge/>
            <w:tcBorders>
              <w:top w:val="double" w:sz="4" w:space="0" w:color="auto"/>
              <w:left w:val="single" w:sz="4" w:space="0" w:color="auto"/>
              <w:bottom w:val="single" w:sz="4" w:space="0" w:color="auto"/>
              <w:right w:val="single" w:sz="4" w:space="0" w:color="auto"/>
            </w:tcBorders>
            <w:shd w:val="clear" w:color="auto" w:fill="FFFFCC"/>
          </w:tcPr>
          <w:p w14:paraId="0C89D8DD" w14:textId="77777777" w:rsidR="00E02E07" w:rsidRPr="00F24DBB" w:rsidRDefault="00E02E07" w:rsidP="00E02E07">
            <w:pPr>
              <w:spacing w:line="240" w:lineRule="auto"/>
              <w:ind w:left="0" w:firstLine="0"/>
              <w:contextualSpacing/>
              <w:rPr>
                <w:i/>
                <w:sz w:val="20"/>
              </w:rPr>
            </w:pPr>
          </w:p>
        </w:tc>
        <w:tc>
          <w:tcPr>
            <w:tcW w:w="363" w:type="pct"/>
            <w:gridSpan w:val="2"/>
            <w:vMerge/>
            <w:tcBorders>
              <w:top w:val="double" w:sz="4" w:space="0" w:color="auto"/>
              <w:left w:val="single" w:sz="4" w:space="0" w:color="auto"/>
              <w:bottom w:val="single" w:sz="4" w:space="0" w:color="auto"/>
              <w:right w:val="double" w:sz="4" w:space="0" w:color="auto"/>
            </w:tcBorders>
            <w:shd w:val="clear" w:color="auto" w:fill="FFFFCC"/>
          </w:tcPr>
          <w:p w14:paraId="1F513EF9" w14:textId="77777777" w:rsidR="00E02E07" w:rsidRPr="00F24DBB" w:rsidRDefault="00E02E07" w:rsidP="00E02E07">
            <w:pPr>
              <w:spacing w:line="240" w:lineRule="auto"/>
              <w:ind w:left="0" w:firstLine="0"/>
              <w:contextualSpacing/>
              <w:rPr>
                <w:i/>
                <w:sz w:val="20"/>
              </w:rPr>
            </w:pPr>
          </w:p>
        </w:tc>
      </w:tr>
      <w:tr w:rsidR="0050731D" w:rsidRPr="00F24DBB" w14:paraId="44392ABE" w14:textId="77777777" w:rsidTr="004213C1">
        <w:trPr>
          <w:cantSplit/>
        </w:trPr>
        <w:tc>
          <w:tcPr>
            <w:tcW w:w="263" w:type="pct"/>
            <w:tcBorders>
              <w:left w:val="double" w:sz="4" w:space="0" w:color="auto"/>
              <w:bottom w:val="single" w:sz="4" w:space="0" w:color="auto"/>
            </w:tcBorders>
            <w:shd w:val="clear" w:color="auto" w:fill="B6DDE8"/>
            <w:vAlign w:val="center"/>
          </w:tcPr>
          <w:p w14:paraId="3FFDDDB9"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السطر</w:t>
            </w:r>
          </w:p>
        </w:tc>
        <w:tc>
          <w:tcPr>
            <w:tcW w:w="1160" w:type="pct"/>
            <w:shd w:val="clear" w:color="auto" w:fill="B6DDE8"/>
            <w:vAlign w:val="center"/>
          </w:tcPr>
          <w:p w14:paraId="092FE737"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الاسم</w:t>
            </w:r>
          </w:p>
        </w:tc>
        <w:tc>
          <w:tcPr>
            <w:tcW w:w="338" w:type="pct"/>
            <w:shd w:val="clear" w:color="auto" w:fill="B6DDE8"/>
            <w:vAlign w:val="center"/>
          </w:tcPr>
          <w:p w14:paraId="0DC5D6C4"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العمر</w:t>
            </w:r>
          </w:p>
        </w:tc>
        <w:tc>
          <w:tcPr>
            <w:tcW w:w="183" w:type="pct"/>
            <w:tcBorders>
              <w:right w:val="nil"/>
            </w:tcBorders>
            <w:shd w:val="clear" w:color="auto" w:fill="B6DDE8"/>
            <w:vAlign w:val="center"/>
          </w:tcPr>
          <w:p w14:paraId="79CCD000"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نعم</w:t>
            </w:r>
          </w:p>
        </w:tc>
        <w:tc>
          <w:tcPr>
            <w:tcW w:w="185" w:type="pct"/>
            <w:tcBorders>
              <w:left w:val="nil"/>
            </w:tcBorders>
            <w:shd w:val="clear" w:color="auto" w:fill="B6DDE8"/>
            <w:vAlign w:val="center"/>
          </w:tcPr>
          <w:p w14:paraId="4154960C"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لا</w:t>
            </w:r>
          </w:p>
        </w:tc>
        <w:tc>
          <w:tcPr>
            <w:tcW w:w="200" w:type="pct"/>
            <w:tcBorders>
              <w:bottom w:val="single" w:sz="4" w:space="0" w:color="auto"/>
              <w:right w:val="nil"/>
            </w:tcBorders>
            <w:shd w:val="clear" w:color="auto" w:fill="B6DDE8"/>
            <w:vAlign w:val="center"/>
          </w:tcPr>
          <w:p w14:paraId="650D228C"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نعم</w:t>
            </w:r>
          </w:p>
        </w:tc>
        <w:tc>
          <w:tcPr>
            <w:tcW w:w="168" w:type="pct"/>
            <w:tcBorders>
              <w:left w:val="nil"/>
              <w:bottom w:val="single" w:sz="4" w:space="0" w:color="auto"/>
            </w:tcBorders>
            <w:shd w:val="clear" w:color="auto" w:fill="B6DDE8"/>
            <w:vAlign w:val="center"/>
          </w:tcPr>
          <w:p w14:paraId="43F34D0B"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لا</w:t>
            </w:r>
          </w:p>
        </w:tc>
        <w:tc>
          <w:tcPr>
            <w:tcW w:w="889" w:type="pct"/>
            <w:gridSpan w:val="7"/>
            <w:tcBorders>
              <w:bottom w:val="single" w:sz="4" w:space="0" w:color="auto"/>
              <w:right w:val="single" w:sz="4" w:space="0" w:color="auto"/>
            </w:tcBorders>
            <w:shd w:val="clear" w:color="auto" w:fill="B6DDE8"/>
            <w:vAlign w:val="center"/>
          </w:tcPr>
          <w:p w14:paraId="67DF8652"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المستوى</w:t>
            </w:r>
          </w:p>
        </w:tc>
        <w:tc>
          <w:tcPr>
            <w:tcW w:w="475" w:type="pct"/>
            <w:tcBorders>
              <w:left w:val="single" w:sz="4" w:space="0" w:color="auto"/>
              <w:right w:val="single" w:sz="4" w:space="0" w:color="auto"/>
            </w:tcBorders>
            <w:shd w:val="clear" w:color="auto" w:fill="B6DDE8"/>
            <w:vAlign w:val="center"/>
          </w:tcPr>
          <w:p w14:paraId="0530E424"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الصف/السنة</w:t>
            </w:r>
          </w:p>
        </w:tc>
        <w:tc>
          <w:tcPr>
            <w:tcW w:w="120" w:type="pct"/>
            <w:tcBorders>
              <w:left w:val="single" w:sz="4" w:space="0" w:color="auto"/>
              <w:right w:val="nil"/>
            </w:tcBorders>
            <w:shd w:val="clear" w:color="auto" w:fill="B6DDE8"/>
            <w:vAlign w:val="center"/>
          </w:tcPr>
          <w:p w14:paraId="3FACDF38"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نعم</w:t>
            </w:r>
          </w:p>
        </w:tc>
        <w:tc>
          <w:tcPr>
            <w:tcW w:w="120" w:type="pct"/>
            <w:tcBorders>
              <w:left w:val="nil"/>
              <w:right w:val="nil"/>
            </w:tcBorders>
            <w:shd w:val="clear" w:color="auto" w:fill="B6DDE8"/>
            <w:vAlign w:val="center"/>
          </w:tcPr>
          <w:p w14:paraId="65FC2C47"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لا</w:t>
            </w:r>
          </w:p>
        </w:tc>
        <w:tc>
          <w:tcPr>
            <w:tcW w:w="167" w:type="pct"/>
            <w:tcBorders>
              <w:left w:val="nil"/>
              <w:right w:val="single" w:sz="4" w:space="0" w:color="auto"/>
            </w:tcBorders>
            <w:shd w:val="clear" w:color="auto" w:fill="B6DDE8"/>
            <w:vAlign w:val="center"/>
          </w:tcPr>
          <w:p w14:paraId="163B7DD5"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لا أعرف</w:t>
            </w:r>
          </w:p>
        </w:tc>
        <w:tc>
          <w:tcPr>
            <w:tcW w:w="183" w:type="pct"/>
            <w:tcBorders>
              <w:left w:val="single" w:sz="4" w:space="0" w:color="auto"/>
              <w:right w:val="nil"/>
            </w:tcBorders>
            <w:shd w:val="clear" w:color="auto" w:fill="B6DDE8"/>
            <w:vAlign w:val="center"/>
          </w:tcPr>
          <w:p w14:paraId="03570649"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نعم</w:t>
            </w:r>
          </w:p>
        </w:tc>
        <w:tc>
          <w:tcPr>
            <w:tcW w:w="184" w:type="pct"/>
            <w:tcBorders>
              <w:left w:val="nil"/>
              <w:right w:val="single" w:sz="4" w:space="0" w:color="auto"/>
            </w:tcBorders>
            <w:shd w:val="clear" w:color="auto" w:fill="B6DDE8"/>
            <w:vAlign w:val="center"/>
          </w:tcPr>
          <w:p w14:paraId="3C98D0F2"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لا</w:t>
            </w:r>
          </w:p>
        </w:tc>
        <w:tc>
          <w:tcPr>
            <w:tcW w:w="183" w:type="pct"/>
            <w:tcBorders>
              <w:left w:val="single" w:sz="4" w:space="0" w:color="auto"/>
              <w:right w:val="nil"/>
            </w:tcBorders>
            <w:shd w:val="clear" w:color="auto" w:fill="B6DDE8"/>
            <w:vAlign w:val="center"/>
          </w:tcPr>
          <w:p w14:paraId="4D94B71E"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نعم</w:t>
            </w:r>
          </w:p>
        </w:tc>
        <w:tc>
          <w:tcPr>
            <w:tcW w:w="179" w:type="pct"/>
            <w:tcBorders>
              <w:left w:val="nil"/>
              <w:right w:val="double" w:sz="4" w:space="0" w:color="auto"/>
            </w:tcBorders>
            <w:shd w:val="clear" w:color="auto" w:fill="B6DDE8"/>
            <w:vAlign w:val="center"/>
          </w:tcPr>
          <w:p w14:paraId="5D41E69E"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لا</w:t>
            </w:r>
          </w:p>
        </w:tc>
      </w:tr>
      <w:tr w:rsidR="0050731D" w:rsidRPr="00F24DBB" w14:paraId="6E8D1A73" w14:textId="77777777" w:rsidTr="004213C1">
        <w:trPr>
          <w:cantSplit/>
        </w:trPr>
        <w:tc>
          <w:tcPr>
            <w:tcW w:w="263" w:type="pct"/>
            <w:tcBorders>
              <w:left w:val="double" w:sz="4" w:space="0" w:color="auto"/>
            </w:tcBorders>
            <w:shd w:val="clear" w:color="auto" w:fill="FFFFCC"/>
            <w:vAlign w:val="bottom"/>
          </w:tcPr>
          <w:p w14:paraId="602991B7" w14:textId="77777777" w:rsidR="00E02E07" w:rsidRPr="00F24DBB" w:rsidRDefault="00E02E07" w:rsidP="00E02E07">
            <w:pPr>
              <w:spacing w:line="276" w:lineRule="auto"/>
              <w:ind w:left="144" w:hanging="144"/>
              <w:contextualSpacing/>
              <w:jc w:val="center"/>
              <w:rPr>
                <w:smallCaps/>
                <w:sz w:val="20"/>
              </w:rPr>
            </w:pPr>
            <w:r w:rsidRPr="00F24DBB">
              <w:rPr>
                <w:smallCaps/>
                <w:sz w:val="20"/>
              </w:rPr>
              <w:t>01</w:t>
            </w:r>
          </w:p>
        </w:tc>
        <w:tc>
          <w:tcPr>
            <w:tcW w:w="1160" w:type="pct"/>
            <w:shd w:val="clear" w:color="auto" w:fill="FFFFCC"/>
            <w:vAlign w:val="bottom"/>
          </w:tcPr>
          <w:p w14:paraId="35C7F964" w14:textId="77777777" w:rsidR="00E02E07" w:rsidRPr="00F24DBB" w:rsidRDefault="00E02E07" w:rsidP="00E02E07">
            <w:pPr>
              <w:spacing w:line="276" w:lineRule="auto"/>
              <w:ind w:left="144" w:hanging="144"/>
              <w:contextualSpacing/>
              <w:jc w:val="center"/>
              <w:rPr>
                <w:smallCaps/>
                <w:sz w:val="20"/>
              </w:rPr>
            </w:pPr>
          </w:p>
        </w:tc>
        <w:tc>
          <w:tcPr>
            <w:tcW w:w="338" w:type="pct"/>
            <w:shd w:val="clear" w:color="auto" w:fill="FFFFCC"/>
            <w:vAlign w:val="bottom"/>
          </w:tcPr>
          <w:p w14:paraId="53B737FC"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36EBA367"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08E86CA1"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bottom w:val="single" w:sz="4" w:space="0" w:color="auto"/>
              <w:right w:val="nil"/>
            </w:tcBorders>
            <w:vAlign w:val="bottom"/>
          </w:tcPr>
          <w:p w14:paraId="579C1788"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bottom w:val="single" w:sz="4" w:space="0" w:color="auto"/>
            </w:tcBorders>
            <w:vAlign w:val="bottom"/>
          </w:tcPr>
          <w:p w14:paraId="1A3F9B58"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153737C4"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026327E8"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30FEB09F"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35CA863A"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358C2DF9"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5DCC6732"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right w:val="single" w:sz="4" w:space="0" w:color="auto"/>
            </w:tcBorders>
            <w:vAlign w:val="bottom"/>
          </w:tcPr>
          <w:p w14:paraId="059FDCC8"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60E5A28C"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6499B00C"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7703985E"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5FF95072"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7A9020D1" w14:textId="77777777" w:rsidR="00E02E07" w:rsidRPr="00F24DBB" w:rsidRDefault="00E02E07" w:rsidP="00E02E07">
            <w:pPr>
              <w:spacing w:line="276" w:lineRule="auto"/>
              <w:ind w:left="144" w:hanging="144"/>
              <w:contextualSpacing/>
              <w:jc w:val="center"/>
              <w:rPr>
                <w:smallCaps/>
                <w:sz w:val="20"/>
                <w:lang w:val="en-US"/>
              </w:rPr>
            </w:pPr>
            <w:r w:rsidRPr="00F24DBB">
              <w:rPr>
                <w:sz w:val="20"/>
              </w:rPr>
              <w:t>2</w:t>
            </w:r>
          </w:p>
        </w:tc>
        <w:tc>
          <w:tcPr>
            <w:tcW w:w="183" w:type="pct"/>
            <w:tcBorders>
              <w:left w:val="single" w:sz="4" w:space="0" w:color="auto"/>
              <w:right w:val="nil"/>
            </w:tcBorders>
            <w:shd w:val="clear" w:color="auto" w:fill="FFFFCC"/>
            <w:vAlign w:val="bottom"/>
          </w:tcPr>
          <w:p w14:paraId="0647F85A"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120F4314"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5A853FA2" w14:textId="77777777" w:rsidTr="004213C1">
        <w:trPr>
          <w:cantSplit/>
        </w:trPr>
        <w:tc>
          <w:tcPr>
            <w:tcW w:w="263" w:type="pct"/>
            <w:tcBorders>
              <w:left w:val="double" w:sz="4" w:space="0" w:color="auto"/>
            </w:tcBorders>
            <w:shd w:val="clear" w:color="auto" w:fill="FFFFCC"/>
            <w:vAlign w:val="bottom"/>
          </w:tcPr>
          <w:p w14:paraId="363C92DB" w14:textId="77777777" w:rsidR="00E02E07" w:rsidRPr="00F24DBB" w:rsidRDefault="00E02E07" w:rsidP="00E02E07">
            <w:pPr>
              <w:spacing w:line="276" w:lineRule="auto"/>
              <w:ind w:left="144" w:hanging="144"/>
              <w:contextualSpacing/>
              <w:jc w:val="center"/>
              <w:rPr>
                <w:smallCaps/>
                <w:sz w:val="20"/>
              </w:rPr>
            </w:pPr>
            <w:r w:rsidRPr="00F24DBB">
              <w:rPr>
                <w:smallCaps/>
                <w:sz w:val="20"/>
              </w:rPr>
              <w:t>02</w:t>
            </w:r>
          </w:p>
        </w:tc>
        <w:tc>
          <w:tcPr>
            <w:tcW w:w="1160" w:type="pct"/>
            <w:shd w:val="clear" w:color="auto" w:fill="FFFFCC"/>
            <w:vAlign w:val="bottom"/>
          </w:tcPr>
          <w:p w14:paraId="4CDAB6BF" w14:textId="77777777" w:rsidR="00E02E07" w:rsidRPr="00F24DBB" w:rsidRDefault="00E02E07" w:rsidP="00E02E07">
            <w:pPr>
              <w:spacing w:line="276" w:lineRule="auto"/>
              <w:ind w:left="144" w:hanging="144"/>
              <w:contextualSpacing/>
              <w:jc w:val="center"/>
              <w:rPr>
                <w:smallCaps/>
                <w:sz w:val="20"/>
              </w:rPr>
            </w:pPr>
          </w:p>
        </w:tc>
        <w:tc>
          <w:tcPr>
            <w:tcW w:w="338" w:type="pct"/>
            <w:shd w:val="clear" w:color="auto" w:fill="FFFFCC"/>
            <w:vAlign w:val="bottom"/>
          </w:tcPr>
          <w:p w14:paraId="7DA19965"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3B86B9FE"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3A9A1A51"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right w:val="nil"/>
            </w:tcBorders>
            <w:vAlign w:val="bottom"/>
          </w:tcPr>
          <w:p w14:paraId="44F0757C"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tcBorders>
            <w:vAlign w:val="bottom"/>
          </w:tcPr>
          <w:p w14:paraId="57D7EAA4"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11517231"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7C9688C1"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360954D7"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1F089858"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27C93273"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6CA12E61"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right w:val="single" w:sz="4" w:space="0" w:color="auto"/>
            </w:tcBorders>
            <w:vAlign w:val="bottom"/>
          </w:tcPr>
          <w:p w14:paraId="7E7D3FD0"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26060314"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4FB0DB20"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4ED331B1"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17262FB1"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2F004B5B"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right w:val="nil"/>
            </w:tcBorders>
            <w:shd w:val="clear" w:color="auto" w:fill="FFFFCC"/>
            <w:vAlign w:val="bottom"/>
          </w:tcPr>
          <w:p w14:paraId="3957A26C"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71FEE432"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3308F67D" w14:textId="77777777" w:rsidTr="004213C1">
        <w:trPr>
          <w:cantSplit/>
        </w:trPr>
        <w:tc>
          <w:tcPr>
            <w:tcW w:w="263" w:type="pct"/>
            <w:tcBorders>
              <w:left w:val="double" w:sz="4" w:space="0" w:color="auto"/>
            </w:tcBorders>
            <w:shd w:val="clear" w:color="auto" w:fill="FFFFCC"/>
            <w:vAlign w:val="bottom"/>
          </w:tcPr>
          <w:p w14:paraId="44E7123A" w14:textId="77777777" w:rsidR="00E02E07" w:rsidRPr="00F24DBB" w:rsidRDefault="00E02E07" w:rsidP="00E02E07">
            <w:pPr>
              <w:spacing w:line="276" w:lineRule="auto"/>
              <w:ind w:left="144" w:hanging="144"/>
              <w:contextualSpacing/>
              <w:jc w:val="center"/>
              <w:rPr>
                <w:smallCaps/>
                <w:sz w:val="20"/>
              </w:rPr>
            </w:pPr>
            <w:r w:rsidRPr="00F24DBB">
              <w:rPr>
                <w:smallCaps/>
                <w:sz w:val="20"/>
              </w:rPr>
              <w:t>03</w:t>
            </w:r>
          </w:p>
        </w:tc>
        <w:tc>
          <w:tcPr>
            <w:tcW w:w="1160" w:type="pct"/>
            <w:shd w:val="clear" w:color="auto" w:fill="FFFFCC"/>
            <w:vAlign w:val="bottom"/>
          </w:tcPr>
          <w:p w14:paraId="6FB315E1" w14:textId="77777777" w:rsidR="00E02E07" w:rsidRPr="00F24DBB" w:rsidRDefault="00E02E07" w:rsidP="00E02E07">
            <w:pPr>
              <w:spacing w:line="276" w:lineRule="auto"/>
              <w:ind w:left="144" w:hanging="144"/>
              <w:contextualSpacing/>
              <w:jc w:val="center"/>
              <w:rPr>
                <w:smallCaps/>
                <w:sz w:val="20"/>
              </w:rPr>
            </w:pPr>
          </w:p>
        </w:tc>
        <w:tc>
          <w:tcPr>
            <w:tcW w:w="338" w:type="pct"/>
            <w:shd w:val="clear" w:color="auto" w:fill="FFFFCC"/>
            <w:vAlign w:val="bottom"/>
          </w:tcPr>
          <w:p w14:paraId="445B5EA3"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004A5D79"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3FF09EA8"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right w:val="nil"/>
            </w:tcBorders>
            <w:vAlign w:val="bottom"/>
          </w:tcPr>
          <w:p w14:paraId="0D03799D"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tcBorders>
            <w:vAlign w:val="bottom"/>
          </w:tcPr>
          <w:p w14:paraId="595D3115"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6730E38B"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5996416F"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7459156A"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18977866"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05F2A252"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4849DF48"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right w:val="single" w:sz="4" w:space="0" w:color="auto"/>
            </w:tcBorders>
            <w:vAlign w:val="bottom"/>
          </w:tcPr>
          <w:p w14:paraId="5507AF89"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22E60791"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6DBD159F"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09F36DB3"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5AC42618"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31F65E28"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right w:val="nil"/>
            </w:tcBorders>
            <w:shd w:val="clear" w:color="auto" w:fill="FFFFCC"/>
            <w:vAlign w:val="bottom"/>
          </w:tcPr>
          <w:p w14:paraId="5386EC89"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7A2D32F6"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07DC25E7" w14:textId="77777777" w:rsidTr="004213C1">
        <w:trPr>
          <w:cantSplit/>
        </w:trPr>
        <w:tc>
          <w:tcPr>
            <w:tcW w:w="263" w:type="pct"/>
            <w:tcBorders>
              <w:left w:val="double" w:sz="4" w:space="0" w:color="auto"/>
            </w:tcBorders>
            <w:shd w:val="clear" w:color="auto" w:fill="FFFFCC"/>
            <w:vAlign w:val="bottom"/>
          </w:tcPr>
          <w:p w14:paraId="79E4DB45" w14:textId="77777777" w:rsidR="00E02E07" w:rsidRPr="00F24DBB" w:rsidRDefault="00E02E07" w:rsidP="00E02E07">
            <w:pPr>
              <w:spacing w:line="276" w:lineRule="auto"/>
              <w:ind w:left="144" w:hanging="144"/>
              <w:contextualSpacing/>
              <w:jc w:val="center"/>
              <w:rPr>
                <w:smallCaps/>
                <w:sz w:val="20"/>
              </w:rPr>
            </w:pPr>
            <w:r w:rsidRPr="00F24DBB">
              <w:rPr>
                <w:smallCaps/>
                <w:sz w:val="20"/>
              </w:rPr>
              <w:t>04</w:t>
            </w:r>
          </w:p>
        </w:tc>
        <w:tc>
          <w:tcPr>
            <w:tcW w:w="1160" w:type="pct"/>
            <w:shd w:val="clear" w:color="auto" w:fill="FFFFCC"/>
            <w:vAlign w:val="bottom"/>
          </w:tcPr>
          <w:p w14:paraId="5BBCD94E" w14:textId="77777777" w:rsidR="00E02E07" w:rsidRPr="00F24DBB" w:rsidRDefault="00E02E07" w:rsidP="00E02E07">
            <w:pPr>
              <w:spacing w:line="276" w:lineRule="auto"/>
              <w:ind w:left="144" w:hanging="144"/>
              <w:contextualSpacing/>
              <w:jc w:val="center"/>
              <w:rPr>
                <w:smallCaps/>
                <w:sz w:val="20"/>
              </w:rPr>
            </w:pPr>
          </w:p>
        </w:tc>
        <w:tc>
          <w:tcPr>
            <w:tcW w:w="338" w:type="pct"/>
            <w:shd w:val="clear" w:color="auto" w:fill="FFFFCC"/>
            <w:vAlign w:val="bottom"/>
          </w:tcPr>
          <w:p w14:paraId="76E96D42"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74117AB4"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5D9D43CD"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right w:val="nil"/>
            </w:tcBorders>
            <w:vAlign w:val="bottom"/>
          </w:tcPr>
          <w:p w14:paraId="753EE56A"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tcBorders>
            <w:vAlign w:val="bottom"/>
          </w:tcPr>
          <w:p w14:paraId="08F3FA77"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12DC4A86"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2823BF5D"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7E710D9A"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5223BD56"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402377C4"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2BB666C8"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right w:val="single" w:sz="4" w:space="0" w:color="auto"/>
            </w:tcBorders>
            <w:vAlign w:val="bottom"/>
          </w:tcPr>
          <w:p w14:paraId="0F91D290"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684791DC"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1CB3A3EE"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32A4905E"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6E4334BF"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234B71FC"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right w:val="nil"/>
            </w:tcBorders>
            <w:shd w:val="clear" w:color="auto" w:fill="FFFFCC"/>
            <w:vAlign w:val="bottom"/>
          </w:tcPr>
          <w:p w14:paraId="206087EC"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324B2521"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385B6540" w14:textId="77777777" w:rsidTr="004213C1">
        <w:trPr>
          <w:cantSplit/>
        </w:trPr>
        <w:tc>
          <w:tcPr>
            <w:tcW w:w="263" w:type="pct"/>
            <w:tcBorders>
              <w:left w:val="double" w:sz="4" w:space="0" w:color="auto"/>
            </w:tcBorders>
            <w:shd w:val="clear" w:color="auto" w:fill="FFFFCC"/>
            <w:vAlign w:val="bottom"/>
          </w:tcPr>
          <w:p w14:paraId="23A6CA43" w14:textId="77777777" w:rsidR="00E02E07" w:rsidRPr="00F24DBB" w:rsidRDefault="00E02E07" w:rsidP="00E02E07">
            <w:pPr>
              <w:spacing w:line="276" w:lineRule="auto"/>
              <w:ind w:left="144" w:hanging="144"/>
              <w:contextualSpacing/>
              <w:jc w:val="center"/>
              <w:rPr>
                <w:smallCaps/>
                <w:sz w:val="20"/>
              </w:rPr>
            </w:pPr>
            <w:r w:rsidRPr="00F24DBB">
              <w:rPr>
                <w:smallCaps/>
                <w:sz w:val="20"/>
              </w:rPr>
              <w:t>05</w:t>
            </w:r>
          </w:p>
        </w:tc>
        <w:tc>
          <w:tcPr>
            <w:tcW w:w="1160" w:type="pct"/>
            <w:shd w:val="clear" w:color="auto" w:fill="FFFFCC"/>
            <w:vAlign w:val="bottom"/>
          </w:tcPr>
          <w:p w14:paraId="50AA40C9" w14:textId="77777777" w:rsidR="00E02E07" w:rsidRPr="00F24DBB" w:rsidRDefault="00E02E07" w:rsidP="00E02E07">
            <w:pPr>
              <w:spacing w:line="276" w:lineRule="auto"/>
              <w:ind w:left="144" w:hanging="144"/>
              <w:contextualSpacing/>
              <w:jc w:val="center"/>
              <w:rPr>
                <w:smallCaps/>
                <w:sz w:val="20"/>
              </w:rPr>
            </w:pPr>
          </w:p>
        </w:tc>
        <w:tc>
          <w:tcPr>
            <w:tcW w:w="338" w:type="pct"/>
            <w:shd w:val="clear" w:color="auto" w:fill="FFFFCC"/>
            <w:vAlign w:val="bottom"/>
          </w:tcPr>
          <w:p w14:paraId="2E842DB2"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1FD9D4DE"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02C7FBE7"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right w:val="nil"/>
            </w:tcBorders>
            <w:vAlign w:val="bottom"/>
          </w:tcPr>
          <w:p w14:paraId="4D1789AF"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tcBorders>
            <w:vAlign w:val="bottom"/>
          </w:tcPr>
          <w:p w14:paraId="1B09E455"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65894E9E"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5F99F703"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30A61258"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6E1A9527"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0CD8FB8C"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7B36DF6E"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right w:val="single" w:sz="4" w:space="0" w:color="auto"/>
            </w:tcBorders>
            <w:vAlign w:val="bottom"/>
          </w:tcPr>
          <w:p w14:paraId="03267A4C"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762E687C"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6D6B43B3"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4711151A"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75634FA6"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7DF37EE6"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right w:val="nil"/>
            </w:tcBorders>
            <w:shd w:val="clear" w:color="auto" w:fill="FFFFCC"/>
            <w:vAlign w:val="bottom"/>
          </w:tcPr>
          <w:p w14:paraId="01583778"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30549817"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330D5E11" w14:textId="77777777" w:rsidTr="004213C1">
        <w:trPr>
          <w:cantSplit/>
        </w:trPr>
        <w:tc>
          <w:tcPr>
            <w:tcW w:w="263" w:type="pct"/>
            <w:tcBorders>
              <w:left w:val="double" w:sz="4" w:space="0" w:color="auto"/>
              <w:bottom w:val="single" w:sz="4" w:space="0" w:color="auto"/>
            </w:tcBorders>
            <w:shd w:val="clear" w:color="auto" w:fill="FFFFCC"/>
            <w:vAlign w:val="bottom"/>
          </w:tcPr>
          <w:p w14:paraId="254824C0" w14:textId="77777777" w:rsidR="00E02E07" w:rsidRPr="00F24DBB" w:rsidRDefault="00E02E07" w:rsidP="00E02E07">
            <w:pPr>
              <w:spacing w:line="276" w:lineRule="auto"/>
              <w:ind w:left="144" w:hanging="144"/>
              <w:contextualSpacing/>
              <w:jc w:val="center"/>
              <w:rPr>
                <w:smallCaps/>
                <w:sz w:val="20"/>
              </w:rPr>
            </w:pPr>
            <w:r w:rsidRPr="00F24DBB">
              <w:rPr>
                <w:smallCaps/>
                <w:sz w:val="20"/>
              </w:rPr>
              <w:t>06</w:t>
            </w:r>
          </w:p>
        </w:tc>
        <w:tc>
          <w:tcPr>
            <w:tcW w:w="1160" w:type="pct"/>
            <w:tcBorders>
              <w:bottom w:val="single" w:sz="4" w:space="0" w:color="auto"/>
            </w:tcBorders>
            <w:shd w:val="clear" w:color="auto" w:fill="FFFFCC"/>
            <w:vAlign w:val="bottom"/>
          </w:tcPr>
          <w:p w14:paraId="5BB6A979" w14:textId="77777777" w:rsidR="00E02E07" w:rsidRPr="00F24DBB" w:rsidRDefault="00E02E07" w:rsidP="00E02E07">
            <w:pPr>
              <w:spacing w:line="276" w:lineRule="auto"/>
              <w:ind w:left="144" w:hanging="144"/>
              <w:contextualSpacing/>
              <w:jc w:val="center"/>
              <w:rPr>
                <w:smallCaps/>
                <w:sz w:val="20"/>
              </w:rPr>
            </w:pPr>
          </w:p>
        </w:tc>
        <w:tc>
          <w:tcPr>
            <w:tcW w:w="338" w:type="pct"/>
            <w:tcBorders>
              <w:bottom w:val="single" w:sz="4" w:space="0" w:color="auto"/>
            </w:tcBorders>
            <w:shd w:val="clear" w:color="auto" w:fill="FFFFCC"/>
            <w:vAlign w:val="bottom"/>
          </w:tcPr>
          <w:p w14:paraId="09906AFD"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04653232"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39436A2D"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right w:val="nil"/>
            </w:tcBorders>
            <w:vAlign w:val="bottom"/>
          </w:tcPr>
          <w:p w14:paraId="6A4D1B29"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tcBorders>
            <w:vAlign w:val="bottom"/>
          </w:tcPr>
          <w:p w14:paraId="2B17D36E"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4C16ED24"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2694512D"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22FAEFAF"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0FC9D93B"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4D9F58F1"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7523EB57"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bottom w:val="single" w:sz="4" w:space="0" w:color="auto"/>
              <w:right w:val="single" w:sz="4" w:space="0" w:color="auto"/>
            </w:tcBorders>
            <w:vAlign w:val="bottom"/>
          </w:tcPr>
          <w:p w14:paraId="7E0867FB"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238A004C"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003A1DAF"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50916D48"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761A5186"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6AB67F42"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right w:val="nil"/>
            </w:tcBorders>
            <w:shd w:val="clear" w:color="auto" w:fill="FFFFCC"/>
            <w:vAlign w:val="bottom"/>
          </w:tcPr>
          <w:p w14:paraId="763CF14C"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1B01E726"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4DA19A07" w14:textId="77777777" w:rsidTr="004213C1">
        <w:trPr>
          <w:cantSplit/>
        </w:trPr>
        <w:tc>
          <w:tcPr>
            <w:tcW w:w="263" w:type="pct"/>
            <w:tcBorders>
              <w:left w:val="double" w:sz="4" w:space="0" w:color="auto"/>
              <w:bottom w:val="single" w:sz="4" w:space="0" w:color="auto"/>
            </w:tcBorders>
            <w:shd w:val="clear" w:color="auto" w:fill="FFFFCC"/>
            <w:vAlign w:val="bottom"/>
          </w:tcPr>
          <w:p w14:paraId="22DE9409" w14:textId="77777777" w:rsidR="00E02E07" w:rsidRPr="00F24DBB" w:rsidRDefault="00E02E07" w:rsidP="00E02E07">
            <w:pPr>
              <w:spacing w:line="276" w:lineRule="auto"/>
              <w:ind w:left="144" w:hanging="144"/>
              <w:contextualSpacing/>
              <w:jc w:val="center"/>
              <w:rPr>
                <w:smallCaps/>
                <w:sz w:val="20"/>
              </w:rPr>
            </w:pPr>
            <w:r w:rsidRPr="00F24DBB">
              <w:rPr>
                <w:smallCaps/>
                <w:sz w:val="20"/>
              </w:rPr>
              <w:t>07</w:t>
            </w:r>
          </w:p>
        </w:tc>
        <w:tc>
          <w:tcPr>
            <w:tcW w:w="1160" w:type="pct"/>
            <w:tcBorders>
              <w:bottom w:val="single" w:sz="4" w:space="0" w:color="auto"/>
            </w:tcBorders>
            <w:shd w:val="clear" w:color="auto" w:fill="FFFFCC"/>
            <w:vAlign w:val="bottom"/>
          </w:tcPr>
          <w:p w14:paraId="4FE1D949" w14:textId="77777777" w:rsidR="00E02E07" w:rsidRPr="00F24DBB" w:rsidRDefault="00E02E07" w:rsidP="00E02E07">
            <w:pPr>
              <w:spacing w:line="276" w:lineRule="auto"/>
              <w:ind w:left="144" w:hanging="144"/>
              <w:contextualSpacing/>
              <w:jc w:val="center"/>
              <w:rPr>
                <w:smallCaps/>
                <w:sz w:val="20"/>
              </w:rPr>
            </w:pPr>
          </w:p>
        </w:tc>
        <w:tc>
          <w:tcPr>
            <w:tcW w:w="338" w:type="pct"/>
            <w:tcBorders>
              <w:bottom w:val="single" w:sz="4" w:space="0" w:color="auto"/>
            </w:tcBorders>
            <w:shd w:val="clear" w:color="auto" w:fill="FFFFCC"/>
            <w:vAlign w:val="bottom"/>
          </w:tcPr>
          <w:p w14:paraId="2659B251"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5A1A9D5F"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4A143E72"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right w:val="nil"/>
            </w:tcBorders>
            <w:vAlign w:val="bottom"/>
          </w:tcPr>
          <w:p w14:paraId="05AC7BB3"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tcBorders>
            <w:vAlign w:val="bottom"/>
          </w:tcPr>
          <w:p w14:paraId="4512452A"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68F42C81"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7A5C3F4E"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3FF58980"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49A8B835"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68AFB8BF"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384F5C04"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bottom w:val="single" w:sz="4" w:space="0" w:color="auto"/>
              <w:right w:val="single" w:sz="4" w:space="0" w:color="auto"/>
            </w:tcBorders>
            <w:vAlign w:val="bottom"/>
          </w:tcPr>
          <w:p w14:paraId="5789DD1E"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5EF4B5AB"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6CEA3EEE"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717D1A2F"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6762624D"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44620D19"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right w:val="nil"/>
            </w:tcBorders>
            <w:shd w:val="clear" w:color="auto" w:fill="FFFFCC"/>
            <w:vAlign w:val="bottom"/>
          </w:tcPr>
          <w:p w14:paraId="009D4BDB"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2D73C6E2"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2ABCDB3F" w14:textId="77777777" w:rsidTr="004213C1">
        <w:trPr>
          <w:cantSplit/>
        </w:trPr>
        <w:tc>
          <w:tcPr>
            <w:tcW w:w="263" w:type="pct"/>
            <w:tcBorders>
              <w:left w:val="double" w:sz="4" w:space="0" w:color="auto"/>
              <w:bottom w:val="single" w:sz="4" w:space="0" w:color="auto"/>
            </w:tcBorders>
            <w:shd w:val="clear" w:color="auto" w:fill="FFFFCC"/>
            <w:vAlign w:val="bottom"/>
          </w:tcPr>
          <w:p w14:paraId="4B9EE049" w14:textId="77777777" w:rsidR="00E02E07" w:rsidRPr="00F24DBB" w:rsidRDefault="00E02E07" w:rsidP="00E02E07">
            <w:pPr>
              <w:spacing w:line="276" w:lineRule="auto"/>
              <w:ind w:left="144" w:hanging="144"/>
              <w:contextualSpacing/>
              <w:jc w:val="center"/>
              <w:rPr>
                <w:smallCaps/>
                <w:sz w:val="20"/>
              </w:rPr>
            </w:pPr>
            <w:r w:rsidRPr="00F24DBB">
              <w:rPr>
                <w:smallCaps/>
                <w:sz w:val="20"/>
              </w:rPr>
              <w:t>08</w:t>
            </w:r>
          </w:p>
        </w:tc>
        <w:tc>
          <w:tcPr>
            <w:tcW w:w="1160" w:type="pct"/>
            <w:tcBorders>
              <w:bottom w:val="single" w:sz="4" w:space="0" w:color="auto"/>
            </w:tcBorders>
            <w:shd w:val="clear" w:color="auto" w:fill="FFFFCC"/>
            <w:vAlign w:val="bottom"/>
          </w:tcPr>
          <w:p w14:paraId="290F3BAB" w14:textId="77777777" w:rsidR="00E02E07" w:rsidRPr="00F24DBB" w:rsidRDefault="00E02E07" w:rsidP="00E02E07">
            <w:pPr>
              <w:spacing w:line="276" w:lineRule="auto"/>
              <w:ind w:left="144" w:hanging="144"/>
              <w:contextualSpacing/>
              <w:jc w:val="center"/>
              <w:rPr>
                <w:smallCaps/>
                <w:sz w:val="20"/>
              </w:rPr>
            </w:pPr>
          </w:p>
        </w:tc>
        <w:tc>
          <w:tcPr>
            <w:tcW w:w="338" w:type="pct"/>
            <w:tcBorders>
              <w:bottom w:val="single" w:sz="4" w:space="0" w:color="auto"/>
            </w:tcBorders>
            <w:shd w:val="clear" w:color="auto" w:fill="FFFFCC"/>
            <w:vAlign w:val="bottom"/>
          </w:tcPr>
          <w:p w14:paraId="4870DF38"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2D3047DA"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30414E3D"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right w:val="nil"/>
            </w:tcBorders>
            <w:vAlign w:val="bottom"/>
          </w:tcPr>
          <w:p w14:paraId="54633E0B"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tcBorders>
            <w:vAlign w:val="bottom"/>
          </w:tcPr>
          <w:p w14:paraId="7E501B90"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623E4EE8"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0B661431"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66216395"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29F6256B"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63064EFD"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041126F1"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bottom w:val="single" w:sz="4" w:space="0" w:color="auto"/>
              <w:right w:val="single" w:sz="4" w:space="0" w:color="auto"/>
            </w:tcBorders>
            <w:vAlign w:val="bottom"/>
          </w:tcPr>
          <w:p w14:paraId="210F95AA"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6DED5161"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4457E009"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7A3AA563"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36E7CB4A"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756EA754"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right w:val="nil"/>
            </w:tcBorders>
            <w:shd w:val="clear" w:color="auto" w:fill="FFFFCC"/>
            <w:vAlign w:val="bottom"/>
          </w:tcPr>
          <w:p w14:paraId="31162C5D"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3AB0C686"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0778BE4C" w14:textId="77777777" w:rsidTr="004213C1">
        <w:trPr>
          <w:cantSplit/>
        </w:trPr>
        <w:tc>
          <w:tcPr>
            <w:tcW w:w="263" w:type="pct"/>
            <w:tcBorders>
              <w:left w:val="double" w:sz="4" w:space="0" w:color="auto"/>
              <w:bottom w:val="single" w:sz="4" w:space="0" w:color="auto"/>
            </w:tcBorders>
            <w:shd w:val="clear" w:color="auto" w:fill="FFFFCC"/>
            <w:vAlign w:val="bottom"/>
          </w:tcPr>
          <w:p w14:paraId="2A33CE30" w14:textId="77777777" w:rsidR="00E02E07" w:rsidRPr="00F24DBB" w:rsidRDefault="00E02E07" w:rsidP="00E02E07">
            <w:pPr>
              <w:spacing w:line="276" w:lineRule="auto"/>
              <w:ind w:left="144" w:hanging="144"/>
              <w:contextualSpacing/>
              <w:jc w:val="center"/>
              <w:rPr>
                <w:smallCaps/>
                <w:sz w:val="20"/>
              </w:rPr>
            </w:pPr>
            <w:r w:rsidRPr="00F24DBB">
              <w:rPr>
                <w:smallCaps/>
                <w:sz w:val="20"/>
              </w:rPr>
              <w:t>09</w:t>
            </w:r>
          </w:p>
        </w:tc>
        <w:tc>
          <w:tcPr>
            <w:tcW w:w="1160" w:type="pct"/>
            <w:tcBorders>
              <w:bottom w:val="single" w:sz="4" w:space="0" w:color="auto"/>
            </w:tcBorders>
            <w:shd w:val="clear" w:color="auto" w:fill="FFFFCC"/>
            <w:vAlign w:val="bottom"/>
          </w:tcPr>
          <w:p w14:paraId="2079DA29" w14:textId="77777777" w:rsidR="00E02E07" w:rsidRPr="00F24DBB" w:rsidRDefault="00E02E07" w:rsidP="00E02E07">
            <w:pPr>
              <w:spacing w:line="276" w:lineRule="auto"/>
              <w:ind w:left="144" w:hanging="144"/>
              <w:contextualSpacing/>
              <w:jc w:val="center"/>
              <w:rPr>
                <w:smallCaps/>
                <w:sz w:val="20"/>
              </w:rPr>
            </w:pPr>
          </w:p>
        </w:tc>
        <w:tc>
          <w:tcPr>
            <w:tcW w:w="338" w:type="pct"/>
            <w:tcBorders>
              <w:bottom w:val="single" w:sz="4" w:space="0" w:color="auto"/>
            </w:tcBorders>
            <w:shd w:val="clear" w:color="auto" w:fill="FFFFCC"/>
            <w:vAlign w:val="bottom"/>
          </w:tcPr>
          <w:p w14:paraId="7DB31EBF"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5BAF8D01"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78C156DF"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right w:val="nil"/>
            </w:tcBorders>
            <w:vAlign w:val="bottom"/>
          </w:tcPr>
          <w:p w14:paraId="2C2E9E5A"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tcBorders>
            <w:vAlign w:val="bottom"/>
          </w:tcPr>
          <w:p w14:paraId="137DA78F"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5691C9A7"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31F1E80E"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28603981"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0E8ACA3B"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7D7CEE08"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3CC49661"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bottom w:val="single" w:sz="4" w:space="0" w:color="auto"/>
              <w:right w:val="single" w:sz="4" w:space="0" w:color="auto"/>
            </w:tcBorders>
            <w:vAlign w:val="bottom"/>
          </w:tcPr>
          <w:p w14:paraId="5CC9C940"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443A7710"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11F68059"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38A6A083"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6B6894AF"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261CE846"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right w:val="nil"/>
            </w:tcBorders>
            <w:shd w:val="clear" w:color="auto" w:fill="FFFFCC"/>
            <w:vAlign w:val="bottom"/>
          </w:tcPr>
          <w:p w14:paraId="3E079215"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437C0280"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05BB4F7D" w14:textId="77777777" w:rsidTr="004213C1">
        <w:trPr>
          <w:cantSplit/>
        </w:trPr>
        <w:tc>
          <w:tcPr>
            <w:tcW w:w="263" w:type="pct"/>
            <w:tcBorders>
              <w:left w:val="double" w:sz="4" w:space="0" w:color="auto"/>
              <w:bottom w:val="single" w:sz="4" w:space="0" w:color="auto"/>
            </w:tcBorders>
            <w:shd w:val="clear" w:color="auto" w:fill="FFFFCC"/>
            <w:vAlign w:val="bottom"/>
          </w:tcPr>
          <w:p w14:paraId="3E291C43" w14:textId="77777777" w:rsidR="00E02E07" w:rsidRPr="00F24DBB" w:rsidRDefault="00E02E07" w:rsidP="00E02E07">
            <w:pPr>
              <w:spacing w:line="276" w:lineRule="auto"/>
              <w:ind w:left="144" w:hanging="144"/>
              <w:contextualSpacing/>
              <w:jc w:val="center"/>
              <w:rPr>
                <w:smallCaps/>
                <w:sz w:val="20"/>
              </w:rPr>
            </w:pPr>
            <w:r w:rsidRPr="00F24DBB">
              <w:rPr>
                <w:smallCaps/>
                <w:sz w:val="20"/>
              </w:rPr>
              <w:t>10</w:t>
            </w:r>
          </w:p>
        </w:tc>
        <w:tc>
          <w:tcPr>
            <w:tcW w:w="1160" w:type="pct"/>
            <w:tcBorders>
              <w:bottom w:val="single" w:sz="4" w:space="0" w:color="auto"/>
            </w:tcBorders>
            <w:shd w:val="clear" w:color="auto" w:fill="FFFFCC"/>
            <w:vAlign w:val="bottom"/>
          </w:tcPr>
          <w:p w14:paraId="4A2E0816" w14:textId="77777777" w:rsidR="00E02E07" w:rsidRPr="00F24DBB" w:rsidRDefault="00E02E07" w:rsidP="00E02E07">
            <w:pPr>
              <w:spacing w:line="276" w:lineRule="auto"/>
              <w:ind w:left="144" w:hanging="144"/>
              <w:contextualSpacing/>
              <w:jc w:val="center"/>
              <w:rPr>
                <w:smallCaps/>
                <w:sz w:val="20"/>
              </w:rPr>
            </w:pPr>
          </w:p>
        </w:tc>
        <w:tc>
          <w:tcPr>
            <w:tcW w:w="338" w:type="pct"/>
            <w:tcBorders>
              <w:bottom w:val="single" w:sz="4" w:space="0" w:color="auto"/>
            </w:tcBorders>
            <w:shd w:val="clear" w:color="auto" w:fill="FFFFCC"/>
            <w:vAlign w:val="bottom"/>
          </w:tcPr>
          <w:p w14:paraId="62F91459"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088E8ACE"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5F6FA699"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right w:val="nil"/>
            </w:tcBorders>
            <w:vAlign w:val="bottom"/>
          </w:tcPr>
          <w:p w14:paraId="59572A66"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tcBorders>
            <w:vAlign w:val="bottom"/>
          </w:tcPr>
          <w:p w14:paraId="00027DB3"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7A9CEC0E"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7118BF7C"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5D76DD20"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340DEFD0"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15B5DA94"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7C8F1556"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bottom w:val="single" w:sz="4" w:space="0" w:color="auto"/>
              <w:right w:val="single" w:sz="4" w:space="0" w:color="auto"/>
            </w:tcBorders>
            <w:vAlign w:val="bottom"/>
          </w:tcPr>
          <w:p w14:paraId="18327F94"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645503A4"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2C79913B"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4EC5586D"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03DE3F31"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002AFC5E"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right w:val="nil"/>
            </w:tcBorders>
            <w:shd w:val="clear" w:color="auto" w:fill="FFFFCC"/>
            <w:vAlign w:val="bottom"/>
          </w:tcPr>
          <w:p w14:paraId="0C205328"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4F22D111"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79ACBC4A" w14:textId="77777777" w:rsidTr="004213C1">
        <w:trPr>
          <w:cantSplit/>
        </w:trPr>
        <w:tc>
          <w:tcPr>
            <w:tcW w:w="263" w:type="pct"/>
            <w:tcBorders>
              <w:left w:val="double" w:sz="4" w:space="0" w:color="auto"/>
              <w:bottom w:val="single" w:sz="4" w:space="0" w:color="auto"/>
            </w:tcBorders>
            <w:shd w:val="clear" w:color="auto" w:fill="FFFFCC"/>
            <w:vAlign w:val="bottom"/>
          </w:tcPr>
          <w:p w14:paraId="7DE51C30" w14:textId="77777777" w:rsidR="00E02E07" w:rsidRPr="00F24DBB" w:rsidRDefault="00E02E07" w:rsidP="00E02E07">
            <w:pPr>
              <w:spacing w:line="276" w:lineRule="auto"/>
              <w:ind w:left="144" w:hanging="144"/>
              <w:contextualSpacing/>
              <w:jc w:val="center"/>
              <w:rPr>
                <w:smallCaps/>
                <w:sz w:val="20"/>
              </w:rPr>
            </w:pPr>
            <w:r w:rsidRPr="00F24DBB">
              <w:rPr>
                <w:smallCaps/>
                <w:sz w:val="20"/>
              </w:rPr>
              <w:t>11</w:t>
            </w:r>
          </w:p>
        </w:tc>
        <w:tc>
          <w:tcPr>
            <w:tcW w:w="1160" w:type="pct"/>
            <w:tcBorders>
              <w:bottom w:val="single" w:sz="4" w:space="0" w:color="auto"/>
            </w:tcBorders>
            <w:shd w:val="clear" w:color="auto" w:fill="FFFFCC"/>
            <w:vAlign w:val="bottom"/>
          </w:tcPr>
          <w:p w14:paraId="59775CF7" w14:textId="77777777" w:rsidR="00E02E07" w:rsidRPr="00F24DBB" w:rsidRDefault="00E02E07" w:rsidP="00E02E07">
            <w:pPr>
              <w:spacing w:line="276" w:lineRule="auto"/>
              <w:ind w:left="144" w:hanging="144"/>
              <w:contextualSpacing/>
              <w:jc w:val="center"/>
              <w:rPr>
                <w:smallCaps/>
                <w:sz w:val="20"/>
              </w:rPr>
            </w:pPr>
          </w:p>
        </w:tc>
        <w:tc>
          <w:tcPr>
            <w:tcW w:w="338" w:type="pct"/>
            <w:tcBorders>
              <w:bottom w:val="single" w:sz="4" w:space="0" w:color="auto"/>
            </w:tcBorders>
            <w:shd w:val="clear" w:color="auto" w:fill="FFFFCC"/>
            <w:vAlign w:val="bottom"/>
          </w:tcPr>
          <w:p w14:paraId="53364F90"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65972D5D"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73B431C2"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right w:val="nil"/>
            </w:tcBorders>
            <w:vAlign w:val="bottom"/>
          </w:tcPr>
          <w:p w14:paraId="62E5CBAC"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tcBorders>
            <w:vAlign w:val="bottom"/>
          </w:tcPr>
          <w:p w14:paraId="24C36A6A"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77D631AE"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6F3CE3DB"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0DFE4E4F"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700EE904"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070E20C3"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440B984E"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bottom w:val="single" w:sz="4" w:space="0" w:color="auto"/>
              <w:right w:val="single" w:sz="4" w:space="0" w:color="auto"/>
            </w:tcBorders>
            <w:vAlign w:val="bottom"/>
          </w:tcPr>
          <w:p w14:paraId="0BDEBC69"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7AEEB3F9"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327B61A0"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425D0EDE"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07102907"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1202A4DF"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right w:val="nil"/>
            </w:tcBorders>
            <w:shd w:val="clear" w:color="auto" w:fill="FFFFCC"/>
            <w:vAlign w:val="bottom"/>
          </w:tcPr>
          <w:p w14:paraId="0A7BC2C0"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48EAFB05"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32C951FD" w14:textId="77777777" w:rsidTr="004213C1">
        <w:trPr>
          <w:cantSplit/>
        </w:trPr>
        <w:tc>
          <w:tcPr>
            <w:tcW w:w="263" w:type="pct"/>
            <w:tcBorders>
              <w:left w:val="double" w:sz="4" w:space="0" w:color="auto"/>
              <w:bottom w:val="single" w:sz="4" w:space="0" w:color="auto"/>
            </w:tcBorders>
            <w:shd w:val="clear" w:color="auto" w:fill="FFFFCC"/>
            <w:vAlign w:val="bottom"/>
          </w:tcPr>
          <w:p w14:paraId="72C05C0A" w14:textId="77777777" w:rsidR="00E02E07" w:rsidRPr="00F24DBB" w:rsidRDefault="00E02E07" w:rsidP="00E02E07">
            <w:pPr>
              <w:spacing w:line="276" w:lineRule="auto"/>
              <w:ind w:left="144" w:hanging="144"/>
              <w:contextualSpacing/>
              <w:jc w:val="center"/>
              <w:rPr>
                <w:smallCaps/>
                <w:sz w:val="20"/>
              </w:rPr>
            </w:pPr>
            <w:r w:rsidRPr="00F24DBB">
              <w:rPr>
                <w:smallCaps/>
                <w:sz w:val="20"/>
              </w:rPr>
              <w:t>12</w:t>
            </w:r>
          </w:p>
        </w:tc>
        <w:tc>
          <w:tcPr>
            <w:tcW w:w="1160" w:type="pct"/>
            <w:tcBorders>
              <w:bottom w:val="single" w:sz="4" w:space="0" w:color="auto"/>
            </w:tcBorders>
            <w:shd w:val="clear" w:color="auto" w:fill="FFFFCC"/>
            <w:vAlign w:val="bottom"/>
          </w:tcPr>
          <w:p w14:paraId="5897E0E5" w14:textId="77777777" w:rsidR="00E02E07" w:rsidRPr="00F24DBB" w:rsidRDefault="00E02E07" w:rsidP="00E02E07">
            <w:pPr>
              <w:spacing w:line="276" w:lineRule="auto"/>
              <w:ind w:left="144" w:hanging="144"/>
              <w:contextualSpacing/>
              <w:jc w:val="center"/>
              <w:rPr>
                <w:smallCaps/>
                <w:sz w:val="20"/>
              </w:rPr>
            </w:pPr>
          </w:p>
        </w:tc>
        <w:tc>
          <w:tcPr>
            <w:tcW w:w="338" w:type="pct"/>
            <w:tcBorders>
              <w:bottom w:val="single" w:sz="4" w:space="0" w:color="auto"/>
            </w:tcBorders>
            <w:shd w:val="clear" w:color="auto" w:fill="FFFFCC"/>
            <w:vAlign w:val="bottom"/>
          </w:tcPr>
          <w:p w14:paraId="559B955F"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4CBE31BB"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3786B311"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right w:val="nil"/>
            </w:tcBorders>
            <w:vAlign w:val="bottom"/>
          </w:tcPr>
          <w:p w14:paraId="45906EBD"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tcBorders>
            <w:vAlign w:val="bottom"/>
          </w:tcPr>
          <w:p w14:paraId="50F52126"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67059C7F"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5D51B157"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220D4474"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7207D48E"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31723131"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04D5E3F8"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bottom w:val="single" w:sz="4" w:space="0" w:color="auto"/>
              <w:right w:val="single" w:sz="4" w:space="0" w:color="auto"/>
            </w:tcBorders>
            <w:vAlign w:val="bottom"/>
          </w:tcPr>
          <w:p w14:paraId="1C97594B"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75494E8F"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1857CC9F"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7B51AF39"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07BC1825"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55F6EF6C"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right w:val="nil"/>
            </w:tcBorders>
            <w:shd w:val="clear" w:color="auto" w:fill="FFFFCC"/>
            <w:vAlign w:val="bottom"/>
          </w:tcPr>
          <w:p w14:paraId="7D4BF3F9"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65DB8D51"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4843B2B1" w14:textId="77777777" w:rsidTr="004213C1">
        <w:trPr>
          <w:cantSplit/>
        </w:trPr>
        <w:tc>
          <w:tcPr>
            <w:tcW w:w="263" w:type="pct"/>
            <w:tcBorders>
              <w:left w:val="double" w:sz="4" w:space="0" w:color="auto"/>
              <w:bottom w:val="single" w:sz="4" w:space="0" w:color="auto"/>
            </w:tcBorders>
            <w:shd w:val="clear" w:color="auto" w:fill="FFFFCC"/>
            <w:vAlign w:val="bottom"/>
          </w:tcPr>
          <w:p w14:paraId="705B3086" w14:textId="77777777" w:rsidR="00E02E07" w:rsidRPr="00F24DBB" w:rsidRDefault="00E02E07" w:rsidP="00E02E07">
            <w:pPr>
              <w:spacing w:line="276" w:lineRule="auto"/>
              <w:ind w:left="144" w:hanging="144"/>
              <w:contextualSpacing/>
              <w:jc w:val="center"/>
              <w:rPr>
                <w:smallCaps/>
                <w:sz w:val="20"/>
              </w:rPr>
            </w:pPr>
            <w:r w:rsidRPr="00F24DBB">
              <w:rPr>
                <w:smallCaps/>
                <w:sz w:val="20"/>
              </w:rPr>
              <w:t>13</w:t>
            </w:r>
          </w:p>
        </w:tc>
        <w:tc>
          <w:tcPr>
            <w:tcW w:w="1160" w:type="pct"/>
            <w:tcBorders>
              <w:bottom w:val="single" w:sz="4" w:space="0" w:color="auto"/>
            </w:tcBorders>
            <w:shd w:val="clear" w:color="auto" w:fill="FFFFCC"/>
            <w:vAlign w:val="bottom"/>
          </w:tcPr>
          <w:p w14:paraId="756167CF" w14:textId="77777777" w:rsidR="00E02E07" w:rsidRPr="00F24DBB" w:rsidRDefault="00E02E07" w:rsidP="00E02E07">
            <w:pPr>
              <w:spacing w:line="276" w:lineRule="auto"/>
              <w:ind w:left="144" w:hanging="144"/>
              <w:contextualSpacing/>
              <w:jc w:val="center"/>
              <w:rPr>
                <w:smallCaps/>
                <w:sz w:val="20"/>
              </w:rPr>
            </w:pPr>
          </w:p>
        </w:tc>
        <w:tc>
          <w:tcPr>
            <w:tcW w:w="338" w:type="pct"/>
            <w:tcBorders>
              <w:bottom w:val="single" w:sz="4" w:space="0" w:color="auto"/>
            </w:tcBorders>
            <w:shd w:val="clear" w:color="auto" w:fill="FFFFCC"/>
            <w:vAlign w:val="bottom"/>
          </w:tcPr>
          <w:p w14:paraId="34D85607"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6A691EAF"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5DCB1F1A"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right w:val="nil"/>
            </w:tcBorders>
            <w:vAlign w:val="bottom"/>
          </w:tcPr>
          <w:p w14:paraId="54750821"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tcBorders>
            <w:vAlign w:val="bottom"/>
          </w:tcPr>
          <w:p w14:paraId="28C5B21B"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434E80A9"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35AABED8"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72682A13"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2123114B"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595B1D6C"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17849466"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bottom w:val="single" w:sz="4" w:space="0" w:color="auto"/>
              <w:right w:val="single" w:sz="4" w:space="0" w:color="auto"/>
            </w:tcBorders>
            <w:vAlign w:val="bottom"/>
          </w:tcPr>
          <w:p w14:paraId="543DD090"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62771767"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0DC9A443"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0BAF49A7"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5EA93EB1"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1DD700E4"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right w:val="nil"/>
            </w:tcBorders>
            <w:shd w:val="clear" w:color="auto" w:fill="FFFFCC"/>
            <w:vAlign w:val="bottom"/>
          </w:tcPr>
          <w:p w14:paraId="5C49F694"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1C857E1C"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42B6202E" w14:textId="77777777" w:rsidTr="004213C1">
        <w:trPr>
          <w:cantSplit/>
        </w:trPr>
        <w:tc>
          <w:tcPr>
            <w:tcW w:w="263" w:type="pct"/>
            <w:tcBorders>
              <w:left w:val="double" w:sz="4" w:space="0" w:color="auto"/>
              <w:bottom w:val="single" w:sz="4" w:space="0" w:color="auto"/>
            </w:tcBorders>
            <w:shd w:val="clear" w:color="auto" w:fill="FFFFCC"/>
            <w:vAlign w:val="bottom"/>
          </w:tcPr>
          <w:p w14:paraId="682B04D1" w14:textId="77777777" w:rsidR="00E02E07" w:rsidRPr="00F24DBB" w:rsidRDefault="00E02E07" w:rsidP="00E02E07">
            <w:pPr>
              <w:spacing w:line="276" w:lineRule="auto"/>
              <w:ind w:left="144" w:hanging="144"/>
              <w:contextualSpacing/>
              <w:jc w:val="center"/>
              <w:rPr>
                <w:smallCaps/>
                <w:sz w:val="20"/>
              </w:rPr>
            </w:pPr>
            <w:r w:rsidRPr="00F24DBB">
              <w:rPr>
                <w:smallCaps/>
                <w:sz w:val="20"/>
              </w:rPr>
              <w:t>14</w:t>
            </w:r>
          </w:p>
        </w:tc>
        <w:tc>
          <w:tcPr>
            <w:tcW w:w="1160" w:type="pct"/>
            <w:tcBorders>
              <w:bottom w:val="single" w:sz="4" w:space="0" w:color="auto"/>
            </w:tcBorders>
            <w:shd w:val="clear" w:color="auto" w:fill="FFFFCC"/>
            <w:vAlign w:val="bottom"/>
          </w:tcPr>
          <w:p w14:paraId="5564C1EE" w14:textId="77777777" w:rsidR="00E02E07" w:rsidRPr="00F24DBB" w:rsidRDefault="00E02E07" w:rsidP="00E02E07">
            <w:pPr>
              <w:spacing w:line="276" w:lineRule="auto"/>
              <w:ind w:left="144" w:hanging="144"/>
              <w:contextualSpacing/>
              <w:jc w:val="center"/>
              <w:rPr>
                <w:smallCaps/>
                <w:sz w:val="20"/>
              </w:rPr>
            </w:pPr>
          </w:p>
        </w:tc>
        <w:tc>
          <w:tcPr>
            <w:tcW w:w="338" w:type="pct"/>
            <w:tcBorders>
              <w:bottom w:val="single" w:sz="4" w:space="0" w:color="auto"/>
            </w:tcBorders>
            <w:shd w:val="clear" w:color="auto" w:fill="FFFFCC"/>
            <w:vAlign w:val="bottom"/>
          </w:tcPr>
          <w:p w14:paraId="1570B8E8"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20724FE9"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5C7056E3"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right w:val="nil"/>
            </w:tcBorders>
            <w:vAlign w:val="bottom"/>
          </w:tcPr>
          <w:p w14:paraId="5CC239F9"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tcBorders>
            <w:vAlign w:val="bottom"/>
          </w:tcPr>
          <w:p w14:paraId="2236FACC"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324028D2"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626AC96B"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35BDF280"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530CF02A"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32666907"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1DD80F5B"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bottom w:val="single" w:sz="4" w:space="0" w:color="auto"/>
              <w:right w:val="single" w:sz="4" w:space="0" w:color="auto"/>
            </w:tcBorders>
            <w:vAlign w:val="bottom"/>
          </w:tcPr>
          <w:p w14:paraId="04D1D96C"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018EC307"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5CDC9F42"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16D69E44"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42825C3D"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1E195938"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right w:val="nil"/>
            </w:tcBorders>
            <w:shd w:val="clear" w:color="auto" w:fill="FFFFCC"/>
            <w:vAlign w:val="bottom"/>
          </w:tcPr>
          <w:p w14:paraId="4D8070A4"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536E1F5D"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1A22A748" w14:textId="77777777" w:rsidTr="004213C1">
        <w:trPr>
          <w:cantSplit/>
          <w:trHeight w:val="238"/>
        </w:trPr>
        <w:tc>
          <w:tcPr>
            <w:tcW w:w="263" w:type="pct"/>
            <w:tcBorders>
              <w:left w:val="double" w:sz="4" w:space="0" w:color="auto"/>
              <w:bottom w:val="double" w:sz="4" w:space="0" w:color="auto"/>
            </w:tcBorders>
            <w:shd w:val="clear" w:color="auto" w:fill="FFFFCC"/>
            <w:tcMar>
              <w:bottom w:w="58" w:type="dxa"/>
            </w:tcMar>
            <w:vAlign w:val="bottom"/>
          </w:tcPr>
          <w:p w14:paraId="5FFD660B" w14:textId="77777777" w:rsidR="00E02E07" w:rsidRPr="00F24DBB" w:rsidRDefault="00E02E07" w:rsidP="00E02E07">
            <w:pPr>
              <w:spacing w:line="276" w:lineRule="auto"/>
              <w:ind w:left="144" w:hanging="144"/>
              <w:contextualSpacing/>
              <w:jc w:val="center"/>
              <w:rPr>
                <w:smallCaps/>
                <w:sz w:val="20"/>
              </w:rPr>
            </w:pPr>
            <w:r w:rsidRPr="00F24DBB">
              <w:rPr>
                <w:smallCaps/>
                <w:sz w:val="20"/>
              </w:rPr>
              <w:t>15</w:t>
            </w:r>
          </w:p>
        </w:tc>
        <w:tc>
          <w:tcPr>
            <w:tcW w:w="1160" w:type="pct"/>
            <w:tcBorders>
              <w:bottom w:val="double" w:sz="4" w:space="0" w:color="auto"/>
            </w:tcBorders>
            <w:shd w:val="clear" w:color="auto" w:fill="FFFFCC"/>
            <w:tcMar>
              <w:bottom w:w="58" w:type="dxa"/>
            </w:tcMar>
            <w:vAlign w:val="bottom"/>
          </w:tcPr>
          <w:p w14:paraId="17408BF7" w14:textId="77777777" w:rsidR="00E02E07" w:rsidRPr="00F24DBB" w:rsidRDefault="00E02E07" w:rsidP="00E02E07">
            <w:pPr>
              <w:spacing w:line="276" w:lineRule="auto"/>
              <w:ind w:left="144" w:hanging="144"/>
              <w:contextualSpacing/>
              <w:jc w:val="center"/>
              <w:rPr>
                <w:smallCaps/>
                <w:sz w:val="20"/>
              </w:rPr>
            </w:pPr>
          </w:p>
        </w:tc>
        <w:tc>
          <w:tcPr>
            <w:tcW w:w="338" w:type="pct"/>
            <w:tcBorders>
              <w:bottom w:val="double" w:sz="4" w:space="0" w:color="auto"/>
            </w:tcBorders>
            <w:shd w:val="clear" w:color="auto" w:fill="FFFFCC"/>
            <w:tcMar>
              <w:bottom w:w="58" w:type="dxa"/>
            </w:tcMar>
            <w:vAlign w:val="bottom"/>
          </w:tcPr>
          <w:p w14:paraId="22463FA6"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bottom w:val="double" w:sz="4" w:space="0" w:color="auto"/>
              <w:right w:val="nil"/>
            </w:tcBorders>
            <w:shd w:val="clear" w:color="auto" w:fill="FFFFCC"/>
            <w:vAlign w:val="bottom"/>
          </w:tcPr>
          <w:p w14:paraId="7C0490A1"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bottom w:val="double" w:sz="4" w:space="0" w:color="auto"/>
            </w:tcBorders>
            <w:shd w:val="clear" w:color="auto" w:fill="FFFFCC"/>
            <w:vAlign w:val="bottom"/>
          </w:tcPr>
          <w:p w14:paraId="562D5BB6"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bottom w:val="double" w:sz="4" w:space="0" w:color="auto"/>
              <w:right w:val="nil"/>
            </w:tcBorders>
            <w:tcMar>
              <w:bottom w:w="58" w:type="dxa"/>
            </w:tcMar>
            <w:vAlign w:val="bottom"/>
          </w:tcPr>
          <w:p w14:paraId="25242C43"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bottom w:val="double" w:sz="4" w:space="0" w:color="auto"/>
            </w:tcBorders>
            <w:vAlign w:val="bottom"/>
          </w:tcPr>
          <w:p w14:paraId="77C2C354"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bottom w:val="double" w:sz="4" w:space="0" w:color="auto"/>
              <w:right w:val="nil"/>
            </w:tcBorders>
            <w:tcMar>
              <w:bottom w:w="58" w:type="dxa"/>
            </w:tcMar>
            <w:vAlign w:val="bottom"/>
          </w:tcPr>
          <w:p w14:paraId="05CC682D"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bottom w:val="double" w:sz="4" w:space="0" w:color="auto"/>
              <w:right w:val="nil"/>
            </w:tcBorders>
            <w:vAlign w:val="bottom"/>
          </w:tcPr>
          <w:p w14:paraId="0DC5472A"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bottom w:val="double" w:sz="4" w:space="0" w:color="auto"/>
              <w:right w:val="nil"/>
            </w:tcBorders>
            <w:vAlign w:val="bottom"/>
          </w:tcPr>
          <w:p w14:paraId="6447CE4D"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bottom w:val="double" w:sz="4" w:space="0" w:color="auto"/>
              <w:right w:val="nil"/>
            </w:tcBorders>
            <w:vAlign w:val="bottom"/>
          </w:tcPr>
          <w:p w14:paraId="31C25B15"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bottom w:val="double" w:sz="4" w:space="0" w:color="auto"/>
              <w:right w:val="nil"/>
            </w:tcBorders>
            <w:vAlign w:val="bottom"/>
          </w:tcPr>
          <w:p w14:paraId="082CF8D1"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bottom w:val="double" w:sz="4" w:space="0" w:color="auto"/>
              <w:right w:val="single" w:sz="4" w:space="0" w:color="auto"/>
            </w:tcBorders>
            <w:vAlign w:val="bottom"/>
          </w:tcPr>
          <w:p w14:paraId="405228A4"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bottom w:val="double" w:sz="4" w:space="0" w:color="auto"/>
              <w:right w:val="single" w:sz="4" w:space="0" w:color="auto"/>
            </w:tcBorders>
            <w:tcMar>
              <w:bottom w:w="58" w:type="dxa"/>
            </w:tcMar>
            <w:vAlign w:val="bottom"/>
          </w:tcPr>
          <w:p w14:paraId="2AEDF6B1"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bottom w:val="double" w:sz="4" w:space="0" w:color="auto"/>
              <w:right w:val="nil"/>
            </w:tcBorders>
            <w:vAlign w:val="bottom"/>
          </w:tcPr>
          <w:p w14:paraId="061DB959"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bottom w:val="double" w:sz="4" w:space="0" w:color="auto"/>
              <w:right w:val="nil"/>
            </w:tcBorders>
            <w:vAlign w:val="bottom"/>
          </w:tcPr>
          <w:p w14:paraId="3D5C4507"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bottom w:val="double" w:sz="4" w:space="0" w:color="auto"/>
              <w:right w:val="single" w:sz="4" w:space="0" w:color="auto"/>
            </w:tcBorders>
            <w:vAlign w:val="bottom"/>
          </w:tcPr>
          <w:p w14:paraId="17D0F224"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bottom w:val="double" w:sz="4" w:space="0" w:color="auto"/>
              <w:right w:val="nil"/>
            </w:tcBorders>
            <w:shd w:val="clear" w:color="auto" w:fill="FFFFCC"/>
            <w:vAlign w:val="bottom"/>
          </w:tcPr>
          <w:p w14:paraId="45E60554"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bottom w:val="double" w:sz="4" w:space="0" w:color="auto"/>
              <w:right w:val="single" w:sz="4" w:space="0" w:color="auto"/>
            </w:tcBorders>
            <w:shd w:val="clear" w:color="auto" w:fill="FFFFCC"/>
            <w:vAlign w:val="bottom"/>
          </w:tcPr>
          <w:p w14:paraId="24672E7A"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bottom w:val="double" w:sz="4" w:space="0" w:color="auto"/>
              <w:right w:val="nil"/>
            </w:tcBorders>
            <w:shd w:val="clear" w:color="auto" w:fill="FFFFCC"/>
            <w:vAlign w:val="bottom"/>
          </w:tcPr>
          <w:p w14:paraId="256EB253"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bottom w:val="double" w:sz="4" w:space="0" w:color="auto"/>
              <w:right w:val="double" w:sz="4" w:space="0" w:color="auto"/>
            </w:tcBorders>
            <w:shd w:val="clear" w:color="auto" w:fill="FFFFCC"/>
            <w:vAlign w:val="bottom"/>
          </w:tcPr>
          <w:p w14:paraId="22BBCFE1"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bl>
    <w:p w14:paraId="3E784601" w14:textId="77777777" w:rsidR="00E02E07" w:rsidRPr="00F24DBB" w:rsidRDefault="00E02E07">
      <w:pPr>
        <w:spacing w:line="240" w:lineRule="auto"/>
        <w:ind w:left="0" w:firstLine="0"/>
        <w:rPr>
          <w:sz w:val="20"/>
        </w:rPr>
      </w:pPr>
      <w:r w:rsidRPr="00F24DBB">
        <w:rPr>
          <w:sz w:val="20"/>
        </w:rPr>
        <w:br w:type="page"/>
      </w:r>
    </w:p>
    <w:tbl>
      <w:tblPr>
        <w:tblpPr w:leftFromText="180" w:rightFromText="180" w:vertAnchor="text" w:tblpXSpec="center" w:tblpY="1"/>
        <w:tblOverlap w:val="neve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789"/>
        <w:gridCol w:w="1174"/>
        <w:gridCol w:w="851"/>
        <w:gridCol w:w="1214"/>
        <w:gridCol w:w="1118"/>
        <w:gridCol w:w="1229"/>
        <w:gridCol w:w="1306"/>
        <w:gridCol w:w="120"/>
        <w:gridCol w:w="1275"/>
        <w:gridCol w:w="1168"/>
        <w:gridCol w:w="1441"/>
        <w:gridCol w:w="1260"/>
        <w:gridCol w:w="1168"/>
        <w:gridCol w:w="1251"/>
      </w:tblGrid>
      <w:tr w:rsidR="004213C1" w:rsidRPr="00F24DBB" w14:paraId="10A56640" w14:textId="77777777" w:rsidTr="004213C1">
        <w:trPr>
          <w:cantSplit/>
          <w:trHeight w:val="44"/>
        </w:trPr>
        <w:tc>
          <w:tcPr>
            <w:tcW w:w="2500" w:type="pct"/>
            <w:gridSpan w:val="7"/>
            <w:tcBorders>
              <w:top w:val="double" w:sz="4" w:space="0" w:color="auto"/>
              <w:left w:val="double" w:sz="4" w:space="0" w:color="auto"/>
              <w:right w:val="double" w:sz="4" w:space="0" w:color="auto"/>
            </w:tcBorders>
            <w:shd w:val="clear" w:color="auto" w:fill="000000"/>
          </w:tcPr>
          <w:p w14:paraId="27226DD4" w14:textId="71D1ADA8" w:rsidR="004213C1" w:rsidRPr="00F24DBB" w:rsidRDefault="004213C1" w:rsidP="00081D37">
            <w:pPr>
              <w:tabs>
                <w:tab w:val="right" w:pos="15720"/>
              </w:tabs>
              <w:bidi/>
              <w:spacing w:line="240" w:lineRule="auto"/>
              <w:ind w:left="0" w:firstLine="0"/>
              <w:contextualSpacing/>
              <w:rPr>
                <w:b/>
                <w:color w:val="FFFFFF"/>
                <w:sz w:val="18"/>
              </w:rPr>
            </w:pPr>
            <w:r w:rsidRPr="00F24DBB">
              <w:rPr>
                <w:rFonts w:ascii="Arial" w:eastAsia="Arial" w:hAnsi="Arial" w:cs="Arial" w:hint="cs"/>
                <w:b/>
                <w:bCs/>
                <w:color w:val="FFFFFF"/>
                <w:sz w:val="18"/>
                <w:szCs w:val="18"/>
                <w:bdr w:val="nil"/>
                <w:rtl/>
              </w:rPr>
              <w:lastRenderedPageBreak/>
              <w:t xml:space="preserve">نموذج </w:t>
            </w:r>
            <w:r w:rsidRPr="00F24DBB">
              <w:rPr>
                <w:rFonts w:ascii="Arial" w:eastAsia="Arial" w:hAnsi="Arial" w:cs="Arial"/>
                <w:b/>
                <w:bCs/>
                <w:color w:val="FFFFFF"/>
                <w:sz w:val="18"/>
                <w:szCs w:val="18"/>
                <w:bdr w:val="nil"/>
                <w:rtl/>
              </w:rPr>
              <w:t xml:space="preserve">التعليم </w:t>
            </w:r>
          </w:p>
        </w:tc>
        <w:tc>
          <w:tcPr>
            <w:tcW w:w="2500" w:type="pct"/>
            <w:gridSpan w:val="7"/>
            <w:tcBorders>
              <w:top w:val="double" w:sz="4" w:space="0" w:color="auto"/>
              <w:left w:val="double" w:sz="4" w:space="0" w:color="auto"/>
              <w:right w:val="double" w:sz="4" w:space="0" w:color="auto"/>
            </w:tcBorders>
            <w:shd w:val="clear" w:color="auto" w:fill="000000"/>
          </w:tcPr>
          <w:p w14:paraId="6EDC3335" w14:textId="792D3BB4" w:rsidR="004213C1" w:rsidRPr="00F24DBB" w:rsidRDefault="004213C1" w:rsidP="004213C1">
            <w:pPr>
              <w:tabs>
                <w:tab w:val="right" w:pos="15720"/>
              </w:tabs>
              <w:spacing w:line="240" w:lineRule="auto"/>
              <w:ind w:left="0" w:firstLine="0"/>
              <w:contextualSpacing/>
              <w:rPr>
                <w:b/>
                <w:color w:val="FFFFFF"/>
                <w:sz w:val="18"/>
                <w:lang w:val="en-US"/>
              </w:rPr>
            </w:pPr>
            <w:r w:rsidRPr="00F24DBB">
              <w:rPr>
                <w:b/>
                <w:color w:val="FFFFFF"/>
                <w:sz w:val="18"/>
                <w:lang w:val="en-US"/>
              </w:rPr>
              <w:t>ED</w:t>
            </w:r>
          </w:p>
        </w:tc>
      </w:tr>
      <w:tr w:rsidR="0050731D" w:rsidRPr="00F24DBB" w14:paraId="617B5336" w14:textId="77777777" w:rsidTr="00E02E07">
        <w:trPr>
          <w:cantSplit/>
          <w:trHeight w:val="1251"/>
        </w:trPr>
        <w:tc>
          <w:tcPr>
            <w:tcW w:w="257" w:type="pct"/>
            <w:vMerge w:val="restart"/>
            <w:tcBorders>
              <w:left w:val="double" w:sz="4" w:space="0" w:color="auto"/>
              <w:right w:val="single" w:sz="4" w:space="0" w:color="auto"/>
            </w:tcBorders>
            <w:shd w:val="clear" w:color="auto" w:fill="FFFFCC"/>
          </w:tcPr>
          <w:p w14:paraId="3450719A" w14:textId="77777777" w:rsidR="00E02E07" w:rsidRPr="00F24DBB" w:rsidRDefault="00E02E07" w:rsidP="00E02E07">
            <w:pPr>
              <w:bidi/>
              <w:spacing w:line="240" w:lineRule="auto"/>
              <w:ind w:left="0" w:firstLine="0"/>
              <w:contextualSpacing/>
              <w:rPr>
                <w:i/>
                <w:sz w:val="18"/>
              </w:rPr>
            </w:pPr>
            <w:r w:rsidRPr="00F24DBB">
              <w:rPr>
                <w:rFonts w:ascii="Arial" w:eastAsia="Arial" w:hAnsi="Arial" w:cs="Arial"/>
                <w:b/>
                <w:bCs/>
                <w:sz w:val="18"/>
                <w:szCs w:val="18"/>
                <w:bdr w:val="nil"/>
              </w:rPr>
              <w:t>ED1</w:t>
            </w:r>
            <w:r w:rsidRPr="00F24DBB">
              <w:rPr>
                <w:rFonts w:ascii="Arial" w:eastAsia="Arial" w:hAnsi="Arial" w:cs="Arial"/>
                <w:sz w:val="18"/>
                <w:szCs w:val="18"/>
                <w:bdr w:val="nil"/>
                <w:rtl/>
              </w:rPr>
              <w:t xml:space="preserve">. </w:t>
            </w:r>
            <w:r w:rsidRPr="00F24DBB">
              <w:rPr>
                <w:rFonts w:ascii="Arial" w:eastAsia="Arial" w:hAnsi="Arial" w:cs="Arial"/>
                <w:i/>
                <w:iCs/>
                <w:sz w:val="18"/>
                <w:szCs w:val="18"/>
                <w:bdr w:val="nil"/>
                <w:rtl/>
              </w:rPr>
              <w:t>رقم</w:t>
            </w:r>
          </w:p>
          <w:p w14:paraId="0D22FE4F" w14:textId="77777777" w:rsidR="00E02E07" w:rsidRPr="00F24DBB" w:rsidRDefault="00E02E07" w:rsidP="00E02E07">
            <w:pPr>
              <w:bidi/>
              <w:spacing w:line="240" w:lineRule="auto"/>
              <w:ind w:left="0" w:firstLine="0"/>
              <w:contextualSpacing/>
              <w:rPr>
                <w:i/>
                <w:sz w:val="18"/>
              </w:rPr>
            </w:pPr>
            <w:r w:rsidRPr="00F24DBB">
              <w:rPr>
                <w:rFonts w:ascii="Arial" w:eastAsia="Arial" w:hAnsi="Arial" w:cs="Arial"/>
                <w:i/>
                <w:iCs/>
                <w:sz w:val="18"/>
                <w:szCs w:val="18"/>
                <w:bdr w:val="nil"/>
                <w:rtl/>
              </w:rPr>
              <w:t>السطر</w:t>
            </w:r>
          </w:p>
        </w:tc>
        <w:tc>
          <w:tcPr>
            <w:tcW w:w="659" w:type="pct"/>
            <w:gridSpan w:val="2"/>
            <w:vMerge w:val="restart"/>
            <w:tcBorders>
              <w:left w:val="single" w:sz="4" w:space="0" w:color="auto"/>
              <w:right w:val="single" w:sz="4" w:space="0" w:color="auto"/>
            </w:tcBorders>
            <w:shd w:val="clear" w:color="auto" w:fill="FFFFCC"/>
          </w:tcPr>
          <w:p w14:paraId="1282DC9E" w14:textId="77777777" w:rsidR="00E02E07" w:rsidRPr="00F24DBB" w:rsidRDefault="00E02E07" w:rsidP="00E02E07">
            <w:pPr>
              <w:bidi/>
              <w:spacing w:line="240" w:lineRule="auto"/>
              <w:ind w:left="0" w:firstLine="0"/>
              <w:contextualSpacing/>
              <w:rPr>
                <w:sz w:val="18"/>
              </w:rPr>
            </w:pPr>
            <w:r w:rsidRPr="00F24DBB">
              <w:rPr>
                <w:rFonts w:ascii="Arial" w:eastAsia="Arial" w:hAnsi="Arial" w:cs="Arial"/>
                <w:b/>
                <w:bCs/>
                <w:sz w:val="18"/>
                <w:szCs w:val="18"/>
                <w:bdr w:val="nil"/>
              </w:rPr>
              <w:t>ED2</w:t>
            </w:r>
            <w:r w:rsidRPr="00F24DBB">
              <w:rPr>
                <w:rFonts w:ascii="Arial" w:eastAsia="Arial" w:hAnsi="Arial" w:cs="Arial"/>
                <w:sz w:val="18"/>
                <w:szCs w:val="18"/>
                <w:bdr w:val="nil"/>
                <w:rtl/>
              </w:rPr>
              <w:t xml:space="preserve">. </w:t>
            </w:r>
          </w:p>
          <w:p w14:paraId="41564A8D" w14:textId="77777777" w:rsidR="00E02E07" w:rsidRPr="00F24DBB" w:rsidRDefault="00E02E07" w:rsidP="00E02E07">
            <w:pPr>
              <w:bidi/>
              <w:spacing w:line="240" w:lineRule="auto"/>
              <w:ind w:left="0" w:firstLine="0"/>
              <w:contextualSpacing/>
              <w:rPr>
                <w:i/>
                <w:sz w:val="18"/>
              </w:rPr>
            </w:pPr>
            <w:r w:rsidRPr="00F24DBB">
              <w:rPr>
                <w:rFonts w:ascii="Arial" w:eastAsia="Arial" w:hAnsi="Arial" w:cs="Arial"/>
                <w:i/>
                <w:iCs/>
                <w:sz w:val="18"/>
                <w:szCs w:val="18"/>
                <w:bdr w:val="nil"/>
                <w:rtl/>
              </w:rPr>
              <w:t>الاسم والعمر.</w:t>
            </w:r>
          </w:p>
        </w:tc>
        <w:tc>
          <w:tcPr>
            <w:tcW w:w="395" w:type="pct"/>
            <w:vMerge w:val="restart"/>
            <w:tcBorders>
              <w:left w:val="single" w:sz="4" w:space="0" w:color="auto"/>
              <w:right w:val="single" w:sz="4" w:space="0" w:color="auto"/>
            </w:tcBorders>
          </w:tcPr>
          <w:p w14:paraId="2676E30F" w14:textId="77777777" w:rsidR="00E02E07" w:rsidRPr="00F24DBB" w:rsidRDefault="00E02E07" w:rsidP="00E02E07">
            <w:pPr>
              <w:bidi/>
              <w:spacing w:line="240" w:lineRule="auto"/>
              <w:ind w:left="0" w:firstLine="0"/>
              <w:contextualSpacing/>
              <w:rPr>
                <w:sz w:val="18"/>
                <w:szCs w:val="18"/>
              </w:rPr>
            </w:pPr>
            <w:r w:rsidRPr="00F24DBB">
              <w:rPr>
                <w:rFonts w:ascii="Arial" w:eastAsia="Arial" w:hAnsi="Arial" w:cs="Arial"/>
                <w:b/>
                <w:bCs/>
                <w:sz w:val="18"/>
                <w:szCs w:val="18"/>
                <w:bdr w:val="nil"/>
              </w:rPr>
              <w:t>ED9</w:t>
            </w:r>
            <w:r w:rsidRPr="00F24DBB">
              <w:rPr>
                <w:rFonts w:ascii="Arial" w:eastAsia="Arial" w:hAnsi="Arial" w:cs="Arial"/>
                <w:sz w:val="18"/>
                <w:szCs w:val="18"/>
                <w:bdr w:val="nil"/>
                <w:rtl/>
              </w:rPr>
              <w:t xml:space="preserve">. </w:t>
            </w:r>
          </w:p>
          <w:p w14:paraId="39F17624" w14:textId="77777777" w:rsidR="00E02E07" w:rsidRPr="00F24DBB" w:rsidRDefault="00E02E07" w:rsidP="00E02E07">
            <w:pPr>
              <w:bidi/>
              <w:spacing w:line="240" w:lineRule="auto"/>
              <w:ind w:left="0" w:firstLine="0"/>
              <w:contextualSpacing/>
              <w:rPr>
                <w:sz w:val="18"/>
                <w:szCs w:val="18"/>
              </w:rPr>
            </w:pPr>
            <w:r w:rsidRPr="00F24DBB">
              <w:rPr>
                <w:rFonts w:ascii="Arial" w:eastAsia="Arial" w:hAnsi="Arial" w:cs="Arial"/>
                <w:sz w:val="18"/>
                <w:szCs w:val="18"/>
                <w:bdr w:val="nil"/>
                <w:rtl/>
              </w:rPr>
              <w:t>هل التحق (</w:t>
            </w:r>
            <w:r w:rsidRPr="00F24DBB">
              <w:rPr>
                <w:rFonts w:ascii="Arial" w:eastAsia="Arial" w:hAnsi="Arial" w:cs="Arial"/>
                <w:color w:val="FF0000"/>
                <w:sz w:val="18"/>
                <w:szCs w:val="18"/>
                <w:bdr w:val="nil"/>
                <w:rtl/>
              </w:rPr>
              <w:t>الاسم</w:t>
            </w:r>
            <w:r w:rsidRPr="00F24DBB">
              <w:rPr>
                <w:rFonts w:ascii="Arial" w:eastAsia="Arial" w:hAnsi="Arial" w:cs="Arial"/>
                <w:sz w:val="18"/>
                <w:szCs w:val="18"/>
                <w:bdr w:val="nil"/>
                <w:rtl/>
              </w:rPr>
              <w:t xml:space="preserve">) في أي وقت من الأوقات خلال السنة الدراسية </w:t>
            </w:r>
            <w:r w:rsidRPr="00F24DBB">
              <w:rPr>
                <w:rFonts w:ascii="Arial" w:eastAsia="Arial" w:hAnsi="Arial" w:cs="Arial"/>
                <w:b/>
                <w:bCs/>
                <w:i/>
                <w:iCs/>
                <w:sz w:val="18"/>
                <w:szCs w:val="18"/>
                <w:bdr w:val="nil"/>
                <w:rtl/>
              </w:rPr>
              <w:t>الحالية</w:t>
            </w:r>
            <w:r w:rsidRPr="00F24DBB">
              <w:rPr>
                <w:rFonts w:ascii="Arial" w:eastAsia="Arial" w:hAnsi="Arial" w:cs="Arial"/>
                <w:sz w:val="18"/>
                <w:szCs w:val="18"/>
                <w:bdr w:val="nil"/>
                <w:rtl/>
              </w:rPr>
              <w:t xml:space="preserve"> بالمدرسة أو بأي برنامج تعليمي للطفولة المبكرة؟</w:t>
            </w:r>
          </w:p>
          <w:p w14:paraId="7F4E05B0" w14:textId="77777777" w:rsidR="00E02E07" w:rsidRPr="00F24DBB" w:rsidRDefault="00E02E07" w:rsidP="00E02E07">
            <w:pPr>
              <w:spacing w:line="240" w:lineRule="auto"/>
              <w:ind w:left="0" w:firstLine="0"/>
              <w:contextualSpacing/>
              <w:rPr>
                <w:sz w:val="18"/>
                <w:szCs w:val="18"/>
              </w:rPr>
            </w:pPr>
          </w:p>
          <w:p w14:paraId="6F3D1D22" w14:textId="77777777" w:rsidR="00E02E07" w:rsidRPr="00F24DBB" w:rsidRDefault="00E02E07" w:rsidP="00E02E07">
            <w:pPr>
              <w:bidi/>
              <w:spacing w:line="240" w:lineRule="auto"/>
              <w:ind w:left="0" w:firstLine="0"/>
              <w:contextualSpacing/>
              <w:rPr>
                <w:sz w:val="18"/>
                <w:szCs w:val="18"/>
              </w:rPr>
            </w:pPr>
            <w:r w:rsidRPr="00F24DBB">
              <w:rPr>
                <w:rFonts w:ascii="Arial" w:eastAsia="Arial" w:hAnsi="Arial" w:cs="Arial"/>
                <w:sz w:val="18"/>
                <w:szCs w:val="18"/>
                <w:bdr w:val="nil"/>
              </w:rPr>
              <w:t>1</w:t>
            </w:r>
            <w:r w:rsidRPr="00F24DBB">
              <w:rPr>
                <w:rFonts w:ascii="Arial" w:eastAsia="Arial" w:hAnsi="Arial" w:cs="Arial"/>
                <w:sz w:val="18"/>
                <w:szCs w:val="18"/>
                <w:bdr w:val="nil"/>
                <w:rtl/>
              </w:rPr>
              <w:t xml:space="preserve"> </w:t>
            </w:r>
            <w:r w:rsidRPr="00F24DBB">
              <w:rPr>
                <w:rFonts w:ascii="Arial" w:eastAsia="Arial" w:hAnsi="Arial" w:cs="Arial"/>
                <w:caps/>
                <w:sz w:val="18"/>
                <w:szCs w:val="18"/>
                <w:bdr w:val="nil"/>
                <w:rtl/>
              </w:rPr>
              <w:t>نعم</w:t>
            </w:r>
          </w:p>
          <w:p w14:paraId="16938648" w14:textId="77777777" w:rsidR="00E02E07" w:rsidRPr="00F24DBB" w:rsidRDefault="00E02E07" w:rsidP="00E02E07">
            <w:pPr>
              <w:bidi/>
              <w:spacing w:line="240" w:lineRule="auto"/>
              <w:ind w:left="0" w:firstLine="0"/>
              <w:contextualSpacing/>
              <w:rPr>
                <w:i/>
                <w:sz w:val="18"/>
                <w:szCs w:val="18"/>
              </w:rPr>
            </w:pPr>
            <w:r w:rsidRPr="00F24DBB">
              <w:rPr>
                <w:rFonts w:ascii="Arial" w:eastAsia="Arial" w:hAnsi="Arial" w:cs="Arial"/>
                <w:sz w:val="18"/>
                <w:szCs w:val="18"/>
                <w:bdr w:val="nil"/>
              </w:rPr>
              <w:t>2</w:t>
            </w:r>
            <w:r w:rsidRPr="00F24DBB">
              <w:rPr>
                <w:rFonts w:ascii="Arial" w:eastAsia="Arial" w:hAnsi="Arial" w:cs="Arial"/>
                <w:sz w:val="18"/>
                <w:szCs w:val="18"/>
                <w:bdr w:val="nil"/>
                <w:rtl/>
              </w:rPr>
              <w:t xml:space="preserve"> </w:t>
            </w:r>
            <w:r w:rsidRPr="00F24DBB">
              <w:rPr>
                <w:rFonts w:ascii="Arial" w:eastAsia="Arial" w:hAnsi="Arial" w:cs="Arial"/>
                <w:caps/>
                <w:sz w:val="18"/>
                <w:szCs w:val="18"/>
                <w:bdr w:val="nil"/>
                <w:rtl/>
              </w:rPr>
              <w:t>لا</w:t>
            </w:r>
            <w:r w:rsidR="00CC61AB" w:rsidRPr="00F24DBB">
              <w:rPr>
                <w:rFonts w:ascii="Wingdings" w:eastAsia="Wingdings" w:hAnsi="Wingdings" w:cs="Wingdings"/>
                <w:caps/>
                <w:sz w:val="18"/>
                <w:szCs w:val="18"/>
                <w:bdr w:val="nil"/>
              </w:rPr>
              <w:t></w:t>
            </w:r>
          </w:p>
          <w:p w14:paraId="34934569" w14:textId="77777777" w:rsidR="00E02E07" w:rsidRPr="00F24DBB" w:rsidRDefault="00E02E07" w:rsidP="00E02E07">
            <w:pPr>
              <w:bidi/>
              <w:spacing w:line="240" w:lineRule="auto"/>
              <w:ind w:left="0" w:firstLine="0"/>
              <w:contextualSpacing/>
              <w:jc w:val="center"/>
              <w:rPr>
                <w:i/>
                <w:sz w:val="18"/>
                <w:szCs w:val="18"/>
              </w:rPr>
            </w:pPr>
            <w:r w:rsidRPr="00F24DBB">
              <w:rPr>
                <w:rFonts w:ascii="Arial" w:eastAsia="Arial" w:hAnsi="Arial" w:cs="Arial"/>
                <w:i/>
                <w:iCs/>
                <w:sz w:val="18"/>
                <w:szCs w:val="18"/>
                <w:bdr w:val="nil"/>
                <w:rtl/>
              </w:rPr>
              <w:t xml:space="preserve">   </w:t>
            </w:r>
            <w:r w:rsidRPr="00F24DBB">
              <w:rPr>
                <w:rFonts w:ascii="Arial" w:eastAsia="Arial" w:hAnsi="Arial" w:cs="Arial"/>
                <w:i/>
                <w:iCs/>
                <w:sz w:val="18"/>
                <w:szCs w:val="18"/>
                <w:bdr w:val="nil"/>
              </w:rPr>
              <w:t>ED15</w:t>
            </w:r>
          </w:p>
        </w:tc>
        <w:tc>
          <w:tcPr>
            <w:tcW w:w="764" w:type="pct"/>
            <w:gridSpan w:val="2"/>
            <w:tcBorders>
              <w:left w:val="single" w:sz="4" w:space="0" w:color="auto"/>
              <w:bottom w:val="nil"/>
              <w:right w:val="single" w:sz="4" w:space="0" w:color="auto"/>
            </w:tcBorders>
          </w:tcPr>
          <w:p w14:paraId="10DA8B0A" w14:textId="77777777" w:rsidR="00E02E07" w:rsidRPr="00F24DBB" w:rsidRDefault="00E02E07" w:rsidP="00E02E07">
            <w:pPr>
              <w:bidi/>
              <w:spacing w:line="240" w:lineRule="auto"/>
              <w:ind w:left="0" w:firstLine="0"/>
              <w:contextualSpacing/>
              <w:rPr>
                <w:sz w:val="18"/>
              </w:rPr>
            </w:pPr>
            <w:r w:rsidRPr="00F24DBB">
              <w:rPr>
                <w:rFonts w:ascii="Arial" w:eastAsia="Arial" w:hAnsi="Arial" w:cs="Arial"/>
                <w:b/>
                <w:bCs/>
                <w:sz w:val="18"/>
                <w:szCs w:val="18"/>
                <w:bdr w:val="nil"/>
              </w:rPr>
              <w:t>ED10</w:t>
            </w:r>
            <w:r w:rsidRPr="00F24DBB">
              <w:rPr>
                <w:rFonts w:ascii="Arial" w:eastAsia="Arial" w:hAnsi="Arial" w:cs="Arial"/>
                <w:sz w:val="18"/>
                <w:szCs w:val="18"/>
                <w:bdr w:val="nil"/>
                <w:rtl/>
              </w:rPr>
              <w:t xml:space="preserve">. </w:t>
            </w:r>
          </w:p>
          <w:p w14:paraId="2B14B375" w14:textId="54552B54" w:rsidR="00E02E07" w:rsidRPr="00F24DBB" w:rsidRDefault="00E02E07" w:rsidP="00FF7563">
            <w:pPr>
              <w:bidi/>
              <w:spacing w:line="240" w:lineRule="auto"/>
              <w:ind w:left="0" w:firstLine="0"/>
              <w:contextualSpacing/>
              <w:rPr>
                <w:i/>
                <w:sz w:val="18"/>
              </w:rPr>
            </w:pPr>
            <w:r w:rsidRPr="00F24DBB">
              <w:rPr>
                <w:rFonts w:ascii="Arial" w:eastAsia="Arial" w:hAnsi="Arial" w:cs="Arial"/>
                <w:sz w:val="18"/>
                <w:szCs w:val="18"/>
                <w:bdr w:val="nil"/>
                <w:rtl/>
              </w:rPr>
              <w:t>خلال هذه السنة الدر</w:t>
            </w:r>
            <w:r w:rsidR="00FF7563" w:rsidRPr="00F24DBB">
              <w:rPr>
                <w:rFonts w:ascii="Arial" w:eastAsia="Arial" w:hAnsi="Arial" w:cs="Arial" w:hint="cs"/>
                <w:sz w:val="18"/>
                <w:szCs w:val="18"/>
                <w:bdr w:val="nil"/>
                <w:rtl/>
              </w:rPr>
              <w:t>ا</w:t>
            </w:r>
            <w:r w:rsidRPr="00F24DBB">
              <w:rPr>
                <w:rFonts w:ascii="Arial" w:eastAsia="Arial" w:hAnsi="Arial" w:cs="Arial"/>
                <w:sz w:val="18"/>
                <w:szCs w:val="18"/>
                <w:bdr w:val="nil"/>
                <w:rtl/>
              </w:rPr>
              <w:t xml:space="preserve">سية </w:t>
            </w:r>
            <w:r w:rsidRPr="00F24DBB">
              <w:rPr>
                <w:rFonts w:ascii="Arial" w:eastAsia="Arial" w:hAnsi="Arial" w:cs="Arial"/>
                <w:color w:val="FF0000"/>
                <w:sz w:val="18"/>
                <w:szCs w:val="18"/>
                <w:bdr w:val="nil"/>
                <w:rtl/>
              </w:rPr>
              <w:t>الحالية</w:t>
            </w:r>
            <w:r w:rsidRPr="00F24DBB">
              <w:rPr>
                <w:rFonts w:ascii="Arial" w:eastAsia="Arial" w:hAnsi="Arial" w:cs="Arial"/>
                <w:sz w:val="18"/>
                <w:szCs w:val="18"/>
                <w:bdr w:val="nil"/>
                <w:rtl/>
              </w:rPr>
              <w:t xml:space="preserve">، ما هو المستوى والصف أو السنة </w:t>
            </w:r>
            <w:r w:rsidRPr="00F24DBB">
              <w:rPr>
                <w:rFonts w:ascii="Arial" w:eastAsia="Arial" w:hAnsi="Arial" w:cs="Arial"/>
                <w:sz w:val="18"/>
                <w:szCs w:val="18"/>
                <w:u w:val="single"/>
                <w:bdr w:val="nil"/>
                <w:rtl/>
              </w:rPr>
              <w:t>التي يلتحق</w:t>
            </w:r>
            <w:r w:rsidR="00FF7563" w:rsidRPr="00F24DBB">
              <w:rPr>
                <w:rFonts w:ascii="Arial" w:eastAsia="Arial" w:hAnsi="Arial" w:cs="Arial" w:hint="cs"/>
                <w:sz w:val="18"/>
                <w:szCs w:val="18"/>
                <w:u w:val="single"/>
                <w:bdr w:val="nil"/>
                <w:rtl/>
              </w:rPr>
              <w:t>/تلتحق بهما</w:t>
            </w:r>
            <w:r w:rsidRPr="00F24DBB">
              <w:rPr>
                <w:rFonts w:ascii="Arial" w:eastAsia="Arial" w:hAnsi="Arial" w:cs="Arial"/>
                <w:sz w:val="18"/>
                <w:szCs w:val="18"/>
                <w:bdr w:val="nil"/>
                <w:rtl/>
              </w:rPr>
              <w:t xml:space="preserve"> (</w:t>
            </w:r>
            <w:r w:rsidRPr="00F24DBB">
              <w:rPr>
                <w:rFonts w:ascii="Arial" w:eastAsia="Arial" w:hAnsi="Arial" w:cs="Arial"/>
                <w:b/>
                <w:bCs/>
                <w:i/>
                <w:iCs/>
                <w:sz w:val="18"/>
                <w:szCs w:val="18"/>
                <w:bdr w:val="nil"/>
                <w:rtl/>
              </w:rPr>
              <w:t>الاسم</w:t>
            </w:r>
            <w:r w:rsidRPr="00F24DBB">
              <w:rPr>
                <w:rFonts w:ascii="Arial" w:eastAsia="Arial" w:hAnsi="Arial" w:cs="Arial"/>
                <w:sz w:val="18"/>
                <w:szCs w:val="18"/>
                <w:bdr w:val="nil"/>
                <w:rtl/>
              </w:rPr>
              <w:t>)؟</w:t>
            </w:r>
          </w:p>
        </w:tc>
        <w:tc>
          <w:tcPr>
            <w:tcW w:w="464" w:type="pct"/>
            <w:gridSpan w:val="2"/>
            <w:vMerge w:val="restart"/>
            <w:tcBorders>
              <w:left w:val="single" w:sz="4" w:space="0" w:color="auto"/>
              <w:right w:val="single" w:sz="4" w:space="0" w:color="auto"/>
            </w:tcBorders>
          </w:tcPr>
          <w:p w14:paraId="54356B84" w14:textId="77777777" w:rsidR="00E02E07" w:rsidRPr="00F24DBB" w:rsidRDefault="00E02E07" w:rsidP="00E02E07">
            <w:pPr>
              <w:bidi/>
              <w:spacing w:line="240" w:lineRule="auto"/>
              <w:ind w:left="0" w:firstLine="0"/>
              <w:contextualSpacing/>
              <w:rPr>
                <w:color w:val="00B050"/>
                <w:sz w:val="18"/>
              </w:rPr>
            </w:pPr>
            <w:r w:rsidRPr="00F24DBB">
              <w:rPr>
                <w:rFonts w:ascii="Arial" w:eastAsia="Arial" w:hAnsi="Arial" w:cs="Arial"/>
                <w:b/>
                <w:bCs/>
                <w:color w:val="00B050"/>
                <w:sz w:val="18"/>
                <w:szCs w:val="18"/>
                <w:bdr w:val="nil"/>
              </w:rPr>
              <w:t>ED11</w:t>
            </w:r>
            <w:r w:rsidRPr="00F24DBB">
              <w:rPr>
                <w:rFonts w:ascii="Arial" w:eastAsia="Arial" w:hAnsi="Arial" w:cs="Arial"/>
                <w:color w:val="00B050"/>
                <w:sz w:val="18"/>
                <w:szCs w:val="18"/>
                <w:bdr w:val="nil"/>
                <w:rtl/>
              </w:rPr>
              <w:t xml:space="preserve">. </w:t>
            </w:r>
          </w:p>
          <w:p w14:paraId="206A82E4" w14:textId="77777777" w:rsidR="00E02E07" w:rsidRPr="00F24DBB" w:rsidRDefault="00E02E07" w:rsidP="00E02E07">
            <w:pPr>
              <w:bidi/>
              <w:spacing w:line="240" w:lineRule="auto"/>
              <w:ind w:left="0" w:firstLine="0"/>
              <w:contextualSpacing/>
              <w:rPr>
                <w:color w:val="00B050"/>
                <w:sz w:val="18"/>
              </w:rPr>
            </w:pPr>
            <w:r w:rsidRPr="00F24DBB">
              <w:rPr>
                <w:rFonts w:ascii="Arial" w:eastAsia="Arial" w:hAnsi="Arial" w:cs="Arial"/>
                <w:color w:val="00B050"/>
                <w:sz w:val="18"/>
                <w:szCs w:val="18"/>
                <w:bdr w:val="nil"/>
                <w:rtl/>
              </w:rPr>
              <w:t>هل يلتحق/تلتحق بمدرسة حكومية؟</w:t>
            </w:r>
          </w:p>
          <w:p w14:paraId="312C39CC" w14:textId="77777777" w:rsidR="00E02E07" w:rsidRPr="00F24DBB" w:rsidRDefault="00E02E07" w:rsidP="00E02E07">
            <w:pPr>
              <w:spacing w:line="240" w:lineRule="auto"/>
              <w:ind w:left="0" w:firstLine="0"/>
              <w:contextualSpacing/>
              <w:rPr>
                <w:color w:val="00B050"/>
                <w:sz w:val="18"/>
              </w:rPr>
            </w:pPr>
          </w:p>
          <w:p w14:paraId="08B22034" w14:textId="1260AC39" w:rsidR="00E02E07" w:rsidRPr="00F24DBB" w:rsidRDefault="00E02E07" w:rsidP="00773876">
            <w:pPr>
              <w:pStyle w:val="1IntvwqstCharCharChar"/>
              <w:bidi/>
              <w:spacing w:line="240" w:lineRule="auto"/>
              <w:ind w:left="0" w:firstLine="0"/>
              <w:contextualSpacing/>
              <w:rPr>
                <w:color w:val="00B050"/>
                <w:sz w:val="18"/>
              </w:rPr>
              <w:pPrChange w:id="8" w:author="Tamara Rabah" w:date="2018-11-07T14:21:00Z">
                <w:pPr>
                  <w:pStyle w:val="1IntvwqstCharCharChar"/>
                  <w:framePr w:hSpace="180" w:wrap="around" w:vAnchor="text" w:hAnchor="text" w:xAlign="center" w:y="1"/>
                  <w:bidi/>
                  <w:spacing w:line="240" w:lineRule="auto"/>
                  <w:ind w:left="0" w:firstLine="0"/>
                  <w:contextualSpacing/>
                  <w:suppressOverlap/>
                </w:pPr>
              </w:pPrChange>
            </w:pPr>
            <w:r w:rsidRPr="00F24DBB">
              <w:rPr>
                <w:rFonts w:eastAsia="Arial" w:cs="Arial"/>
                <w:i/>
                <w:iCs/>
                <w:color w:val="00B050"/>
                <w:sz w:val="18"/>
                <w:szCs w:val="18"/>
                <w:bdr w:val="nil"/>
                <w:rtl/>
              </w:rPr>
              <w:t xml:space="preserve"> إذا كانت الإجابة "نعم"، </w:t>
            </w:r>
            <w:ins w:id="9" w:author="Tamara Rabah" w:date="2018-11-07T14:21:00Z">
              <w:r w:rsidR="00773876" w:rsidRPr="00773876">
                <w:rPr>
                  <w:rFonts w:eastAsia="Arial" w:cs="Arial"/>
                  <w:i/>
                  <w:iCs/>
                  <w:color w:val="00B050"/>
                  <w:sz w:val="18"/>
                  <w:szCs w:val="18"/>
                  <w:bdr w:val="nil"/>
                  <w:rtl/>
                </w:rPr>
                <w:t>سجّل/سجّلي</w:t>
              </w:r>
              <w:r w:rsidR="00773876" w:rsidRPr="00773876" w:rsidDel="00773876">
                <w:rPr>
                  <w:rFonts w:eastAsia="Arial" w:cs="Arial"/>
                  <w:i/>
                  <w:iCs/>
                  <w:color w:val="00B050"/>
                  <w:sz w:val="18"/>
                  <w:szCs w:val="18"/>
                  <w:bdr w:val="nil"/>
                  <w:rtl/>
                </w:rPr>
                <w:t xml:space="preserve"> </w:t>
              </w:r>
            </w:ins>
            <w:del w:id="10" w:author="Tamara Rabah" w:date="2018-11-07T14:21:00Z">
              <w:r w:rsidR="00A37096" w:rsidRPr="00F24DBB" w:rsidDel="00773876">
                <w:rPr>
                  <w:rFonts w:eastAsia="Arial" w:cs="Arial"/>
                  <w:i/>
                  <w:iCs/>
                  <w:color w:val="00B050"/>
                  <w:sz w:val="18"/>
                  <w:szCs w:val="18"/>
                  <w:bdr w:val="nil"/>
                  <w:rtl/>
                </w:rPr>
                <w:delText>ضع/</w:delText>
              </w:r>
              <w:r w:rsidR="00A37096" w:rsidRPr="00F24DBB" w:rsidDel="00773876">
                <w:rPr>
                  <w:rFonts w:eastAsia="Arial" w:cs="Arial"/>
                  <w:i/>
                  <w:iCs/>
                  <w:smallCaps w:val="0"/>
                  <w:color w:val="00B050"/>
                  <w:sz w:val="18"/>
                  <w:szCs w:val="18"/>
                  <w:bdr w:val="nil"/>
                  <w:rtl/>
                  <w:lang w:val="en-GB"/>
                </w:rPr>
                <w:delText>ضعي</w:delText>
              </w:r>
              <w:r w:rsidRPr="00F24DBB" w:rsidDel="00773876">
                <w:rPr>
                  <w:rFonts w:eastAsia="Arial" w:cs="Arial"/>
                  <w:i/>
                  <w:iCs/>
                  <w:color w:val="00B050"/>
                  <w:sz w:val="18"/>
                  <w:szCs w:val="18"/>
                  <w:bdr w:val="nil"/>
                  <w:rtl/>
                </w:rPr>
                <w:delText xml:space="preserve"> دائرة حول </w:delText>
              </w:r>
            </w:del>
            <w:r w:rsidRPr="00F24DBB">
              <w:rPr>
                <w:rFonts w:eastAsia="Arial" w:cs="Arial"/>
                <w:i/>
                <w:iCs/>
                <w:color w:val="00B050"/>
                <w:sz w:val="18"/>
                <w:szCs w:val="18"/>
                <w:bdr w:val="nil"/>
                <w:rtl/>
              </w:rPr>
              <w:t>"</w:t>
            </w:r>
            <w:r w:rsidRPr="00F24DBB">
              <w:rPr>
                <w:rFonts w:eastAsia="Arial" w:cs="Arial"/>
                <w:i/>
                <w:iCs/>
                <w:color w:val="00B050"/>
                <w:sz w:val="18"/>
                <w:szCs w:val="18"/>
                <w:bdr w:val="nil"/>
              </w:rPr>
              <w:t>1</w:t>
            </w:r>
            <w:r w:rsidRPr="00F24DBB">
              <w:rPr>
                <w:rFonts w:eastAsia="Arial" w:cs="Arial"/>
                <w:i/>
                <w:iCs/>
                <w:color w:val="00B050"/>
                <w:sz w:val="18"/>
                <w:szCs w:val="18"/>
                <w:bdr w:val="nil"/>
                <w:rtl/>
              </w:rPr>
              <w:t>". إذا كانت الإجابة لا، استوضح</w:t>
            </w:r>
            <w:r w:rsidR="00C70D49" w:rsidRPr="00F24DBB">
              <w:rPr>
                <w:rFonts w:eastAsia="Arial" w:cs="Arial" w:hint="cs"/>
                <w:i/>
                <w:iCs/>
                <w:color w:val="00B050"/>
                <w:sz w:val="18"/>
                <w:szCs w:val="18"/>
                <w:bdr w:val="nil"/>
                <w:rtl/>
              </w:rPr>
              <w:t>/</w:t>
            </w:r>
            <w:r w:rsidRPr="00F24DBB">
              <w:rPr>
                <w:rFonts w:eastAsia="Arial" w:cs="Arial"/>
                <w:i/>
                <w:iCs/>
                <w:color w:val="00B050"/>
                <w:sz w:val="18"/>
                <w:szCs w:val="18"/>
                <w:bdr w:val="nil"/>
                <w:rtl/>
              </w:rPr>
              <w:t>ي أكثر لتحديد رمز الجهة التي تدير المدرسة؟</w:t>
            </w:r>
          </w:p>
          <w:p w14:paraId="348A1D3E" w14:textId="77777777" w:rsidR="00E02E07" w:rsidRPr="00F24DBB" w:rsidRDefault="00E02E07" w:rsidP="00E02E07">
            <w:pPr>
              <w:bidi/>
              <w:spacing w:line="240" w:lineRule="auto"/>
              <w:ind w:left="65" w:hanging="65"/>
              <w:contextualSpacing/>
              <w:rPr>
                <w:color w:val="00B050"/>
                <w:sz w:val="12"/>
                <w:szCs w:val="12"/>
              </w:rPr>
            </w:pPr>
            <w:r w:rsidRPr="00F24DBB">
              <w:rPr>
                <w:rFonts w:ascii="Arial" w:eastAsia="Arial" w:hAnsi="Arial" w:cs="Arial"/>
                <w:color w:val="00B050"/>
                <w:sz w:val="18"/>
                <w:szCs w:val="18"/>
                <w:bdr w:val="nil"/>
              </w:rPr>
              <w:t>1</w:t>
            </w:r>
            <w:r w:rsidRPr="00F24DBB">
              <w:rPr>
                <w:rFonts w:ascii="Arial" w:eastAsia="Arial" w:hAnsi="Arial" w:cs="Arial"/>
                <w:color w:val="00B050"/>
                <w:sz w:val="12"/>
                <w:szCs w:val="12"/>
                <w:bdr w:val="nil"/>
                <w:rtl/>
              </w:rPr>
              <w:t xml:space="preserve"> </w:t>
            </w:r>
            <w:r w:rsidRPr="00F24DBB">
              <w:rPr>
                <w:rFonts w:ascii="Arial" w:eastAsia="Arial" w:hAnsi="Arial" w:cs="Arial"/>
                <w:caps/>
                <w:color w:val="00B050"/>
                <w:sz w:val="12"/>
                <w:szCs w:val="12"/>
                <w:bdr w:val="nil"/>
                <w:rtl/>
              </w:rPr>
              <w:t>جهة حكومية / عامة</w:t>
            </w:r>
          </w:p>
          <w:p w14:paraId="3190AFC3" w14:textId="77777777" w:rsidR="00E02E07" w:rsidRPr="00F24DBB" w:rsidRDefault="00E02E07" w:rsidP="00E02E07">
            <w:pPr>
              <w:bidi/>
              <w:spacing w:line="240" w:lineRule="auto"/>
              <w:ind w:left="65" w:hanging="65"/>
              <w:contextualSpacing/>
              <w:rPr>
                <w:color w:val="00B050"/>
                <w:sz w:val="12"/>
                <w:szCs w:val="12"/>
              </w:rPr>
            </w:pPr>
            <w:r w:rsidRPr="00F24DBB">
              <w:rPr>
                <w:rFonts w:ascii="Arial" w:eastAsia="Arial" w:hAnsi="Arial" w:cs="Arial"/>
                <w:color w:val="00B050"/>
                <w:sz w:val="18"/>
                <w:szCs w:val="18"/>
                <w:bdr w:val="nil"/>
              </w:rPr>
              <w:t>2</w:t>
            </w:r>
            <w:r w:rsidRPr="00F24DBB">
              <w:rPr>
                <w:rFonts w:ascii="Arial" w:eastAsia="Arial" w:hAnsi="Arial" w:cs="Arial"/>
                <w:color w:val="00B050"/>
                <w:sz w:val="12"/>
                <w:szCs w:val="12"/>
                <w:bdr w:val="nil"/>
                <w:rtl/>
              </w:rPr>
              <w:t xml:space="preserve"> </w:t>
            </w:r>
            <w:r w:rsidRPr="00F24DBB">
              <w:rPr>
                <w:rFonts w:ascii="Arial" w:eastAsia="Arial" w:hAnsi="Arial" w:cs="Arial"/>
                <w:caps/>
                <w:color w:val="00B050"/>
                <w:sz w:val="12"/>
                <w:szCs w:val="12"/>
                <w:bdr w:val="nil"/>
                <w:rtl/>
              </w:rPr>
              <w:t>مؤسسة دينية</w:t>
            </w:r>
          </w:p>
          <w:p w14:paraId="16B39652" w14:textId="77777777" w:rsidR="00E02E07" w:rsidRPr="00F24DBB" w:rsidRDefault="00E02E07" w:rsidP="00E02E07">
            <w:pPr>
              <w:bidi/>
              <w:spacing w:line="240" w:lineRule="auto"/>
              <w:ind w:left="65" w:hanging="65"/>
              <w:contextualSpacing/>
              <w:rPr>
                <w:caps/>
                <w:color w:val="00B050"/>
                <w:sz w:val="12"/>
                <w:szCs w:val="12"/>
              </w:rPr>
            </w:pPr>
            <w:r w:rsidRPr="00F24DBB">
              <w:rPr>
                <w:rFonts w:ascii="Arial" w:eastAsia="Arial" w:hAnsi="Arial" w:cs="Arial"/>
                <w:color w:val="00B050"/>
                <w:sz w:val="18"/>
                <w:szCs w:val="18"/>
                <w:bdr w:val="nil"/>
              </w:rPr>
              <w:t>3</w:t>
            </w:r>
            <w:r w:rsidRPr="00F24DBB">
              <w:rPr>
                <w:rFonts w:ascii="Arial" w:eastAsia="Arial" w:hAnsi="Arial" w:cs="Arial"/>
                <w:color w:val="00B050"/>
                <w:sz w:val="12"/>
                <w:szCs w:val="12"/>
                <w:bdr w:val="nil"/>
                <w:rtl/>
              </w:rPr>
              <w:t xml:space="preserve"> </w:t>
            </w:r>
            <w:r w:rsidRPr="00F24DBB">
              <w:rPr>
                <w:rFonts w:ascii="Arial" w:eastAsia="Arial" w:hAnsi="Arial" w:cs="Arial"/>
                <w:caps/>
                <w:color w:val="00B050"/>
                <w:sz w:val="12"/>
                <w:szCs w:val="12"/>
                <w:bdr w:val="nil"/>
                <w:rtl/>
              </w:rPr>
              <w:t>خاصة</w:t>
            </w:r>
          </w:p>
          <w:p w14:paraId="029A9066" w14:textId="77777777" w:rsidR="00E02E07" w:rsidRPr="00F24DBB" w:rsidRDefault="00E02E07" w:rsidP="00E02E07">
            <w:pPr>
              <w:bidi/>
              <w:spacing w:line="240" w:lineRule="auto"/>
              <w:ind w:left="65" w:hanging="65"/>
              <w:contextualSpacing/>
              <w:rPr>
                <w:color w:val="00B050"/>
                <w:sz w:val="12"/>
                <w:szCs w:val="12"/>
              </w:rPr>
            </w:pPr>
            <w:r w:rsidRPr="00F24DBB">
              <w:rPr>
                <w:rFonts w:ascii="Arial" w:eastAsia="Arial" w:hAnsi="Arial" w:cs="Arial"/>
                <w:caps/>
                <w:color w:val="00B050"/>
                <w:sz w:val="18"/>
                <w:szCs w:val="18"/>
                <w:bdr w:val="nil"/>
              </w:rPr>
              <w:t>6</w:t>
            </w:r>
            <w:r w:rsidRPr="00F24DBB">
              <w:rPr>
                <w:rFonts w:ascii="Arial" w:eastAsia="Arial" w:hAnsi="Arial" w:cs="Arial"/>
                <w:caps/>
                <w:color w:val="00B050"/>
                <w:sz w:val="12"/>
                <w:szCs w:val="12"/>
                <w:bdr w:val="nil"/>
                <w:rtl/>
              </w:rPr>
              <w:t xml:space="preserve"> غير ذلك</w:t>
            </w:r>
          </w:p>
          <w:p w14:paraId="7EA24CE7" w14:textId="77777777" w:rsidR="00E02E07" w:rsidRPr="00F24DBB" w:rsidRDefault="00E02E07" w:rsidP="00E02E07">
            <w:pPr>
              <w:bidi/>
              <w:spacing w:line="240" w:lineRule="auto"/>
              <w:ind w:left="65" w:hanging="65"/>
              <w:contextualSpacing/>
              <w:rPr>
                <w:b/>
                <w:sz w:val="18"/>
              </w:rPr>
            </w:pPr>
            <w:r w:rsidRPr="00F24DBB">
              <w:rPr>
                <w:rFonts w:ascii="Arial" w:eastAsia="Arial" w:hAnsi="Arial" w:cs="Arial"/>
                <w:color w:val="00B050"/>
                <w:sz w:val="18"/>
                <w:szCs w:val="18"/>
                <w:bdr w:val="nil"/>
              </w:rPr>
              <w:t>8</w:t>
            </w:r>
            <w:r w:rsidRPr="00F24DBB">
              <w:rPr>
                <w:rFonts w:ascii="Arial" w:eastAsia="Arial" w:hAnsi="Arial" w:cs="Arial"/>
                <w:color w:val="00B050"/>
                <w:sz w:val="12"/>
                <w:szCs w:val="12"/>
                <w:bdr w:val="nil"/>
                <w:rtl/>
              </w:rPr>
              <w:t xml:space="preserve"> </w:t>
            </w:r>
            <w:r w:rsidRPr="00F24DBB">
              <w:rPr>
                <w:rFonts w:ascii="Arial" w:eastAsia="Arial" w:hAnsi="Arial" w:cs="Arial"/>
                <w:caps/>
                <w:color w:val="00B050"/>
                <w:sz w:val="12"/>
                <w:szCs w:val="12"/>
                <w:bdr w:val="nil"/>
                <w:rtl/>
              </w:rPr>
              <w:t xml:space="preserve"> لا أعرف</w:t>
            </w:r>
          </w:p>
        </w:tc>
        <w:tc>
          <w:tcPr>
            <w:tcW w:w="415" w:type="pct"/>
            <w:vMerge w:val="restart"/>
            <w:tcBorders>
              <w:left w:val="single" w:sz="4" w:space="0" w:color="auto"/>
              <w:right w:val="single" w:sz="4" w:space="0" w:color="auto"/>
            </w:tcBorders>
          </w:tcPr>
          <w:p w14:paraId="336D2E6F" w14:textId="77777777" w:rsidR="00E02E07" w:rsidRPr="00F24DBB" w:rsidRDefault="00E02E07" w:rsidP="00E02E07">
            <w:pPr>
              <w:bidi/>
              <w:spacing w:line="240" w:lineRule="auto"/>
              <w:ind w:left="0" w:firstLine="0"/>
              <w:contextualSpacing/>
              <w:rPr>
                <w:color w:val="00B050"/>
                <w:sz w:val="18"/>
              </w:rPr>
            </w:pPr>
            <w:r w:rsidRPr="00F24DBB">
              <w:rPr>
                <w:rFonts w:ascii="Arial" w:eastAsia="Arial" w:hAnsi="Arial" w:cs="Arial"/>
                <w:b/>
                <w:bCs/>
                <w:color w:val="00B050"/>
                <w:sz w:val="18"/>
                <w:szCs w:val="18"/>
                <w:bdr w:val="nil"/>
              </w:rPr>
              <w:t>ED12</w:t>
            </w:r>
            <w:r w:rsidRPr="00F24DBB">
              <w:rPr>
                <w:rFonts w:ascii="Arial" w:eastAsia="Arial" w:hAnsi="Arial" w:cs="Arial"/>
                <w:color w:val="00B050"/>
                <w:sz w:val="18"/>
                <w:szCs w:val="18"/>
                <w:bdr w:val="nil"/>
                <w:rtl/>
              </w:rPr>
              <w:t xml:space="preserve">. </w:t>
            </w:r>
          </w:p>
          <w:p w14:paraId="7E9B341C" w14:textId="29ECC9B6" w:rsidR="00E02E07" w:rsidRPr="00F24DBB" w:rsidRDefault="00E02E07" w:rsidP="00067522">
            <w:pPr>
              <w:bidi/>
              <w:spacing w:line="240" w:lineRule="auto"/>
              <w:ind w:left="0" w:firstLine="0"/>
              <w:contextualSpacing/>
              <w:rPr>
                <w:color w:val="00B050"/>
                <w:sz w:val="18"/>
              </w:rPr>
            </w:pPr>
            <w:r w:rsidRPr="00F24DBB">
              <w:rPr>
                <w:rFonts w:ascii="Arial" w:eastAsia="Arial" w:hAnsi="Arial" w:cs="Arial"/>
                <w:color w:val="00B050"/>
                <w:sz w:val="18"/>
                <w:szCs w:val="18"/>
                <w:bdr w:val="nil"/>
                <w:rtl/>
              </w:rPr>
              <w:t xml:space="preserve">في السنة الدراسية </w:t>
            </w:r>
            <w:r w:rsidRPr="00F24DBB">
              <w:rPr>
                <w:rFonts w:ascii="Arial" w:eastAsia="Arial" w:hAnsi="Arial" w:cs="Arial"/>
                <w:color w:val="FF0000"/>
                <w:sz w:val="18"/>
                <w:szCs w:val="18"/>
                <w:bdr w:val="nil"/>
                <w:rtl/>
              </w:rPr>
              <w:t>الحالية</w:t>
            </w:r>
            <w:r w:rsidRPr="00F24DBB">
              <w:rPr>
                <w:rFonts w:ascii="Arial" w:eastAsia="Arial" w:hAnsi="Arial" w:cs="Arial"/>
                <w:color w:val="00B050"/>
                <w:sz w:val="18"/>
                <w:szCs w:val="18"/>
                <w:bdr w:val="nil"/>
                <w:rtl/>
              </w:rPr>
              <w:t>، هل حصل/ت (</w:t>
            </w:r>
            <w:r w:rsidRPr="00F24DBB">
              <w:rPr>
                <w:rFonts w:ascii="Arial" w:eastAsia="Arial" w:hAnsi="Arial" w:cs="Arial"/>
                <w:b/>
                <w:bCs/>
                <w:i/>
                <w:iCs/>
                <w:color w:val="00B050"/>
                <w:sz w:val="18"/>
                <w:szCs w:val="18"/>
                <w:bdr w:val="nil"/>
                <w:rtl/>
              </w:rPr>
              <w:t>الاسم</w:t>
            </w:r>
            <w:r w:rsidRPr="00F24DBB">
              <w:rPr>
                <w:rFonts w:ascii="Arial" w:eastAsia="Arial" w:hAnsi="Arial" w:cs="Arial"/>
                <w:color w:val="00B050"/>
                <w:sz w:val="18"/>
                <w:szCs w:val="18"/>
                <w:bdr w:val="nil"/>
                <w:rtl/>
              </w:rPr>
              <w:t xml:space="preserve">) على أي دعم </w:t>
            </w:r>
            <w:r w:rsidR="00067522" w:rsidRPr="00F24DBB">
              <w:rPr>
                <w:rFonts w:ascii="Arial" w:eastAsia="Arial" w:hAnsi="Arial" w:cs="Arial" w:hint="cs"/>
                <w:color w:val="00B050"/>
                <w:sz w:val="18"/>
                <w:szCs w:val="18"/>
                <w:bdr w:val="nil"/>
                <w:rtl/>
              </w:rPr>
              <w:t>ل</w:t>
            </w:r>
            <w:r w:rsidRPr="00F24DBB">
              <w:rPr>
                <w:rFonts w:ascii="Arial" w:eastAsia="Arial" w:hAnsi="Arial" w:cs="Arial"/>
                <w:color w:val="00B050"/>
                <w:sz w:val="18"/>
                <w:szCs w:val="18"/>
                <w:bdr w:val="nil"/>
                <w:rtl/>
              </w:rPr>
              <w:t>لرسوم المدرسية؟</w:t>
            </w:r>
          </w:p>
          <w:p w14:paraId="232B0392" w14:textId="77777777" w:rsidR="00E02E07" w:rsidRPr="00F24DBB" w:rsidRDefault="00E02E07" w:rsidP="00E02E07">
            <w:pPr>
              <w:spacing w:line="240" w:lineRule="auto"/>
              <w:ind w:left="0" w:firstLine="0"/>
              <w:contextualSpacing/>
              <w:rPr>
                <w:color w:val="00B050"/>
                <w:sz w:val="18"/>
              </w:rPr>
            </w:pPr>
          </w:p>
          <w:p w14:paraId="4434B302" w14:textId="131E6D61" w:rsidR="00E02E07" w:rsidRPr="00F24DBB" w:rsidRDefault="00E02E07" w:rsidP="00E02E07">
            <w:pPr>
              <w:bidi/>
              <w:spacing w:line="240" w:lineRule="auto"/>
              <w:ind w:left="0" w:firstLine="0"/>
              <w:contextualSpacing/>
              <w:rPr>
                <w:i/>
                <w:color w:val="00B050"/>
                <w:sz w:val="18"/>
              </w:rPr>
            </w:pPr>
            <w:r w:rsidRPr="00F24DBB">
              <w:rPr>
                <w:rFonts w:ascii="Arial" w:eastAsia="Arial" w:hAnsi="Arial" w:cs="Arial"/>
                <w:i/>
                <w:iCs/>
                <w:color w:val="00B050"/>
                <w:sz w:val="18"/>
                <w:szCs w:val="18"/>
                <w:bdr w:val="nil"/>
                <w:rtl/>
              </w:rPr>
              <w:t>إذا كان الجواب نعم، استوضح</w:t>
            </w:r>
            <w:r w:rsidR="00C70D49" w:rsidRPr="00F24DBB">
              <w:rPr>
                <w:rFonts w:ascii="Arial" w:eastAsia="Arial" w:hAnsi="Arial" w:cs="Arial" w:hint="cs"/>
                <w:i/>
                <w:iCs/>
                <w:color w:val="00B050"/>
                <w:sz w:val="18"/>
                <w:szCs w:val="18"/>
                <w:bdr w:val="nil"/>
                <w:rtl/>
              </w:rPr>
              <w:t>/</w:t>
            </w:r>
            <w:r w:rsidRPr="00F24DBB">
              <w:rPr>
                <w:rFonts w:ascii="Arial" w:eastAsia="Arial" w:hAnsi="Arial" w:cs="Arial"/>
                <w:i/>
                <w:iCs/>
                <w:color w:val="00B050"/>
                <w:sz w:val="18"/>
                <w:szCs w:val="18"/>
                <w:bdr w:val="nil"/>
                <w:rtl/>
              </w:rPr>
              <w:t>ي أكثر للتأكد من عدم الحصول على الدعم من العائلة أو أقارب أو أصدقاء آخرين أو من الجيران.</w:t>
            </w:r>
          </w:p>
          <w:p w14:paraId="34C42BB2" w14:textId="77777777" w:rsidR="00E02E07" w:rsidRPr="00F24DBB" w:rsidRDefault="00E02E07" w:rsidP="00E02E07">
            <w:pPr>
              <w:spacing w:line="240" w:lineRule="auto"/>
              <w:ind w:left="0" w:firstLine="0"/>
              <w:contextualSpacing/>
              <w:rPr>
                <w:color w:val="00B050"/>
                <w:sz w:val="18"/>
              </w:rPr>
            </w:pPr>
          </w:p>
          <w:p w14:paraId="64CD0894" w14:textId="77777777" w:rsidR="00E02E07" w:rsidRPr="00F24DBB" w:rsidRDefault="00E02E07" w:rsidP="00E02E07">
            <w:pPr>
              <w:bidi/>
              <w:spacing w:line="240" w:lineRule="auto"/>
              <w:ind w:left="0" w:firstLine="0"/>
              <w:contextualSpacing/>
              <w:rPr>
                <w:color w:val="00B050"/>
                <w:sz w:val="18"/>
              </w:rPr>
            </w:pPr>
            <w:r w:rsidRPr="00F24DBB">
              <w:rPr>
                <w:rFonts w:ascii="Arial" w:eastAsia="Arial" w:hAnsi="Arial" w:cs="Arial"/>
                <w:color w:val="00B050"/>
                <w:sz w:val="18"/>
                <w:szCs w:val="18"/>
                <w:bdr w:val="nil"/>
              </w:rPr>
              <w:t>1</w:t>
            </w:r>
            <w:r w:rsidRPr="00F24DBB">
              <w:rPr>
                <w:rFonts w:ascii="Arial" w:eastAsia="Arial" w:hAnsi="Arial" w:cs="Arial"/>
                <w:color w:val="00B050"/>
                <w:sz w:val="18"/>
                <w:szCs w:val="18"/>
                <w:bdr w:val="nil"/>
                <w:rtl/>
              </w:rPr>
              <w:t xml:space="preserve"> </w:t>
            </w:r>
            <w:r w:rsidRPr="00F24DBB">
              <w:rPr>
                <w:rFonts w:ascii="Arial" w:eastAsia="Arial" w:hAnsi="Arial" w:cs="Arial"/>
                <w:caps/>
                <w:color w:val="00B050"/>
                <w:sz w:val="18"/>
                <w:szCs w:val="18"/>
                <w:bdr w:val="nil"/>
                <w:rtl/>
              </w:rPr>
              <w:t>نعم</w:t>
            </w:r>
          </w:p>
          <w:p w14:paraId="28CF0975" w14:textId="77777777" w:rsidR="00E02E07" w:rsidRPr="00F24DBB" w:rsidRDefault="00E02E07" w:rsidP="00E02E07">
            <w:pPr>
              <w:bidi/>
              <w:spacing w:line="240" w:lineRule="auto"/>
              <w:ind w:left="0" w:firstLine="0"/>
              <w:contextualSpacing/>
              <w:rPr>
                <w:i/>
                <w:color w:val="00B050"/>
                <w:sz w:val="18"/>
              </w:rPr>
            </w:pPr>
            <w:r w:rsidRPr="00F24DBB">
              <w:rPr>
                <w:rFonts w:ascii="Arial" w:eastAsia="Arial" w:hAnsi="Arial" w:cs="Arial"/>
                <w:color w:val="00B050"/>
                <w:sz w:val="18"/>
                <w:szCs w:val="18"/>
                <w:bdr w:val="nil"/>
              </w:rPr>
              <w:t>2</w:t>
            </w:r>
            <w:r w:rsidRPr="00F24DBB">
              <w:rPr>
                <w:rFonts w:ascii="Arial" w:eastAsia="Arial" w:hAnsi="Arial" w:cs="Arial"/>
                <w:color w:val="00B050"/>
                <w:sz w:val="18"/>
                <w:szCs w:val="18"/>
                <w:bdr w:val="nil"/>
                <w:rtl/>
              </w:rPr>
              <w:t xml:space="preserve"> </w:t>
            </w:r>
            <w:r w:rsidRPr="00F24DBB">
              <w:rPr>
                <w:rFonts w:ascii="Arial" w:eastAsia="Arial" w:hAnsi="Arial" w:cs="Arial"/>
                <w:caps/>
                <w:color w:val="00B050"/>
                <w:sz w:val="18"/>
                <w:szCs w:val="18"/>
                <w:bdr w:val="nil"/>
                <w:rtl/>
              </w:rPr>
              <w:t>لا</w:t>
            </w:r>
            <w:r w:rsidR="00CC61AB" w:rsidRPr="00F24DBB">
              <w:rPr>
                <w:rFonts w:ascii="Wingdings" w:eastAsia="Wingdings" w:hAnsi="Wingdings" w:cs="Wingdings"/>
                <w:caps/>
                <w:color w:val="00B050"/>
                <w:sz w:val="18"/>
                <w:szCs w:val="18"/>
                <w:bdr w:val="nil"/>
              </w:rPr>
              <w:t></w:t>
            </w:r>
          </w:p>
          <w:p w14:paraId="29AA925D" w14:textId="77777777" w:rsidR="00E02E07" w:rsidRPr="00F24DBB" w:rsidRDefault="00E02E07" w:rsidP="00E02E07">
            <w:pPr>
              <w:bidi/>
              <w:spacing w:line="240" w:lineRule="auto"/>
              <w:ind w:left="0" w:firstLine="0"/>
              <w:contextualSpacing/>
              <w:jc w:val="right"/>
              <w:rPr>
                <w:i/>
                <w:color w:val="00B050"/>
                <w:sz w:val="18"/>
              </w:rPr>
            </w:pPr>
            <w:r w:rsidRPr="00F24DBB">
              <w:rPr>
                <w:rFonts w:ascii="Arial" w:eastAsia="Arial" w:hAnsi="Arial" w:cs="Arial"/>
                <w:i/>
                <w:iCs/>
                <w:color w:val="00B050"/>
                <w:sz w:val="18"/>
                <w:szCs w:val="18"/>
                <w:bdr w:val="nil"/>
              </w:rPr>
              <w:t>ED14</w:t>
            </w:r>
          </w:p>
          <w:p w14:paraId="0FBDD0DB" w14:textId="37BE8D13" w:rsidR="00E02E07" w:rsidRPr="00F24DBB" w:rsidRDefault="00067522" w:rsidP="00E02E07">
            <w:pPr>
              <w:bidi/>
              <w:spacing w:line="240" w:lineRule="auto"/>
              <w:ind w:left="0" w:firstLine="0"/>
              <w:contextualSpacing/>
              <w:rPr>
                <w:i/>
                <w:color w:val="00B050"/>
                <w:sz w:val="18"/>
              </w:rPr>
            </w:pPr>
            <w:r w:rsidRPr="00F24DBB">
              <w:rPr>
                <w:rFonts w:ascii="Arial" w:eastAsia="Arial" w:hAnsi="Arial" w:cs="Arial"/>
                <w:color w:val="00B050"/>
                <w:sz w:val="18"/>
                <w:szCs w:val="18"/>
                <w:bdr w:val="nil"/>
              </w:rPr>
              <w:t>8</w:t>
            </w:r>
            <w:r w:rsidRPr="00F24DBB">
              <w:rPr>
                <w:rFonts w:ascii="Arial" w:eastAsia="Arial" w:hAnsi="Arial" w:cs="Arial" w:hint="cs"/>
                <w:color w:val="00B050"/>
                <w:sz w:val="18"/>
                <w:szCs w:val="18"/>
                <w:bdr w:val="nil"/>
                <w:rtl/>
              </w:rPr>
              <w:t xml:space="preserve"> لا</w:t>
            </w:r>
            <w:r w:rsidR="00E02E07" w:rsidRPr="00F24DBB">
              <w:rPr>
                <w:rFonts w:ascii="Arial" w:eastAsia="Arial" w:hAnsi="Arial" w:cs="Arial"/>
                <w:color w:val="00B050"/>
                <w:sz w:val="18"/>
                <w:szCs w:val="18"/>
                <w:bdr w:val="nil"/>
                <w:rtl/>
              </w:rPr>
              <w:t xml:space="preserve"> أعرف</w:t>
            </w:r>
            <w:r w:rsidR="00CC61AB" w:rsidRPr="00F24DBB">
              <w:rPr>
                <w:rFonts w:ascii="Wingdings" w:eastAsia="Wingdings" w:hAnsi="Wingdings" w:cs="Wingdings"/>
                <w:color w:val="00B050"/>
                <w:sz w:val="18"/>
                <w:szCs w:val="18"/>
                <w:bdr w:val="nil"/>
              </w:rPr>
              <w:t></w:t>
            </w:r>
            <w:r w:rsidR="00E02E07" w:rsidRPr="00F24DBB">
              <w:rPr>
                <w:rFonts w:ascii="Arial" w:eastAsia="Arial" w:hAnsi="Arial" w:cs="Arial"/>
                <w:i/>
                <w:iCs/>
                <w:color w:val="00B050"/>
                <w:sz w:val="18"/>
                <w:szCs w:val="18"/>
                <w:bdr w:val="nil"/>
                <w:rtl/>
              </w:rPr>
              <w:t xml:space="preserve"> </w:t>
            </w:r>
          </w:p>
          <w:p w14:paraId="00021796" w14:textId="77777777" w:rsidR="00E02E07" w:rsidRPr="00F24DBB" w:rsidRDefault="00E02E07" w:rsidP="00E02E07">
            <w:pPr>
              <w:bidi/>
              <w:spacing w:line="240" w:lineRule="auto"/>
              <w:ind w:left="0" w:firstLine="0"/>
              <w:contextualSpacing/>
              <w:jc w:val="right"/>
              <w:rPr>
                <w:b/>
                <w:sz w:val="18"/>
              </w:rPr>
            </w:pPr>
            <w:r w:rsidRPr="00F24DBB">
              <w:rPr>
                <w:rFonts w:ascii="Arial" w:eastAsia="Arial" w:hAnsi="Arial" w:cs="Arial"/>
                <w:i/>
                <w:iCs/>
                <w:color w:val="00B050"/>
                <w:sz w:val="18"/>
                <w:szCs w:val="18"/>
                <w:bdr w:val="nil"/>
              </w:rPr>
              <w:t>ED14</w:t>
            </w:r>
          </w:p>
        </w:tc>
        <w:tc>
          <w:tcPr>
            <w:tcW w:w="380" w:type="pct"/>
            <w:vMerge w:val="restart"/>
            <w:tcBorders>
              <w:left w:val="single" w:sz="4" w:space="0" w:color="auto"/>
              <w:right w:val="single" w:sz="4" w:space="0" w:color="auto"/>
            </w:tcBorders>
          </w:tcPr>
          <w:p w14:paraId="6B4F878B" w14:textId="77777777" w:rsidR="00E02E07" w:rsidRPr="00F24DBB" w:rsidRDefault="00E02E07" w:rsidP="00E02E07">
            <w:pPr>
              <w:bidi/>
              <w:spacing w:line="240" w:lineRule="auto"/>
              <w:ind w:left="0" w:firstLine="0"/>
              <w:contextualSpacing/>
              <w:rPr>
                <w:color w:val="00B050"/>
                <w:sz w:val="18"/>
              </w:rPr>
            </w:pPr>
            <w:r w:rsidRPr="00F24DBB">
              <w:rPr>
                <w:rFonts w:ascii="Arial" w:eastAsia="Arial" w:hAnsi="Arial" w:cs="Arial"/>
                <w:b/>
                <w:bCs/>
                <w:color w:val="00B050"/>
                <w:sz w:val="18"/>
                <w:szCs w:val="18"/>
                <w:bdr w:val="nil"/>
              </w:rPr>
              <w:t>ED13</w:t>
            </w:r>
            <w:r w:rsidRPr="00F24DBB">
              <w:rPr>
                <w:rFonts w:ascii="Arial" w:eastAsia="Arial" w:hAnsi="Arial" w:cs="Arial"/>
                <w:color w:val="00B050"/>
                <w:sz w:val="18"/>
                <w:szCs w:val="18"/>
                <w:bdr w:val="nil"/>
                <w:rtl/>
              </w:rPr>
              <w:t xml:space="preserve">. </w:t>
            </w:r>
          </w:p>
          <w:p w14:paraId="650FC639" w14:textId="77777777" w:rsidR="00E02E07" w:rsidRPr="00F24DBB" w:rsidRDefault="00E02E07" w:rsidP="00E02E07">
            <w:pPr>
              <w:bidi/>
              <w:spacing w:line="240" w:lineRule="auto"/>
              <w:ind w:left="0" w:firstLine="0"/>
              <w:contextualSpacing/>
              <w:rPr>
                <w:color w:val="00B050"/>
                <w:sz w:val="18"/>
              </w:rPr>
            </w:pPr>
            <w:r w:rsidRPr="00F24DBB">
              <w:rPr>
                <w:rFonts w:ascii="Arial" w:eastAsia="Arial" w:hAnsi="Arial" w:cs="Arial"/>
                <w:color w:val="00B050"/>
                <w:sz w:val="18"/>
                <w:szCs w:val="18"/>
                <w:bdr w:val="nil"/>
                <w:rtl/>
              </w:rPr>
              <w:t>من قدم دعم الرسوم؟</w:t>
            </w:r>
          </w:p>
          <w:p w14:paraId="29346189" w14:textId="77777777" w:rsidR="00E02E07" w:rsidRPr="00F24DBB" w:rsidRDefault="00E02E07" w:rsidP="00E02E07">
            <w:pPr>
              <w:spacing w:line="240" w:lineRule="auto"/>
              <w:ind w:left="0" w:firstLine="0"/>
              <w:contextualSpacing/>
              <w:rPr>
                <w:i/>
                <w:color w:val="00B050"/>
                <w:sz w:val="18"/>
                <w:szCs w:val="18"/>
              </w:rPr>
            </w:pPr>
          </w:p>
          <w:p w14:paraId="598E7CAA" w14:textId="5FD0A062" w:rsidR="00E02E07" w:rsidRPr="00F24DBB" w:rsidRDefault="00F611B1" w:rsidP="00F611B1">
            <w:pPr>
              <w:bidi/>
              <w:spacing w:line="240" w:lineRule="auto"/>
              <w:ind w:left="0" w:firstLine="0"/>
              <w:contextualSpacing/>
              <w:rPr>
                <w:i/>
                <w:color w:val="00B050"/>
                <w:sz w:val="18"/>
              </w:rPr>
            </w:pPr>
            <w:r w:rsidRPr="00F24DBB">
              <w:rPr>
                <w:rFonts w:ascii="Arial" w:eastAsia="Arial" w:hAnsi="Arial" w:cs="Arial"/>
                <w:iCs/>
                <w:color w:val="00B050"/>
                <w:sz w:val="18"/>
                <w:szCs w:val="18"/>
                <w:bdr w:val="nil"/>
                <w:rtl/>
              </w:rPr>
              <w:t>سجّل</w:t>
            </w:r>
            <w:r w:rsidRPr="00F24DBB">
              <w:rPr>
                <w:rFonts w:ascii="Arial" w:eastAsia="Arial" w:hAnsi="Arial" w:cs="Arial" w:hint="cs"/>
                <w:iCs/>
                <w:color w:val="00B050"/>
                <w:sz w:val="18"/>
                <w:szCs w:val="18"/>
                <w:bdr w:val="nil"/>
                <w:rtl/>
              </w:rPr>
              <w:t>/</w:t>
            </w:r>
            <w:r w:rsidRPr="00F24DBB">
              <w:rPr>
                <w:rFonts w:ascii="Arial" w:eastAsia="Arial" w:hAnsi="Arial" w:cs="Arial"/>
                <w:iCs/>
                <w:color w:val="00B050"/>
                <w:sz w:val="18"/>
                <w:szCs w:val="18"/>
                <w:bdr w:val="nil"/>
                <w:rtl/>
              </w:rPr>
              <w:t xml:space="preserve">سجّلي </w:t>
            </w:r>
            <w:r w:rsidR="00E02E07" w:rsidRPr="00F24DBB">
              <w:rPr>
                <w:rFonts w:ascii="Arial" w:eastAsia="Arial" w:hAnsi="Arial" w:cs="Arial"/>
                <w:i/>
                <w:iCs/>
                <w:color w:val="00B050"/>
                <w:sz w:val="18"/>
                <w:szCs w:val="18"/>
                <w:bdr w:val="nil"/>
                <w:rtl/>
              </w:rPr>
              <w:t>كل ما ذُكر.</w:t>
            </w:r>
          </w:p>
          <w:p w14:paraId="4A5172EE" w14:textId="77777777" w:rsidR="00E02E07" w:rsidRPr="00F24DBB" w:rsidRDefault="00E02E07" w:rsidP="00E02E07">
            <w:pPr>
              <w:spacing w:line="240" w:lineRule="auto"/>
              <w:ind w:left="0" w:firstLine="0"/>
              <w:contextualSpacing/>
              <w:rPr>
                <w:i/>
                <w:color w:val="00B050"/>
                <w:sz w:val="18"/>
              </w:rPr>
            </w:pPr>
          </w:p>
          <w:p w14:paraId="31B2E0E4" w14:textId="77777777" w:rsidR="00E02E07" w:rsidRPr="00F24DBB" w:rsidRDefault="00E02E07" w:rsidP="00E02E07">
            <w:pPr>
              <w:bidi/>
              <w:spacing w:line="240" w:lineRule="auto"/>
              <w:ind w:left="52" w:hanging="52"/>
              <w:contextualSpacing/>
              <w:rPr>
                <w:color w:val="00B050"/>
                <w:sz w:val="12"/>
                <w:szCs w:val="12"/>
              </w:rPr>
            </w:pPr>
            <w:r w:rsidRPr="00F24DBB">
              <w:rPr>
                <w:rFonts w:ascii="Arial" w:eastAsia="Arial" w:hAnsi="Arial" w:cs="Arial"/>
                <w:color w:val="00B050"/>
                <w:sz w:val="18"/>
                <w:szCs w:val="18"/>
                <w:bdr w:val="nil"/>
              </w:rPr>
              <w:t>A</w:t>
            </w:r>
            <w:r w:rsidRPr="00F24DBB">
              <w:rPr>
                <w:rFonts w:ascii="Arial" w:eastAsia="Arial" w:hAnsi="Arial" w:cs="Arial"/>
                <w:color w:val="00B050"/>
                <w:sz w:val="12"/>
                <w:szCs w:val="12"/>
                <w:bdr w:val="nil"/>
                <w:rtl/>
              </w:rPr>
              <w:t xml:space="preserve"> </w:t>
            </w:r>
            <w:r w:rsidRPr="00F24DBB">
              <w:rPr>
                <w:rFonts w:ascii="Arial" w:eastAsia="Arial" w:hAnsi="Arial" w:cs="Arial"/>
                <w:caps/>
                <w:color w:val="00B050"/>
                <w:sz w:val="12"/>
                <w:szCs w:val="12"/>
                <w:bdr w:val="nil"/>
                <w:rtl/>
              </w:rPr>
              <w:t>مؤسسة حكومية / عامة</w:t>
            </w:r>
          </w:p>
          <w:p w14:paraId="366A48CB" w14:textId="77777777" w:rsidR="00E02E07" w:rsidRPr="00F24DBB" w:rsidRDefault="00E02E07" w:rsidP="00E02E07">
            <w:pPr>
              <w:bidi/>
              <w:spacing w:line="240" w:lineRule="auto"/>
              <w:ind w:left="52" w:hanging="52"/>
              <w:contextualSpacing/>
              <w:rPr>
                <w:color w:val="00B050"/>
                <w:sz w:val="12"/>
                <w:szCs w:val="12"/>
              </w:rPr>
            </w:pPr>
            <w:r w:rsidRPr="00F24DBB">
              <w:rPr>
                <w:rFonts w:ascii="Arial" w:eastAsia="Arial" w:hAnsi="Arial" w:cs="Arial"/>
                <w:color w:val="00B050"/>
                <w:sz w:val="18"/>
                <w:szCs w:val="18"/>
                <w:bdr w:val="nil"/>
              </w:rPr>
              <w:t>B</w:t>
            </w:r>
            <w:r w:rsidRPr="00F24DBB">
              <w:rPr>
                <w:rFonts w:ascii="Arial" w:eastAsia="Arial" w:hAnsi="Arial" w:cs="Arial"/>
                <w:color w:val="00B050"/>
                <w:sz w:val="12"/>
                <w:szCs w:val="12"/>
                <w:bdr w:val="nil"/>
                <w:rtl/>
              </w:rPr>
              <w:t xml:space="preserve"> </w:t>
            </w:r>
            <w:r w:rsidRPr="00F24DBB">
              <w:rPr>
                <w:rFonts w:ascii="Arial" w:eastAsia="Arial" w:hAnsi="Arial" w:cs="Arial"/>
                <w:caps/>
                <w:color w:val="00B050"/>
                <w:sz w:val="12"/>
                <w:szCs w:val="12"/>
                <w:bdr w:val="nil"/>
                <w:rtl/>
              </w:rPr>
              <w:t>مؤسسة دينية</w:t>
            </w:r>
          </w:p>
          <w:p w14:paraId="267775E7" w14:textId="77777777" w:rsidR="00E02E07" w:rsidRPr="00F24DBB" w:rsidRDefault="00E02E07" w:rsidP="00E02E07">
            <w:pPr>
              <w:bidi/>
              <w:spacing w:line="240" w:lineRule="auto"/>
              <w:ind w:left="52" w:hanging="52"/>
              <w:contextualSpacing/>
              <w:rPr>
                <w:color w:val="00B050"/>
                <w:sz w:val="12"/>
                <w:szCs w:val="12"/>
              </w:rPr>
            </w:pPr>
            <w:r w:rsidRPr="00F24DBB">
              <w:rPr>
                <w:rFonts w:ascii="Arial" w:eastAsia="Arial" w:hAnsi="Arial" w:cs="Arial"/>
                <w:color w:val="00B050"/>
                <w:sz w:val="18"/>
                <w:szCs w:val="18"/>
                <w:bdr w:val="nil"/>
              </w:rPr>
              <w:t>C</w:t>
            </w:r>
            <w:r w:rsidRPr="00F24DBB">
              <w:rPr>
                <w:rFonts w:ascii="Arial" w:eastAsia="Arial" w:hAnsi="Arial" w:cs="Arial"/>
                <w:color w:val="00B050"/>
                <w:sz w:val="12"/>
                <w:szCs w:val="12"/>
                <w:bdr w:val="nil"/>
                <w:rtl/>
              </w:rPr>
              <w:t xml:space="preserve"> </w:t>
            </w:r>
            <w:r w:rsidRPr="00F24DBB">
              <w:rPr>
                <w:rFonts w:ascii="Arial" w:eastAsia="Arial" w:hAnsi="Arial" w:cs="Arial"/>
                <w:caps/>
                <w:color w:val="00B050"/>
                <w:sz w:val="12"/>
                <w:szCs w:val="12"/>
                <w:bdr w:val="nil"/>
                <w:rtl/>
              </w:rPr>
              <w:t>جهة خاصة.</w:t>
            </w:r>
          </w:p>
          <w:p w14:paraId="4FF2F6CF" w14:textId="77777777" w:rsidR="00E02E07" w:rsidRPr="00F24DBB" w:rsidRDefault="00E02E07" w:rsidP="00E02E07">
            <w:pPr>
              <w:bidi/>
              <w:spacing w:line="240" w:lineRule="auto"/>
              <w:ind w:left="52" w:hanging="52"/>
              <w:contextualSpacing/>
              <w:rPr>
                <w:color w:val="00B050"/>
                <w:sz w:val="12"/>
                <w:szCs w:val="12"/>
              </w:rPr>
            </w:pPr>
            <w:r w:rsidRPr="00F24DBB">
              <w:rPr>
                <w:rFonts w:ascii="Arial" w:eastAsia="Arial" w:hAnsi="Arial" w:cs="Arial"/>
                <w:color w:val="00B050"/>
                <w:sz w:val="18"/>
                <w:szCs w:val="18"/>
                <w:bdr w:val="nil"/>
              </w:rPr>
              <w:t>X</w:t>
            </w:r>
            <w:r w:rsidRPr="00F24DBB">
              <w:rPr>
                <w:rFonts w:ascii="Arial" w:eastAsia="Arial" w:hAnsi="Arial" w:cs="Arial"/>
                <w:color w:val="00B050"/>
                <w:sz w:val="12"/>
                <w:szCs w:val="12"/>
                <w:bdr w:val="nil"/>
                <w:rtl/>
              </w:rPr>
              <w:t xml:space="preserve"> </w:t>
            </w:r>
            <w:r w:rsidRPr="00F24DBB">
              <w:rPr>
                <w:rFonts w:ascii="Arial" w:eastAsia="Arial" w:hAnsi="Arial" w:cs="Arial"/>
                <w:caps/>
                <w:color w:val="00B050"/>
                <w:sz w:val="12"/>
                <w:szCs w:val="12"/>
                <w:bdr w:val="nil"/>
                <w:rtl/>
              </w:rPr>
              <w:t>غير ذلك</w:t>
            </w:r>
          </w:p>
          <w:p w14:paraId="36F33F83" w14:textId="77777777" w:rsidR="00E02E07" w:rsidRPr="00F24DBB" w:rsidRDefault="00E02E07" w:rsidP="00E02E07">
            <w:pPr>
              <w:bidi/>
              <w:spacing w:line="240" w:lineRule="auto"/>
              <w:ind w:left="52" w:hanging="52"/>
              <w:contextualSpacing/>
              <w:rPr>
                <w:b/>
                <w:sz w:val="18"/>
              </w:rPr>
            </w:pPr>
            <w:r w:rsidRPr="00F24DBB">
              <w:rPr>
                <w:rFonts w:ascii="Arial" w:eastAsia="Arial" w:hAnsi="Arial" w:cs="Arial"/>
                <w:color w:val="00B050"/>
                <w:sz w:val="18"/>
                <w:szCs w:val="18"/>
                <w:bdr w:val="nil"/>
              </w:rPr>
              <w:t>Z</w:t>
            </w:r>
            <w:r w:rsidRPr="00F24DBB">
              <w:rPr>
                <w:rFonts w:ascii="Arial" w:eastAsia="Arial" w:hAnsi="Arial" w:cs="Arial"/>
                <w:color w:val="00B050"/>
                <w:sz w:val="12"/>
                <w:szCs w:val="12"/>
                <w:bdr w:val="nil"/>
                <w:rtl/>
              </w:rPr>
              <w:t xml:space="preserve"> </w:t>
            </w:r>
            <w:r w:rsidRPr="00F24DBB">
              <w:rPr>
                <w:rFonts w:ascii="Arial" w:eastAsia="Arial" w:hAnsi="Arial" w:cs="Arial"/>
                <w:caps/>
                <w:color w:val="00B050"/>
                <w:sz w:val="12"/>
                <w:szCs w:val="12"/>
                <w:bdr w:val="nil"/>
                <w:rtl/>
              </w:rPr>
              <w:t>لا أعرف</w:t>
            </w:r>
          </w:p>
        </w:tc>
        <w:tc>
          <w:tcPr>
            <w:tcW w:w="469" w:type="pct"/>
            <w:vMerge w:val="restart"/>
            <w:tcBorders>
              <w:left w:val="single" w:sz="4" w:space="0" w:color="auto"/>
              <w:right w:val="single" w:sz="4" w:space="0" w:color="auto"/>
            </w:tcBorders>
          </w:tcPr>
          <w:p w14:paraId="2CD8560A" w14:textId="77777777" w:rsidR="00E02E07" w:rsidRPr="00F24DBB" w:rsidRDefault="00E02E07" w:rsidP="00E02E07">
            <w:pPr>
              <w:bidi/>
              <w:spacing w:line="240" w:lineRule="auto"/>
              <w:ind w:left="0" w:firstLine="0"/>
              <w:contextualSpacing/>
              <w:rPr>
                <w:color w:val="00B050"/>
                <w:sz w:val="18"/>
              </w:rPr>
            </w:pPr>
            <w:r w:rsidRPr="00F24DBB">
              <w:rPr>
                <w:rFonts w:ascii="Arial" w:eastAsia="Arial" w:hAnsi="Arial" w:cs="Arial"/>
                <w:b/>
                <w:bCs/>
                <w:color w:val="00B050"/>
                <w:sz w:val="18"/>
                <w:szCs w:val="18"/>
                <w:bdr w:val="nil"/>
              </w:rPr>
              <w:t>ED14</w:t>
            </w:r>
            <w:r w:rsidRPr="00F24DBB">
              <w:rPr>
                <w:rFonts w:ascii="Arial" w:eastAsia="Arial" w:hAnsi="Arial" w:cs="Arial"/>
                <w:color w:val="00B050"/>
                <w:sz w:val="18"/>
                <w:szCs w:val="18"/>
                <w:bdr w:val="nil"/>
                <w:rtl/>
              </w:rPr>
              <w:t xml:space="preserve">. </w:t>
            </w:r>
          </w:p>
          <w:p w14:paraId="0269821F" w14:textId="77777777" w:rsidR="00E02E07" w:rsidRPr="00F24DBB" w:rsidRDefault="00E02E07" w:rsidP="00E02E07">
            <w:pPr>
              <w:bidi/>
              <w:spacing w:line="240" w:lineRule="auto"/>
              <w:ind w:left="0" w:firstLine="0"/>
              <w:contextualSpacing/>
              <w:rPr>
                <w:color w:val="00B050"/>
                <w:sz w:val="18"/>
              </w:rPr>
            </w:pPr>
            <w:r w:rsidRPr="00F24DBB">
              <w:rPr>
                <w:rFonts w:ascii="Arial" w:eastAsia="Arial" w:hAnsi="Arial" w:cs="Arial"/>
                <w:color w:val="00B050"/>
                <w:sz w:val="18"/>
                <w:szCs w:val="18"/>
                <w:bdr w:val="nil"/>
                <w:rtl/>
              </w:rPr>
              <w:t xml:space="preserve">بالنسبة للسنة الدارسة </w:t>
            </w:r>
            <w:r w:rsidRPr="00F24DBB">
              <w:rPr>
                <w:rFonts w:ascii="Arial" w:eastAsia="Arial" w:hAnsi="Arial" w:cs="Arial"/>
                <w:color w:val="FF0000"/>
                <w:sz w:val="18"/>
                <w:szCs w:val="18"/>
                <w:bdr w:val="nil"/>
                <w:rtl/>
              </w:rPr>
              <w:t>الحالية</w:t>
            </w:r>
            <w:r w:rsidRPr="00F24DBB">
              <w:rPr>
                <w:rFonts w:ascii="Arial" w:eastAsia="Arial" w:hAnsi="Arial" w:cs="Arial"/>
                <w:color w:val="00B050"/>
                <w:sz w:val="18"/>
                <w:szCs w:val="18"/>
                <w:bdr w:val="nil"/>
                <w:rtl/>
              </w:rPr>
              <w:t>، هل حصل/ت (</w:t>
            </w:r>
            <w:r w:rsidRPr="00F24DBB">
              <w:rPr>
                <w:rFonts w:ascii="Arial" w:eastAsia="Arial" w:hAnsi="Arial" w:cs="Arial"/>
                <w:b/>
                <w:bCs/>
                <w:i/>
                <w:iCs/>
                <w:color w:val="00B050"/>
                <w:sz w:val="18"/>
                <w:szCs w:val="18"/>
                <w:bdr w:val="nil"/>
                <w:rtl/>
              </w:rPr>
              <w:t>الاسم</w:t>
            </w:r>
            <w:r w:rsidRPr="00F24DBB">
              <w:rPr>
                <w:rFonts w:ascii="Arial" w:eastAsia="Arial" w:hAnsi="Arial" w:cs="Arial"/>
                <w:color w:val="00B050"/>
                <w:sz w:val="18"/>
                <w:szCs w:val="18"/>
                <w:bdr w:val="nil"/>
                <w:rtl/>
              </w:rPr>
              <w:t>) على أي دعم مادي أو نقدي لشراء أحذية أو كتب تمارين، أو دفاتر أو زي مدرسي أو أية لوازم مدرسية أخرى؟</w:t>
            </w:r>
          </w:p>
          <w:p w14:paraId="24B1937D" w14:textId="77777777" w:rsidR="00E02E07" w:rsidRPr="00F24DBB" w:rsidRDefault="00E02E07" w:rsidP="00E02E07">
            <w:pPr>
              <w:spacing w:line="240" w:lineRule="auto"/>
              <w:ind w:left="0" w:firstLine="0"/>
              <w:contextualSpacing/>
              <w:rPr>
                <w:color w:val="00B050"/>
                <w:sz w:val="18"/>
              </w:rPr>
            </w:pPr>
          </w:p>
          <w:p w14:paraId="4B73ED0A" w14:textId="6C50B41D" w:rsidR="00E02E07" w:rsidRPr="00F24DBB" w:rsidRDefault="00E02E07" w:rsidP="00E02E07">
            <w:pPr>
              <w:bidi/>
              <w:spacing w:line="240" w:lineRule="auto"/>
              <w:ind w:left="0" w:firstLine="0"/>
              <w:contextualSpacing/>
              <w:rPr>
                <w:i/>
                <w:color w:val="00B050"/>
                <w:sz w:val="18"/>
              </w:rPr>
            </w:pPr>
            <w:r w:rsidRPr="00F24DBB">
              <w:rPr>
                <w:rFonts w:ascii="Arial" w:eastAsia="Arial" w:hAnsi="Arial" w:cs="Arial"/>
                <w:i/>
                <w:iCs/>
                <w:color w:val="00B050"/>
                <w:sz w:val="18"/>
                <w:szCs w:val="18"/>
                <w:bdr w:val="nil"/>
                <w:rtl/>
              </w:rPr>
              <w:t>إذا كان الجواب نعم، استوضح</w:t>
            </w:r>
            <w:r w:rsidR="00C70D49" w:rsidRPr="00F24DBB">
              <w:rPr>
                <w:rFonts w:ascii="Arial" w:eastAsia="Arial" w:hAnsi="Arial" w:cs="Arial" w:hint="cs"/>
                <w:i/>
                <w:iCs/>
                <w:color w:val="00B050"/>
                <w:sz w:val="18"/>
                <w:szCs w:val="18"/>
                <w:bdr w:val="nil"/>
                <w:rtl/>
              </w:rPr>
              <w:t>/</w:t>
            </w:r>
            <w:r w:rsidRPr="00F24DBB">
              <w:rPr>
                <w:rFonts w:ascii="Arial" w:eastAsia="Arial" w:hAnsi="Arial" w:cs="Arial"/>
                <w:i/>
                <w:iCs/>
                <w:color w:val="00B050"/>
                <w:sz w:val="18"/>
                <w:szCs w:val="18"/>
                <w:bdr w:val="nil"/>
                <w:rtl/>
              </w:rPr>
              <w:t>ي أكثر للتأكد من عدم الحصول على الدعم من العائلة أو أقارب أو أصدقاء آخرين أو من الجيران.</w:t>
            </w:r>
          </w:p>
          <w:p w14:paraId="3959862E" w14:textId="77777777" w:rsidR="00E02E07" w:rsidRPr="00F24DBB" w:rsidRDefault="00E02E07" w:rsidP="00E02E07">
            <w:pPr>
              <w:spacing w:line="240" w:lineRule="auto"/>
              <w:ind w:left="0" w:firstLine="0"/>
              <w:contextualSpacing/>
              <w:rPr>
                <w:color w:val="00B050"/>
                <w:sz w:val="18"/>
              </w:rPr>
            </w:pPr>
          </w:p>
          <w:p w14:paraId="3A7D5B9E" w14:textId="77777777" w:rsidR="00E02E07" w:rsidRPr="00F24DBB" w:rsidRDefault="00E02E07" w:rsidP="00E02E07">
            <w:pPr>
              <w:bidi/>
              <w:spacing w:line="240" w:lineRule="auto"/>
              <w:ind w:left="0" w:firstLine="0"/>
              <w:contextualSpacing/>
              <w:rPr>
                <w:caps/>
                <w:color w:val="00B050"/>
                <w:sz w:val="18"/>
              </w:rPr>
            </w:pPr>
            <w:r w:rsidRPr="00F24DBB">
              <w:rPr>
                <w:rFonts w:ascii="Arial" w:eastAsia="Arial" w:hAnsi="Arial" w:cs="Arial"/>
                <w:color w:val="00B050"/>
                <w:sz w:val="18"/>
                <w:szCs w:val="18"/>
                <w:bdr w:val="nil"/>
              </w:rPr>
              <w:t>1</w:t>
            </w:r>
            <w:r w:rsidRPr="00F24DBB">
              <w:rPr>
                <w:rFonts w:ascii="Arial" w:eastAsia="Arial" w:hAnsi="Arial" w:cs="Arial"/>
                <w:color w:val="00B050"/>
                <w:sz w:val="18"/>
                <w:szCs w:val="18"/>
                <w:bdr w:val="nil"/>
                <w:rtl/>
              </w:rPr>
              <w:t xml:space="preserve"> </w:t>
            </w:r>
            <w:r w:rsidRPr="00F24DBB">
              <w:rPr>
                <w:rFonts w:ascii="Arial" w:eastAsia="Arial" w:hAnsi="Arial" w:cs="Arial"/>
                <w:caps/>
                <w:color w:val="00B050"/>
                <w:sz w:val="18"/>
                <w:szCs w:val="18"/>
                <w:bdr w:val="nil"/>
                <w:rtl/>
              </w:rPr>
              <w:t>نعم</w:t>
            </w:r>
          </w:p>
          <w:p w14:paraId="76308C1F" w14:textId="77777777" w:rsidR="00E02E07" w:rsidRPr="00F24DBB" w:rsidRDefault="00E02E07" w:rsidP="00E02E07">
            <w:pPr>
              <w:bidi/>
              <w:spacing w:line="240" w:lineRule="auto"/>
              <w:ind w:left="0" w:firstLine="0"/>
              <w:contextualSpacing/>
              <w:rPr>
                <w:caps/>
                <w:color w:val="00B050"/>
                <w:sz w:val="18"/>
              </w:rPr>
            </w:pPr>
            <w:r w:rsidRPr="00F24DBB">
              <w:rPr>
                <w:rFonts w:ascii="Arial" w:eastAsia="Arial" w:hAnsi="Arial" w:cs="Arial"/>
                <w:color w:val="00B050"/>
                <w:sz w:val="18"/>
                <w:szCs w:val="18"/>
                <w:bdr w:val="nil"/>
              </w:rPr>
              <w:t>2</w:t>
            </w:r>
            <w:r w:rsidRPr="00F24DBB">
              <w:rPr>
                <w:rFonts w:ascii="Arial" w:eastAsia="Arial" w:hAnsi="Arial" w:cs="Arial"/>
                <w:color w:val="00B050"/>
                <w:sz w:val="18"/>
                <w:szCs w:val="18"/>
                <w:bdr w:val="nil"/>
                <w:rtl/>
              </w:rPr>
              <w:t xml:space="preserve"> </w:t>
            </w:r>
            <w:r w:rsidRPr="00F24DBB">
              <w:rPr>
                <w:rFonts w:ascii="Arial" w:eastAsia="Arial" w:hAnsi="Arial" w:cs="Arial"/>
                <w:caps/>
                <w:color w:val="00B050"/>
                <w:sz w:val="18"/>
                <w:szCs w:val="18"/>
                <w:bdr w:val="nil"/>
                <w:rtl/>
              </w:rPr>
              <w:t>لا</w:t>
            </w:r>
          </w:p>
          <w:p w14:paraId="3F7C654B" w14:textId="77777777" w:rsidR="00E02E07" w:rsidRPr="00F24DBB" w:rsidRDefault="00E02E07" w:rsidP="00E02E07">
            <w:pPr>
              <w:bidi/>
              <w:spacing w:line="240" w:lineRule="auto"/>
              <w:ind w:left="0" w:firstLine="0"/>
              <w:contextualSpacing/>
              <w:rPr>
                <w:b/>
                <w:sz w:val="18"/>
              </w:rPr>
            </w:pPr>
            <w:r w:rsidRPr="00F24DBB">
              <w:rPr>
                <w:rFonts w:ascii="Arial" w:eastAsia="Arial" w:hAnsi="Arial" w:cs="Arial"/>
                <w:color w:val="00B050"/>
                <w:sz w:val="18"/>
                <w:szCs w:val="18"/>
                <w:bdr w:val="nil"/>
              </w:rPr>
              <w:t>8</w:t>
            </w:r>
            <w:r w:rsidRPr="00F24DBB">
              <w:rPr>
                <w:rFonts w:ascii="Arial" w:eastAsia="Arial" w:hAnsi="Arial" w:cs="Arial"/>
                <w:caps/>
                <w:color w:val="00B050"/>
                <w:sz w:val="18"/>
                <w:szCs w:val="18"/>
                <w:bdr w:val="nil"/>
                <w:rtl/>
              </w:rPr>
              <w:t xml:space="preserve"> لا أعرف</w:t>
            </w:r>
          </w:p>
        </w:tc>
        <w:tc>
          <w:tcPr>
            <w:tcW w:w="410" w:type="pct"/>
            <w:vMerge w:val="restart"/>
            <w:tcBorders>
              <w:left w:val="single" w:sz="4" w:space="0" w:color="auto"/>
              <w:right w:val="single" w:sz="4" w:space="0" w:color="auto"/>
            </w:tcBorders>
          </w:tcPr>
          <w:p w14:paraId="2246B49B" w14:textId="77777777" w:rsidR="00E02E07" w:rsidRPr="00F24DBB" w:rsidRDefault="00E02E07" w:rsidP="00E02E07">
            <w:pPr>
              <w:bidi/>
              <w:spacing w:line="240" w:lineRule="auto"/>
              <w:ind w:left="0" w:firstLine="0"/>
              <w:contextualSpacing/>
              <w:rPr>
                <w:sz w:val="18"/>
              </w:rPr>
            </w:pPr>
            <w:r w:rsidRPr="00F24DBB">
              <w:rPr>
                <w:rFonts w:ascii="Arial" w:eastAsia="Arial" w:hAnsi="Arial" w:cs="Arial"/>
                <w:b/>
                <w:bCs/>
                <w:sz w:val="18"/>
                <w:szCs w:val="18"/>
                <w:bdr w:val="nil"/>
              </w:rPr>
              <w:t>ED15</w:t>
            </w:r>
            <w:r w:rsidRPr="00F24DBB">
              <w:rPr>
                <w:rFonts w:ascii="Arial" w:eastAsia="Arial" w:hAnsi="Arial" w:cs="Arial"/>
                <w:sz w:val="18"/>
                <w:szCs w:val="18"/>
                <w:bdr w:val="nil"/>
                <w:rtl/>
              </w:rPr>
              <w:t xml:space="preserve">. </w:t>
            </w:r>
          </w:p>
          <w:p w14:paraId="0D8B674B" w14:textId="77777777" w:rsidR="00E02E07" w:rsidRPr="00F24DBB" w:rsidRDefault="00E02E07" w:rsidP="00E02E07">
            <w:pPr>
              <w:bidi/>
              <w:spacing w:line="240" w:lineRule="auto"/>
              <w:ind w:left="0" w:firstLine="0"/>
              <w:contextualSpacing/>
              <w:rPr>
                <w:sz w:val="18"/>
              </w:rPr>
            </w:pPr>
            <w:r w:rsidRPr="00F24DBB">
              <w:rPr>
                <w:rFonts w:ascii="Arial" w:eastAsia="Arial" w:hAnsi="Arial" w:cs="Arial"/>
                <w:sz w:val="18"/>
                <w:szCs w:val="18"/>
                <w:bdr w:val="nil"/>
                <w:rtl/>
              </w:rPr>
              <w:t>هل التحق/ت (</w:t>
            </w:r>
            <w:r w:rsidRPr="00F24DBB">
              <w:rPr>
                <w:rFonts w:ascii="Arial" w:eastAsia="Arial" w:hAnsi="Arial" w:cs="Arial"/>
                <w:color w:val="FF0000"/>
                <w:sz w:val="18"/>
                <w:szCs w:val="18"/>
                <w:bdr w:val="nil"/>
                <w:rtl/>
              </w:rPr>
              <w:t>الاسم</w:t>
            </w:r>
            <w:r w:rsidRPr="00F24DBB">
              <w:rPr>
                <w:rFonts w:ascii="Arial" w:eastAsia="Arial" w:hAnsi="Arial" w:cs="Arial"/>
                <w:sz w:val="18"/>
                <w:szCs w:val="18"/>
                <w:bdr w:val="nil"/>
                <w:rtl/>
              </w:rPr>
              <w:t xml:space="preserve">) في أي وقت من الأوقات خلال السنة الدراسية </w:t>
            </w:r>
            <w:r w:rsidRPr="00F24DBB">
              <w:rPr>
                <w:rFonts w:ascii="Arial" w:eastAsia="Arial" w:hAnsi="Arial" w:cs="Arial"/>
                <w:b/>
                <w:bCs/>
                <w:i/>
                <w:iCs/>
                <w:sz w:val="18"/>
                <w:szCs w:val="18"/>
                <w:bdr w:val="nil"/>
                <w:rtl/>
              </w:rPr>
              <w:t>السابقة</w:t>
            </w:r>
            <w:r w:rsidRPr="00F24DBB">
              <w:rPr>
                <w:rFonts w:ascii="Arial" w:eastAsia="Arial" w:hAnsi="Arial" w:cs="Arial"/>
                <w:sz w:val="18"/>
                <w:szCs w:val="18"/>
                <w:bdr w:val="nil"/>
                <w:rtl/>
              </w:rPr>
              <w:t xml:space="preserve"> بالمدرسة أو بأي برنامج تعليمي للطفولة المبكرة؟</w:t>
            </w:r>
          </w:p>
          <w:p w14:paraId="38065893" w14:textId="77777777" w:rsidR="00E02E07" w:rsidRPr="00F24DBB" w:rsidRDefault="00E02E07" w:rsidP="00E02E07">
            <w:pPr>
              <w:spacing w:line="240" w:lineRule="auto"/>
              <w:ind w:left="0" w:firstLine="0"/>
              <w:contextualSpacing/>
              <w:rPr>
                <w:sz w:val="18"/>
              </w:rPr>
            </w:pPr>
          </w:p>
          <w:p w14:paraId="6680DF4F" w14:textId="77777777" w:rsidR="00E02E07" w:rsidRPr="00F24DBB" w:rsidRDefault="00E02E07" w:rsidP="00E02E07">
            <w:pPr>
              <w:bidi/>
              <w:spacing w:line="240" w:lineRule="auto"/>
              <w:ind w:left="0" w:firstLine="0"/>
              <w:contextualSpacing/>
              <w:rPr>
                <w:sz w:val="18"/>
              </w:rPr>
            </w:pPr>
            <w:r w:rsidRPr="00F24DBB">
              <w:rPr>
                <w:rFonts w:ascii="Arial" w:eastAsia="Arial" w:hAnsi="Arial" w:cs="Arial"/>
                <w:sz w:val="18"/>
                <w:szCs w:val="18"/>
                <w:bdr w:val="nil"/>
              </w:rPr>
              <w:t>1</w:t>
            </w:r>
            <w:r w:rsidRPr="00F24DBB">
              <w:rPr>
                <w:rFonts w:ascii="Arial" w:eastAsia="Arial" w:hAnsi="Arial" w:cs="Arial"/>
                <w:sz w:val="18"/>
                <w:szCs w:val="18"/>
                <w:bdr w:val="nil"/>
                <w:rtl/>
              </w:rPr>
              <w:t xml:space="preserve"> </w:t>
            </w:r>
            <w:r w:rsidRPr="00F24DBB">
              <w:rPr>
                <w:rFonts w:ascii="Arial" w:eastAsia="Arial" w:hAnsi="Arial" w:cs="Arial"/>
                <w:caps/>
                <w:sz w:val="18"/>
                <w:szCs w:val="18"/>
                <w:bdr w:val="nil"/>
                <w:rtl/>
              </w:rPr>
              <w:t>نعم</w:t>
            </w:r>
          </w:p>
          <w:p w14:paraId="7903C6B7" w14:textId="77777777" w:rsidR="00E02E07" w:rsidRPr="00F24DBB" w:rsidRDefault="00E02E07" w:rsidP="00E02E07">
            <w:pPr>
              <w:bidi/>
              <w:spacing w:line="240" w:lineRule="auto"/>
              <w:ind w:left="0" w:firstLine="0"/>
              <w:contextualSpacing/>
              <w:rPr>
                <w:i/>
                <w:sz w:val="18"/>
              </w:rPr>
            </w:pPr>
            <w:r w:rsidRPr="00F24DBB">
              <w:rPr>
                <w:rFonts w:ascii="Arial" w:eastAsia="Arial" w:hAnsi="Arial" w:cs="Arial"/>
                <w:sz w:val="18"/>
                <w:szCs w:val="18"/>
                <w:bdr w:val="nil"/>
              </w:rPr>
              <w:t>2</w:t>
            </w:r>
            <w:r w:rsidRPr="00F24DBB">
              <w:rPr>
                <w:rFonts w:ascii="Arial" w:eastAsia="Arial" w:hAnsi="Arial" w:cs="Arial"/>
                <w:sz w:val="18"/>
                <w:szCs w:val="18"/>
                <w:bdr w:val="nil"/>
                <w:rtl/>
              </w:rPr>
              <w:t xml:space="preserve"> </w:t>
            </w:r>
            <w:r w:rsidRPr="00F24DBB">
              <w:rPr>
                <w:rFonts w:ascii="Arial" w:eastAsia="Arial" w:hAnsi="Arial" w:cs="Arial"/>
                <w:caps/>
                <w:sz w:val="18"/>
                <w:szCs w:val="18"/>
                <w:bdr w:val="nil"/>
                <w:rtl/>
              </w:rPr>
              <w:t>لا</w:t>
            </w:r>
            <w:r w:rsidR="00CC61AB" w:rsidRPr="00F24DBB">
              <w:rPr>
                <w:rFonts w:ascii="Wingdings" w:eastAsia="Wingdings" w:hAnsi="Wingdings" w:cs="Wingdings"/>
                <w:caps/>
                <w:sz w:val="18"/>
                <w:szCs w:val="18"/>
                <w:bdr w:val="nil"/>
              </w:rPr>
              <w:t></w:t>
            </w:r>
          </w:p>
          <w:p w14:paraId="20EB65B3" w14:textId="77777777" w:rsidR="00E02E07" w:rsidRPr="00F24DBB" w:rsidRDefault="00E02E07" w:rsidP="00E02E07">
            <w:pPr>
              <w:bidi/>
              <w:spacing w:line="240" w:lineRule="auto"/>
              <w:ind w:left="0" w:firstLine="0"/>
              <w:contextualSpacing/>
              <w:jc w:val="right"/>
              <w:rPr>
                <w:i/>
                <w:sz w:val="18"/>
              </w:rPr>
            </w:pPr>
            <w:r w:rsidRPr="00F24DBB">
              <w:rPr>
                <w:rFonts w:ascii="Arial" w:eastAsia="Arial" w:hAnsi="Arial" w:cs="Arial"/>
                <w:i/>
                <w:iCs/>
                <w:sz w:val="18"/>
                <w:szCs w:val="18"/>
                <w:bdr w:val="nil"/>
                <w:rtl/>
              </w:rPr>
              <w:t>السطر التالي</w:t>
            </w:r>
          </w:p>
          <w:p w14:paraId="01A94A64" w14:textId="77777777" w:rsidR="00E02E07" w:rsidRPr="00F24DBB" w:rsidRDefault="00E02E07" w:rsidP="00E02E07">
            <w:pPr>
              <w:bidi/>
              <w:spacing w:line="240" w:lineRule="auto"/>
              <w:ind w:left="0" w:firstLine="0"/>
              <w:contextualSpacing/>
              <w:rPr>
                <w:i/>
                <w:sz w:val="18"/>
              </w:rPr>
            </w:pPr>
            <w:r w:rsidRPr="00F24DBB">
              <w:rPr>
                <w:rFonts w:ascii="Arial" w:eastAsia="Arial" w:hAnsi="Arial" w:cs="Arial"/>
                <w:sz w:val="18"/>
                <w:szCs w:val="18"/>
                <w:bdr w:val="nil"/>
              </w:rPr>
              <w:t>8</w:t>
            </w:r>
            <w:r w:rsidRPr="00F24DBB">
              <w:rPr>
                <w:rFonts w:ascii="Arial" w:eastAsia="Arial" w:hAnsi="Arial" w:cs="Arial"/>
                <w:caps/>
                <w:sz w:val="18"/>
                <w:szCs w:val="18"/>
                <w:bdr w:val="nil"/>
                <w:rtl/>
              </w:rPr>
              <w:t xml:space="preserve"> لا أعرف</w:t>
            </w:r>
            <w:r w:rsidR="00CC61AB" w:rsidRPr="00F24DBB">
              <w:rPr>
                <w:rFonts w:ascii="Wingdings" w:eastAsia="Wingdings" w:hAnsi="Wingdings" w:cs="Wingdings"/>
                <w:caps/>
                <w:sz w:val="18"/>
                <w:szCs w:val="18"/>
                <w:bdr w:val="nil"/>
              </w:rPr>
              <w:t></w:t>
            </w:r>
          </w:p>
          <w:p w14:paraId="569780F2" w14:textId="77777777" w:rsidR="00E02E07" w:rsidRPr="00F24DBB" w:rsidRDefault="00E02E07" w:rsidP="00E02E07">
            <w:pPr>
              <w:bidi/>
              <w:spacing w:line="240" w:lineRule="auto"/>
              <w:ind w:left="0" w:firstLine="0"/>
              <w:contextualSpacing/>
              <w:jc w:val="right"/>
              <w:rPr>
                <w:i/>
                <w:sz w:val="18"/>
              </w:rPr>
            </w:pPr>
            <w:r w:rsidRPr="00F24DBB">
              <w:rPr>
                <w:rFonts w:ascii="Arial" w:eastAsia="Arial" w:hAnsi="Arial" w:cs="Arial"/>
                <w:i/>
                <w:iCs/>
                <w:sz w:val="18"/>
                <w:szCs w:val="18"/>
                <w:bdr w:val="nil"/>
                <w:rtl/>
              </w:rPr>
              <w:t>السطر التالي</w:t>
            </w:r>
          </w:p>
        </w:tc>
        <w:tc>
          <w:tcPr>
            <w:tcW w:w="787" w:type="pct"/>
            <w:gridSpan w:val="2"/>
            <w:tcBorders>
              <w:left w:val="single" w:sz="4" w:space="0" w:color="auto"/>
              <w:bottom w:val="nil"/>
              <w:right w:val="double" w:sz="4" w:space="0" w:color="auto"/>
            </w:tcBorders>
          </w:tcPr>
          <w:p w14:paraId="0D3A9A9C" w14:textId="77777777" w:rsidR="00E02E07" w:rsidRPr="00F24DBB" w:rsidRDefault="00E02E07" w:rsidP="00E02E07">
            <w:pPr>
              <w:bidi/>
              <w:spacing w:line="240" w:lineRule="auto"/>
              <w:ind w:left="0" w:firstLine="0"/>
              <w:contextualSpacing/>
              <w:rPr>
                <w:sz w:val="18"/>
                <w:rtl/>
              </w:rPr>
            </w:pPr>
            <w:r w:rsidRPr="00F24DBB">
              <w:rPr>
                <w:rFonts w:ascii="Arial" w:eastAsia="Arial" w:hAnsi="Arial" w:cs="Arial"/>
                <w:b/>
                <w:bCs/>
                <w:sz w:val="18"/>
                <w:szCs w:val="18"/>
                <w:bdr w:val="nil"/>
              </w:rPr>
              <w:t>ED16</w:t>
            </w:r>
            <w:r w:rsidRPr="00F24DBB">
              <w:rPr>
                <w:rFonts w:ascii="Arial" w:eastAsia="Arial" w:hAnsi="Arial" w:cs="Arial"/>
                <w:sz w:val="18"/>
                <w:szCs w:val="18"/>
                <w:bdr w:val="nil"/>
                <w:rtl/>
              </w:rPr>
              <w:t xml:space="preserve">. </w:t>
            </w:r>
          </w:p>
          <w:p w14:paraId="1C4A17AF" w14:textId="5BC3EC08" w:rsidR="00E02E07" w:rsidRPr="00F24DBB" w:rsidRDefault="00E02E07" w:rsidP="00E02E07">
            <w:pPr>
              <w:bidi/>
              <w:spacing w:line="240" w:lineRule="auto"/>
              <w:ind w:left="0" w:firstLine="0"/>
              <w:contextualSpacing/>
              <w:rPr>
                <w:i/>
                <w:sz w:val="18"/>
              </w:rPr>
            </w:pPr>
            <w:r w:rsidRPr="00F24DBB">
              <w:rPr>
                <w:rFonts w:ascii="Arial" w:eastAsia="Arial" w:hAnsi="Arial" w:cs="Arial"/>
                <w:sz w:val="18"/>
                <w:szCs w:val="18"/>
                <w:bdr w:val="nil"/>
                <w:rtl/>
              </w:rPr>
              <w:t xml:space="preserve">خلال تلك السنة الدراسية </w:t>
            </w:r>
            <w:r w:rsidRPr="00F24DBB">
              <w:rPr>
                <w:rFonts w:ascii="Arial" w:eastAsia="Arial" w:hAnsi="Arial" w:cs="Arial"/>
                <w:color w:val="FF0000"/>
                <w:sz w:val="18"/>
                <w:szCs w:val="18"/>
                <w:bdr w:val="nil"/>
                <w:rtl/>
              </w:rPr>
              <w:t>السابقة</w:t>
            </w:r>
            <w:r w:rsidRPr="00F24DBB">
              <w:rPr>
                <w:rFonts w:ascii="Arial" w:eastAsia="Arial" w:hAnsi="Arial" w:cs="Arial"/>
                <w:sz w:val="18"/>
                <w:szCs w:val="18"/>
                <w:bdr w:val="nil"/>
                <w:rtl/>
              </w:rPr>
              <w:t xml:space="preserve">، ما هو المستوى والصف أو السنة التي </w:t>
            </w:r>
            <w:r w:rsidRPr="00F24DBB">
              <w:rPr>
                <w:rFonts w:ascii="Arial" w:eastAsia="Arial" w:hAnsi="Arial" w:cs="Arial"/>
                <w:b/>
                <w:bCs/>
                <w:i/>
                <w:iCs/>
                <w:sz w:val="18"/>
                <w:szCs w:val="18"/>
                <w:bdr w:val="nil"/>
                <w:rtl/>
              </w:rPr>
              <w:t>التحق/ت</w:t>
            </w:r>
            <w:r w:rsidR="00067522" w:rsidRPr="00F24DBB">
              <w:rPr>
                <w:rFonts w:ascii="Arial" w:eastAsia="Arial" w:hAnsi="Arial" w:cs="Arial"/>
                <w:sz w:val="18"/>
                <w:szCs w:val="18"/>
                <w:bdr w:val="nil"/>
                <w:rtl/>
              </w:rPr>
              <w:t xml:space="preserve"> به</w:t>
            </w:r>
            <w:r w:rsidR="00067522" w:rsidRPr="00F24DBB">
              <w:rPr>
                <w:rFonts w:ascii="Arial" w:eastAsia="Arial" w:hAnsi="Arial" w:cs="Arial" w:hint="cs"/>
                <w:sz w:val="18"/>
                <w:szCs w:val="18"/>
                <w:bdr w:val="nil"/>
                <w:rtl/>
              </w:rPr>
              <w:t>ما</w:t>
            </w:r>
            <w:r w:rsidRPr="00F24DBB">
              <w:rPr>
                <w:rFonts w:ascii="Arial" w:eastAsia="Arial" w:hAnsi="Arial" w:cs="Arial"/>
                <w:sz w:val="18"/>
                <w:szCs w:val="18"/>
                <w:bdr w:val="nil"/>
                <w:rtl/>
              </w:rPr>
              <w:t xml:space="preserve"> (</w:t>
            </w:r>
            <w:r w:rsidRPr="00F24DBB">
              <w:rPr>
                <w:rFonts w:ascii="Arial" w:eastAsia="Arial" w:hAnsi="Arial" w:cs="Arial"/>
                <w:sz w:val="18"/>
                <w:szCs w:val="18"/>
                <w:u w:val="single"/>
                <w:bdr w:val="nil"/>
                <w:rtl/>
              </w:rPr>
              <w:t>الاسم</w:t>
            </w:r>
            <w:r w:rsidRPr="00F24DBB">
              <w:rPr>
                <w:rFonts w:ascii="Arial" w:eastAsia="Arial" w:hAnsi="Arial" w:cs="Arial"/>
                <w:sz w:val="18"/>
                <w:szCs w:val="18"/>
                <w:bdr w:val="nil"/>
                <w:rtl/>
              </w:rPr>
              <w:t>)؟</w:t>
            </w:r>
          </w:p>
        </w:tc>
      </w:tr>
      <w:tr w:rsidR="0050731D" w:rsidRPr="00F24DBB" w14:paraId="41C69EB1" w14:textId="77777777" w:rsidTr="00E02E07">
        <w:trPr>
          <w:cantSplit/>
          <w:trHeight w:val="1393"/>
        </w:trPr>
        <w:tc>
          <w:tcPr>
            <w:tcW w:w="257" w:type="pct"/>
            <w:vMerge/>
            <w:tcBorders>
              <w:top w:val="double" w:sz="4" w:space="0" w:color="auto"/>
              <w:left w:val="double" w:sz="4" w:space="0" w:color="auto"/>
              <w:bottom w:val="single" w:sz="4" w:space="0" w:color="auto"/>
              <w:right w:val="single" w:sz="4" w:space="0" w:color="auto"/>
            </w:tcBorders>
            <w:shd w:val="clear" w:color="auto" w:fill="FFFFCC"/>
          </w:tcPr>
          <w:p w14:paraId="53343920" w14:textId="77777777" w:rsidR="00E02E07" w:rsidRPr="00F24DBB" w:rsidRDefault="00E02E07" w:rsidP="00E02E07">
            <w:pPr>
              <w:spacing w:line="240" w:lineRule="auto"/>
              <w:ind w:left="0" w:firstLine="0"/>
              <w:contextualSpacing/>
              <w:rPr>
                <w:sz w:val="18"/>
              </w:rPr>
            </w:pPr>
          </w:p>
        </w:tc>
        <w:tc>
          <w:tcPr>
            <w:tcW w:w="659" w:type="pct"/>
            <w:gridSpan w:val="2"/>
            <w:vMerge/>
            <w:tcBorders>
              <w:top w:val="double" w:sz="4" w:space="0" w:color="auto"/>
              <w:left w:val="single" w:sz="4" w:space="0" w:color="auto"/>
              <w:bottom w:val="single" w:sz="4" w:space="0" w:color="auto"/>
              <w:right w:val="single" w:sz="4" w:space="0" w:color="auto"/>
            </w:tcBorders>
            <w:shd w:val="clear" w:color="auto" w:fill="FFFFCC"/>
          </w:tcPr>
          <w:p w14:paraId="158059CB" w14:textId="77777777" w:rsidR="00E02E07" w:rsidRPr="00F24DBB" w:rsidRDefault="00E02E07" w:rsidP="00E02E07">
            <w:pPr>
              <w:spacing w:line="240" w:lineRule="auto"/>
              <w:ind w:left="0" w:firstLine="0"/>
              <w:contextualSpacing/>
              <w:rPr>
                <w:sz w:val="18"/>
              </w:rPr>
            </w:pPr>
          </w:p>
        </w:tc>
        <w:tc>
          <w:tcPr>
            <w:tcW w:w="395" w:type="pct"/>
            <w:vMerge/>
            <w:tcBorders>
              <w:left w:val="single" w:sz="4" w:space="0" w:color="auto"/>
              <w:bottom w:val="single" w:sz="4" w:space="0" w:color="auto"/>
              <w:right w:val="single" w:sz="4" w:space="0" w:color="auto"/>
            </w:tcBorders>
          </w:tcPr>
          <w:p w14:paraId="78017A10" w14:textId="77777777" w:rsidR="00E02E07" w:rsidRPr="00F24DBB" w:rsidRDefault="00E02E07" w:rsidP="00E02E07">
            <w:pPr>
              <w:spacing w:line="240" w:lineRule="auto"/>
              <w:ind w:left="0" w:firstLine="0"/>
              <w:contextualSpacing/>
              <w:rPr>
                <w:i/>
                <w:sz w:val="18"/>
              </w:rPr>
            </w:pPr>
          </w:p>
        </w:tc>
        <w:tc>
          <w:tcPr>
            <w:tcW w:w="364" w:type="pct"/>
            <w:tcBorders>
              <w:top w:val="nil"/>
              <w:left w:val="single" w:sz="4" w:space="0" w:color="auto"/>
              <w:bottom w:val="single" w:sz="4" w:space="0" w:color="auto"/>
            </w:tcBorders>
            <w:shd w:val="clear" w:color="auto" w:fill="auto"/>
          </w:tcPr>
          <w:p w14:paraId="6BB4B64A" w14:textId="77777777" w:rsidR="00E02E07" w:rsidRPr="00F24DBB" w:rsidRDefault="00E02E07" w:rsidP="00E02E07">
            <w:pPr>
              <w:bidi/>
              <w:spacing w:line="240" w:lineRule="auto"/>
              <w:ind w:left="0" w:firstLine="0"/>
              <w:contextualSpacing/>
              <w:rPr>
                <w:caps/>
                <w:sz w:val="16"/>
                <w:szCs w:val="18"/>
              </w:rPr>
            </w:pPr>
            <w:r w:rsidRPr="00F24DBB">
              <w:rPr>
                <w:rFonts w:ascii="Arial" w:eastAsia="Arial" w:hAnsi="Arial" w:cs="Arial"/>
                <w:caps/>
                <w:sz w:val="16"/>
                <w:szCs w:val="16"/>
                <w:bdr w:val="nil"/>
                <w:rtl/>
              </w:rPr>
              <w:t>المستوى:</w:t>
            </w:r>
          </w:p>
          <w:p w14:paraId="0EC2261A" w14:textId="2CAED824" w:rsidR="00E02E07" w:rsidRPr="00F24DBB" w:rsidRDefault="00FF7563" w:rsidP="00E02E07">
            <w:pPr>
              <w:bidi/>
              <w:spacing w:line="240" w:lineRule="auto"/>
              <w:ind w:left="0" w:firstLine="0"/>
              <w:contextualSpacing/>
              <w:rPr>
                <w:i/>
                <w:sz w:val="12"/>
                <w:szCs w:val="12"/>
              </w:rPr>
            </w:pPr>
            <w:r w:rsidRPr="00F24DBB">
              <w:rPr>
                <w:rFonts w:ascii="Arial" w:eastAsia="Arial" w:hAnsi="Arial" w:cs="Arial"/>
                <w:sz w:val="18"/>
                <w:szCs w:val="18"/>
                <w:bdr w:val="nil"/>
              </w:rPr>
              <w:t>0</w:t>
            </w:r>
            <w:r w:rsidRPr="00F24DBB">
              <w:rPr>
                <w:rFonts w:ascii="Arial" w:eastAsia="Arial" w:hAnsi="Arial" w:cs="Arial" w:hint="cs"/>
                <w:sz w:val="18"/>
                <w:szCs w:val="18"/>
                <w:bdr w:val="nil"/>
                <w:rtl/>
              </w:rPr>
              <w:t xml:space="preserve"> </w:t>
            </w:r>
            <w:r w:rsidRPr="00F24DBB">
              <w:rPr>
                <w:rFonts w:ascii="Arial" w:eastAsia="Arial" w:hAnsi="Arial" w:cs="Arial" w:hint="cs"/>
                <w:sz w:val="12"/>
                <w:szCs w:val="12"/>
                <w:bdr w:val="nil"/>
                <w:rtl/>
              </w:rPr>
              <w:t>برنامج</w:t>
            </w:r>
            <w:r w:rsidR="00E02E07" w:rsidRPr="00F24DBB">
              <w:rPr>
                <w:rFonts w:ascii="Arial" w:eastAsia="Arial" w:hAnsi="Arial" w:cs="Arial"/>
                <w:caps/>
                <w:sz w:val="12"/>
                <w:szCs w:val="12"/>
                <w:bdr w:val="nil"/>
                <w:rtl/>
              </w:rPr>
              <w:t xml:space="preserve"> تعليم طفولة مبكرة</w:t>
            </w:r>
            <w:r w:rsidR="00CC61AB" w:rsidRPr="00F24DBB">
              <w:rPr>
                <w:rFonts w:ascii="Wingdings" w:eastAsia="Wingdings" w:hAnsi="Wingdings" w:cs="Wingdings"/>
                <w:caps/>
                <w:sz w:val="12"/>
                <w:szCs w:val="12"/>
                <w:bdr w:val="nil"/>
              </w:rPr>
              <w:t></w:t>
            </w:r>
          </w:p>
          <w:p w14:paraId="493C789B" w14:textId="77777777" w:rsidR="00E02E07" w:rsidRPr="00F24DBB" w:rsidRDefault="00E02E07" w:rsidP="00E02E07">
            <w:pPr>
              <w:tabs>
                <w:tab w:val="left" w:pos="396"/>
              </w:tabs>
              <w:bidi/>
              <w:spacing w:line="240" w:lineRule="auto"/>
              <w:ind w:left="0" w:firstLine="0"/>
              <w:contextualSpacing/>
              <w:rPr>
                <w:i/>
                <w:sz w:val="18"/>
                <w:szCs w:val="18"/>
              </w:rPr>
            </w:pPr>
            <w:r w:rsidRPr="00F24DBB">
              <w:rPr>
                <w:rFonts w:ascii="Arial" w:eastAsia="Arial" w:hAnsi="Arial" w:cs="Arial"/>
                <w:i/>
                <w:iCs/>
                <w:sz w:val="18"/>
                <w:szCs w:val="18"/>
                <w:bdr w:val="nil"/>
                <w:rtl/>
              </w:rPr>
              <w:tab/>
            </w:r>
            <w:r w:rsidRPr="00F24DBB">
              <w:rPr>
                <w:rFonts w:ascii="Arial" w:eastAsia="Arial" w:hAnsi="Arial" w:cs="Arial"/>
                <w:i/>
                <w:iCs/>
                <w:sz w:val="18"/>
                <w:szCs w:val="18"/>
                <w:bdr w:val="nil"/>
              </w:rPr>
              <w:t>ED15</w:t>
            </w:r>
          </w:p>
          <w:p w14:paraId="2FEB9EE3" w14:textId="77777777" w:rsidR="00E02E07" w:rsidRPr="00F24DBB" w:rsidRDefault="00E02E07" w:rsidP="00E02E07">
            <w:pPr>
              <w:bidi/>
              <w:spacing w:line="240" w:lineRule="auto"/>
              <w:ind w:left="0" w:firstLine="0"/>
              <w:contextualSpacing/>
              <w:rPr>
                <w:sz w:val="12"/>
                <w:szCs w:val="12"/>
              </w:rPr>
            </w:pPr>
            <w:r w:rsidRPr="00F24DBB">
              <w:rPr>
                <w:rFonts w:ascii="Arial" w:eastAsia="Arial" w:hAnsi="Arial" w:cs="Arial"/>
                <w:sz w:val="18"/>
                <w:szCs w:val="18"/>
                <w:bdr w:val="nil"/>
              </w:rPr>
              <w:t>1</w:t>
            </w:r>
            <w:r w:rsidRPr="00F24DBB">
              <w:rPr>
                <w:rFonts w:ascii="Arial" w:eastAsia="Arial" w:hAnsi="Arial" w:cs="Arial"/>
                <w:sz w:val="12"/>
                <w:szCs w:val="12"/>
                <w:bdr w:val="nil"/>
                <w:rtl/>
              </w:rPr>
              <w:t xml:space="preserve"> </w:t>
            </w:r>
            <w:r w:rsidRPr="00F24DBB">
              <w:rPr>
                <w:rFonts w:ascii="Arial" w:eastAsia="Arial" w:hAnsi="Arial" w:cs="Arial"/>
                <w:caps/>
                <w:sz w:val="12"/>
                <w:szCs w:val="12"/>
                <w:bdr w:val="nil"/>
                <w:rtl/>
              </w:rPr>
              <w:t>الابتدائية</w:t>
            </w:r>
          </w:p>
          <w:p w14:paraId="7D3B365D" w14:textId="77777777" w:rsidR="00E02E07" w:rsidRPr="00F24DBB" w:rsidRDefault="00E02E07" w:rsidP="00E02E07">
            <w:pPr>
              <w:bidi/>
              <w:spacing w:line="240" w:lineRule="auto"/>
              <w:ind w:left="0" w:firstLine="0"/>
              <w:contextualSpacing/>
              <w:rPr>
                <w:sz w:val="12"/>
                <w:szCs w:val="12"/>
              </w:rPr>
            </w:pPr>
            <w:r w:rsidRPr="00F24DBB">
              <w:rPr>
                <w:rFonts w:ascii="Arial" w:eastAsia="Arial" w:hAnsi="Arial" w:cs="Arial"/>
                <w:sz w:val="18"/>
                <w:szCs w:val="18"/>
                <w:bdr w:val="nil"/>
              </w:rPr>
              <w:t>2</w:t>
            </w:r>
            <w:r w:rsidRPr="00F24DBB">
              <w:rPr>
                <w:rFonts w:ascii="Arial" w:eastAsia="Arial" w:hAnsi="Arial" w:cs="Arial"/>
                <w:sz w:val="12"/>
                <w:szCs w:val="12"/>
                <w:bdr w:val="nil"/>
                <w:rtl/>
              </w:rPr>
              <w:t xml:space="preserve"> </w:t>
            </w:r>
            <w:r w:rsidR="00221001" w:rsidRPr="00F24DBB">
              <w:rPr>
                <w:rFonts w:ascii="Arial" w:eastAsia="Arial" w:hAnsi="Arial" w:cs="Arial" w:hint="cs"/>
                <w:caps/>
                <w:sz w:val="12"/>
                <w:szCs w:val="12"/>
                <w:bdr w:val="nil"/>
                <w:rtl/>
              </w:rPr>
              <w:t>الإعدادية</w:t>
            </w:r>
          </w:p>
          <w:p w14:paraId="63A18E0F" w14:textId="77777777" w:rsidR="00E02E07" w:rsidRPr="00F24DBB" w:rsidRDefault="00E02E07" w:rsidP="00E02E07">
            <w:pPr>
              <w:bidi/>
              <w:spacing w:line="240" w:lineRule="auto"/>
              <w:ind w:left="0" w:firstLine="0"/>
              <w:contextualSpacing/>
              <w:rPr>
                <w:sz w:val="12"/>
                <w:szCs w:val="12"/>
              </w:rPr>
            </w:pPr>
            <w:r w:rsidRPr="00F24DBB">
              <w:rPr>
                <w:rFonts w:ascii="Arial" w:eastAsia="Arial" w:hAnsi="Arial" w:cs="Arial"/>
                <w:sz w:val="18"/>
                <w:szCs w:val="18"/>
                <w:bdr w:val="nil"/>
              </w:rPr>
              <w:t>3</w:t>
            </w:r>
            <w:r w:rsidRPr="00F24DBB">
              <w:rPr>
                <w:rFonts w:ascii="Arial" w:eastAsia="Arial" w:hAnsi="Arial" w:cs="Arial"/>
                <w:sz w:val="12"/>
                <w:szCs w:val="12"/>
                <w:bdr w:val="nil"/>
                <w:rtl/>
              </w:rPr>
              <w:t xml:space="preserve"> </w:t>
            </w:r>
            <w:r w:rsidRPr="00F24DBB">
              <w:rPr>
                <w:rFonts w:ascii="Arial" w:eastAsia="Arial" w:hAnsi="Arial" w:cs="Arial"/>
                <w:caps/>
                <w:sz w:val="12"/>
                <w:szCs w:val="12"/>
                <w:bdr w:val="nil"/>
                <w:rtl/>
              </w:rPr>
              <w:t>الثانوية</w:t>
            </w:r>
          </w:p>
          <w:p w14:paraId="47D3D474" w14:textId="39FB0409" w:rsidR="00E02E07" w:rsidRPr="00F24DBB" w:rsidRDefault="00FF7563" w:rsidP="00E02E07">
            <w:pPr>
              <w:bidi/>
              <w:spacing w:line="240" w:lineRule="auto"/>
              <w:ind w:left="0" w:firstLine="0"/>
              <w:contextualSpacing/>
              <w:rPr>
                <w:sz w:val="12"/>
                <w:szCs w:val="12"/>
              </w:rPr>
            </w:pPr>
            <w:r w:rsidRPr="00F24DBB">
              <w:rPr>
                <w:rFonts w:ascii="Arial" w:eastAsia="Arial" w:hAnsi="Arial" w:cs="Arial"/>
                <w:sz w:val="18"/>
                <w:szCs w:val="18"/>
                <w:bdr w:val="nil"/>
              </w:rPr>
              <w:t>4</w:t>
            </w:r>
            <w:r w:rsidRPr="00F24DBB">
              <w:rPr>
                <w:rFonts w:ascii="Arial" w:eastAsia="Arial" w:hAnsi="Arial" w:cs="Arial" w:hint="cs"/>
                <w:sz w:val="18"/>
                <w:szCs w:val="18"/>
                <w:bdr w:val="nil"/>
                <w:rtl/>
              </w:rPr>
              <w:t xml:space="preserve"> </w:t>
            </w:r>
            <w:r w:rsidRPr="00F24DBB">
              <w:rPr>
                <w:rFonts w:ascii="Arial" w:eastAsia="Arial" w:hAnsi="Arial" w:cs="Arial" w:hint="cs"/>
                <w:sz w:val="12"/>
                <w:szCs w:val="12"/>
                <w:bdr w:val="nil"/>
                <w:rtl/>
              </w:rPr>
              <w:t>مستوى</w:t>
            </w:r>
            <w:r w:rsidR="00E02E07" w:rsidRPr="00F24DBB">
              <w:rPr>
                <w:rFonts w:ascii="Arial" w:eastAsia="Arial" w:hAnsi="Arial" w:cs="Arial"/>
                <w:caps/>
                <w:sz w:val="12"/>
                <w:szCs w:val="12"/>
                <w:bdr w:val="nil"/>
                <w:rtl/>
              </w:rPr>
              <w:t xml:space="preserve"> أعلى</w:t>
            </w:r>
          </w:p>
          <w:p w14:paraId="248A3B69" w14:textId="77777777" w:rsidR="00E02E07" w:rsidRPr="00F24DBB" w:rsidRDefault="00E02E07" w:rsidP="00E02E07">
            <w:pPr>
              <w:bidi/>
              <w:spacing w:line="240" w:lineRule="auto"/>
              <w:ind w:left="0" w:firstLine="0"/>
              <w:contextualSpacing/>
              <w:rPr>
                <w:sz w:val="12"/>
                <w:szCs w:val="12"/>
              </w:rPr>
            </w:pPr>
            <w:r w:rsidRPr="00F24DBB">
              <w:rPr>
                <w:rFonts w:ascii="Arial" w:eastAsia="Arial" w:hAnsi="Arial" w:cs="Arial"/>
                <w:sz w:val="18"/>
                <w:szCs w:val="18"/>
                <w:bdr w:val="nil"/>
              </w:rPr>
              <w:t>8</w:t>
            </w:r>
            <w:r w:rsidRPr="00F24DBB">
              <w:rPr>
                <w:rFonts w:ascii="Arial" w:eastAsia="Arial" w:hAnsi="Arial" w:cs="Arial"/>
                <w:sz w:val="12"/>
                <w:szCs w:val="12"/>
                <w:bdr w:val="nil"/>
                <w:rtl/>
              </w:rPr>
              <w:t xml:space="preserve"> </w:t>
            </w:r>
            <w:r w:rsidRPr="00F24DBB">
              <w:rPr>
                <w:rFonts w:ascii="Arial" w:eastAsia="Arial" w:hAnsi="Arial" w:cs="Arial"/>
                <w:caps/>
                <w:sz w:val="12"/>
                <w:szCs w:val="12"/>
                <w:bdr w:val="nil"/>
                <w:rtl/>
              </w:rPr>
              <w:t xml:space="preserve"> لا أعرف</w:t>
            </w:r>
          </w:p>
        </w:tc>
        <w:tc>
          <w:tcPr>
            <w:tcW w:w="400" w:type="pct"/>
            <w:tcBorders>
              <w:top w:val="nil"/>
              <w:bottom w:val="single" w:sz="4" w:space="0" w:color="auto"/>
              <w:right w:val="single" w:sz="4" w:space="0" w:color="auto"/>
            </w:tcBorders>
            <w:shd w:val="clear" w:color="auto" w:fill="auto"/>
          </w:tcPr>
          <w:p w14:paraId="6615F9BE" w14:textId="77777777" w:rsidR="00E02E07" w:rsidRPr="00F24DBB" w:rsidRDefault="00E02E07" w:rsidP="00E02E07">
            <w:pPr>
              <w:bidi/>
              <w:spacing w:line="240" w:lineRule="auto"/>
              <w:ind w:left="0" w:firstLine="0"/>
              <w:contextualSpacing/>
              <w:rPr>
                <w:caps/>
                <w:sz w:val="16"/>
                <w:szCs w:val="18"/>
              </w:rPr>
            </w:pPr>
            <w:r w:rsidRPr="00F24DBB">
              <w:rPr>
                <w:rFonts w:ascii="Arial" w:eastAsia="Arial" w:hAnsi="Arial" w:cs="Arial"/>
                <w:caps/>
                <w:sz w:val="16"/>
                <w:szCs w:val="16"/>
                <w:bdr w:val="nil"/>
                <w:rtl/>
              </w:rPr>
              <w:t>الصف/السنة:</w:t>
            </w:r>
          </w:p>
          <w:p w14:paraId="741ADC9D" w14:textId="77777777" w:rsidR="00E02E07" w:rsidRPr="00F24DBB" w:rsidRDefault="00E02E07" w:rsidP="00E02E07">
            <w:pPr>
              <w:bidi/>
              <w:spacing w:line="240" w:lineRule="auto"/>
              <w:ind w:left="0" w:firstLine="0"/>
              <w:contextualSpacing/>
              <w:rPr>
                <w:i/>
                <w:sz w:val="18"/>
                <w:szCs w:val="18"/>
              </w:rPr>
            </w:pPr>
            <w:r w:rsidRPr="00F24DBB">
              <w:rPr>
                <w:rFonts w:ascii="Arial" w:eastAsia="Arial" w:hAnsi="Arial" w:cs="Arial"/>
                <w:sz w:val="18"/>
                <w:szCs w:val="18"/>
                <w:bdr w:val="nil"/>
              </w:rPr>
              <w:t>98</w:t>
            </w:r>
            <w:r w:rsidRPr="00F24DBB">
              <w:rPr>
                <w:rFonts w:ascii="Arial" w:eastAsia="Arial" w:hAnsi="Arial" w:cs="Arial"/>
                <w:caps/>
                <w:sz w:val="18"/>
                <w:szCs w:val="18"/>
                <w:bdr w:val="nil"/>
                <w:rtl/>
              </w:rPr>
              <w:t xml:space="preserve"> لا أعرف</w:t>
            </w:r>
          </w:p>
        </w:tc>
        <w:tc>
          <w:tcPr>
            <w:tcW w:w="464" w:type="pct"/>
            <w:gridSpan w:val="2"/>
            <w:vMerge/>
            <w:tcBorders>
              <w:left w:val="single" w:sz="4" w:space="0" w:color="auto"/>
              <w:bottom w:val="single" w:sz="4" w:space="0" w:color="auto"/>
              <w:right w:val="single" w:sz="4" w:space="0" w:color="auto"/>
            </w:tcBorders>
          </w:tcPr>
          <w:p w14:paraId="458E7722" w14:textId="77777777" w:rsidR="00E02E07" w:rsidRPr="00F24DBB" w:rsidRDefault="00E02E07" w:rsidP="00E02E07">
            <w:pPr>
              <w:spacing w:line="240" w:lineRule="auto"/>
              <w:ind w:left="0" w:firstLine="0"/>
              <w:contextualSpacing/>
              <w:rPr>
                <w:i/>
                <w:sz w:val="18"/>
              </w:rPr>
            </w:pPr>
          </w:p>
        </w:tc>
        <w:tc>
          <w:tcPr>
            <w:tcW w:w="415" w:type="pct"/>
            <w:vMerge/>
            <w:tcBorders>
              <w:left w:val="single" w:sz="4" w:space="0" w:color="auto"/>
              <w:bottom w:val="single" w:sz="4" w:space="0" w:color="auto"/>
              <w:right w:val="single" w:sz="4" w:space="0" w:color="auto"/>
            </w:tcBorders>
          </w:tcPr>
          <w:p w14:paraId="057D3630" w14:textId="77777777" w:rsidR="00E02E07" w:rsidRPr="00F24DBB" w:rsidRDefault="00E02E07" w:rsidP="00E02E07">
            <w:pPr>
              <w:spacing w:line="240" w:lineRule="auto"/>
              <w:ind w:left="0" w:firstLine="0"/>
              <w:contextualSpacing/>
              <w:rPr>
                <w:i/>
                <w:sz w:val="18"/>
              </w:rPr>
            </w:pPr>
          </w:p>
        </w:tc>
        <w:tc>
          <w:tcPr>
            <w:tcW w:w="380" w:type="pct"/>
            <w:vMerge/>
            <w:tcBorders>
              <w:left w:val="single" w:sz="4" w:space="0" w:color="auto"/>
              <w:bottom w:val="single" w:sz="4" w:space="0" w:color="auto"/>
              <w:right w:val="single" w:sz="4" w:space="0" w:color="auto"/>
            </w:tcBorders>
          </w:tcPr>
          <w:p w14:paraId="2F9472F4" w14:textId="77777777" w:rsidR="00E02E07" w:rsidRPr="00F24DBB" w:rsidRDefault="00E02E07" w:rsidP="00E02E07">
            <w:pPr>
              <w:spacing w:line="240" w:lineRule="auto"/>
              <w:ind w:left="0" w:firstLine="0"/>
              <w:contextualSpacing/>
              <w:rPr>
                <w:i/>
                <w:sz w:val="18"/>
              </w:rPr>
            </w:pPr>
          </w:p>
        </w:tc>
        <w:tc>
          <w:tcPr>
            <w:tcW w:w="469" w:type="pct"/>
            <w:vMerge/>
            <w:tcBorders>
              <w:left w:val="single" w:sz="4" w:space="0" w:color="auto"/>
              <w:bottom w:val="single" w:sz="4" w:space="0" w:color="auto"/>
              <w:right w:val="single" w:sz="4" w:space="0" w:color="auto"/>
            </w:tcBorders>
          </w:tcPr>
          <w:p w14:paraId="6D0AD839" w14:textId="77777777" w:rsidR="00E02E07" w:rsidRPr="00F24DBB" w:rsidRDefault="00E02E07" w:rsidP="00E02E07">
            <w:pPr>
              <w:spacing w:line="240" w:lineRule="auto"/>
              <w:ind w:left="0" w:firstLine="0"/>
              <w:contextualSpacing/>
              <w:rPr>
                <w:i/>
                <w:sz w:val="18"/>
              </w:rPr>
            </w:pPr>
          </w:p>
        </w:tc>
        <w:tc>
          <w:tcPr>
            <w:tcW w:w="410" w:type="pct"/>
            <w:vMerge/>
            <w:tcBorders>
              <w:left w:val="single" w:sz="4" w:space="0" w:color="auto"/>
              <w:bottom w:val="single" w:sz="4" w:space="0" w:color="auto"/>
              <w:right w:val="single" w:sz="4" w:space="0" w:color="auto"/>
            </w:tcBorders>
          </w:tcPr>
          <w:p w14:paraId="5415FDE3" w14:textId="77777777" w:rsidR="00E02E07" w:rsidRPr="00F24DBB" w:rsidRDefault="00E02E07" w:rsidP="00E02E07">
            <w:pPr>
              <w:spacing w:line="240" w:lineRule="auto"/>
              <w:ind w:left="0" w:firstLine="0"/>
              <w:contextualSpacing/>
              <w:rPr>
                <w:i/>
                <w:sz w:val="18"/>
              </w:rPr>
            </w:pPr>
          </w:p>
        </w:tc>
        <w:tc>
          <w:tcPr>
            <w:tcW w:w="380" w:type="pct"/>
            <w:tcBorders>
              <w:top w:val="nil"/>
              <w:left w:val="single" w:sz="4" w:space="0" w:color="auto"/>
              <w:bottom w:val="single" w:sz="4" w:space="0" w:color="auto"/>
              <w:right w:val="single" w:sz="4" w:space="0" w:color="auto"/>
            </w:tcBorders>
          </w:tcPr>
          <w:p w14:paraId="6AB9DEFB" w14:textId="77777777" w:rsidR="00E02E07" w:rsidRPr="00F24DBB" w:rsidRDefault="00E02E07" w:rsidP="00E02E07">
            <w:pPr>
              <w:bidi/>
              <w:spacing w:line="240" w:lineRule="auto"/>
              <w:ind w:left="0" w:firstLine="0"/>
              <w:contextualSpacing/>
              <w:rPr>
                <w:caps/>
                <w:sz w:val="16"/>
                <w:szCs w:val="16"/>
              </w:rPr>
            </w:pPr>
            <w:r w:rsidRPr="00F24DBB">
              <w:rPr>
                <w:rFonts w:ascii="Arial" w:eastAsia="Arial" w:hAnsi="Arial" w:cs="Arial"/>
                <w:caps/>
                <w:sz w:val="16"/>
                <w:szCs w:val="16"/>
                <w:bdr w:val="nil"/>
                <w:rtl/>
              </w:rPr>
              <w:t>المستوى:</w:t>
            </w:r>
          </w:p>
          <w:p w14:paraId="77AC2423" w14:textId="657F544D" w:rsidR="00E02E07" w:rsidRPr="00F24DBB" w:rsidRDefault="00FF7563" w:rsidP="00E02E07">
            <w:pPr>
              <w:bidi/>
              <w:spacing w:line="240" w:lineRule="auto"/>
              <w:ind w:left="0" w:firstLine="0"/>
              <w:contextualSpacing/>
              <w:rPr>
                <w:i/>
                <w:sz w:val="12"/>
                <w:szCs w:val="12"/>
                <w:lang w:val="en-US"/>
              </w:rPr>
            </w:pPr>
            <w:r w:rsidRPr="00F24DBB">
              <w:rPr>
                <w:rFonts w:ascii="Arial" w:eastAsia="Arial" w:hAnsi="Arial" w:cs="Arial"/>
                <w:sz w:val="18"/>
                <w:szCs w:val="18"/>
                <w:bdr w:val="nil"/>
              </w:rPr>
              <w:t>0</w:t>
            </w:r>
            <w:r w:rsidRPr="00F24DBB">
              <w:rPr>
                <w:rFonts w:ascii="Arial" w:eastAsia="Arial" w:hAnsi="Arial" w:cs="Arial" w:hint="cs"/>
                <w:sz w:val="18"/>
                <w:szCs w:val="18"/>
                <w:bdr w:val="nil"/>
                <w:rtl/>
              </w:rPr>
              <w:t xml:space="preserve"> </w:t>
            </w:r>
            <w:r w:rsidRPr="00F24DBB">
              <w:rPr>
                <w:rFonts w:ascii="Arial" w:eastAsia="Arial" w:hAnsi="Arial" w:cs="Arial" w:hint="cs"/>
                <w:sz w:val="12"/>
                <w:szCs w:val="12"/>
                <w:bdr w:val="nil"/>
                <w:rtl/>
              </w:rPr>
              <w:t>برنامج</w:t>
            </w:r>
            <w:r w:rsidR="00E02E07" w:rsidRPr="00F24DBB">
              <w:rPr>
                <w:rFonts w:ascii="Arial" w:eastAsia="Arial" w:hAnsi="Arial" w:cs="Arial"/>
                <w:caps/>
                <w:sz w:val="12"/>
                <w:szCs w:val="12"/>
                <w:bdr w:val="nil"/>
                <w:rtl/>
              </w:rPr>
              <w:t xml:space="preserve"> تعليم طفولة مبكرة</w:t>
            </w:r>
            <w:r w:rsidR="00CC61AB" w:rsidRPr="00F24DBB">
              <w:rPr>
                <w:rFonts w:ascii="Wingdings" w:eastAsia="Wingdings" w:hAnsi="Wingdings" w:cs="Wingdings"/>
                <w:caps/>
                <w:sz w:val="12"/>
                <w:szCs w:val="12"/>
                <w:bdr w:val="nil"/>
              </w:rPr>
              <w:t></w:t>
            </w:r>
          </w:p>
          <w:p w14:paraId="21F35491" w14:textId="77777777" w:rsidR="00E02E07" w:rsidRPr="00F24DBB" w:rsidRDefault="00E02E07" w:rsidP="00E02E07">
            <w:pPr>
              <w:bidi/>
              <w:spacing w:line="240" w:lineRule="auto"/>
              <w:ind w:left="0" w:firstLine="0"/>
              <w:contextualSpacing/>
              <w:jc w:val="right"/>
              <w:rPr>
                <w:i/>
                <w:sz w:val="18"/>
                <w:szCs w:val="18"/>
              </w:rPr>
            </w:pPr>
            <w:r w:rsidRPr="00F24DBB">
              <w:rPr>
                <w:rFonts w:ascii="Arial" w:eastAsia="Arial" w:hAnsi="Arial" w:cs="Arial"/>
                <w:i/>
                <w:iCs/>
                <w:sz w:val="18"/>
                <w:szCs w:val="18"/>
                <w:bdr w:val="nil"/>
                <w:rtl/>
              </w:rPr>
              <w:t>السطر التالي</w:t>
            </w:r>
          </w:p>
          <w:p w14:paraId="0F001047" w14:textId="74296B2E" w:rsidR="00E02E07" w:rsidRPr="00F24DBB" w:rsidRDefault="00FF7563" w:rsidP="00E02E07">
            <w:pPr>
              <w:bidi/>
              <w:spacing w:line="240" w:lineRule="auto"/>
              <w:ind w:left="0" w:firstLine="0"/>
              <w:contextualSpacing/>
              <w:rPr>
                <w:sz w:val="12"/>
                <w:szCs w:val="12"/>
              </w:rPr>
            </w:pPr>
            <w:r w:rsidRPr="00F24DBB">
              <w:rPr>
                <w:rFonts w:ascii="Arial" w:eastAsia="Arial" w:hAnsi="Arial" w:cs="Arial"/>
                <w:sz w:val="18"/>
                <w:szCs w:val="18"/>
                <w:bdr w:val="nil"/>
              </w:rPr>
              <w:t>1</w:t>
            </w:r>
            <w:r w:rsidRPr="00F24DBB">
              <w:rPr>
                <w:rFonts w:ascii="Arial" w:eastAsia="Arial" w:hAnsi="Arial" w:cs="Arial" w:hint="cs"/>
                <w:sz w:val="18"/>
                <w:szCs w:val="18"/>
                <w:bdr w:val="nil"/>
                <w:rtl/>
              </w:rPr>
              <w:t xml:space="preserve"> </w:t>
            </w:r>
            <w:r w:rsidRPr="00F24DBB">
              <w:rPr>
                <w:rFonts w:ascii="Arial" w:eastAsia="Arial" w:hAnsi="Arial" w:cs="Arial" w:hint="cs"/>
                <w:sz w:val="12"/>
                <w:szCs w:val="12"/>
                <w:bdr w:val="nil"/>
                <w:rtl/>
              </w:rPr>
              <w:t>الابتدائية</w:t>
            </w:r>
          </w:p>
          <w:p w14:paraId="107D1FDB" w14:textId="77777777" w:rsidR="00E02E07" w:rsidRPr="00F24DBB" w:rsidRDefault="00E02E07" w:rsidP="00E02E07">
            <w:pPr>
              <w:bidi/>
              <w:spacing w:line="240" w:lineRule="auto"/>
              <w:ind w:left="0" w:firstLine="0"/>
              <w:contextualSpacing/>
              <w:rPr>
                <w:sz w:val="12"/>
                <w:szCs w:val="12"/>
              </w:rPr>
            </w:pPr>
            <w:r w:rsidRPr="00F24DBB">
              <w:rPr>
                <w:rFonts w:ascii="Arial" w:eastAsia="Arial" w:hAnsi="Arial" w:cs="Arial"/>
                <w:sz w:val="18"/>
                <w:szCs w:val="18"/>
                <w:bdr w:val="nil"/>
              </w:rPr>
              <w:t>2</w:t>
            </w:r>
            <w:r w:rsidRPr="00F24DBB">
              <w:rPr>
                <w:rFonts w:ascii="Arial" w:eastAsia="Arial" w:hAnsi="Arial" w:cs="Arial"/>
                <w:sz w:val="12"/>
                <w:szCs w:val="12"/>
                <w:bdr w:val="nil"/>
                <w:rtl/>
              </w:rPr>
              <w:t xml:space="preserve"> </w:t>
            </w:r>
            <w:r w:rsidR="00221001" w:rsidRPr="00F24DBB">
              <w:rPr>
                <w:rFonts w:ascii="Arial" w:eastAsia="Arial" w:hAnsi="Arial" w:cs="Arial" w:hint="cs"/>
                <w:caps/>
                <w:sz w:val="12"/>
                <w:szCs w:val="12"/>
                <w:bdr w:val="nil"/>
                <w:rtl/>
              </w:rPr>
              <w:t>الإعدادية</w:t>
            </w:r>
          </w:p>
          <w:p w14:paraId="2B3BC08B" w14:textId="77777777" w:rsidR="00E02E07" w:rsidRPr="00F24DBB" w:rsidRDefault="00E02E07" w:rsidP="00E02E07">
            <w:pPr>
              <w:bidi/>
              <w:spacing w:line="240" w:lineRule="auto"/>
              <w:ind w:left="0" w:firstLine="0"/>
              <w:contextualSpacing/>
              <w:rPr>
                <w:sz w:val="12"/>
                <w:szCs w:val="12"/>
              </w:rPr>
            </w:pPr>
            <w:r w:rsidRPr="00F24DBB">
              <w:rPr>
                <w:rFonts w:ascii="Arial" w:eastAsia="Arial" w:hAnsi="Arial" w:cs="Arial"/>
                <w:sz w:val="18"/>
                <w:szCs w:val="18"/>
                <w:bdr w:val="nil"/>
              </w:rPr>
              <w:t>3</w:t>
            </w:r>
            <w:r w:rsidRPr="00F24DBB">
              <w:rPr>
                <w:rFonts w:ascii="Arial" w:eastAsia="Arial" w:hAnsi="Arial" w:cs="Arial"/>
                <w:sz w:val="12"/>
                <w:szCs w:val="12"/>
                <w:bdr w:val="nil"/>
                <w:rtl/>
              </w:rPr>
              <w:t xml:space="preserve"> </w:t>
            </w:r>
            <w:r w:rsidRPr="00F24DBB">
              <w:rPr>
                <w:rFonts w:ascii="Arial" w:eastAsia="Arial" w:hAnsi="Arial" w:cs="Arial"/>
                <w:caps/>
                <w:sz w:val="12"/>
                <w:szCs w:val="12"/>
                <w:bdr w:val="nil"/>
                <w:rtl/>
              </w:rPr>
              <w:t>الثانوية</w:t>
            </w:r>
          </w:p>
          <w:p w14:paraId="2E565FE0" w14:textId="307EDFF9" w:rsidR="00E02E07" w:rsidRPr="00F24DBB" w:rsidRDefault="00FF7563" w:rsidP="00E02E07">
            <w:pPr>
              <w:bidi/>
              <w:spacing w:line="240" w:lineRule="auto"/>
              <w:ind w:left="0" w:firstLine="0"/>
              <w:contextualSpacing/>
              <w:rPr>
                <w:sz w:val="12"/>
                <w:szCs w:val="12"/>
              </w:rPr>
            </w:pPr>
            <w:r w:rsidRPr="00F24DBB">
              <w:rPr>
                <w:rFonts w:ascii="Arial" w:eastAsia="Arial" w:hAnsi="Arial" w:cs="Arial"/>
                <w:sz w:val="18"/>
                <w:szCs w:val="18"/>
                <w:bdr w:val="nil"/>
              </w:rPr>
              <w:t>4</w:t>
            </w:r>
            <w:r w:rsidRPr="00F24DBB">
              <w:rPr>
                <w:rFonts w:ascii="Arial" w:eastAsia="Arial" w:hAnsi="Arial" w:cs="Arial" w:hint="cs"/>
                <w:sz w:val="18"/>
                <w:szCs w:val="18"/>
                <w:bdr w:val="nil"/>
                <w:rtl/>
              </w:rPr>
              <w:t xml:space="preserve"> </w:t>
            </w:r>
            <w:r w:rsidRPr="00F24DBB">
              <w:rPr>
                <w:rFonts w:ascii="Arial" w:eastAsia="Arial" w:hAnsi="Arial" w:cs="Arial" w:hint="cs"/>
                <w:sz w:val="12"/>
                <w:szCs w:val="12"/>
                <w:bdr w:val="nil"/>
                <w:rtl/>
              </w:rPr>
              <w:t>مستوى</w:t>
            </w:r>
            <w:r w:rsidR="00E02E07" w:rsidRPr="00F24DBB">
              <w:rPr>
                <w:rFonts w:ascii="Arial" w:eastAsia="Arial" w:hAnsi="Arial" w:cs="Arial"/>
                <w:caps/>
                <w:sz w:val="12"/>
                <w:szCs w:val="12"/>
                <w:bdr w:val="nil"/>
                <w:rtl/>
              </w:rPr>
              <w:t xml:space="preserve"> أعلى</w:t>
            </w:r>
          </w:p>
          <w:p w14:paraId="42A8E3E0" w14:textId="77777777" w:rsidR="00E02E07" w:rsidRPr="00F24DBB" w:rsidRDefault="00E02E07" w:rsidP="00E02E07">
            <w:pPr>
              <w:bidi/>
              <w:spacing w:line="240" w:lineRule="auto"/>
              <w:ind w:left="0" w:firstLine="0"/>
              <w:contextualSpacing/>
              <w:rPr>
                <w:sz w:val="12"/>
                <w:szCs w:val="12"/>
              </w:rPr>
            </w:pPr>
            <w:r w:rsidRPr="00F24DBB">
              <w:rPr>
                <w:rFonts w:ascii="Arial" w:eastAsia="Arial" w:hAnsi="Arial" w:cs="Arial"/>
                <w:sz w:val="18"/>
                <w:szCs w:val="18"/>
                <w:bdr w:val="nil"/>
              </w:rPr>
              <w:t>8</w:t>
            </w:r>
            <w:r w:rsidRPr="00F24DBB">
              <w:rPr>
                <w:rFonts w:ascii="Arial" w:eastAsia="Arial" w:hAnsi="Arial" w:cs="Arial"/>
                <w:sz w:val="12"/>
                <w:szCs w:val="12"/>
                <w:bdr w:val="nil"/>
                <w:rtl/>
              </w:rPr>
              <w:t xml:space="preserve"> </w:t>
            </w:r>
            <w:r w:rsidRPr="00F24DBB">
              <w:rPr>
                <w:rFonts w:ascii="Arial" w:eastAsia="Arial" w:hAnsi="Arial" w:cs="Arial"/>
                <w:caps/>
                <w:sz w:val="12"/>
                <w:szCs w:val="12"/>
                <w:bdr w:val="nil"/>
                <w:rtl/>
              </w:rPr>
              <w:t xml:space="preserve"> لا أعرف</w:t>
            </w:r>
          </w:p>
        </w:tc>
        <w:tc>
          <w:tcPr>
            <w:tcW w:w="407" w:type="pct"/>
            <w:tcBorders>
              <w:top w:val="nil"/>
              <w:left w:val="single" w:sz="4" w:space="0" w:color="auto"/>
              <w:bottom w:val="single" w:sz="4" w:space="0" w:color="auto"/>
              <w:right w:val="double" w:sz="4" w:space="0" w:color="auto"/>
            </w:tcBorders>
          </w:tcPr>
          <w:p w14:paraId="643AD77F" w14:textId="77777777" w:rsidR="00E02E07" w:rsidRPr="00F24DBB" w:rsidRDefault="00E02E07" w:rsidP="00E02E07">
            <w:pPr>
              <w:bidi/>
              <w:spacing w:line="240" w:lineRule="auto"/>
              <w:ind w:left="0" w:firstLine="0"/>
              <w:contextualSpacing/>
              <w:rPr>
                <w:caps/>
                <w:sz w:val="16"/>
                <w:szCs w:val="16"/>
              </w:rPr>
            </w:pPr>
            <w:r w:rsidRPr="00F24DBB">
              <w:rPr>
                <w:rFonts w:ascii="Arial" w:eastAsia="Arial" w:hAnsi="Arial" w:cs="Arial"/>
                <w:caps/>
                <w:sz w:val="16"/>
                <w:szCs w:val="16"/>
                <w:bdr w:val="nil"/>
                <w:rtl/>
              </w:rPr>
              <w:t>الصف/السنة:</w:t>
            </w:r>
          </w:p>
          <w:p w14:paraId="406A1C25" w14:textId="77777777" w:rsidR="00E02E07" w:rsidRPr="00F24DBB" w:rsidRDefault="00E02E07" w:rsidP="00E02E07">
            <w:pPr>
              <w:bidi/>
              <w:spacing w:line="240" w:lineRule="auto"/>
              <w:ind w:left="0" w:firstLine="0"/>
              <w:contextualSpacing/>
              <w:rPr>
                <w:sz w:val="18"/>
                <w:szCs w:val="18"/>
              </w:rPr>
            </w:pPr>
            <w:r w:rsidRPr="00F24DBB">
              <w:rPr>
                <w:rFonts w:ascii="Arial" w:eastAsia="Arial" w:hAnsi="Arial" w:cs="Arial"/>
                <w:sz w:val="18"/>
                <w:szCs w:val="18"/>
                <w:bdr w:val="nil"/>
              </w:rPr>
              <w:t>98</w:t>
            </w:r>
            <w:r w:rsidRPr="00F24DBB">
              <w:rPr>
                <w:rFonts w:ascii="Arial" w:eastAsia="Arial" w:hAnsi="Arial" w:cs="Arial"/>
                <w:caps/>
                <w:sz w:val="18"/>
                <w:szCs w:val="18"/>
                <w:bdr w:val="nil"/>
                <w:rtl/>
              </w:rPr>
              <w:t xml:space="preserve"> لا أعرف</w:t>
            </w:r>
          </w:p>
        </w:tc>
      </w:tr>
      <w:tr w:rsidR="0050731D" w:rsidRPr="00F24DBB" w14:paraId="3E8991CA" w14:textId="77777777" w:rsidTr="00E02E07">
        <w:trPr>
          <w:cantSplit/>
        </w:trPr>
        <w:tc>
          <w:tcPr>
            <w:tcW w:w="257" w:type="pct"/>
            <w:tcBorders>
              <w:left w:val="double" w:sz="4" w:space="0" w:color="auto"/>
              <w:bottom w:val="single" w:sz="4" w:space="0" w:color="auto"/>
            </w:tcBorders>
            <w:shd w:val="clear" w:color="auto" w:fill="B6DDE8"/>
            <w:vAlign w:val="bottom"/>
          </w:tcPr>
          <w:p w14:paraId="7BC2D1AD" w14:textId="77777777" w:rsidR="00E02E07" w:rsidRPr="00F24DBB" w:rsidRDefault="00E02E07" w:rsidP="00E02E07">
            <w:pPr>
              <w:bidi/>
              <w:spacing w:line="240" w:lineRule="auto"/>
              <w:ind w:left="0" w:firstLine="0"/>
              <w:contextualSpacing/>
              <w:jc w:val="center"/>
              <w:rPr>
                <w:caps/>
                <w:sz w:val="16"/>
              </w:rPr>
            </w:pPr>
            <w:r w:rsidRPr="00F24DBB">
              <w:rPr>
                <w:rFonts w:ascii="Arial" w:eastAsia="Arial" w:hAnsi="Arial" w:cs="Arial"/>
                <w:caps/>
                <w:sz w:val="16"/>
                <w:szCs w:val="16"/>
                <w:bdr w:val="nil"/>
                <w:rtl/>
              </w:rPr>
              <w:t>السطر</w:t>
            </w:r>
          </w:p>
        </w:tc>
        <w:tc>
          <w:tcPr>
            <w:tcW w:w="382" w:type="pct"/>
            <w:shd w:val="clear" w:color="auto" w:fill="B6DDE8"/>
            <w:vAlign w:val="bottom"/>
          </w:tcPr>
          <w:p w14:paraId="7BF2D0D5" w14:textId="77777777" w:rsidR="00E02E07" w:rsidRPr="00F24DBB" w:rsidRDefault="00E02E07" w:rsidP="00E02E07">
            <w:pPr>
              <w:bidi/>
              <w:spacing w:line="240" w:lineRule="auto"/>
              <w:ind w:left="0" w:firstLine="0"/>
              <w:contextualSpacing/>
              <w:jc w:val="center"/>
              <w:rPr>
                <w:caps/>
                <w:sz w:val="16"/>
              </w:rPr>
            </w:pPr>
            <w:r w:rsidRPr="00F24DBB">
              <w:rPr>
                <w:rFonts w:ascii="Arial" w:eastAsia="Arial" w:hAnsi="Arial" w:cs="Arial"/>
                <w:caps/>
                <w:sz w:val="16"/>
                <w:szCs w:val="16"/>
                <w:bdr w:val="nil"/>
                <w:rtl/>
              </w:rPr>
              <w:t>الاسم</w:t>
            </w:r>
          </w:p>
        </w:tc>
        <w:tc>
          <w:tcPr>
            <w:tcW w:w="277" w:type="pct"/>
            <w:shd w:val="clear" w:color="auto" w:fill="B6DDE8"/>
            <w:vAlign w:val="bottom"/>
          </w:tcPr>
          <w:p w14:paraId="2D42664E" w14:textId="77777777" w:rsidR="00E02E07" w:rsidRPr="00F24DBB" w:rsidRDefault="00E02E07" w:rsidP="00E02E07">
            <w:pPr>
              <w:bidi/>
              <w:spacing w:line="240" w:lineRule="auto"/>
              <w:ind w:left="0" w:firstLine="0"/>
              <w:contextualSpacing/>
              <w:jc w:val="center"/>
              <w:rPr>
                <w:caps/>
                <w:sz w:val="16"/>
              </w:rPr>
            </w:pPr>
            <w:r w:rsidRPr="00F24DBB">
              <w:rPr>
                <w:rFonts w:ascii="Arial" w:eastAsia="Arial" w:hAnsi="Arial" w:cs="Arial"/>
                <w:caps/>
                <w:sz w:val="16"/>
                <w:szCs w:val="16"/>
                <w:bdr w:val="nil"/>
                <w:rtl/>
              </w:rPr>
              <w:t>العمر</w:t>
            </w:r>
          </w:p>
        </w:tc>
        <w:tc>
          <w:tcPr>
            <w:tcW w:w="395" w:type="pct"/>
            <w:tcBorders>
              <w:left w:val="single" w:sz="4" w:space="0" w:color="auto"/>
            </w:tcBorders>
            <w:shd w:val="clear" w:color="auto" w:fill="B6DDE8"/>
            <w:vAlign w:val="bottom"/>
          </w:tcPr>
          <w:p w14:paraId="675B799A" w14:textId="77777777" w:rsidR="00E02E07" w:rsidRPr="00F24DBB" w:rsidRDefault="00E02E07" w:rsidP="00E02E07">
            <w:pPr>
              <w:bidi/>
              <w:spacing w:line="240" w:lineRule="auto"/>
              <w:ind w:left="0" w:firstLine="0"/>
              <w:contextualSpacing/>
              <w:jc w:val="center"/>
              <w:rPr>
                <w:caps/>
                <w:sz w:val="16"/>
              </w:rPr>
            </w:pPr>
            <w:r w:rsidRPr="00F24DBB">
              <w:rPr>
                <w:rFonts w:ascii="Arial" w:eastAsia="Arial" w:hAnsi="Arial" w:cs="Arial"/>
                <w:caps/>
                <w:sz w:val="16"/>
                <w:szCs w:val="16"/>
                <w:bdr w:val="nil"/>
                <w:rtl/>
              </w:rPr>
              <w:t>نعم   لا</w:t>
            </w:r>
          </w:p>
        </w:tc>
        <w:tc>
          <w:tcPr>
            <w:tcW w:w="364" w:type="pct"/>
            <w:tcBorders>
              <w:bottom w:val="single" w:sz="4" w:space="0" w:color="auto"/>
              <w:right w:val="dashed" w:sz="4" w:space="0" w:color="auto"/>
            </w:tcBorders>
            <w:shd w:val="clear" w:color="auto" w:fill="B6DDE8"/>
            <w:vAlign w:val="bottom"/>
          </w:tcPr>
          <w:p w14:paraId="3B54FCC9" w14:textId="77777777" w:rsidR="00E02E07" w:rsidRPr="00F24DBB" w:rsidRDefault="00E02E07" w:rsidP="00E02E07">
            <w:pPr>
              <w:bidi/>
              <w:spacing w:line="240" w:lineRule="auto"/>
              <w:ind w:left="0" w:firstLine="0"/>
              <w:contextualSpacing/>
              <w:jc w:val="center"/>
              <w:rPr>
                <w:caps/>
                <w:sz w:val="16"/>
              </w:rPr>
            </w:pPr>
            <w:r w:rsidRPr="00F24DBB">
              <w:rPr>
                <w:rFonts w:ascii="Arial" w:eastAsia="Arial" w:hAnsi="Arial" w:cs="Arial"/>
                <w:caps/>
                <w:sz w:val="16"/>
                <w:szCs w:val="16"/>
                <w:bdr w:val="nil"/>
                <w:rtl/>
              </w:rPr>
              <w:t>المستوى</w:t>
            </w:r>
          </w:p>
        </w:tc>
        <w:tc>
          <w:tcPr>
            <w:tcW w:w="400" w:type="pct"/>
            <w:tcBorders>
              <w:right w:val="nil"/>
            </w:tcBorders>
            <w:shd w:val="clear" w:color="auto" w:fill="B6DDE8"/>
            <w:vAlign w:val="bottom"/>
          </w:tcPr>
          <w:p w14:paraId="46727DD1" w14:textId="77777777" w:rsidR="00E02E07" w:rsidRPr="00F24DBB" w:rsidRDefault="00E02E07" w:rsidP="00E02E07">
            <w:pPr>
              <w:bidi/>
              <w:spacing w:line="240" w:lineRule="auto"/>
              <w:ind w:left="0" w:firstLine="0"/>
              <w:contextualSpacing/>
              <w:jc w:val="center"/>
              <w:rPr>
                <w:caps/>
                <w:sz w:val="16"/>
              </w:rPr>
            </w:pPr>
            <w:r w:rsidRPr="00F24DBB">
              <w:rPr>
                <w:rFonts w:ascii="Arial" w:eastAsia="Arial" w:hAnsi="Arial" w:cs="Arial"/>
                <w:caps/>
                <w:sz w:val="16"/>
                <w:szCs w:val="16"/>
                <w:bdr w:val="nil"/>
                <w:rtl/>
              </w:rPr>
              <w:t>الصف/السنة</w:t>
            </w:r>
          </w:p>
        </w:tc>
        <w:tc>
          <w:tcPr>
            <w:tcW w:w="464" w:type="pct"/>
            <w:gridSpan w:val="2"/>
            <w:shd w:val="clear" w:color="auto" w:fill="B6DDE8"/>
            <w:vAlign w:val="bottom"/>
          </w:tcPr>
          <w:p w14:paraId="315189C0" w14:textId="77777777" w:rsidR="00E02E07" w:rsidRPr="00F24DBB" w:rsidRDefault="00E02E07" w:rsidP="00E02E07">
            <w:pPr>
              <w:bidi/>
              <w:spacing w:line="240" w:lineRule="auto"/>
              <w:ind w:left="0" w:firstLine="0"/>
              <w:contextualSpacing/>
              <w:jc w:val="center"/>
              <w:rPr>
                <w:caps/>
                <w:sz w:val="16"/>
              </w:rPr>
            </w:pPr>
            <w:r w:rsidRPr="00F24DBB">
              <w:rPr>
                <w:rFonts w:ascii="Arial" w:eastAsia="Arial" w:hAnsi="Arial" w:cs="Arial"/>
                <w:caps/>
                <w:sz w:val="16"/>
                <w:szCs w:val="16"/>
                <w:bdr w:val="nil"/>
                <w:rtl/>
              </w:rPr>
              <w:t>السلطة</w:t>
            </w:r>
          </w:p>
        </w:tc>
        <w:tc>
          <w:tcPr>
            <w:tcW w:w="415" w:type="pct"/>
            <w:shd w:val="clear" w:color="auto" w:fill="B6DDE8"/>
            <w:vAlign w:val="bottom"/>
          </w:tcPr>
          <w:p w14:paraId="201E67E3" w14:textId="77777777" w:rsidR="00E02E07" w:rsidRPr="00F24DBB" w:rsidRDefault="00E02E07" w:rsidP="00E02E07">
            <w:pPr>
              <w:bidi/>
              <w:spacing w:line="240" w:lineRule="auto"/>
              <w:ind w:left="0" w:firstLine="0"/>
              <w:contextualSpacing/>
              <w:jc w:val="center"/>
              <w:rPr>
                <w:caps/>
                <w:sz w:val="16"/>
              </w:rPr>
            </w:pPr>
            <w:r w:rsidRPr="00F24DBB">
              <w:rPr>
                <w:rFonts w:ascii="Arial" w:eastAsia="Arial" w:hAnsi="Arial" w:cs="Arial"/>
                <w:caps/>
                <w:sz w:val="16"/>
                <w:szCs w:val="16"/>
                <w:bdr w:val="nil"/>
                <w:rtl/>
              </w:rPr>
              <w:t>نعم</w:t>
            </w:r>
            <w:r w:rsidRPr="00F24DBB">
              <w:rPr>
                <w:rFonts w:ascii="Arial" w:eastAsia="Arial" w:hAnsi="Arial" w:cs="Arial" w:hint="cs"/>
                <w:caps/>
                <w:sz w:val="16"/>
                <w:szCs w:val="16"/>
                <w:bdr w:val="nil"/>
                <w:rtl/>
              </w:rPr>
              <w:t xml:space="preserve">    </w:t>
            </w:r>
            <w:r w:rsidRPr="00F24DBB">
              <w:rPr>
                <w:rFonts w:ascii="Arial" w:eastAsia="Arial" w:hAnsi="Arial" w:cs="Arial"/>
                <w:caps/>
                <w:sz w:val="16"/>
                <w:szCs w:val="16"/>
                <w:bdr w:val="nil"/>
                <w:rtl/>
              </w:rPr>
              <w:t>لا</w:t>
            </w:r>
            <w:r w:rsidRPr="00F24DBB">
              <w:rPr>
                <w:rFonts w:ascii="Arial" w:eastAsia="Arial" w:hAnsi="Arial" w:cs="Arial" w:hint="cs"/>
                <w:caps/>
                <w:sz w:val="16"/>
                <w:szCs w:val="16"/>
                <w:bdr w:val="nil"/>
                <w:rtl/>
              </w:rPr>
              <w:t xml:space="preserve">     </w:t>
            </w:r>
            <w:r w:rsidRPr="00F24DBB">
              <w:rPr>
                <w:rFonts w:ascii="Arial" w:eastAsia="Arial" w:hAnsi="Arial" w:cs="Arial"/>
                <w:caps/>
                <w:sz w:val="16"/>
                <w:szCs w:val="16"/>
                <w:bdr w:val="nil"/>
                <w:rtl/>
              </w:rPr>
              <w:t>لا أعرف</w:t>
            </w:r>
          </w:p>
        </w:tc>
        <w:tc>
          <w:tcPr>
            <w:tcW w:w="380" w:type="pct"/>
            <w:shd w:val="clear" w:color="auto" w:fill="B6DDE8"/>
            <w:vAlign w:val="bottom"/>
          </w:tcPr>
          <w:p w14:paraId="498440D6" w14:textId="77777777" w:rsidR="00E02E07" w:rsidRPr="00F24DBB" w:rsidRDefault="00E02E07" w:rsidP="00E02E07">
            <w:pPr>
              <w:bidi/>
              <w:spacing w:line="240" w:lineRule="auto"/>
              <w:ind w:left="0" w:firstLine="0"/>
              <w:contextualSpacing/>
              <w:jc w:val="center"/>
              <w:rPr>
                <w:caps/>
                <w:sz w:val="16"/>
              </w:rPr>
            </w:pPr>
            <w:r w:rsidRPr="00F24DBB">
              <w:rPr>
                <w:rFonts w:ascii="Arial" w:eastAsia="Arial" w:hAnsi="Arial" w:cs="Arial"/>
                <w:caps/>
                <w:sz w:val="16"/>
                <w:szCs w:val="16"/>
                <w:bdr w:val="nil"/>
                <w:rtl/>
              </w:rPr>
              <w:t>الرسوم</w:t>
            </w:r>
          </w:p>
        </w:tc>
        <w:tc>
          <w:tcPr>
            <w:tcW w:w="469" w:type="pct"/>
            <w:shd w:val="clear" w:color="auto" w:fill="B6DDE8"/>
            <w:vAlign w:val="bottom"/>
          </w:tcPr>
          <w:p w14:paraId="71B8359E" w14:textId="77777777" w:rsidR="00E02E07" w:rsidRPr="00F24DBB" w:rsidRDefault="00183997" w:rsidP="00E02E07">
            <w:pPr>
              <w:bidi/>
              <w:spacing w:line="240" w:lineRule="auto"/>
              <w:ind w:left="0" w:firstLine="0"/>
              <w:contextualSpacing/>
              <w:jc w:val="center"/>
              <w:rPr>
                <w:caps/>
                <w:sz w:val="16"/>
              </w:rPr>
            </w:pPr>
            <w:r w:rsidRPr="00F24DBB">
              <w:rPr>
                <w:rFonts w:ascii="Arial" w:eastAsia="Arial" w:hAnsi="Arial" w:cs="Arial"/>
                <w:caps/>
                <w:sz w:val="16"/>
                <w:szCs w:val="16"/>
                <w:bdr w:val="nil"/>
                <w:rtl/>
              </w:rPr>
              <w:t>نعم</w:t>
            </w:r>
            <w:r w:rsidRPr="00F24DBB">
              <w:rPr>
                <w:rFonts w:ascii="Arial" w:eastAsia="Arial" w:hAnsi="Arial" w:cs="Arial" w:hint="cs"/>
                <w:caps/>
                <w:sz w:val="16"/>
                <w:szCs w:val="16"/>
                <w:bdr w:val="nil"/>
                <w:rtl/>
              </w:rPr>
              <w:t xml:space="preserve">    </w:t>
            </w:r>
            <w:r w:rsidRPr="00F24DBB">
              <w:rPr>
                <w:rFonts w:ascii="Arial" w:eastAsia="Arial" w:hAnsi="Arial" w:cs="Arial"/>
                <w:caps/>
                <w:sz w:val="16"/>
                <w:szCs w:val="16"/>
                <w:bdr w:val="nil"/>
                <w:rtl/>
              </w:rPr>
              <w:t>لا</w:t>
            </w:r>
            <w:r w:rsidRPr="00F24DBB">
              <w:rPr>
                <w:rFonts w:ascii="Arial" w:eastAsia="Arial" w:hAnsi="Arial" w:cs="Arial" w:hint="cs"/>
                <w:caps/>
                <w:sz w:val="16"/>
                <w:szCs w:val="16"/>
                <w:bdr w:val="nil"/>
                <w:rtl/>
              </w:rPr>
              <w:t xml:space="preserve">     </w:t>
            </w:r>
            <w:r w:rsidRPr="00F24DBB">
              <w:rPr>
                <w:rFonts w:ascii="Arial" w:eastAsia="Arial" w:hAnsi="Arial" w:cs="Arial"/>
                <w:caps/>
                <w:sz w:val="16"/>
                <w:szCs w:val="16"/>
                <w:bdr w:val="nil"/>
                <w:rtl/>
              </w:rPr>
              <w:t>لا أعرف</w:t>
            </w:r>
          </w:p>
        </w:tc>
        <w:tc>
          <w:tcPr>
            <w:tcW w:w="410" w:type="pct"/>
            <w:shd w:val="clear" w:color="auto" w:fill="B6DDE8"/>
            <w:vAlign w:val="bottom"/>
          </w:tcPr>
          <w:p w14:paraId="42EDF379" w14:textId="77777777" w:rsidR="00E02E07" w:rsidRPr="00F24DBB" w:rsidRDefault="00183997" w:rsidP="00E02E07">
            <w:pPr>
              <w:bidi/>
              <w:spacing w:line="240" w:lineRule="auto"/>
              <w:ind w:left="0" w:firstLine="0"/>
              <w:contextualSpacing/>
              <w:jc w:val="center"/>
              <w:rPr>
                <w:caps/>
                <w:sz w:val="16"/>
              </w:rPr>
            </w:pPr>
            <w:r w:rsidRPr="00F24DBB">
              <w:rPr>
                <w:rFonts w:ascii="Arial" w:eastAsia="Arial" w:hAnsi="Arial" w:cs="Arial"/>
                <w:caps/>
                <w:sz w:val="16"/>
                <w:szCs w:val="16"/>
                <w:bdr w:val="nil"/>
                <w:rtl/>
              </w:rPr>
              <w:t>نعم</w:t>
            </w:r>
            <w:r w:rsidRPr="00F24DBB">
              <w:rPr>
                <w:rFonts w:ascii="Arial" w:eastAsia="Arial" w:hAnsi="Arial" w:cs="Arial" w:hint="cs"/>
                <w:caps/>
                <w:sz w:val="16"/>
                <w:szCs w:val="16"/>
                <w:bdr w:val="nil"/>
                <w:rtl/>
              </w:rPr>
              <w:t xml:space="preserve">    </w:t>
            </w:r>
            <w:r w:rsidRPr="00F24DBB">
              <w:rPr>
                <w:rFonts w:ascii="Arial" w:eastAsia="Arial" w:hAnsi="Arial" w:cs="Arial"/>
                <w:caps/>
                <w:sz w:val="16"/>
                <w:szCs w:val="16"/>
                <w:bdr w:val="nil"/>
                <w:rtl/>
              </w:rPr>
              <w:t>لا</w:t>
            </w:r>
            <w:r w:rsidRPr="00F24DBB">
              <w:rPr>
                <w:rFonts w:ascii="Arial" w:eastAsia="Arial" w:hAnsi="Arial" w:cs="Arial" w:hint="cs"/>
                <w:caps/>
                <w:sz w:val="16"/>
                <w:szCs w:val="16"/>
                <w:bdr w:val="nil"/>
                <w:rtl/>
              </w:rPr>
              <w:t xml:space="preserve">     </w:t>
            </w:r>
            <w:r w:rsidRPr="00F24DBB">
              <w:rPr>
                <w:rFonts w:ascii="Arial" w:eastAsia="Arial" w:hAnsi="Arial" w:cs="Arial"/>
                <w:caps/>
                <w:sz w:val="16"/>
                <w:szCs w:val="16"/>
                <w:bdr w:val="nil"/>
                <w:rtl/>
              </w:rPr>
              <w:t>لا أعرف</w:t>
            </w:r>
          </w:p>
        </w:tc>
        <w:tc>
          <w:tcPr>
            <w:tcW w:w="380" w:type="pct"/>
            <w:tcBorders>
              <w:bottom w:val="single" w:sz="4" w:space="0" w:color="auto"/>
              <w:right w:val="single" w:sz="4" w:space="0" w:color="auto"/>
            </w:tcBorders>
            <w:shd w:val="clear" w:color="auto" w:fill="B6DDE8"/>
            <w:vAlign w:val="bottom"/>
          </w:tcPr>
          <w:p w14:paraId="3DA23336" w14:textId="77777777" w:rsidR="00E02E07" w:rsidRPr="00F24DBB" w:rsidRDefault="00E02E07" w:rsidP="00E02E07">
            <w:pPr>
              <w:bidi/>
              <w:spacing w:line="240" w:lineRule="auto"/>
              <w:ind w:left="0" w:firstLine="0"/>
              <w:contextualSpacing/>
              <w:jc w:val="center"/>
              <w:rPr>
                <w:caps/>
                <w:sz w:val="16"/>
              </w:rPr>
            </w:pPr>
            <w:r w:rsidRPr="00F24DBB">
              <w:rPr>
                <w:rFonts w:ascii="Arial" w:eastAsia="Arial" w:hAnsi="Arial" w:cs="Arial"/>
                <w:caps/>
                <w:sz w:val="16"/>
                <w:szCs w:val="16"/>
                <w:bdr w:val="nil"/>
                <w:rtl/>
              </w:rPr>
              <w:t>المستوى</w:t>
            </w:r>
          </w:p>
        </w:tc>
        <w:tc>
          <w:tcPr>
            <w:tcW w:w="407" w:type="pct"/>
            <w:tcBorders>
              <w:left w:val="single" w:sz="4" w:space="0" w:color="auto"/>
              <w:right w:val="double" w:sz="4" w:space="0" w:color="auto"/>
            </w:tcBorders>
            <w:shd w:val="clear" w:color="auto" w:fill="B6DDE8"/>
            <w:vAlign w:val="bottom"/>
          </w:tcPr>
          <w:p w14:paraId="129378AF" w14:textId="77777777" w:rsidR="00E02E07" w:rsidRPr="00F24DBB" w:rsidRDefault="00E02E07" w:rsidP="00E02E07">
            <w:pPr>
              <w:bidi/>
              <w:spacing w:line="240" w:lineRule="auto"/>
              <w:ind w:left="0" w:firstLine="0"/>
              <w:contextualSpacing/>
              <w:jc w:val="center"/>
              <w:rPr>
                <w:caps/>
                <w:sz w:val="16"/>
              </w:rPr>
            </w:pPr>
            <w:r w:rsidRPr="00F24DBB">
              <w:rPr>
                <w:rFonts w:ascii="Arial" w:eastAsia="Arial" w:hAnsi="Arial" w:cs="Arial"/>
                <w:caps/>
                <w:sz w:val="16"/>
                <w:szCs w:val="16"/>
                <w:bdr w:val="nil"/>
                <w:rtl/>
              </w:rPr>
              <w:t>الصف/السنة</w:t>
            </w:r>
          </w:p>
        </w:tc>
      </w:tr>
      <w:tr w:rsidR="00183997" w:rsidRPr="00F24DBB" w14:paraId="1CE44352" w14:textId="77777777" w:rsidTr="008A0A46">
        <w:trPr>
          <w:cantSplit/>
        </w:trPr>
        <w:tc>
          <w:tcPr>
            <w:tcW w:w="257" w:type="pct"/>
            <w:tcBorders>
              <w:left w:val="double" w:sz="4" w:space="0" w:color="auto"/>
            </w:tcBorders>
            <w:shd w:val="clear" w:color="auto" w:fill="FFFFCC"/>
            <w:vAlign w:val="bottom"/>
          </w:tcPr>
          <w:p w14:paraId="3EAABF69" w14:textId="77777777" w:rsidR="00183997" w:rsidRPr="00F24DBB" w:rsidRDefault="00183997" w:rsidP="00183997">
            <w:pPr>
              <w:spacing w:line="276" w:lineRule="auto"/>
              <w:ind w:left="144" w:hanging="144"/>
              <w:contextualSpacing/>
              <w:jc w:val="center"/>
              <w:rPr>
                <w:smallCaps/>
                <w:sz w:val="18"/>
              </w:rPr>
            </w:pPr>
            <w:r w:rsidRPr="00F24DBB">
              <w:rPr>
                <w:smallCaps/>
                <w:sz w:val="18"/>
              </w:rPr>
              <w:t>01</w:t>
            </w:r>
          </w:p>
        </w:tc>
        <w:tc>
          <w:tcPr>
            <w:tcW w:w="382" w:type="pct"/>
            <w:shd w:val="clear" w:color="auto" w:fill="FFFFCC"/>
            <w:vAlign w:val="bottom"/>
          </w:tcPr>
          <w:p w14:paraId="377DEE7F" w14:textId="77777777" w:rsidR="00183997" w:rsidRPr="00F24DBB" w:rsidRDefault="00183997" w:rsidP="00183997">
            <w:pPr>
              <w:spacing w:line="276" w:lineRule="auto"/>
              <w:ind w:left="144" w:hanging="144"/>
              <w:contextualSpacing/>
              <w:jc w:val="center"/>
              <w:rPr>
                <w:smallCaps/>
                <w:sz w:val="18"/>
              </w:rPr>
            </w:pPr>
          </w:p>
        </w:tc>
        <w:tc>
          <w:tcPr>
            <w:tcW w:w="277" w:type="pct"/>
            <w:shd w:val="clear" w:color="auto" w:fill="FFFFCC"/>
            <w:vAlign w:val="bottom"/>
          </w:tcPr>
          <w:p w14:paraId="75333F52"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395" w:type="pct"/>
            <w:tcBorders>
              <w:left w:val="single" w:sz="4" w:space="0" w:color="auto"/>
            </w:tcBorders>
            <w:vAlign w:val="bottom"/>
          </w:tcPr>
          <w:p w14:paraId="4A112E0A" w14:textId="77777777" w:rsidR="00183997" w:rsidRPr="00F24DBB" w:rsidRDefault="00183997" w:rsidP="00183997">
            <w:pPr>
              <w:spacing w:line="276" w:lineRule="auto"/>
              <w:ind w:left="144" w:hanging="144"/>
              <w:contextualSpacing/>
              <w:jc w:val="center"/>
              <w:rPr>
                <w:smallCaps/>
                <w:sz w:val="18"/>
              </w:rPr>
            </w:pPr>
            <w:r w:rsidRPr="00F24DBB">
              <w:rPr>
                <w:smallCaps/>
                <w:sz w:val="18"/>
              </w:rPr>
              <w:t>`</w:t>
            </w:r>
          </w:p>
        </w:tc>
        <w:tc>
          <w:tcPr>
            <w:tcW w:w="364" w:type="pct"/>
            <w:tcBorders>
              <w:bottom w:val="single" w:sz="4" w:space="0" w:color="auto"/>
              <w:right w:val="dashed" w:sz="4" w:space="0" w:color="auto"/>
            </w:tcBorders>
            <w:vAlign w:val="bottom"/>
          </w:tcPr>
          <w:p w14:paraId="10201C36" w14:textId="77777777" w:rsidR="00183997" w:rsidRPr="00F24DBB" w:rsidRDefault="00183997" w:rsidP="00183997">
            <w:pPr>
              <w:bidi/>
              <w:spacing w:line="276" w:lineRule="auto"/>
              <w:ind w:left="144" w:hanging="144"/>
              <w:contextualSpacing/>
              <w:jc w:val="center"/>
              <w:rPr>
                <w:smallCaps/>
                <w:sz w:val="18"/>
              </w:rPr>
            </w:pPr>
            <w:r w:rsidRPr="00F24DBB">
              <w:rPr>
                <w:rFonts w:hint="cs"/>
                <w:smallCaps/>
                <w:sz w:val="16"/>
                <w:szCs w:val="18"/>
                <w:rtl/>
              </w:rPr>
              <w:t>0   1  2  3   4  8</w:t>
            </w:r>
          </w:p>
        </w:tc>
        <w:tc>
          <w:tcPr>
            <w:tcW w:w="400" w:type="pct"/>
            <w:tcBorders>
              <w:bottom w:val="single" w:sz="4" w:space="0" w:color="auto"/>
              <w:right w:val="nil"/>
            </w:tcBorders>
            <w:vAlign w:val="bottom"/>
          </w:tcPr>
          <w:p w14:paraId="3AE710A5"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464" w:type="pct"/>
            <w:gridSpan w:val="2"/>
            <w:shd w:val="clear" w:color="auto" w:fill="auto"/>
            <w:vAlign w:val="bottom"/>
          </w:tcPr>
          <w:p w14:paraId="4D76594A" w14:textId="77777777" w:rsidR="00183997" w:rsidRPr="00F24DBB" w:rsidRDefault="00183997" w:rsidP="00183997">
            <w:pPr>
              <w:bidi/>
              <w:spacing w:line="276" w:lineRule="auto"/>
              <w:ind w:left="144" w:hanging="144"/>
              <w:contextualSpacing/>
              <w:jc w:val="center"/>
              <w:rPr>
                <w:smallCaps/>
                <w:sz w:val="18"/>
              </w:rPr>
            </w:pPr>
            <w:r w:rsidRPr="00F24DBB">
              <w:rPr>
                <w:rFonts w:hint="cs"/>
                <w:smallCaps/>
                <w:sz w:val="16"/>
                <w:szCs w:val="18"/>
                <w:rtl/>
              </w:rPr>
              <w:t>1   2   3  6    8</w:t>
            </w:r>
          </w:p>
        </w:tc>
        <w:tc>
          <w:tcPr>
            <w:tcW w:w="415" w:type="pct"/>
            <w:shd w:val="clear" w:color="auto" w:fill="auto"/>
            <w:vAlign w:val="bottom"/>
          </w:tcPr>
          <w:p w14:paraId="504C536F"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shd w:val="clear" w:color="auto" w:fill="auto"/>
            <w:vAlign w:val="bottom"/>
          </w:tcPr>
          <w:p w14:paraId="1B29A437" w14:textId="77777777" w:rsidR="00183997" w:rsidRPr="00F24DBB" w:rsidRDefault="00183997" w:rsidP="00183997">
            <w:pPr>
              <w:bidi/>
              <w:spacing w:line="276" w:lineRule="auto"/>
              <w:ind w:left="144" w:hanging="144"/>
              <w:contextualSpacing/>
              <w:jc w:val="center"/>
              <w:rPr>
                <w:smallCaps/>
                <w:sz w:val="18"/>
              </w:rPr>
            </w:pPr>
            <w:r w:rsidRPr="00F24DBB">
              <w:rPr>
                <w:rFonts w:ascii="Arial" w:eastAsia="Arial" w:hAnsi="Arial" w:cs="Arial"/>
                <w:smallCaps/>
                <w:sz w:val="18"/>
                <w:szCs w:val="18"/>
                <w:bdr w:val="nil"/>
              </w:rPr>
              <w:t>A  B  C  X  Z</w:t>
            </w:r>
          </w:p>
        </w:tc>
        <w:tc>
          <w:tcPr>
            <w:tcW w:w="469" w:type="pct"/>
            <w:shd w:val="clear" w:color="auto" w:fill="auto"/>
          </w:tcPr>
          <w:p w14:paraId="278D921F" w14:textId="77777777" w:rsidR="00183997" w:rsidRPr="00F24DBB" w:rsidRDefault="00183997" w:rsidP="00183997">
            <w:pPr>
              <w:bidi/>
              <w:jc w:val="center"/>
            </w:pPr>
            <w:r w:rsidRPr="00F24DBB">
              <w:rPr>
                <w:rFonts w:hint="cs"/>
                <w:smallCaps/>
                <w:sz w:val="16"/>
                <w:szCs w:val="18"/>
                <w:rtl/>
              </w:rPr>
              <w:t>1       2       8</w:t>
            </w:r>
          </w:p>
        </w:tc>
        <w:tc>
          <w:tcPr>
            <w:tcW w:w="410" w:type="pct"/>
            <w:vAlign w:val="bottom"/>
          </w:tcPr>
          <w:p w14:paraId="7D2B7551"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tcBorders>
              <w:right w:val="single" w:sz="4" w:space="0" w:color="auto"/>
            </w:tcBorders>
          </w:tcPr>
          <w:p w14:paraId="07409E43" w14:textId="77777777" w:rsidR="00183997" w:rsidRPr="00F24DBB" w:rsidRDefault="00183997">
            <w:r w:rsidRPr="00F24DBB">
              <w:rPr>
                <w:rFonts w:hint="cs"/>
                <w:smallCaps/>
                <w:sz w:val="16"/>
                <w:szCs w:val="18"/>
                <w:rtl/>
              </w:rPr>
              <w:t>0   1  2  3   4  8</w:t>
            </w:r>
          </w:p>
        </w:tc>
        <w:tc>
          <w:tcPr>
            <w:tcW w:w="407" w:type="pct"/>
            <w:tcBorders>
              <w:left w:val="single" w:sz="4" w:space="0" w:color="auto"/>
              <w:right w:val="double" w:sz="4" w:space="0" w:color="auto"/>
            </w:tcBorders>
            <w:vAlign w:val="bottom"/>
          </w:tcPr>
          <w:p w14:paraId="5504314D"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r>
      <w:tr w:rsidR="00183997" w:rsidRPr="00F24DBB" w14:paraId="11721F4C" w14:textId="77777777" w:rsidTr="008A0A46">
        <w:trPr>
          <w:cantSplit/>
        </w:trPr>
        <w:tc>
          <w:tcPr>
            <w:tcW w:w="257" w:type="pct"/>
            <w:tcBorders>
              <w:left w:val="double" w:sz="4" w:space="0" w:color="auto"/>
            </w:tcBorders>
            <w:shd w:val="clear" w:color="auto" w:fill="FFFFCC"/>
            <w:vAlign w:val="bottom"/>
          </w:tcPr>
          <w:p w14:paraId="7BF76D4A" w14:textId="77777777" w:rsidR="00183997" w:rsidRPr="00F24DBB" w:rsidRDefault="00183997" w:rsidP="00183997">
            <w:pPr>
              <w:spacing w:line="276" w:lineRule="auto"/>
              <w:ind w:left="144" w:hanging="144"/>
              <w:contextualSpacing/>
              <w:jc w:val="center"/>
              <w:rPr>
                <w:smallCaps/>
                <w:sz w:val="18"/>
              </w:rPr>
            </w:pPr>
            <w:r w:rsidRPr="00F24DBB">
              <w:rPr>
                <w:smallCaps/>
                <w:sz w:val="18"/>
              </w:rPr>
              <w:t>02</w:t>
            </w:r>
          </w:p>
        </w:tc>
        <w:tc>
          <w:tcPr>
            <w:tcW w:w="382" w:type="pct"/>
            <w:shd w:val="clear" w:color="auto" w:fill="FFFFCC"/>
            <w:vAlign w:val="bottom"/>
          </w:tcPr>
          <w:p w14:paraId="5E289B2E" w14:textId="77777777" w:rsidR="00183997" w:rsidRPr="00F24DBB" w:rsidRDefault="00183997" w:rsidP="00183997">
            <w:pPr>
              <w:spacing w:line="276" w:lineRule="auto"/>
              <w:ind w:left="144" w:hanging="144"/>
              <w:contextualSpacing/>
              <w:jc w:val="center"/>
              <w:rPr>
                <w:smallCaps/>
                <w:sz w:val="18"/>
              </w:rPr>
            </w:pPr>
          </w:p>
        </w:tc>
        <w:tc>
          <w:tcPr>
            <w:tcW w:w="277" w:type="pct"/>
            <w:shd w:val="clear" w:color="auto" w:fill="FFFFCC"/>
            <w:vAlign w:val="bottom"/>
          </w:tcPr>
          <w:p w14:paraId="56D611BF"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395" w:type="pct"/>
            <w:tcBorders>
              <w:left w:val="single" w:sz="4" w:space="0" w:color="auto"/>
            </w:tcBorders>
            <w:vAlign w:val="bottom"/>
          </w:tcPr>
          <w:p w14:paraId="6D73A4A6" w14:textId="77777777" w:rsidR="00183997" w:rsidRPr="00F24DBB" w:rsidRDefault="00183997" w:rsidP="00183997">
            <w:pPr>
              <w:bidi/>
              <w:spacing w:line="276" w:lineRule="auto"/>
              <w:ind w:left="144" w:hanging="144"/>
              <w:contextualSpacing/>
              <w:jc w:val="center"/>
              <w:rPr>
                <w:smallCaps/>
                <w:sz w:val="18"/>
              </w:rPr>
            </w:pPr>
            <w:r w:rsidRPr="00F24DBB">
              <w:rPr>
                <w:rFonts w:hint="cs"/>
                <w:smallCaps/>
                <w:sz w:val="18"/>
                <w:rtl/>
              </w:rPr>
              <w:t>1   2</w:t>
            </w:r>
          </w:p>
        </w:tc>
        <w:tc>
          <w:tcPr>
            <w:tcW w:w="364" w:type="pct"/>
            <w:tcBorders>
              <w:right w:val="single" w:sz="4" w:space="0" w:color="auto"/>
            </w:tcBorders>
          </w:tcPr>
          <w:p w14:paraId="08807376" w14:textId="77777777" w:rsidR="00183997" w:rsidRPr="00F24DBB" w:rsidRDefault="00183997" w:rsidP="00183997">
            <w:r w:rsidRPr="00F24DBB">
              <w:rPr>
                <w:rFonts w:hint="cs"/>
                <w:smallCaps/>
                <w:sz w:val="16"/>
                <w:szCs w:val="18"/>
                <w:rtl/>
              </w:rPr>
              <w:t>0   1  2  3   4  8</w:t>
            </w:r>
          </w:p>
        </w:tc>
        <w:tc>
          <w:tcPr>
            <w:tcW w:w="400" w:type="pct"/>
            <w:tcBorders>
              <w:left w:val="single" w:sz="4" w:space="0" w:color="auto"/>
              <w:right w:val="nil"/>
            </w:tcBorders>
            <w:vAlign w:val="bottom"/>
          </w:tcPr>
          <w:p w14:paraId="42DA32C9"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464" w:type="pct"/>
            <w:gridSpan w:val="2"/>
            <w:shd w:val="clear" w:color="auto" w:fill="auto"/>
          </w:tcPr>
          <w:p w14:paraId="47DB1658" w14:textId="77777777" w:rsidR="00183997" w:rsidRPr="00F24DBB" w:rsidRDefault="00183997" w:rsidP="00183997">
            <w:pPr>
              <w:bidi/>
              <w:jc w:val="center"/>
            </w:pPr>
            <w:r w:rsidRPr="00F24DBB">
              <w:rPr>
                <w:rFonts w:hint="cs"/>
                <w:smallCaps/>
                <w:sz w:val="16"/>
                <w:szCs w:val="18"/>
                <w:rtl/>
              </w:rPr>
              <w:t>1   2   3  6    8</w:t>
            </w:r>
          </w:p>
        </w:tc>
        <w:tc>
          <w:tcPr>
            <w:tcW w:w="415" w:type="pct"/>
            <w:shd w:val="clear" w:color="auto" w:fill="auto"/>
            <w:vAlign w:val="bottom"/>
          </w:tcPr>
          <w:p w14:paraId="3AF51931"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shd w:val="clear" w:color="auto" w:fill="auto"/>
            <w:vAlign w:val="bottom"/>
          </w:tcPr>
          <w:p w14:paraId="67D443DE" w14:textId="77777777" w:rsidR="00183997" w:rsidRPr="00F24DBB" w:rsidRDefault="00183997" w:rsidP="00183997">
            <w:pPr>
              <w:bidi/>
              <w:spacing w:line="276" w:lineRule="auto"/>
              <w:ind w:left="144" w:hanging="144"/>
              <w:contextualSpacing/>
              <w:jc w:val="center"/>
              <w:rPr>
                <w:smallCaps/>
                <w:sz w:val="18"/>
              </w:rPr>
            </w:pPr>
            <w:r w:rsidRPr="00F24DBB">
              <w:rPr>
                <w:rFonts w:ascii="Arial" w:eastAsia="Arial" w:hAnsi="Arial" w:cs="Arial"/>
                <w:smallCaps/>
                <w:sz w:val="18"/>
                <w:szCs w:val="18"/>
                <w:bdr w:val="nil"/>
              </w:rPr>
              <w:t>A  B  C  X  Z</w:t>
            </w:r>
          </w:p>
        </w:tc>
        <w:tc>
          <w:tcPr>
            <w:tcW w:w="469" w:type="pct"/>
            <w:shd w:val="clear" w:color="auto" w:fill="auto"/>
          </w:tcPr>
          <w:p w14:paraId="553C7809" w14:textId="77777777" w:rsidR="00183997" w:rsidRPr="00F24DBB" w:rsidRDefault="00183997" w:rsidP="00183997">
            <w:pPr>
              <w:bidi/>
              <w:jc w:val="center"/>
            </w:pPr>
            <w:r w:rsidRPr="00F24DBB">
              <w:rPr>
                <w:rFonts w:hint="cs"/>
                <w:smallCaps/>
                <w:sz w:val="16"/>
                <w:szCs w:val="18"/>
                <w:rtl/>
              </w:rPr>
              <w:t>1       2       8</w:t>
            </w:r>
          </w:p>
        </w:tc>
        <w:tc>
          <w:tcPr>
            <w:tcW w:w="410" w:type="pct"/>
            <w:vAlign w:val="bottom"/>
          </w:tcPr>
          <w:p w14:paraId="0BD5C9B0"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tcBorders>
              <w:right w:val="single" w:sz="4" w:space="0" w:color="auto"/>
            </w:tcBorders>
          </w:tcPr>
          <w:p w14:paraId="23A7254E" w14:textId="77777777" w:rsidR="00183997" w:rsidRPr="00F24DBB" w:rsidRDefault="00183997">
            <w:r w:rsidRPr="00F24DBB">
              <w:rPr>
                <w:rFonts w:hint="cs"/>
                <w:smallCaps/>
                <w:sz w:val="16"/>
                <w:szCs w:val="18"/>
                <w:rtl/>
              </w:rPr>
              <w:t>0   1  2  3   4  8</w:t>
            </w:r>
          </w:p>
        </w:tc>
        <w:tc>
          <w:tcPr>
            <w:tcW w:w="407" w:type="pct"/>
            <w:tcBorders>
              <w:left w:val="single" w:sz="4" w:space="0" w:color="auto"/>
              <w:right w:val="double" w:sz="4" w:space="0" w:color="auto"/>
            </w:tcBorders>
            <w:vAlign w:val="bottom"/>
          </w:tcPr>
          <w:p w14:paraId="5E4ED5EF"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r>
      <w:tr w:rsidR="00183997" w:rsidRPr="00F24DBB" w14:paraId="241D4B5E" w14:textId="77777777" w:rsidTr="008A0A46">
        <w:trPr>
          <w:cantSplit/>
        </w:trPr>
        <w:tc>
          <w:tcPr>
            <w:tcW w:w="257" w:type="pct"/>
            <w:tcBorders>
              <w:left w:val="double" w:sz="4" w:space="0" w:color="auto"/>
            </w:tcBorders>
            <w:shd w:val="clear" w:color="auto" w:fill="FFFFCC"/>
            <w:vAlign w:val="bottom"/>
          </w:tcPr>
          <w:p w14:paraId="6227688B" w14:textId="77777777" w:rsidR="00183997" w:rsidRPr="00F24DBB" w:rsidRDefault="00183997" w:rsidP="00183997">
            <w:pPr>
              <w:spacing w:line="276" w:lineRule="auto"/>
              <w:ind w:left="144" w:hanging="144"/>
              <w:contextualSpacing/>
              <w:jc w:val="center"/>
              <w:rPr>
                <w:smallCaps/>
                <w:sz w:val="18"/>
              </w:rPr>
            </w:pPr>
            <w:r w:rsidRPr="00F24DBB">
              <w:rPr>
                <w:smallCaps/>
                <w:sz w:val="18"/>
              </w:rPr>
              <w:t>03</w:t>
            </w:r>
          </w:p>
        </w:tc>
        <w:tc>
          <w:tcPr>
            <w:tcW w:w="382" w:type="pct"/>
            <w:shd w:val="clear" w:color="auto" w:fill="FFFFCC"/>
            <w:vAlign w:val="bottom"/>
          </w:tcPr>
          <w:p w14:paraId="1CE296B5" w14:textId="77777777" w:rsidR="00183997" w:rsidRPr="00F24DBB" w:rsidRDefault="00183997" w:rsidP="00183997">
            <w:pPr>
              <w:spacing w:line="276" w:lineRule="auto"/>
              <w:ind w:left="144" w:hanging="144"/>
              <w:contextualSpacing/>
              <w:jc w:val="center"/>
              <w:rPr>
                <w:smallCaps/>
                <w:sz w:val="18"/>
              </w:rPr>
            </w:pPr>
          </w:p>
        </w:tc>
        <w:tc>
          <w:tcPr>
            <w:tcW w:w="277" w:type="pct"/>
            <w:shd w:val="clear" w:color="auto" w:fill="FFFFCC"/>
            <w:vAlign w:val="bottom"/>
          </w:tcPr>
          <w:p w14:paraId="3BBC5B0C"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395" w:type="pct"/>
            <w:tcBorders>
              <w:left w:val="single" w:sz="4" w:space="0" w:color="auto"/>
            </w:tcBorders>
          </w:tcPr>
          <w:p w14:paraId="43FDA52A" w14:textId="77777777" w:rsidR="00183997" w:rsidRPr="00F24DBB" w:rsidRDefault="00183997" w:rsidP="00183997">
            <w:pPr>
              <w:bidi/>
              <w:jc w:val="center"/>
            </w:pPr>
            <w:r w:rsidRPr="00F24DBB">
              <w:rPr>
                <w:rFonts w:hint="cs"/>
                <w:smallCaps/>
                <w:sz w:val="18"/>
                <w:rtl/>
              </w:rPr>
              <w:t>1   2</w:t>
            </w:r>
          </w:p>
        </w:tc>
        <w:tc>
          <w:tcPr>
            <w:tcW w:w="364" w:type="pct"/>
            <w:tcBorders>
              <w:right w:val="single" w:sz="4" w:space="0" w:color="auto"/>
            </w:tcBorders>
          </w:tcPr>
          <w:p w14:paraId="74B612DF" w14:textId="77777777" w:rsidR="00183997" w:rsidRPr="00F24DBB" w:rsidRDefault="00183997" w:rsidP="00183997">
            <w:r w:rsidRPr="00F24DBB">
              <w:rPr>
                <w:rFonts w:hint="cs"/>
                <w:smallCaps/>
                <w:sz w:val="16"/>
                <w:szCs w:val="18"/>
                <w:rtl/>
              </w:rPr>
              <w:t>0   1  2  3   4  8</w:t>
            </w:r>
          </w:p>
        </w:tc>
        <w:tc>
          <w:tcPr>
            <w:tcW w:w="400" w:type="pct"/>
            <w:tcBorders>
              <w:left w:val="single" w:sz="4" w:space="0" w:color="auto"/>
              <w:right w:val="nil"/>
            </w:tcBorders>
            <w:vAlign w:val="bottom"/>
          </w:tcPr>
          <w:p w14:paraId="07FEF452"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464" w:type="pct"/>
            <w:gridSpan w:val="2"/>
            <w:shd w:val="clear" w:color="auto" w:fill="auto"/>
          </w:tcPr>
          <w:p w14:paraId="5AEF9247" w14:textId="77777777" w:rsidR="00183997" w:rsidRPr="00F24DBB" w:rsidRDefault="00183997" w:rsidP="00183997">
            <w:pPr>
              <w:bidi/>
              <w:jc w:val="center"/>
            </w:pPr>
            <w:r w:rsidRPr="00F24DBB">
              <w:rPr>
                <w:rFonts w:hint="cs"/>
                <w:smallCaps/>
                <w:sz w:val="16"/>
                <w:szCs w:val="18"/>
                <w:rtl/>
              </w:rPr>
              <w:t>1   2   3  6    8</w:t>
            </w:r>
          </w:p>
        </w:tc>
        <w:tc>
          <w:tcPr>
            <w:tcW w:w="415" w:type="pct"/>
            <w:shd w:val="clear" w:color="auto" w:fill="auto"/>
            <w:vAlign w:val="bottom"/>
          </w:tcPr>
          <w:p w14:paraId="33CB993E"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shd w:val="clear" w:color="auto" w:fill="auto"/>
            <w:vAlign w:val="bottom"/>
          </w:tcPr>
          <w:p w14:paraId="24C2A522" w14:textId="77777777" w:rsidR="00183997" w:rsidRPr="00F24DBB" w:rsidRDefault="00183997" w:rsidP="00183997">
            <w:pPr>
              <w:bidi/>
              <w:spacing w:line="276" w:lineRule="auto"/>
              <w:ind w:left="144" w:hanging="144"/>
              <w:contextualSpacing/>
              <w:jc w:val="center"/>
              <w:rPr>
                <w:smallCaps/>
                <w:sz w:val="18"/>
              </w:rPr>
            </w:pPr>
            <w:r w:rsidRPr="00F24DBB">
              <w:rPr>
                <w:rFonts w:ascii="Arial" w:eastAsia="Arial" w:hAnsi="Arial" w:cs="Arial"/>
                <w:smallCaps/>
                <w:sz w:val="18"/>
                <w:szCs w:val="18"/>
                <w:bdr w:val="nil"/>
              </w:rPr>
              <w:t>A  B  C  X  Z</w:t>
            </w:r>
          </w:p>
        </w:tc>
        <w:tc>
          <w:tcPr>
            <w:tcW w:w="469" w:type="pct"/>
            <w:shd w:val="clear" w:color="auto" w:fill="auto"/>
          </w:tcPr>
          <w:p w14:paraId="5A45D960" w14:textId="77777777" w:rsidR="00183997" w:rsidRPr="00F24DBB" w:rsidRDefault="00183997" w:rsidP="00183997">
            <w:pPr>
              <w:bidi/>
              <w:jc w:val="center"/>
            </w:pPr>
            <w:r w:rsidRPr="00F24DBB">
              <w:rPr>
                <w:rFonts w:hint="cs"/>
                <w:smallCaps/>
                <w:sz w:val="16"/>
                <w:szCs w:val="18"/>
                <w:rtl/>
              </w:rPr>
              <w:t>1       2       8</w:t>
            </w:r>
          </w:p>
        </w:tc>
        <w:tc>
          <w:tcPr>
            <w:tcW w:w="410" w:type="pct"/>
            <w:vAlign w:val="bottom"/>
          </w:tcPr>
          <w:p w14:paraId="44B1116A"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tcBorders>
              <w:right w:val="single" w:sz="4" w:space="0" w:color="auto"/>
            </w:tcBorders>
          </w:tcPr>
          <w:p w14:paraId="57F5EBAB" w14:textId="77777777" w:rsidR="00183997" w:rsidRPr="00F24DBB" w:rsidRDefault="00183997">
            <w:r w:rsidRPr="00F24DBB">
              <w:rPr>
                <w:rFonts w:hint="cs"/>
                <w:smallCaps/>
                <w:sz w:val="16"/>
                <w:szCs w:val="18"/>
                <w:rtl/>
              </w:rPr>
              <w:t>0   1  2  3   4  8</w:t>
            </w:r>
          </w:p>
        </w:tc>
        <w:tc>
          <w:tcPr>
            <w:tcW w:w="407" w:type="pct"/>
            <w:tcBorders>
              <w:left w:val="single" w:sz="4" w:space="0" w:color="auto"/>
              <w:right w:val="double" w:sz="4" w:space="0" w:color="auto"/>
            </w:tcBorders>
            <w:vAlign w:val="bottom"/>
          </w:tcPr>
          <w:p w14:paraId="105EE8FF"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r>
      <w:tr w:rsidR="00183997" w:rsidRPr="00F24DBB" w14:paraId="210A07A1" w14:textId="77777777" w:rsidTr="008A0A46">
        <w:trPr>
          <w:cantSplit/>
        </w:trPr>
        <w:tc>
          <w:tcPr>
            <w:tcW w:w="257" w:type="pct"/>
            <w:tcBorders>
              <w:left w:val="double" w:sz="4" w:space="0" w:color="auto"/>
            </w:tcBorders>
            <w:shd w:val="clear" w:color="auto" w:fill="FFFFCC"/>
            <w:vAlign w:val="bottom"/>
          </w:tcPr>
          <w:p w14:paraId="12E108A1" w14:textId="77777777" w:rsidR="00183997" w:rsidRPr="00F24DBB" w:rsidRDefault="00183997" w:rsidP="00183997">
            <w:pPr>
              <w:spacing w:line="276" w:lineRule="auto"/>
              <w:ind w:left="144" w:hanging="144"/>
              <w:contextualSpacing/>
              <w:jc w:val="center"/>
              <w:rPr>
                <w:smallCaps/>
                <w:sz w:val="18"/>
              </w:rPr>
            </w:pPr>
            <w:r w:rsidRPr="00F24DBB">
              <w:rPr>
                <w:smallCaps/>
                <w:sz w:val="18"/>
              </w:rPr>
              <w:t>04</w:t>
            </w:r>
          </w:p>
        </w:tc>
        <w:tc>
          <w:tcPr>
            <w:tcW w:w="382" w:type="pct"/>
            <w:shd w:val="clear" w:color="auto" w:fill="FFFFCC"/>
            <w:vAlign w:val="bottom"/>
          </w:tcPr>
          <w:p w14:paraId="5E14B3CC" w14:textId="77777777" w:rsidR="00183997" w:rsidRPr="00F24DBB" w:rsidRDefault="00183997" w:rsidP="00183997">
            <w:pPr>
              <w:spacing w:line="276" w:lineRule="auto"/>
              <w:ind w:left="144" w:hanging="144"/>
              <w:contextualSpacing/>
              <w:jc w:val="center"/>
              <w:rPr>
                <w:smallCaps/>
                <w:sz w:val="18"/>
              </w:rPr>
            </w:pPr>
          </w:p>
        </w:tc>
        <w:tc>
          <w:tcPr>
            <w:tcW w:w="277" w:type="pct"/>
            <w:shd w:val="clear" w:color="auto" w:fill="FFFFCC"/>
            <w:vAlign w:val="bottom"/>
          </w:tcPr>
          <w:p w14:paraId="5B42727F"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395" w:type="pct"/>
            <w:tcBorders>
              <w:left w:val="single" w:sz="4" w:space="0" w:color="auto"/>
            </w:tcBorders>
          </w:tcPr>
          <w:p w14:paraId="1F2F66BA" w14:textId="77777777" w:rsidR="00183997" w:rsidRPr="00F24DBB" w:rsidRDefault="00183997" w:rsidP="00183997">
            <w:pPr>
              <w:bidi/>
              <w:jc w:val="center"/>
            </w:pPr>
            <w:r w:rsidRPr="00F24DBB">
              <w:rPr>
                <w:rFonts w:hint="cs"/>
                <w:smallCaps/>
                <w:sz w:val="18"/>
                <w:rtl/>
              </w:rPr>
              <w:t>1   2</w:t>
            </w:r>
          </w:p>
        </w:tc>
        <w:tc>
          <w:tcPr>
            <w:tcW w:w="364" w:type="pct"/>
            <w:tcBorders>
              <w:right w:val="single" w:sz="4" w:space="0" w:color="auto"/>
            </w:tcBorders>
          </w:tcPr>
          <w:p w14:paraId="7884B952" w14:textId="77777777" w:rsidR="00183997" w:rsidRPr="00F24DBB" w:rsidRDefault="00183997" w:rsidP="00183997">
            <w:r w:rsidRPr="00F24DBB">
              <w:rPr>
                <w:rFonts w:hint="cs"/>
                <w:smallCaps/>
                <w:sz w:val="16"/>
                <w:szCs w:val="18"/>
                <w:rtl/>
              </w:rPr>
              <w:t>0   1  2  3   4  8</w:t>
            </w:r>
          </w:p>
        </w:tc>
        <w:tc>
          <w:tcPr>
            <w:tcW w:w="400" w:type="pct"/>
            <w:tcBorders>
              <w:left w:val="single" w:sz="4" w:space="0" w:color="auto"/>
              <w:right w:val="nil"/>
            </w:tcBorders>
            <w:vAlign w:val="bottom"/>
          </w:tcPr>
          <w:p w14:paraId="16C67122"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464" w:type="pct"/>
            <w:gridSpan w:val="2"/>
            <w:shd w:val="clear" w:color="auto" w:fill="auto"/>
          </w:tcPr>
          <w:p w14:paraId="55EEE005" w14:textId="77777777" w:rsidR="00183997" w:rsidRPr="00F24DBB" w:rsidRDefault="00183997" w:rsidP="00183997">
            <w:pPr>
              <w:bidi/>
              <w:jc w:val="center"/>
            </w:pPr>
            <w:r w:rsidRPr="00F24DBB">
              <w:rPr>
                <w:rFonts w:hint="cs"/>
                <w:smallCaps/>
                <w:sz w:val="16"/>
                <w:szCs w:val="18"/>
                <w:rtl/>
              </w:rPr>
              <w:t>1   2   3  6    8</w:t>
            </w:r>
          </w:p>
        </w:tc>
        <w:tc>
          <w:tcPr>
            <w:tcW w:w="415" w:type="pct"/>
            <w:shd w:val="clear" w:color="auto" w:fill="auto"/>
            <w:vAlign w:val="bottom"/>
          </w:tcPr>
          <w:p w14:paraId="48150246"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shd w:val="clear" w:color="auto" w:fill="auto"/>
            <w:vAlign w:val="bottom"/>
          </w:tcPr>
          <w:p w14:paraId="690504D4" w14:textId="77777777" w:rsidR="00183997" w:rsidRPr="00F24DBB" w:rsidRDefault="00183997" w:rsidP="00183997">
            <w:pPr>
              <w:bidi/>
              <w:spacing w:line="276" w:lineRule="auto"/>
              <w:ind w:left="144" w:hanging="144"/>
              <w:contextualSpacing/>
              <w:jc w:val="center"/>
              <w:rPr>
                <w:smallCaps/>
                <w:sz w:val="18"/>
              </w:rPr>
            </w:pPr>
            <w:r w:rsidRPr="00F24DBB">
              <w:rPr>
                <w:rFonts w:ascii="Arial" w:eastAsia="Arial" w:hAnsi="Arial" w:cs="Arial"/>
                <w:smallCaps/>
                <w:sz w:val="18"/>
                <w:szCs w:val="18"/>
                <w:bdr w:val="nil"/>
              </w:rPr>
              <w:t>A  B  C  X  Z</w:t>
            </w:r>
          </w:p>
        </w:tc>
        <w:tc>
          <w:tcPr>
            <w:tcW w:w="469" w:type="pct"/>
            <w:shd w:val="clear" w:color="auto" w:fill="auto"/>
          </w:tcPr>
          <w:p w14:paraId="00972B36" w14:textId="77777777" w:rsidR="00183997" w:rsidRPr="00F24DBB" w:rsidRDefault="00183997" w:rsidP="00183997">
            <w:pPr>
              <w:bidi/>
              <w:jc w:val="center"/>
            </w:pPr>
            <w:r w:rsidRPr="00F24DBB">
              <w:rPr>
                <w:rFonts w:hint="cs"/>
                <w:smallCaps/>
                <w:sz w:val="16"/>
                <w:szCs w:val="18"/>
                <w:rtl/>
              </w:rPr>
              <w:t>1       2       8</w:t>
            </w:r>
          </w:p>
        </w:tc>
        <w:tc>
          <w:tcPr>
            <w:tcW w:w="410" w:type="pct"/>
            <w:vAlign w:val="bottom"/>
          </w:tcPr>
          <w:p w14:paraId="42616333"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tcBorders>
              <w:right w:val="single" w:sz="4" w:space="0" w:color="auto"/>
            </w:tcBorders>
          </w:tcPr>
          <w:p w14:paraId="2D27784B" w14:textId="77777777" w:rsidR="00183997" w:rsidRPr="00F24DBB" w:rsidRDefault="00183997">
            <w:r w:rsidRPr="00F24DBB">
              <w:rPr>
                <w:rFonts w:hint="cs"/>
                <w:smallCaps/>
                <w:sz w:val="16"/>
                <w:szCs w:val="18"/>
                <w:rtl/>
              </w:rPr>
              <w:t>0   1  2  3   4  8</w:t>
            </w:r>
          </w:p>
        </w:tc>
        <w:tc>
          <w:tcPr>
            <w:tcW w:w="407" w:type="pct"/>
            <w:tcBorders>
              <w:left w:val="single" w:sz="4" w:space="0" w:color="auto"/>
              <w:right w:val="double" w:sz="4" w:space="0" w:color="auto"/>
            </w:tcBorders>
            <w:vAlign w:val="bottom"/>
          </w:tcPr>
          <w:p w14:paraId="5E3E8F3D"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r>
      <w:tr w:rsidR="00183997" w:rsidRPr="00F24DBB" w14:paraId="12B86998" w14:textId="77777777" w:rsidTr="008A0A46">
        <w:trPr>
          <w:cantSplit/>
        </w:trPr>
        <w:tc>
          <w:tcPr>
            <w:tcW w:w="257" w:type="pct"/>
            <w:tcBorders>
              <w:left w:val="double" w:sz="4" w:space="0" w:color="auto"/>
            </w:tcBorders>
            <w:shd w:val="clear" w:color="auto" w:fill="FFFFCC"/>
            <w:vAlign w:val="bottom"/>
          </w:tcPr>
          <w:p w14:paraId="18D3779E" w14:textId="77777777" w:rsidR="00183997" w:rsidRPr="00F24DBB" w:rsidRDefault="00183997" w:rsidP="00183997">
            <w:pPr>
              <w:spacing w:line="276" w:lineRule="auto"/>
              <w:ind w:left="144" w:hanging="144"/>
              <w:contextualSpacing/>
              <w:jc w:val="center"/>
              <w:rPr>
                <w:smallCaps/>
                <w:sz w:val="18"/>
              </w:rPr>
            </w:pPr>
            <w:r w:rsidRPr="00F24DBB">
              <w:rPr>
                <w:smallCaps/>
                <w:sz w:val="18"/>
              </w:rPr>
              <w:t>05</w:t>
            </w:r>
          </w:p>
        </w:tc>
        <w:tc>
          <w:tcPr>
            <w:tcW w:w="382" w:type="pct"/>
            <w:shd w:val="clear" w:color="auto" w:fill="FFFFCC"/>
            <w:vAlign w:val="bottom"/>
          </w:tcPr>
          <w:p w14:paraId="03A0B0DC" w14:textId="77777777" w:rsidR="00183997" w:rsidRPr="00F24DBB" w:rsidRDefault="00183997" w:rsidP="00183997">
            <w:pPr>
              <w:spacing w:line="276" w:lineRule="auto"/>
              <w:ind w:left="144" w:hanging="144"/>
              <w:contextualSpacing/>
              <w:jc w:val="center"/>
              <w:rPr>
                <w:smallCaps/>
                <w:sz w:val="18"/>
              </w:rPr>
            </w:pPr>
          </w:p>
        </w:tc>
        <w:tc>
          <w:tcPr>
            <w:tcW w:w="277" w:type="pct"/>
            <w:shd w:val="clear" w:color="auto" w:fill="FFFFCC"/>
            <w:vAlign w:val="bottom"/>
          </w:tcPr>
          <w:p w14:paraId="46AD8DD6"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395" w:type="pct"/>
            <w:tcBorders>
              <w:left w:val="single" w:sz="4" w:space="0" w:color="auto"/>
            </w:tcBorders>
          </w:tcPr>
          <w:p w14:paraId="0B272123" w14:textId="77777777" w:rsidR="00183997" w:rsidRPr="00F24DBB" w:rsidRDefault="00183997" w:rsidP="00183997">
            <w:pPr>
              <w:bidi/>
              <w:jc w:val="center"/>
            </w:pPr>
            <w:r w:rsidRPr="00F24DBB">
              <w:rPr>
                <w:rFonts w:hint="cs"/>
                <w:smallCaps/>
                <w:sz w:val="18"/>
                <w:rtl/>
              </w:rPr>
              <w:t>1   2</w:t>
            </w:r>
          </w:p>
        </w:tc>
        <w:tc>
          <w:tcPr>
            <w:tcW w:w="364" w:type="pct"/>
            <w:tcBorders>
              <w:right w:val="single" w:sz="4" w:space="0" w:color="auto"/>
            </w:tcBorders>
          </w:tcPr>
          <w:p w14:paraId="772EFFBF" w14:textId="77777777" w:rsidR="00183997" w:rsidRPr="00F24DBB" w:rsidRDefault="00183997" w:rsidP="00183997">
            <w:r w:rsidRPr="00F24DBB">
              <w:rPr>
                <w:rFonts w:hint="cs"/>
                <w:smallCaps/>
                <w:sz w:val="16"/>
                <w:szCs w:val="18"/>
                <w:rtl/>
              </w:rPr>
              <w:t>0   1  2  3   4  8</w:t>
            </w:r>
          </w:p>
        </w:tc>
        <w:tc>
          <w:tcPr>
            <w:tcW w:w="400" w:type="pct"/>
            <w:tcBorders>
              <w:left w:val="single" w:sz="4" w:space="0" w:color="auto"/>
              <w:right w:val="nil"/>
            </w:tcBorders>
            <w:vAlign w:val="bottom"/>
          </w:tcPr>
          <w:p w14:paraId="61163FE4"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464" w:type="pct"/>
            <w:gridSpan w:val="2"/>
            <w:shd w:val="clear" w:color="auto" w:fill="auto"/>
          </w:tcPr>
          <w:p w14:paraId="2D9DF142" w14:textId="77777777" w:rsidR="00183997" w:rsidRPr="00F24DBB" w:rsidRDefault="00183997" w:rsidP="00183997">
            <w:pPr>
              <w:bidi/>
              <w:jc w:val="center"/>
            </w:pPr>
            <w:r w:rsidRPr="00F24DBB">
              <w:rPr>
                <w:rFonts w:hint="cs"/>
                <w:smallCaps/>
                <w:sz w:val="16"/>
                <w:szCs w:val="18"/>
                <w:rtl/>
              </w:rPr>
              <w:t>1   2   3  6    8</w:t>
            </w:r>
          </w:p>
        </w:tc>
        <w:tc>
          <w:tcPr>
            <w:tcW w:w="415" w:type="pct"/>
            <w:shd w:val="clear" w:color="auto" w:fill="auto"/>
            <w:vAlign w:val="bottom"/>
          </w:tcPr>
          <w:p w14:paraId="1F3D4C3E"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shd w:val="clear" w:color="auto" w:fill="auto"/>
            <w:vAlign w:val="bottom"/>
          </w:tcPr>
          <w:p w14:paraId="0DA2A325" w14:textId="77777777" w:rsidR="00183997" w:rsidRPr="00F24DBB" w:rsidRDefault="00183997" w:rsidP="00183997">
            <w:pPr>
              <w:bidi/>
              <w:spacing w:line="276" w:lineRule="auto"/>
              <w:ind w:left="144" w:hanging="144"/>
              <w:contextualSpacing/>
              <w:jc w:val="center"/>
              <w:rPr>
                <w:smallCaps/>
                <w:sz w:val="18"/>
              </w:rPr>
            </w:pPr>
            <w:r w:rsidRPr="00F24DBB">
              <w:rPr>
                <w:rFonts w:ascii="Arial" w:eastAsia="Arial" w:hAnsi="Arial" w:cs="Arial"/>
                <w:smallCaps/>
                <w:sz w:val="18"/>
                <w:szCs w:val="18"/>
                <w:bdr w:val="nil"/>
              </w:rPr>
              <w:t>A  B  C  X  Z</w:t>
            </w:r>
          </w:p>
        </w:tc>
        <w:tc>
          <w:tcPr>
            <w:tcW w:w="469" w:type="pct"/>
            <w:shd w:val="clear" w:color="auto" w:fill="auto"/>
          </w:tcPr>
          <w:p w14:paraId="335973E5" w14:textId="77777777" w:rsidR="00183997" w:rsidRPr="00F24DBB" w:rsidRDefault="00183997" w:rsidP="00183997">
            <w:pPr>
              <w:bidi/>
              <w:jc w:val="center"/>
            </w:pPr>
            <w:r w:rsidRPr="00F24DBB">
              <w:rPr>
                <w:rFonts w:hint="cs"/>
                <w:smallCaps/>
                <w:sz w:val="16"/>
                <w:szCs w:val="18"/>
                <w:rtl/>
              </w:rPr>
              <w:t>1       2       8</w:t>
            </w:r>
          </w:p>
        </w:tc>
        <w:tc>
          <w:tcPr>
            <w:tcW w:w="410" w:type="pct"/>
            <w:vAlign w:val="bottom"/>
          </w:tcPr>
          <w:p w14:paraId="09BFED8A"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tcBorders>
              <w:right w:val="single" w:sz="4" w:space="0" w:color="auto"/>
            </w:tcBorders>
          </w:tcPr>
          <w:p w14:paraId="23087657" w14:textId="77777777" w:rsidR="00183997" w:rsidRPr="00F24DBB" w:rsidRDefault="00183997">
            <w:r w:rsidRPr="00F24DBB">
              <w:rPr>
                <w:rFonts w:hint="cs"/>
                <w:smallCaps/>
                <w:sz w:val="16"/>
                <w:szCs w:val="18"/>
                <w:rtl/>
              </w:rPr>
              <w:t>0   1  2  3   4  8</w:t>
            </w:r>
          </w:p>
        </w:tc>
        <w:tc>
          <w:tcPr>
            <w:tcW w:w="407" w:type="pct"/>
            <w:tcBorders>
              <w:left w:val="single" w:sz="4" w:space="0" w:color="auto"/>
              <w:right w:val="double" w:sz="4" w:space="0" w:color="auto"/>
            </w:tcBorders>
            <w:vAlign w:val="bottom"/>
          </w:tcPr>
          <w:p w14:paraId="16B0ABB8"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r>
      <w:tr w:rsidR="00183997" w:rsidRPr="00F24DBB" w14:paraId="44FBEC10" w14:textId="77777777" w:rsidTr="008A0A46">
        <w:trPr>
          <w:cantSplit/>
        </w:trPr>
        <w:tc>
          <w:tcPr>
            <w:tcW w:w="257" w:type="pct"/>
            <w:tcBorders>
              <w:left w:val="double" w:sz="4" w:space="0" w:color="auto"/>
              <w:bottom w:val="single" w:sz="4" w:space="0" w:color="auto"/>
            </w:tcBorders>
            <w:shd w:val="clear" w:color="auto" w:fill="FFFFCC"/>
            <w:vAlign w:val="bottom"/>
          </w:tcPr>
          <w:p w14:paraId="47B7A517" w14:textId="77777777" w:rsidR="00183997" w:rsidRPr="00F24DBB" w:rsidRDefault="00183997" w:rsidP="00183997">
            <w:pPr>
              <w:spacing w:line="276" w:lineRule="auto"/>
              <w:ind w:left="144" w:hanging="144"/>
              <w:contextualSpacing/>
              <w:jc w:val="center"/>
              <w:rPr>
                <w:smallCaps/>
                <w:sz w:val="18"/>
              </w:rPr>
            </w:pPr>
            <w:r w:rsidRPr="00F24DBB">
              <w:rPr>
                <w:smallCaps/>
                <w:sz w:val="18"/>
              </w:rPr>
              <w:t>06</w:t>
            </w:r>
          </w:p>
        </w:tc>
        <w:tc>
          <w:tcPr>
            <w:tcW w:w="382" w:type="pct"/>
            <w:tcBorders>
              <w:bottom w:val="single" w:sz="4" w:space="0" w:color="auto"/>
            </w:tcBorders>
            <w:shd w:val="clear" w:color="auto" w:fill="FFFFCC"/>
            <w:vAlign w:val="bottom"/>
          </w:tcPr>
          <w:p w14:paraId="6B453806" w14:textId="77777777" w:rsidR="00183997" w:rsidRPr="00F24DBB" w:rsidRDefault="00183997" w:rsidP="00183997">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598321C2"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395" w:type="pct"/>
            <w:tcBorders>
              <w:left w:val="single" w:sz="4" w:space="0" w:color="auto"/>
            </w:tcBorders>
          </w:tcPr>
          <w:p w14:paraId="16B2F8C1" w14:textId="77777777" w:rsidR="00183997" w:rsidRPr="00F24DBB" w:rsidRDefault="00183997" w:rsidP="00183997">
            <w:pPr>
              <w:bidi/>
              <w:jc w:val="center"/>
            </w:pPr>
            <w:r w:rsidRPr="00F24DBB">
              <w:rPr>
                <w:rFonts w:hint="cs"/>
                <w:smallCaps/>
                <w:sz w:val="18"/>
                <w:rtl/>
              </w:rPr>
              <w:t>1   2</w:t>
            </w:r>
          </w:p>
        </w:tc>
        <w:tc>
          <w:tcPr>
            <w:tcW w:w="364" w:type="pct"/>
            <w:tcBorders>
              <w:right w:val="single" w:sz="4" w:space="0" w:color="auto"/>
            </w:tcBorders>
          </w:tcPr>
          <w:p w14:paraId="6AFDBF74" w14:textId="77777777" w:rsidR="00183997" w:rsidRPr="00F24DBB" w:rsidRDefault="00183997" w:rsidP="00183997">
            <w:r w:rsidRPr="00F24DBB">
              <w:rPr>
                <w:rFonts w:hint="cs"/>
                <w:smallCaps/>
                <w:sz w:val="16"/>
                <w:szCs w:val="18"/>
                <w:rtl/>
              </w:rPr>
              <w:t>0   1  2  3   4  8</w:t>
            </w:r>
          </w:p>
        </w:tc>
        <w:tc>
          <w:tcPr>
            <w:tcW w:w="400" w:type="pct"/>
            <w:tcBorders>
              <w:left w:val="single" w:sz="4" w:space="0" w:color="auto"/>
              <w:bottom w:val="single" w:sz="4" w:space="0" w:color="auto"/>
              <w:right w:val="nil"/>
            </w:tcBorders>
            <w:vAlign w:val="bottom"/>
          </w:tcPr>
          <w:p w14:paraId="23A6BFF3"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464" w:type="pct"/>
            <w:gridSpan w:val="2"/>
            <w:shd w:val="clear" w:color="auto" w:fill="auto"/>
          </w:tcPr>
          <w:p w14:paraId="4F1E9C07" w14:textId="77777777" w:rsidR="00183997" w:rsidRPr="00F24DBB" w:rsidRDefault="00183997" w:rsidP="00183997">
            <w:pPr>
              <w:bidi/>
              <w:jc w:val="center"/>
            </w:pPr>
            <w:r w:rsidRPr="00F24DBB">
              <w:rPr>
                <w:rFonts w:hint="cs"/>
                <w:smallCaps/>
                <w:sz w:val="16"/>
                <w:szCs w:val="18"/>
                <w:rtl/>
              </w:rPr>
              <w:t>1   2   3  6    8</w:t>
            </w:r>
          </w:p>
        </w:tc>
        <w:tc>
          <w:tcPr>
            <w:tcW w:w="415" w:type="pct"/>
            <w:shd w:val="clear" w:color="auto" w:fill="auto"/>
            <w:vAlign w:val="bottom"/>
          </w:tcPr>
          <w:p w14:paraId="64548EB5"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shd w:val="clear" w:color="auto" w:fill="auto"/>
            <w:vAlign w:val="bottom"/>
          </w:tcPr>
          <w:p w14:paraId="1AF3B19D" w14:textId="77777777" w:rsidR="00183997" w:rsidRPr="00F24DBB" w:rsidRDefault="00183997" w:rsidP="00183997">
            <w:pPr>
              <w:bidi/>
              <w:spacing w:line="276" w:lineRule="auto"/>
              <w:ind w:left="144" w:hanging="144"/>
              <w:contextualSpacing/>
              <w:jc w:val="center"/>
              <w:rPr>
                <w:smallCaps/>
                <w:sz w:val="18"/>
              </w:rPr>
            </w:pPr>
            <w:r w:rsidRPr="00F24DBB">
              <w:rPr>
                <w:rFonts w:ascii="Arial" w:eastAsia="Arial" w:hAnsi="Arial" w:cs="Arial"/>
                <w:smallCaps/>
                <w:sz w:val="18"/>
                <w:szCs w:val="18"/>
                <w:bdr w:val="nil"/>
              </w:rPr>
              <w:t>A  B  C  X  Z</w:t>
            </w:r>
          </w:p>
        </w:tc>
        <w:tc>
          <w:tcPr>
            <w:tcW w:w="469" w:type="pct"/>
            <w:shd w:val="clear" w:color="auto" w:fill="auto"/>
          </w:tcPr>
          <w:p w14:paraId="11F1912E" w14:textId="77777777" w:rsidR="00183997" w:rsidRPr="00F24DBB" w:rsidRDefault="00183997" w:rsidP="00183997">
            <w:pPr>
              <w:bidi/>
              <w:jc w:val="center"/>
            </w:pPr>
            <w:r w:rsidRPr="00F24DBB">
              <w:rPr>
                <w:rFonts w:hint="cs"/>
                <w:smallCaps/>
                <w:sz w:val="16"/>
                <w:szCs w:val="18"/>
                <w:rtl/>
              </w:rPr>
              <w:t>1       2       8</w:t>
            </w:r>
          </w:p>
        </w:tc>
        <w:tc>
          <w:tcPr>
            <w:tcW w:w="410" w:type="pct"/>
            <w:vAlign w:val="bottom"/>
          </w:tcPr>
          <w:p w14:paraId="7B5B4D93"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tcBorders>
              <w:right w:val="single" w:sz="4" w:space="0" w:color="auto"/>
            </w:tcBorders>
          </w:tcPr>
          <w:p w14:paraId="78BC059F" w14:textId="77777777" w:rsidR="00183997" w:rsidRPr="00F24DBB" w:rsidRDefault="00183997">
            <w:r w:rsidRPr="00F24DBB">
              <w:rPr>
                <w:rFonts w:hint="cs"/>
                <w:smallCaps/>
                <w:sz w:val="16"/>
                <w:szCs w:val="18"/>
                <w:rtl/>
              </w:rPr>
              <w:t>0   1  2  3   4  8</w:t>
            </w:r>
          </w:p>
        </w:tc>
        <w:tc>
          <w:tcPr>
            <w:tcW w:w="407" w:type="pct"/>
            <w:tcBorders>
              <w:left w:val="single" w:sz="4" w:space="0" w:color="auto"/>
              <w:bottom w:val="single" w:sz="4" w:space="0" w:color="auto"/>
              <w:right w:val="double" w:sz="4" w:space="0" w:color="auto"/>
            </w:tcBorders>
            <w:vAlign w:val="bottom"/>
          </w:tcPr>
          <w:p w14:paraId="6030A377"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r>
      <w:tr w:rsidR="00183997" w:rsidRPr="00F24DBB" w14:paraId="246206C4" w14:textId="77777777" w:rsidTr="008A0A46">
        <w:trPr>
          <w:cantSplit/>
        </w:trPr>
        <w:tc>
          <w:tcPr>
            <w:tcW w:w="257" w:type="pct"/>
            <w:tcBorders>
              <w:left w:val="double" w:sz="4" w:space="0" w:color="auto"/>
              <w:bottom w:val="single" w:sz="4" w:space="0" w:color="auto"/>
            </w:tcBorders>
            <w:shd w:val="clear" w:color="auto" w:fill="FFFFCC"/>
            <w:vAlign w:val="bottom"/>
          </w:tcPr>
          <w:p w14:paraId="0F9C07DE" w14:textId="77777777" w:rsidR="00183997" w:rsidRPr="00F24DBB" w:rsidRDefault="00183997" w:rsidP="00183997">
            <w:pPr>
              <w:spacing w:line="276" w:lineRule="auto"/>
              <w:ind w:left="144" w:hanging="144"/>
              <w:contextualSpacing/>
              <w:jc w:val="center"/>
              <w:rPr>
                <w:smallCaps/>
                <w:sz w:val="18"/>
              </w:rPr>
            </w:pPr>
            <w:r w:rsidRPr="00F24DBB">
              <w:rPr>
                <w:smallCaps/>
                <w:sz w:val="18"/>
              </w:rPr>
              <w:t>07</w:t>
            </w:r>
          </w:p>
        </w:tc>
        <w:tc>
          <w:tcPr>
            <w:tcW w:w="382" w:type="pct"/>
            <w:tcBorders>
              <w:bottom w:val="single" w:sz="4" w:space="0" w:color="auto"/>
            </w:tcBorders>
            <w:shd w:val="clear" w:color="auto" w:fill="FFFFCC"/>
            <w:vAlign w:val="bottom"/>
          </w:tcPr>
          <w:p w14:paraId="6FE69242" w14:textId="77777777" w:rsidR="00183997" w:rsidRPr="00F24DBB" w:rsidRDefault="00183997" w:rsidP="00183997">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7B85DA2B"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395" w:type="pct"/>
            <w:tcBorders>
              <w:left w:val="single" w:sz="4" w:space="0" w:color="auto"/>
            </w:tcBorders>
          </w:tcPr>
          <w:p w14:paraId="590FAEE9" w14:textId="77777777" w:rsidR="00183997" w:rsidRPr="00F24DBB" w:rsidRDefault="00183997" w:rsidP="00183997">
            <w:pPr>
              <w:bidi/>
              <w:jc w:val="center"/>
            </w:pPr>
            <w:r w:rsidRPr="00F24DBB">
              <w:rPr>
                <w:rFonts w:hint="cs"/>
                <w:smallCaps/>
                <w:sz w:val="18"/>
                <w:rtl/>
              </w:rPr>
              <w:t>1   2</w:t>
            </w:r>
          </w:p>
        </w:tc>
        <w:tc>
          <w:tcPr>
            <w:tcW w:w="364" w:type="pct"/>
            <w:tcBorders>
              <w:right w:val="single" w:sz="4" w:space="0" w:color="auto"/>
            </w:tcBorders>
          </w:tcPr>
          <w:p w14:paraId="49B61442" w14:textId="77777777" w:rsidR="00183997" w:rsidRPr="00F24DBB" w:rsidRDefault="00183997" w:rsidP="00183997">
            <w:r w:rsidRPr="00F24DBB">
              <w:rPr>
                <w:rFonts w:hint="cs"/>
                <w:smallCaps/>
                <w:sz w:val="16"/>
                <w:szCs w:val="18"/>
                <w:rtl/>
              </w:rPr>
              <w:t>0   1  2  3   4  8</w:t>
            </w:r>
          </w:p>
        </w:tc>
        <w:tc>
          <w:tcPr>
            <w:tcW w:w="400" w:type="pct"/>
            <w:tcBorders>
              <w:left w:val="single" w:sz="4" w:space="0" w:color="auto"/>
              <w:bottom w:val="single" w:sz="4" w:space="0" w:color="auto"/>
              <w:right w:val="nil"/>
            </w:tcBorders>
            <w:vAlign w:val="bottom"/>
          </w:tcPr>
          <w:p w14:paraId="69340C3A"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464" w:type="pct"/>
            <w:gridSpan w:val="2"/>
            <w:shd w:val="clear" w:color="auto" w:fill="auto"/>
          </w:tcPr>
          <w:p w14:paraId="0CC60EA0" w14:textId="77777777" w:rsidR="00183997" w:rsidRPr="00F24DBB" w:rsidRDefault="00183997" w:rsidP="00183997">
            <w:pPr>
              <w:bidi/>
              <w:jc w:val="center"/>
            </w:pPr>
            <w:r w:rsidRPr="00F24DBB">
              <w:rPr>
                <w:rFonts w:hint="cs"/>
                <w:smallCaps/>
                <w:sz w:val="16"/>
                <w:szCs w:val="18"/>
                <w:rtl/>
              </w:rPr>
              <w:t>1   2   3  6    8</w:t>
            </w:r>
          </w:p>
        </w:tc>
        <w:tc>
          <w:tcPr>
            <w:tcW w:w="415" w:type="pct"/>
            <w:shd w:val="clear" w:color="auto" w:fill="auto"/>
            <w:vAlign w:val="bottom"/>
          </w:tcPr>
          <w:p w14:paraId="252BC5C7"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shd w:val="clear" w:color="auto" w:fill="auto"/>
            <w:vAlign w:val="bottom"/>
          </w:tcPr>
          <w:p w14:paraId="1B4F18DF" w14:textId="77777777" w:rsidR="00183997" w:rsidRPr="00F24DBB" w:rsidRDefault="00183997" w:rsidP="00183997">
            <w:pPr>
              <w:bidi/>
              <w:spacing w:line="276" w:lineRule="auto"/>
              <w:ind w:left="144" w:hanging="144"/>
              <w:contextualSpacing/>
              <w:jc w:val="center"/>
              <w:rPr>
                <w:smallCaps/>
                <w:sz w:val="18"/>
              </w:rPr>
            </w:pPr>
            <w:r w:rsidRPr="00F24DBB">
              <w:rPr>
                <w:rFonts w:ascii="Arial" w:eastAsia="Arial" w:hAnsi="Arial" w:cs="Arial"/>
                <w:smallCaps/>
                <w:sz w:val="18"/>
                <w:szCs w:val="18"/>
                <w:bdr w:val="nil"/>
              </w:rPr>
              <w:t>A  B  C  X  Z</w:t>
            </w:r>
          </w:p>
        </w:tc>
        <w:tc>
          <w:tcPr>
            <w:tcW w:w="469" w:type="pct"/>
            <w:shd w:val="clear" w:color="auto" w:fill="auto"/>
          </w:tcPr>
          <w:p w14:paraId="4479D19E" w14:textId="77777777" w:rsidR="00183997" w:rsidRPr="00F24DBB" w:rsidRDefault="00183997" w:rsidP="00183997">
            <w:pPr>
              <w:bidi/>
              <w:jc w:val="center"/>
            </w:pPr>
            <w:r w:rsidRPr="00F24DBB">
              <w:rPr>
                <w:rFonts w:hint="cs"/>
                <w:smallCaps/>
                <w:sz w:val="16"/>
                <w:szCs w:val="18"/>
                <w:rtl/>
              </w:rPr>
              <w:t>1       2       8</w:t>
            </w:r>
          </w:p>
        </w:tc>
        <w:tc>
          <w:tcPr>
            <w:tcW w:w="410" w:type="pct"/>
            <w:vAlign w:val="bottom"/>
          </w:tcPr>
          <w:p w14:paraId="106B737E"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tcBorders>
              <w:right w:val="single" w:sz="4" w:space="0" w:color="auto"/>
            </w:tcBorders>
          </w:tcPr>
          <w:p w14:paraId="053A5B21" w14:textId="77777777" w:rsidR="00183997" w:rsidRPr="00F24DBB" w:rsidRDefault="00183997">
            <w:r w:rsidRPr="00F24DBB">
              <w:rPr>
                <w:rFonts w:hint="cs"/>
                <w:smallCaps/>
                <w:sz w:val="16"/>
                <w:szCs w:val="18"/>
                <w:rtl/>
              </w:rPr>
              <w:t>0   1  2  3   4  8</w:t>
            </w:r>
          </w:p>
        </w:tc>
        <w:tc>
          <w:tcPr>
            <w:tcW w:w="407" w:type="pct"/>
            <w:tcBorders>
              <w:left w:val="single" w:sz="4" w:space="0" w:color="auto"/>
              <w:bottom w:val="single" w:sz="4" w:space="0" w:color="auto"/>
              <w:right w:val="double" w:sz="4" w:space="0" w:color="auto"/>
            </w:tcBorders>
            <w:vAlign w:val="bottom"/>
          </w:tcPr>
          <w:p w14:paraId="2AC6B6DD"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r>
      <w:tr w:rsidR="00183997" w:rsidRPr="00F24DBB" w14:paraId="5605C204" w14:textId="77777777" w:rsidTr="008A0A46">
        <w:trPr>
          <w:cantSplit/>
        </w:trPr>
        <w:tc>
          <w:tcPr>
            <w:tcW w:w="257" w:type="pct"/>
            <w:tcBorders>
              <w:left w:val="double" w:sz="4" w:space="0" w:color="auto"/>
              <w:bottom w:val="single" w:sz="4" w:space="0" w:color="auto"/>
            </w:tcBorders>
            <w:shd w:val="clear" w:color="auto" w:fill="FFFFCC"/>
            <w:vAlign w:val="bottom"/>
          </w:tcPr>
          <w:p w14:paraId="5FAA55CF" w14:textId="77777777" w:rsidR="00183997" w:rsidRPr="00F24DBB" w:rsidRDefault="00183997" w:rsidP="00183997">
            <w:pPr>
              <w:spacing w:line="276" w:lineRule="auto"/>
              <w:ind w:left="144" w:hanging="144"/>
              <w:contextualSpacing/>
              <w:jc w:val="center"/>
              <w:rPr>
                <w:smallCaps/>
                <w:sz w:val="18"/>
              </w:rPr>
            </w:pPr>
            <w:r w:rsidRPr="00F24DBB">
              <w:rPr>
                <w:smallCaps/>
                <w:sz w:val="18"/>
              </w:rPr>
              <w:t>08</w:t>
            </w:r>
          </w:p>
        </w:tc>
        <w:tc>
          <w:tcPr>
            <w:tcW w:w="382" w:type="pct"/>
            <w:tcBorders>
              <w:bottom w:val="single" w:sz="4" w:space="0" w:color="auto"/>
            </w:tcBorders>
            <w:shd w:val="clear" w:color="auto" w:fill="FFFFCC"/>
            <w:vAlign w:val="bottom"/>
          </w:tcPr>
          <w:p w14:paraId="24AAC06A" w14:textId="77777777" w:rsidR="00183997" w:rsidRPr="00F24DBB" w:rsidRDefault="00183997" w:rsidP="00183997">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45A470A8"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395" w:type="pct"/>
            <w:tcBorders>
              <w:left w:val="single" w:sz="4" w:space="0" w:color="auto"/>
            </w:tcBorders>
          </w:tcPr>
          <w:p w14:paraId="5082C82E" w14:textId="77777777" w:rsidR="00183997" w:rsidRPr="00F24DBB" w:rsidRDefault="00183997" w:rsidP="00183997">
            <w:pPr>
              <w:bidi/>
              <w:jc w:val="center"/>
            </w:pPr>
            <w:r w:rsidRPr="00F24DBB">
              <w:rPr>
                <w:rFonts w:hint="cs"/>
                <w:smallCaps/>
                <w:sz w:val="18"/>
                <w:rtl/>
              </w:rPr>
              <w:t>1   2</w:t>
            </w:r>
          </w:p>
        </w:tc>
        <w:tc>
          <w:tcPr>
            <w:tcW w:w="364" w:type="pct"/>
            <w:tcBorders>
              <w:right w:val="single" w:sz="4" w:space="0" w:color="auto"/>
            </w:tcBorders>
          </w:tcPr>
          <w:p w14:paraId="44465CCF" w14:textId="77777777" w:rsidR="00183997" w:rsidRPr="00F24DBB" w:rsidRDefault="00183997" w:rsidP="00183997">
            <w:r w:rsidRPr="00F24DBB">
              <w:rPr>
                <w:rFonts w:hint="cs"/>
                <w:smallCaps/>
                <w:sz w:val="16"/>
                <w:szCs w:val="18"/>
                <w:rtl/>
              </w:rPr>
              <w:t>0   1  2  3   4  8</w:t>
            </w:r>
          </w:p>
        </w:tc>
        <w:tc>
          <w:tcPr>
            <w:tcW w:w="400" w:type="pct"/>
            <w:tcBorders>
              <w:left w:val="single" w:sz="4" w:space="0" w:color="auto"/>
              <w:bottom w:val="single" w:sz="4" w:space="0" w:color="auto"/>
              <w:right w:val="nil"/>
            </w:tcBorders>
            <w:vAlign w:val="bottom"/>
          </w:tcPr>
          <w:p w14:paraId="5A6351B5"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464" w:type="pct"/>
            <w:gridSpan w:val="2"/>
            <w:shd w:val="clear" w:color="auto" w:fill="auto"/>
          </w:tcPr>
          <w:p w14:paraId="2F4264CC" w14:textId="77777777" w:rsidR="00183997" w:rsidRPr="00F24DBB" w:rsidRDefault="00183997" w:rsidP="00183997">
            <w:pPr>
              <w:bidi/>
              <w:jc w:val="center"/>
            </w:pPr>
            <w:r w:rsidRPr="00F24DBB">
              <w:rPr>
                <w:rFonts w:hint="cs"/>
                <w:smallCaps/>
                <w:sz w:val="16"/>
                <w:szCs w:val="18"/>
                <w:rtl/>
              </w:rPr>
              <w:t>1   2   3  6    8</w:t>
            </w:r>
          </w:p>
        </w:tc>
        <w:tc>
          <w:tcPr>
            <w:tcW w:w="415" w:type="pct"/>
            <w:shd w:val="clear" w:color="auto" w:fill="auto"/>
            <w:vAlign w:val="bottom"/>
          </w:tcPr>
          <w:p w14:paraId="2121A9FF"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shd w:val="clear" w:color="auto" w:fill="auto"/>
            <w:vAlign w:val="bottom"/>
          </w:tcPr>
          <w:p w14:paraId="238364D8" w14:textId="77777777" w:rsidR="00183997" w:rsidRPr="00F24DBB" w:rsidRDefault="00183997" w:rsidP="00183997">
            <w:pPr>
              <w:bidi/>
              <w:spacing w:line="276" w:lineRule="auto"/>
              <w:ind w:left="144" w:hanging="144"/>
              <w:contextualSpacing/>
              <w:jc w:val="center"/>
              <w:rPr>
                <w:smallCaps/>
                <w:sz w:val="18"/>
              </w:rPr>
            </w:pPr>
            <w:r w:rsidRPr="00F24DBB">
              <w:rPr>
                <w:rFonts w:ascii="Arial" w:eastAsia="Arial" w:hAnsi="Arial" w:cs="Arial"/>
                <w:smallCaps/>
                <w:sz w:val="18"/>
                <w:szCs w:val="18"/>
                <w:bdr w:val="nil"/>
              </w:rPr>
              <w:t>A  B  C  X  Z</w:t>
            </w:r>
          </w:p>
        </w:tc>
        <w:tc>
          <w:tcPr>
            <w:tcW w:w="469" w:type="pct"/>
            <w:shd w:val="clear" w:color="auto" w:fill="auto"/>
          </w:tcPr>
          <w:p w14:paraId="02C077B5" w14:textId="77777777" w:rsidR="00183997" w:rsidRPr="00F24DBB" w:rsidRDefault="00183997" w:rsidP="00183997">
            <w:pPr>
              <w:bidi/>
              <w:jc w:val="center"/>
            </w:pPr>
            <w:r w:rsidRPr="00F24DBB">
              <w:rPr>
                <w:rFonts w:hint="cs"/>
                <w:smallCaps/>
                <w:sz w:val="16"/>
                <w:szCs w:val="18"/>
                <w:rtl/>
              </w:rPr>
              <w:t>1       2       8</w:t>
            </w:r>
          </w:p>
        </w:tc>
        <w:tc>
          <w:tcPr>
            <w:tcW w:w="410" w:type="pct"/>
            <w:vAlign w:val="bottom"/>
          </w:tcPr>
          <w:p w14:paraId="2CBD07F0"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tcBorders>
              <w:right w:val="single" w:sz="4" w:space="0" w:color="auto"/>
            </w:tcBorders>
          </w:tcPr>
          <w:p w14:paraId="6AE649F8" w14:textId="77777777" w:rsidR="00183997" w:rsidRPr="00F24DBB" w:rsidRDefault="00183997">
            <w:r w:rsidRPr="00F24DBB">
              <w:rPr>
                <w:rFonts w:hint="cs"/>
                <w:smallCaps/>
                <w:sz w:val="16"/>
                <w:szCs w:val="18"/>
                <w:rtl/>
              </w:rPr>
              <w:t>0   1  2  3   4  8</w:t>
            </w:r>
          </w:p>
        </w:tc>
        <w:tc>
          <w:tcPr>
            <w:tcW w:w="407" w:type="pct"/>
            <w:tcBorders>
              <w:left w:val="single" w:sz="4" w:space="0" w:color="auto"/>
              <w:bottom w:val="single" w:sz="4" w:space="0" w:color="auto"/>
              <w:right w:val="double" w:sz="4" w:space="0" w:color="auto"/>
            </w:tcBorders>
            <w:vAlign w:val="bottom"/>
          </w:tcPr>
          <w:p w14:paraId="1FB0A063"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r>
      <w:tr w:rsidR="00183997" w:rsidRPr="00F24DBB" w14:paraId="503E67A9" w14:textId="77777777" w:rsidTr="008A0A46">
        <w:trPr>
          <w:cantSplit/>
        </w:trPr>
        <w:tc>
          <w:tcPr>
            <w:tcW w:w="257" w:type="pct"/>
            <w:tcBorders>
              <w:left w:val="double" w:sz="4" w:space="0" w:color="auto"/>
              <w:bottom w:val="single" w:sz="4" w:space="0" w:color="auto"/>
            </w:tcBorders>
            <w:shd w:val="clear" w:color="auto" w:fill="FFFFCC"/>
            <w:vAlign w:val="bottom"/>
          </w:tcPr>
          <w:p w14:paraId="35F0FB4E" w14:textId="77777777" w:rsidR="00183997" w:rsidRPr="00F24DBB" w:rsidRDefault="00183997" w:rsidP="00183997">
            <w:pPr>
              <w:spacing w:line="276" w:lineRule="auto"/>
              <w:ind w:left="144" w:hanging="144"/>
              <w:contextualSpacing/>
              <w:jc w:val="center"/>
              <w:rPr>
                <w:smallCaps/>
                <w:sz w:val="18"/>
              </w:rPr>
            </w:pPr>
            <w:r w:rsidRPr="00F24DBB">
              <w:rPr>
                <w:smallCaps/>
                <w:sz w:val="18"/>
              </w:rPr>
              <w:t>09</w:t>
            </w:r>
          </w:p>
        </w:tc>
        <w:tc>
          <w:tcPr>
            <w:tcW w:w="382" w:type="pct"/>
            <w:tcBorders>
              <w:bottom w:val="single" w:sz="4" w:space="0" w:color="auto"/>
            </w:tcBorders>
            <w:shd w:val="clear" w:color="auto" w:fill="FFFFCC"/>
            <w:vAlign w:val="bottom"/>
          </w:tcPr>
          <w:p w14:paraId="78E5AFBB" w14:textId="77777777" w:rsidR="00183997" w:rsidRPr="00F24DBB" w:rsidRDefault="00183997" w:rsidP="00183997">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1E939551"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395" w:type="pct"/>
            <w:tcBorders>
              <w:left w:val="single" w:sz="4" w:space="0" w:color="auto"/>
            </w:tcBorders>
          </w:tcPr>
          <w:p w14:paraId="1ED40BFC" w14:textId="77777777" w:rsidR="00183997" w:rsidRPr="00F24DBB" w:rsidRDefault="00183997" w:rsidP="00183997">
            <w:pPr>
              <w:bidi/>
              <w:jc w:val="center"/>
            </w:pPr>
            <w:r w:rsidRPr="00F24DBB">
              <w:rPr>
                <w:rFonts w:hint="cs"/>
                <w:smallCaps/>
                <w:sz w:val="18"/>
                <w:rtl/>
              </w:rPr>
              <w:t>1   2</w:t>
            </w:r>
          </w:p>
        </w:tc>
        <w:tc>
          <w:tcPr>
            <w:tcW w:w="364" w:type="pct"/>
            <w:tcBorders>
              <w:right w:val="single" w:sz="4" w:space="0" w:color="auto"/>
            </w:tcBorders>
          </w:tcPr>
          <w:p w14:paraId="47DC87EE" w14:textId="77777777" w:rsidR="00183997" w:rsidRPr="00F24DBB" w:rsidRDefault="00183997" w:rsidP="00183997">
            <w:r w:rsidRPr="00F24DBB">
              <w:rPr>
                <w:rFonts w:hint="cs"/>
                <w:smallCaps/>
                <w:sz w:val="16"/>
                <w:szCs w:val="18"/>
                <w:rtl/>
              </w:rPr>
              <w:t>0   1  2  3   4  8</w:t>
            </w:r>
          </w:p>
        </w:tc>
        <w:tc>
          <w:tcPr>
            <w:tcW w:w="400" w:type="pct"/>
            <w:tcBorders>
              <w:left w:val="single" w:sz="4" w:space="0" w:color="auto"/>
              <w:bottom w:val="single" w:sz="4" w:space="0" w:color="auto"/>
              <w:right w:val="nil"/>
            </w:tcBorders>
            <w:vAlign w:val="bottom"/>
          </w:tcPr>
          <w:p w14:paraId="725796F1"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464" w:type="pct"/>
            <w:gridSpan w:val="2"/>
            <w:shd w:val="clear" w:color="auto" w:fill="auto"/>
          </w:tcPr>
          <w:p w14:paraId="25468175" w14:textId="77777777" w:rsidR="00183997" w:rsidRPr="00F24DBB" w:rsidRDefault="00183997" w:rsidP="00183997">
            <w:pPr>
              <w:bidi/>
              <w:jc w:val="center"/>
            </w:pPr>
            <w:r w:rsidRPr="00F24DBB">
              <w:rPr>
                <w:rFonts w:hint="cs"/>
                <w:smallCaps/>
                <w:sz w:val="16"/>
                <w:szCs w:val="18"/>
                <w:rtl/>
              </w:rPr>
              <w:t>1   2   3  6    8</w:t>
            </w:r>
          </w:p>
        </w:tc>
        <w:tc>
          <w:tcPr>
            <w:tcW w:w="415" w:type="pct"/>
            <w:shd w:val="clear" w:color="auto" w:fill="auto"/>
            <w:vAlign w:val="bottom"/>
          </w:tcPr>
          <w:p w14:paraId="1CE11A2E"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shd w:val="clear" w:color="auto" w:fill="auto"/>
            <w:vAlign w:val="bottom"/>
          </w:tcPr>
          <w:p w14:paraId="02B624CA" w14:textId="77777777" w:rsidR="00183997" w:rsidRPr="00F24DBB" w:rsidRDefault="00183997" w:rsidP="00183997">
            <w:pPr>
              <w:bidi/>
              <w:spacing w:line="276" w:lineRule="auto"/>
              <w:ind w:left="144" w:hanging="144"/>
              <w:contextualSpacing/>
              <w:jc w:val="center"/>
              <w:rPr>
                <w:smallCaps/>
                <w:sz w:val="18"/>
              </w:rPr>
            </w:pPr>
            <w:r w:rsidRPr="00F24DBB">
              <w:rPr>
                <w:rFonts w:ascii="Arial" w:eastAsia="Arial" w:hAnsi="Arial" w:cs="Arial"/>
                <w:smallCaps/>
                <w:sz w:val="18"/>
                <w:szCs w:val="18"/>
                <w:bdr w:val="nil"/>
              </w:rPr>
              <w:t>A  B  C  X  Z</w:t>
            </w:r>
          </w:p>
        </w:tc>
        <w:tc>
          <w:tcPr>
            <w:tcW w:w="469" w:type="pct"/>
            <w:shd w:val="clear" w:color="auto" w:fill="auto"/>
          </w:tcPr>
          <w:p w14:paraId="20AE1733" w14:textId="77777777" w:rsidR="00183997" w:rsidRPr="00F24DBB" w:rsidRDefault="00183997" w:rsidP="00183997">
            <w:pPr>
              <w:bidi/>
              <w:jc w:val="center"/>
            </w:pPr>
            <w:r w:rsidRPr="00F24DBB">
              <w:rPr>
                <w:rFonts w:hint="cs"/>
                <w:smallCaps/>
                <w:sz w:val="16"/>
                <w:szCs w:val="18"/>
                <w:rtl/>
              </w:rPr>
              <w:t>1       2       8</w:t>
            </w:r>
          </w:p>
        </w:tc>
        <w:tc>
          <w:tcPr>
            <w:tcW w:w="410" w:type="pct"/>
            <w:vAlign w:val="bottom"/>
          </w:tcPr>
          <w:p w14:paraId="51BCD3C0"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tcBorders>
              <w:right w:val="single" w:sz="4" w:space="0" w:color="auto"/>
            </w:tcBorders>
          </w:tcPr>
          <w:p w14:paraId="54143D86" w14:textId="77777777" w:rsidR="00183997" w:rsidRPr="00F24DBB" w:rsidRDefault="00183997">
            <w:r w:rsidRPr="00F24DBB">
              <w:rPr>
                <w:rFonts w:hint="cs"/>
                <w:smallCaps/>
                <w:sz w:val="16"/>
                <w:szCs w:val="18"/>
                <w:rtl/>
              </w:rPr>
              <w:t>0   1  2  3   4  8</w:t>
            </w:r>
          </w:p>
        </w:tc>
        <w:tc>
          <w:tcPr>
            <w:tcW w:w="407" w:type="pct"/>
            <w:tcBorders>
              <w:left w:val="single" w:sz="4" w:space="0" w:color="auto"/>
              <w:bottom w:val="single" w:sz="4" w:space="0" w:color="auto"/>
              <w:right w:val="double" w:sz="4" w:space="0" w:color="auto"/>
            </w:tcBorders>
            <w:vAlign w:val="bottom"/>
          </w:tcPr>
          <w:p w14:paraId="2789102D"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r>
      <w:tr w:rsidR="00183997" w:rsidRPr="00F24DBB" w14:paraId="518C4E47" w14:textId="77777777" w:rsidTr="008A0A46">
        <w:trPr>
          <w:cantSplit/>
        </w:trPr>
        <w:tc>
          <w:tcPr>
            <w:tcW w:w="257" w:type="pct"/>
            <w:tcBorders>
              <w:left w:val="double" w:sz="4" w:space="0" w:color="auto"/>
              <w:bottom w:val="single" w:sz="4" w:space="0" w:color="auto"/>
            </w:tcBorders>
            <w:shd w:val="clear" w:color="auto" w:fill="FFFFCC"/>
            <w:vAlign w:val="bottom"/>
          </w:tcPr>
          <w:p w14:paraId="051BAC05" w14:textId="77777777" w:rsidR="00183997" w:rsidRPr="00F24DBB" w:rsidRDefault="00183997" w:rsidP="00183997">
            <w:pPr>
              <w:spacing w:line="276" w:lineRule="auto"/>
              <w:ind w:left="144" w:hanging="144"/>
              <w:contextualSpacing/>
              <w:jc w:val="center"/>
              <w:rPr>
                <w:smallCaps/>
                <w:sz w:val="18"/>
              </w:rPr>
            </w:pPr>
            <w:r w:rsidRPr="00F24DBB">
              <w:rPr>
                <w:smallCaps/>
                <w:sz w:val="18"/>
              </w:rPr>
              <w:t>10</w:t>
            </w:r>
          </w:p>
        </w:tc>
        <w:tc>
          <w:tcPr>
            <w:tcW w:w="382" w:type="pct"/>
            <w:tcBorders>
              <w:bottom w:val="single" w:sz="4" w:space="0" w:color="auto"/>
            </w:tcBorders>
            <w:shd w:val="clear" w:color="auto" w:fill="FFFFCC"/>
            <w:vAlign w:val="bottom"/>
          </w:tcPr>
          <w:p w14:paraId="11A2E554" w14:textId="77777777" w:rsidR="00183997" w:rsidRPr="00F24DBB" w:rsidRDefault="00183997" w:rsidP="00183997">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3144931F"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395" w:type="pct"/>
            <w:tcBorders>
              <w:left w:val="single" w:sz="4" w:space="0" w:color="auto"/>
            </w:tcBorders>
          </w:tcPr>
          <w:p w14:paraId="2ECCCA4E" w14:textId="77777777" w:rsidR="00183997" w:rsidRPr="00F24DBB" w:rsidRDefault="00183997" w:rsidP="00183997">
            <w:pPr>
              <w:bidi/>
              <w:jc w:val="center"/>
            </w:pPr>
            <w:r w:rsidRPr="00F24DBB">
              <w:rPr>
                <w:rFonts w:hint="cs"/>
                <w:smallCaps/>
                <w:sz w:val="18"/>
                <w:rtl/>
              </w:rPr>
              <w:t>1   2</w:t>
            </w:r>
          </w:p>
        </w:tc>
        <w:tc>
          <w:tcPr>
            <w:tcW w:w="364" w:type="pct"/>
            <w:tcBorders>
              <w:right w:val="single" w:sz="4" w:space="0" w:color="auto"/>
            </w:tcBorders>
          </w:tcPr>
          <w:p w14:paraId="0179D51A" w14:textId="77777777" w:rsidR="00183997" w:rsidRPr="00F24DBB" w:rsidRDefault="00183997" w:rsidP="00183997">
            <w:r w:rsidRPr="00F24DBB">
              <w:rPr>
                <w:rFonts w:hint="cs"/>
                <w:smallCaps/>
                <w:sz w:val="16"/>
                <w:szCs w:val="18"/>
                <w:rtl/>
              </w:rPr>
              <w:t>0   1  2  3   4  8</w:t>
            </w:r>
          </w:p>
        </w:tc>
        <w:tc>
          <w:tcPr>
            <w:tcW w:w="400" w:type="pct"/>
            <w:tcBorders>
              <w:left w:val="single" w:sz="4" w:space="0" w:color="auto"/>
              <w:bottom w:val="single" w:sz="4" w:space="0" w:color="auto"/>
              <w:right w:val="nil"/>
            </w:tcBorders>
            <w:vAlign w:val="bottom"/>
          </w:tcPr>
          <w:p w14:paraId="39F0F3DA"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464" w:type="pct"/>
            <w:gridSpan w:val="2"/>
            <w:shd w:val="clear" w:color="auto" w:fill="auto"/>
          </w:tcPr>
          <w:p w14:paraId="6BC7CEE1" w14:textId="77777777" w:rsidR="00183997" w:rsidRPr="00F24DBB" w:rsidRDefault="00183997" w:rsidP="00183997">
            <w:pPr>
              <w:bidi/>
              <w:jc w:val="center"/>
            </w:pPr>
            <w:r w:rsidRPr="00F24DBB">
              <w:rPr>
                <w:rFonts w:hint="cs"/>
                <w:smallCaps/>
                <w:sz w:val="16"/>
                <w:szCs w:val="18"/>
                <w:rtl/>
              </w:rPr>
              <w:t>1   2   3  6    8</w:t>
            </w:r>
          </w:p>
        </w:tc>
        <w:tc>
          <w:tcPr>
            <w:tcW w:w="415" w:type="pct"/>
            <w:shd w:val="clear" w:color="auto" w:fill="auto"/>
            <w:vAlign w:val="bottom"/>
          </w:tcPr>
          <w:p w14:paraId="6B588D7D"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shd w:val="clear" w:color="auto" w:fill="auto"/>
            <w:vAlign w:val="bottom"/>
          </w:tcPr>
          <w:p w14:paraId="3F38E913" w14:textId="77777777" w:rsidR="00183997" w:rsidRPr="00F24DBB" w:rsidRDefault="00183997" w:rsidP="00183997">
            <w:pPr>
              <w:bidi/>
              <w:spacing w:line="276" w:lineRule="auto"/>
              <w:ind w:left="144" w:hanging="144"/>
              <w:contextualSpacing/>
              <w:jc w:val="center"/>
              <w:rPr>
                <w:smallCaps/>
                <w:sz w:val="18"/>
              </w:rPr>
            </w:pPr>
            <w:r w:rsidRPr="00F24DBB">
              <w:rPr>
                <w:rFonts w:ascii="Arial" w:eastAsia="Arial" w:hAnsi="Arial" w:cs="Arial"/>
                <w:smallCaps/>
                <w:sz w:val="18"/>
                <w:szCs w:val="18"/>
                <w:bdr w:val="nil"/>
              </w:rPr>
              <w:t>A  B  C  X  Z</w:t>
            </w:r>
          </w:p>
        </w:tc>
        <w:tc>
          <w:tcPr>
            <w:tcW w:w="469" w:type="pct"/>
            <w:shd w:val="clear" w:color="auto" w:fill="auto"/>
          </w:tcPr>
          <w:p w14:paraId="055250B4" w14:textId="77777777" w:rsidR="00183997" w:rsidRPr="00F24DBB" w:rsidRDefault="00183997" w:rsidP="00183997">
            <w:pPr>
              <w:bidi/>
              <w:jc w:val="center"/>
            </w:pPr>
            <w:r w:rsidRPr="00F24DBB">
              <w:rPr>
                <w:rFonts w:hint="cs"/>
                <w:smallCaps/>
                <w:sz w:val="16"/>
                <w:szCs w:val="18"/>
                <w:rtl/>
              </w:rPr>
              <w:t>1       2       8</w:t>
            </w:r>
          </w:p>
        </w:tc>
        <w:tc>
          <w:tcPr>
            <w:tcW w:w="410" w:type="pct"/>
            <w:vAlign w:val="bottom"/>
          </w:tcPr>
          <w:p w14:paraId="41EEB1DA"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tcBorders>
              <w:right w:val="single" w:sz="4" w:space="0" w:color="auto"/>
            </w:tcBorders>
          </w:tcPr>
          <w:p w14:paraId="7D29D554" w14:textId="77777777" w:rsidR="00183997" w:rsidRPr="00F24DBB" w:rsidRDefault="00183997">
            <w:r w:rsidRPr="00F24DBB">
              <w:rPr>
                <w:rFonts w:hint="cs"/>
                <w:smallCaps/>
                <w:sz w:val="16"/>
                <w:szCs w:val="18"/>
                <w:rtl/>
              </w:rPr>
              <w:t>0   1  2  3   4  8</w:t>
            </w:r>
          </w:p>
        </w:tc>
        <w:tc>
          <w:tcPr>
            <w:tcW w:w="407" w:type="pct"/>
            <w:tcBorders>
              <w:left w:val="single" w:sz="4" w:space="0" w:color="auto"/>
              <w:bottom w:val="single" w:sz="4" w:space="0" w:color="auto"/>
              <w:right w:val="double" w:sz="4" w:space="0" w:color="auto"/>
            </w:tcBorders>
            <w:vAlign w:val="bottom"/>
          </w:tcPr>
          <w:p w14:paraId="48E9EF40"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r>
      <w:tr w:rsidR="00183997" w:rsidRPr="00F24DBB" w14:paraId="126E294E" w14:textId="77777777" w:rsidTr="008A0A46">
        <w:trPr>
          <w:cantSplit/>
        </w:trPr>
        <w:tc>
          <w:tcPr>
            <w:tcW w:w="257" w:type="pct"/>
            <w:tcBorders>
              <w:left w:val="double" w:sz="4" w:space="0" w:color="auto"/>
              <w:bottom w:val="single" w:sz="4" w:space="0" w:color="auto"/>
            </w:tcBorders>
            <w:shd w:val="clear" w:color="auto" w:fill="FFFFCC"/>
            <w:vAlign w:val="bottom"/>
          </w:tcPr>
          <w:p w14:paraId="0EA3E671" w14:textId="77777777" w:rsidR="00183997" w:rsidRPr="00F24DBB" w:rsidRDefault="00183997" w:rsidP="00183997">
            <w:pPr>
              <w:spacing w:line="276" w:lineRule="auto"/>
              <w:ind w:left="144" w:hanging="144"/>
              <w:contextualSpacing/>
              <w:jc w:val="center"/>
              <w:rPr>
                <w:smallCaps/>
                <w:sz w:val="18"/>
              </w:rPr>
            </w:pPr>
            <w:r w:rsidRPr="00F24DBB">
              <w:rPr>
                <w:smallCaps/>
                <w:sz w:val="18"/>
              </w:rPr>
              <w:t>11</w:t>
            </w:r>
          </w:p>
        </w:tc>
        <w:tc>
          <w:tcPr>
            <w:tcW w:w="382" w:type="pct"/>
            <w:tcBorders>
              <w:bottom w:val="single" w:sz="4" w:space="0" w:color="auto"/>
            </w:tcBorders>
            <w:shd w:val="clear" w:color="auto" w:fill="FFFFCC"/>
            <w:vAlign w:val="bottom"/>
          </w:tcPr>
          <w:p w14:paraId="40CC3F10" w14:textId="77777777" w:rsidR="00183997" w:rsidRPr="00F24DBB" w:rsidRDefault="00183997" w:rsidP="00183997">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769C239F"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395" w:type="pct"/>
            <w:tcBorders>
              <w:left w:val="single" w:sz="4" w:space="0" w:color="auto"/>
            </w:tcBorders>
          </w:tcPr>
          <w:p w14:paraId="5F0F90A8" w14:textId="77777777" w:rsidR="00183997" w:rsidRPr="00F24DBB" w:rsidRDefault="00183997" w:rsidP="00183997">
            <w:pPr>
              <w:bidi/>
              <w:jc w:val="center"/>
            </w:pPr>
            <w:r w:rsidRPr="00F24DBB">
              <w:rPr>
                <w:rFonts w:hint="cs"/>
                <w:smallCaps/>
                <w:sz w:val="18"/>
                <w:rtl/>
              </w:rPr>
              <w:t>1   2</w:t>
            </w:r>
          </w:p>
        </w:tc>
        <w:tc>
          <w:tcPr>
            <w:tcW w:w="364" w:type="pct"/>
            <w:tcBorders>
              <w:right w:val="single" w:sz="4" w:space="0" w:color="auto"/>
            </w:tcBorders>
          </w:tcPr>
          <w:p w14:paraId="732D6DA5" w14:textId="77777777" w:rsidR="00183997" w:rsidRPr="00F24DBB" w:rsidRDefault="00183997" w:rsidP="00183997">
            <w:r w:rsidRPr="00F24DBB">
              <w:rPr>
                <w:rFonts w:hint="cs"/>
                <w:smallCaps/>
                <w:sz w:val="16"/>
                <w:szCs w:val="18"/>
                <w:rtl/>
              </w:rPr>
              <w:t>0   1  2  3   4  8</w:t>
            </w:r>
          </w:p>
        </w:tc>
        <w:tc>
          <w:tcPr>
            <w:tcW w:w="400" w:type="pct"/>
            <w:tcBorders>
              <w:left w:val="single" w:sz="4" w:space="0" w:color="auto"/>
              <w:bottom w:val="single" w:sz="4" w:space="0" w:color="auto"/>
              <w:right w:val="nil"/>
            </w:tcBorders>
            <w:vAlign w:val="bottom"/>
          </w:tcPr>
          <w:p w14:paraId="30D4535F"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464" w:type="pct"/>
            <w:gridSpan w:val="2"/>
            <w:shd w:val="clear" w:color="auto" w:fill="auto"/>
          </w:tcPr>
          <w:p w14:paraId="5C8F23E0" w14:textId="77777777" w:rsidR="00183997" w:rsidRPr="00F24DBB" w:rsidRDefault="00183997" w:rsidP="00183997">
            <w:pPr>
              <w:bidi/>
              <w:jc w:val="center"/>
            </w:pPr>
            <w:r w:rsidRPr="00F24DBB">
              <w:rPr>
                <w:rFonts w:hint="cs"/>
                <w:smallCaps/>
                <w:sz w:val="16"/>
                <w:szCs w:val="18"/>
                <w:rtl/>
              </w:rPr>
              <w:t>1   2   3  6    8</w:t>
            </w:r>
          </w:p>
        </w:tc>
        <w:tc>
          <w:tcPr>
            <w:tcW w:w="415" w:type="pct"/>
            <w:shd w:val="clear" w:color="auto" w:fill="auto"/>
            <w:vAlign w:val="bottom"/>
          </w:tcPr>
          <w:p w14:paraId="7A602356"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shd w:val="clear" w:color="auto" w:fill="auto"/>
            <w:vAlign w:val="bottom"/>
          </w:tcPr>
          <w:p w14:paraId="553887B6" w14:textId="77777777" w:rsidR="00183997" w:rsidRPr="00F24DBB" w:rsidRDefault="00183997" w:rsidP="00183997">
            <w:pPr>
              <w:bidi/>
              <w:spacing w:line="276" w:lineRule="auto"/>
              <w:ind w:left="144" w:hanging="144"/>
              <w:contextualSpacing/>
              <w:jc w:val="center"/>
              <w:rPr>
                <w:smallCaps/>
                <w:sz w:val="18"/>
              </w:rPr>
            </w:pPr>
            <w:r w:rsidRPr="00F24DBB">
              <w:rPr>
                <w:rFonts w:ascii="Arial" w:eastAsia="Arial" w:hAnsi="Arial" w:cs="Arial"/>
                <w:smallCaps/>
                <w:sz w:val="18"/>
                <w:szCs w:val="18"/>
                <w:bdr w:val="nil"/>
              </w:rPr>
              <w:t>A  B  C  X  Z</w:t>
            </w:r>
          </w:p>
        </w:tc>
        <w:tc>
          <w:tcPr>
            <w:tcW w:w="469" w:type="pct"/>
            <w:shd w:val="clear" w:color="auto" w:fill="auto"/>
          </w:tcPr>
          <w:p w14:paraId="74BB397D" w14:textId="77777777" w:rsidR="00183997" w:rsidRPr="00F24DBB" w:rsidRDefault="00183997" w:rsidP="00183997">
            <w:pPr>
              <w:bidi/>
              <w:jc w:val="center"/>
            </w:pPr>
            <w:r w:rsidRPr="00F24DBB">
              <w:rPr>
                <w:rFonts w:hint="cs"/>
                <w:smallCaps/>
                <w:sz w:val="16"/>
                <w:szCs w:val="18"/>
                <w:rtl/>
              </w:rPr>
              <w:t>1       2       8</w:t>
            </w:r>
          </w:p>
        </w:tc>
        <w:tc>
          <w:tcPr>
            <w:tcW w:w="410" w:type="pct"/>
            <w:vAlign w:val="bottom"/>
          </w:tcPr>
          <w:p w14:paraId="4D997196"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tcBorders>
              <w:right w:val="single" w:sz="4" w:space="0" w:color="auto"/>
            </w:tcBorders>
          </w:tcPr>
          <w:p w14:paraId="12A76707" w14:textId="77777777" w:rsidR="00183997" w:rsidRPr="00F24DBB" w:rsidRDefault="00183997">
            <w:r w:rsidRPr="00F24DBB">
              <w:rPr>
                <w:rFonts w:hint="cs"/>
                <w:smallCaps/>
                <w:sz w:val="16"/>
                <w:szCs w:val="18"/>
                <w:rtl/>
              </w:rPr>
              <w:t>0   1  2  3   4  8</w:t>
            </w:r>
          </w:p>
        </w:tc>
        <w:tc>
          <w:tcPr>
            <w:tcW w:w="407" w:type="pct"/>
            <w:tcBorders>
              <w:left w:val="single" w:sz="4" w:space="0" w:color="auto"/>
              <w:bottom w:val="single" w:sz="4" w:space="0" w:color="auto"/>
              <w:right w:val="double" w:sz="4" w:space="0" w:color="auto"/>
            </w:tcBorders>
            <w:vAlign w:val="bottom"/>
          </w:tcPr>
          <w:p w14:paraId="3B2841B9"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r>
      <w:tr w:rsidR="00183997" w:rsidRPr="00F24DBB" w14:paraId="62F6B34A" w14:textId="77777777" w:rsidTr="008A0A46">
        <w:trPr>
          <w:cantSplit/>
        </w:trPr>
        <w:tc>
          <w:tcPr>
            <w:tcW w:w="257" w:type="pct"/>
            <w:tcBorders>
              <w:left w:val="double" w:sz="4" w:space="0" w:color="auto"/>
              <w:bottom w:val="single" w:sz="4" w:space="0" w:color="auto"/>
            </w:tcBorders>
            <w:shd w:val="clear" w:color="auto" w:fill="FFFFCC"/>
            <w:vAlign w:val="bottom"/>
          </w:tcPr>
          <w:p w14:paraId="273359AC" w14:textId="77777777" w:rsidR="00183997" w:rsidRPr="00F24DBB" w:rsidRDefault="00183997" w:rsidP="00183997">
            <w:pPr>
              <w:spacing w:line="276" w:lineRule="auto"/>
              <w:ind w:left="144" w:hanging="144"/>
              <w:contextualSpacing/>
              <w:jc w:val="center"/>
              <w:rPr>
                <w:smallCaps/>
                <w:sz w:val="18"/>
              </w:rPr>
            </w:pPr>
            <w:r w:rsidRPr="00F24DBB">
              <w:rPr>
                <w:smallCaps/>
                <w:sz w:val="18"/>
              </w:rPr>
              <w:t>12</w:t>
            </w:r>
          </w:p>
        </w:tc>
        <w:tc>
          <w:tcPr>
            <w:tcW w:w="382" w:type="pct"/>
            <w:tcBorders>
              <w:bottom w:val="single" w:sz="4" w:space="0" w:color="auto"/>
            </w:tcBorders>
            <w:shd w:val="clear" w:color="auto" w:fill="FFFFCC"/>
            <w:vAlign w:val="bottom"/>
          </w:tcPr>
          <w:p w14:paraId="7803E822" w14:textId="77777777" w:rsidR="00183997" w:rsidRPr="00F24DBB" w:rsidRDefault="00183997" w:rsidP="00183997">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48ED5996"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395" w:type="pct"/>
            <w:tcBorders>
              <w:left w:val="single" w:sz="4" w:space="0" w:color="auto"/>
            </w:tcBorders>
          </w:tcPr>
          <w:p w14:paraId="5492A56F" w14:textId="77777777" w:rsidR="00183997" w:rsidRPr="00F24DBB" w:rsidRDefault="00183997" w:rsidP="00183997">
            <w:pPr>
              <w:bidi/>
              <w:jc w:val="center"/>
            </w:pPr>
            <w:r w:rsidRPr="00F24DBB">
              <w:rPr>
                <w:rFonts w:hint="cs"/>
                <w:smallCaps/>
                <w:sz w:val="18"/>
                <w:rtl/>
              </w:rPr>
              <w:t>1   2</w:t>
            </w:r>
          </w:p>
        </w:tc>
        <w:tc>
          <w:tcPr>
            <w:tcW w:w="364" w:type="pct"/>
            <w:tcBorders>
              <w:right w:val="single" w:sz="4" w:space="0" w:color="auto"/>
            </w:tcBorders>
          </w:tcPr>
          <w:p w14:paraId="18E17A47" w14:textId="77777777" w:rsidR="00183997" w:rsidRPr="00F24DBB" w:rsidRDefault="00183997" w:rsidP="00183997">
            <w:r w:rsidRPr="00F24DBB">
              <w:rPr>
                <w:rFonts w:hint="cs"/>
                <w:smallCaps/>
                <w:sz w:val="16"/>
                <w:szCs w:val="18"/>
                <w:rtl/>
              </w:rPr>
              <w:t>0   1  2  3   4  8</w:t>
            </w:r>
          </w:p>
        </w:tc>
        <w:tc>
          <w:tcPr>
            <w:tcW w:w="400" w:type="pct"/>
            <w:tcBorders>
              <w:left w:val="single" w:sz="4" w:space="0" w:color="auto"/>
              <w:bottom w:val="single" w:sz="4" w:space="0" w:color="auto"/>
              <w:right w:val="nil"/>
            </w:tcBorders>
            <w:vAlign w:val="bottom"/>
          </w:tcPr>
          <w:p w14:paraId="1D1CBF4D"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464" w:type="pct"/>
            <w:gridSpan w:val="2"/>
            <w:shd w:val="clear" w:color="auto" w:fill="auto"/>
          </w:tcPr>
          <w:p w14:paraId="72E3A7B7" w14:textId="77777777" w:rsidR="00183997" w:rsidRPr="00F24DBB" w:rsidRDefault="00183997" w:rsidP="00183997">
            <w:pPr>
              <w:bidi/>
              <w:jc w:val="center"/>
            </w:pPr>
            <w:r w:rsidRPr="00F24DBB">
              <w:rPr>
                <w:rFonts w:hint="cs"/>
                <w:smallCaps/>
                <w:sz w:val="16"/>
                <w:szCs w:val="18"/>
                <w:rtl/>
              </w:rPr>
              <w:t>1   2   3  6    8</w:t>
            </w:r>
          </w:p>
        </w:tc>
        <w:tc>
          <w:tcPr>
            <w:tcW w:w="415" w:type="pct"/>
            <w:shd w:val="clear" w:color="auto" w:fill="auto"/>
            <w:vAlign w:val="bottom"/>
          </w:tcPr>
          <w:p w14:paraId="22A600E8"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shd w:val="clear" w:color="auto" w:fill="auto"/>
            <w:vAlign w:val="bottom"/>
          </w:tcPr>
          <w:p w14:paraId="557D8DA3" w14:textId="77777777" w:rsidR="00183997" w:rsidRPr="00F24DBB" w:rsidRDefault="00183997" w:rsidP="00183997">
            <w:pPr>
              <w:bidi/>
              <w:spacing w:line="276" w:lineRule="auto"/>
              <w:ind w:left="144" w:hanging="144"/>
              <w:contextualSpacing/>
              <w:jc w:val="center"/>
              <w:rPr>
                <w:smallCaps/>
                <w:sz w:val="18"/>
              </w:rPr>
            </w:pPr>
            <w:r w:rsidRPr="00F24DBB">
              <w:rPr>
                <w:rFonts w:ascii="Arial" w:eastAsia="Arial" w:hAnsi="Arial" w:cs="Arial"/>
                <w:smallCaps/>
                <w:sz w:val="18"/>
                <w:szCs w:val="18"/>
                <w:bdr w:val="nil"/>
              </w:rPr>
              <w:t>A  B  C  X  Z</w:t>
            </w:r>
          </w:p>
        </w:tc>
        <w:tc>
          <w:tcPr>
            <w:tcW w:w="469" w:type="pct"/>
            <w:shd w:val="clear" w:color="auto" w:fill="auto"/>
          </w:tcPr>
          <w:p w14:paraId="4CAF7963" w14:textId="77777777" w:rsidR="00183997" w:rsidRPr="00F24DBB" w:rsidRDefault="00183997" w:rsidP="00183997">
            <w:pPr>
              <w:bidi/>
              <w:jc w:val="center"/>
            </w:pPr>
            <w:r w:rsidRPr="00F24DBB">
              <w:rPr>
                <w:rFonts w:hint="cs"/>
                <w:smallCaps/>
                <w:sz w:val="16"/>
                <w:szCs w:val="18"/>
                <w:rtl/>
              </w:rPr>
              <w:t>1       2       8</w:t>
            </w:r>
          </w:p>
        </w:tc>
        <w:tc>
          <w:tcPr>
            <w:tcW w:w="410" w:type="pct"/>
            <w:vAlign w:val="bottom"/>
          </w:tcPr>
          <w:p w14:paraId="02D09646"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tcBorders>
              <w:right w:val="single" w:sz="4" w:space="0" w:color="auto"/>
            </w:tcBorders>
          </w:tcPr>
          <w:p w14:paraId="17219D9A" w14:textId="77777777" w:rsidR="00183997" w:rsidRPr="00F24DBB" w:rsidRDefault="00183997">
            <w:r w:rsidRPr="00F24DBB">
              <w:rPr>
                <w:rFonts w:hint="cs"/>
                <w:smallCaps/>
                <w:sz w:val="16"/>
                <w:szCs w:val="18"/>
                <w:rtl/>
              </w:rPr>
              <w:t>0   1  2  3   4  8</w:t>
            </w:r>
          </w:p>
        </w:tc>
        <w:tc>
          <w:tcPr>
            <w:tcW w:w="407" w:type="pct"/>
            <w:tcBorders>
              <w:left w:val="single" w:sz="4" w:space="0" w:color="auto"/>
              <w:bottom w:val="single" w:sz="4" w:space="0" w:color="auto"/>
              <w:right w:val="double" w:sz="4" w:space="0" w:color="auto"/>
            </w:tcBorders>
            <w:vAlign w:val="bottom"/>
          </w:tcPr>
          <w:p w14:paraId="7FA7C9D3"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r>
      <w:tr w:rsidR="00183997" w:rsidRPr="00F24DBB" w14:paraId="2E2A93D4" w14:textId="77777777" w:rsidTr="008A0A46">
        <w:trPr>
          <w:cantSplit/>
        </w:trPr>
        <w:tc>
          <w:tcPr>
            <w:tcW w:w="257" w:type="pct"/>
            <w:tcBorders>
              <w:left w:val="double" w:sz="4" w:space="0" w:color="auto"/>
              <w:bottom w:val="single" w:sz="4" w:space="0" w:color="auto"/>
            </w:tcBorders>
            <w:shd w:val="clear" w:color="auto" w:fill="FFFFCC"/>
            <w:vAlign w:val="bottom"/>
          </w:tcPr>
          <w:p w14:paraId="2D48FFAA" w14:textId="77777777" w:rsidR="00183997" w:rsidRPr="00F24DBB" w:rsidRDefault="00183997" w:rsidP="00183997">
            <w:pPr>
              <w:spacing w:line="276" w:lineRule="auto"/>
              <w:ind w:left="144" w:hanging="144"/>
              <w:contextualSpacing/>
              <w:jc w:val="center"/>
              <w:rPr>
                <w:smallCaps/>
                <w:sz w:val="18"/>
              </w:rPr>
            </w:pPr>
            <w:r w:rsidRPr="00F24DBB">
              <w:rPr>
                <w:smallCaps/>
                <w:sz w:val="18"/>
              </w:rPr>
              <w:t>13</w:t>
            </w:r>
          </w:p>
        </w:tc>
        <w:tc>
          <w:tcPr>
            <w:tcW w:w="382" w:type="pct"/>
            <w:tcBorders>
              <w:bottom w:val="single" w:sz="4" w:space="0" w:color="auto"/>
            </w:tcBorders>
            <w:shd w:val="clear" w:color="auto" w:fill="FFFFCC"/>
            <w:vAlign w:val="bottom"/>
          </w:tcPr>
          <w:p w14:paraId="6484F82B" w14:textId="77777777" w:rsidR="00183997" w:rsidRPr="00F24DBB" w:rsidRDefault="00183997" w:rsidP="00183997">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5C317A89"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395" w:type="pct"/>
            <w:tcBorders>
              <w:left w:val="single" w:sz="4" w:space="0" w:color="auto"/>
            </w:tcBorders>
          </w:tcPr>
          <w:p w14:paraId="7136CFB4" w14:textId="77777777" w:rsidR="00183997" w:rsidRPr="00F24DBB" w:rsidRDefault="00183997" w:rsidP="00183997">
            <w:pPr>
              <w:bidi/>
              <w:jc w:val="center"/>
            </w:pPr>
            <w:r w:rsidRPr="00F24DBB">
              <w:rPr>
                <w:rFonts w:hint="cs"/>
                <w:smallCaps/>
                <w:sz w:val="18"/>
                <w:rtl/>
              </w:rPr>
              <w:t>1   2</w:t>
            </w:r>
          </w:p>
        </w:tc>
        <w:tc>
          <w:tcPr>
            <w:tcW w:w="364" w:type="pct"/>
            <w:tcBorders>
              <w:right w:val="single" w:sz="4" w:space="0" w:color="auto"/>
            </w:tcBorders>
          </w:tcPr>
          <w:p w14:paraId="5ECB28D8" w14:textId="77777777" w:rsidR="00183997" w:rsidRPr="00F24DBB" w:rsidRDefault="00183997" w:rsidP="00183997">
            <w:r w:rsidRPr="00F24DBB">
              <w:rPr>
                <w:rFonts w:hint="cs"/>
                <w:smallCaps/>
                <w:sz w:val="16"/>
                <w:szCs w:val="18"/>
                <w:rtl/>
              </w:rPr>
              <w:t>0   1  2  3   4  8</w:t>
            </w:r>
          </w:p>
        </w:tc>
        <w:tc>
          <w:tcPr>
            <w:tcW w:w="400" w:type="pct"/>
            <w:tcBorders>
              <w:left w:val="single" w:sz="4" w:space="0" w:color="auto"/>
              <w:bottom w:val="single" w:sz="4" w:space="0" w:color="auto"/>
              <w:right w:val="nil"/>
            </w:tcBorders>
            <w:vAlign w:val="bottom"/>
          </w:tcPr>
          <w:p w14:paraId="32EADB6F"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464" w:type="pct"/>
            <w:gridSpan w:val="2"/>
            <w:shd w:val="clear" w:color="auto" w:fill="auto"/>
          </w:tcPr>
          <w:p w14:paraId="76F0F98D" w14:textId="77777777" w:rsidR="00183997" w:rsidRPr="00F24DBB" w:rsidRDefault="00183997" w:rsidP="00183997">
            <w:pPr>
              <w:bidi/>
              <w:jc w:val="center"/>
            </w:pPr>
            <w:r w:rsidRPr="00F24DBB">
              <w:rPr>
                <w:rFonts w:hint="cs"/>
                <w:smallCaps/>
                <w:sz w:val="16"/>
                <w:szCs w:val="18"/>
                <w:rtl/>
              </w:rPr>
              <w:t>1   2   3  6    8</w:t>
            </w:r>
          </w:p>
        </w:tc>
        <w:tc>
          <w:tcPr>
            <w:tcW w:w="415" w:type="pct"/>
            <w:shd w:val="clear" w:color="auto" w:fill="auto"/>
            <w:vAlign w:val="bottom"/>
          </w:tcPr>
          <w:p w14:paraId="15A29A53"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shd w:val="clear" w:color="auto" w:fill="auto"/>
            <w:vAlign w:val="bottom"/>
          </w:tcPr>
          <w:p w14:paraId="1A071E9F" w14:textId="77777777" w:rsidR="00183997" w:rsidRPr="00F24DBB" w:rsidRDefault="00183997" w:rsidP="00183997">
            <w:pPr>
              <w:bidi/>
              <w:spacing w:line="276" w:lineRule="auto"/>
              <w:ind w:left="144" w:hanging="144"/>
              <w:contextualSpacing/>
              <w:jc w:val="center"/>
              <w:rPr>
                <w:smallCaps/>
                <w:sz w:val="18"/>
              </w:rPr>
            </w:pPr>
            <w:r w:rsidRPr="00F24DBB">
              <w:rPr>
                <w:rFonts w:ascii="Arial" w:eastAsia="Arial" w:hAnsi="Arial" w:cs="Arial"/>
                <w:smallCaps/>
                <w:sz w:val="18"/>
                <w:szCs w:val="18"/>
                <w:bdr w:val="nil"/>
              </w:rPr>
              <w:t>A  B  C  X  Z</w:t>
            </w:r>
          </w:p>
        </w:tc>
        <w:tc>
          <w:tcPr>
            <w:tcW w:w="469" w:type="pct"/>
            <w:shd w:val="clear" w:color="auto" w:fill="auto"/>
          </w:tcPr>
          <w:p w14:paraId="1E2E83A5" w14:textId="77777777" w:rsidR="00183997" w:rsidRPr="00F24DBB" w:rsidRDefault="00183997" w:rsidP="00183997">
            <w:pPr>
              <w:bidi/>
              <w:jc w:val="center"/>
              <w:rPr>
                <w:rtl/>
              </w:rPr>
            </w:pPr>
            <w:r w:rsidRPr="00F24DBB">
              <w:rPr>
                <w:rFonts w:hint="cs"/>
                <w:smallCaps/>
                <w:sz w:val="16"/>
                <w:szCs w:val="18"/>
                <w:rtl/>
              </w:rPr>
              <w:t>1       2       8</w:t>
            </w:r>
          </w:p>
        </w:tc>
        <w:tc>
          <w:tcPr>
            <w:tcW w:w="410" w:type="pct"/>
            <w:vAlign w:val="bottom"/>
          </w:tcPr>
          <w:p w14:paraId="797D0829"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tcBorders>
              <w:right w:val="single" w:sz="4" w:space="0" w:color="auto"/>
            </w:tcBorders>
          </w:tcPr>
          <w:p w14:paraId="4CAF0814" w14:textId="77777777" w:rsidR="00183997" w:rsidRPr="00F24DBB" w:rsidRDefault="00183997">
            <w:r w:rsidRPr="00F24DBB">
              <w:rPr>
                <w:rFonts w:hint="cs"/>
                <w:smallCaps/>
                <w:sz w:val="16"/>
                <w:szCs w:val="18"/>
                <w:rtl/>
              </w:rPr>
              <w:t>0   1  2  3   4  8</w:t>
            </w:r>
          </w:p>
        </w:tc>
        <w:tc>
          <w:tcPr>
            <w:tcW w:w="407" w:type="pct"/>
            <w:tcBorders>
              <w:left w:val="single" w:sz="4" w:space="0" w:color="auto"/>
              <w:bottom w:val="single" w:sz="4" w:space="0" w:color="auto"/>
              <w:right w:val="double" w:sz="4" w:space="0" w:color="auto"/>
            </w:tcBorders>
            <w:vAlign w:val="bottom"/>
          </w:tcPr>
          <w:p w14:paraId="71D5B26A"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r>
      <w:tr w:rsidR="00183997" w:rsidRPr="00F24DBB" w14:paraId="7F6E912E" w14:textId="77777777" w:rsidTr="008A0A46">
        <w:trPr>
          <w:cantSplit/>
          <w:trHeight w:val="34"/>
        </w:trPr>
        <w:tc>
          <w:tcPr>
            <w:tcW w:w="257" w:type="pct"/>
            <w:tcBorders>
              <w:left w:val="double" w:sz="4" w:space="0" w:color="auto"/>
              <w:bottom w:val="single" w:sz="4" w:space="0" w:color="auto"/>
            </w:tcBorders>
            <w:shd w:val="clear" w:color="auto" w:fill="FFFFCC"/>
            <w:vAlign w:val="bottom"/>
          </w:tcPr>
          <w:p w14:paraId="327607A7" w14:textId="77777777" w:rsidR="00183997" w:rsidRPr="00F24DBB" w:rsidRDefault="00183997" w:rsidP="00183997">
            <w:pPr>
              <w:spacing w:line="276" w:lineRule="auto"/>
              <w:ind w:left="144" w:hanging="144"/>
              <w:contextualSpacing/>
              <w:jc w:val="center"/>
              <w:rPr>
                <w:smallCaps/>
                <w:sz w:val="18"/>
              </w:rPr>
            </w:pPr>
            <w:r w:rsidRPr="00F24DBB">
              <w:rPr>
                <w:smallCaps/>
                <w:sz w:val="18"/>
              </w:rPr>
              <w:t>14</w:t>
            </w:r>
          </w:p>
        </w:tc>
        <w:tc>
          <w:tcPr>
            <w:tcW w:w="382" w:type="pct"/>
            <w:tcBorders>
              <w:bottom w:val="single" w:sz="4" w:space="0" w:color="auto"/>
            </w:tcBorders>
            <w:shd w:val="clear" w:color="auto" w:fill="FFFFCC"/>
            <w:vAlign w:val="bottom"/>
          </w:tcPr>
          <w:p w14:paraId="75107120" w14:textId="77777777" w:rsidR="00183997" w:rsidRPr="00F24DBB" w:rsidRDefault="00183997" w:rsidP="00183997">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12D0C234"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395" w:type="pct"/>
            <w:tcBorders>
              <w:left w:val="single" w:sz="4" w:space="0" w:color="auto"/>
            </w:tcBorders>
          </w:tcPr>
          <w:p w14:paraId="6DB6F5D1" w14:textId="77777777" w:rsidR="00183997" w:rsidRPr="00F24DBB" w:rsidRDefault="00183997" w:rsidP="00183997">
            <w:pPr>
              <w:bidi/>
              <w:jc w:val="center"/>
            </w:pPr>
            <w:r w:rsidRPr="00F24DBB">
              <w:rPr>
                <w:rFonts w:hint="cs"/>
                <w:smallCaps/>
                <w:sz w:val="18"/>
                <w:rtl/>
              </w:rPr>
              <w:t>1   2</w:t>
            </w:r>
          </w:p>
        </w:tc>
        <w:tc>
          <w:tcPr>
            <w:tcW w:w="364" w:type="pct"/>
            <w:tcBorders>
              <w:right w:val="single" w:sz="4" w:space="0" w:color="auto"/>
            </w:tcBorders>
          </w:tcPr>
          <w:p w14:paraId="1F014438" w14:textId="77777777" w:rsidR="00183997" w:rsidRPr="00F24DBB" w:rsidRDefault="00183997" w:rsidP="00183997">
            <w:r w:rsidRPr="00F24DBB">
              <w:rPr>
                <w:rFonts w:hint="cs"/>
                <w:smallCaps/>
                <w:sz w:val="16"/>
                <w:szCs w:val="18"/>
                <w:rtl/>
              </w:rPr>
              <w:t>0   1  2  3   4  8</w:t>
            </w:r>
          </w:p>
        </w:tc>
        <w:tc>
          <w:tcPr>
            <w:tcW w:w="400" w:type="pct"/>
            <w:tcBorders>
              <w:left w:val="single" w:sz="4" w:space="0" w:color="auto"/>
              <w:bottom w:val="single" w:sz="4" w:space="0" w:color="auto"/>
              <w:right w:val="nil"/>
            </w:tcBorders>
            <w:vAlign w:val="bottom"/>
          </w:tcPr>
          <w:p w14:paraId="0EA2E466"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464" w:type="pct"/>
            <w:gridSpan w:val="2"/>
            <w:tcBorders>
              <w:bottom w:val="single" w:sz="4" w:space="0" w:color="auto"/>
            </w:tcBorders>
            <w:shd w:val="clear" w:color="auto" w:fill="auto"/>
            <w:vAlign w:val="bottom"/>
          </w:tcPr>
          <w:p w14:paraId="1A20DE8B" w14:textId="77777777" w:rsidR="00183997" w:rsidRPr="00F24DBB" w:rsidRDefault="00183997" w:rsidP="00183997">
            <w:pPr>
              <w:spacing w:line="276" w:lineRule="auto"/>
              <w:ind w:left="144" w:hanging="144"/>
              <w:contextualSpacing/>
              <w:jc w:val="center"/>
              <w:rPr>
                <w:smallCaps/>
                <w:sz w:val="18"/>
              </w:rPr>
            </w:pPr>
            <w:r w:rsidRPr="00F24DBB">
              <w:rPr>
                <w:smallCaps/>
                <w:sz w:val="18"/>
              </w:rPr>
              <w:t>1   2   3   6   8</w:t>
            </w:r>
          </w:p>
        </w:tc>
        <w:tc>
          <w:tcPr>
            <w:tcW w:w="415" w:type="pct"/>
            <w:shd w:val="clear" w:color="auto" w:fill="auto"/>
            <w:vAlign w:val="bottom"/>
          </w:tcPr>
          <w:p w14:paraId="7A064AE4" w14:textId="77777777" w:rsidR="00183997" w:rsidRPr="00F24DBB" w:rsidRDefault="00183997" w:rsidP="00183997">
            <w:pPr>
              <w:spacing w:line="276" w:lineRule="auto"/>
              <w:ind w:left="144" w:hanging="144"/>
              <w:contextualSpacing/>
              <w:jc w:val="center"/>
              <w:rPr>
                <w:smallCaps/>
                <w:sz w:val="18"/>
              </w:rPr>
            </w:pPr>
            <w:r w:rsidRPr="00F24DBB">
              <w:rPr>
                <w:smallCaps/>
                <w:sz w:val="18"/>
              </w:rPr>
              <w:t>1   2   8</w:t>
            </w:r>
          </w:p>
        </w:tc>
        <w:tc>
          <w:tcPr>
            <w:tcW w:w="380" w:type="pct"/>
            <w:shd w:val="clear" w:color="auto" w:fill="auto"/>
            <w:vAlign w:val="bottom"/>
          </w:tcPr>
          <w:p w14:paraId="5E740935" w14:textId="77777777" w:rsidR="00183997" w:rsidRPr="00F24DBB" w:rsidRDefault="00183997" w:rsidP="00183997">
            <w:pPr>
              <w:bidi/>
              <w:spacing w:line="276" w:lineRule="auto"/>
              <w:ind w:left="144" w:hanging="144"/>
              <w:contextualSpacing/>
              <w:jc w:val="center"/>
              <w:rPr>
                <w:smallCaps/>
                <w:sz w:val="18"/>
              </w:rPr>
            </w:pPr>
            <w:r w:rsidRPr="00F24DBB">
              <w:rPr>
                <w:rFonts w:ascii="Arial" w:eastAsia="Arial" w:hAnsi="Arial" w:cs="Arial"/>
                <w:smallCaps/>
                <w:sz w:val="18"/>
                <w:szCs w:val="18"/>
                <w:bdr w:val="nil"/>
              </w:rPr>
              <w:t>A  B  C  X  Z</w:t>
            </w:r>
          </w:p>
        </w:tc>
        <w:tc>
          <w:tcPr>
            <w:tcW w:w="469" w:type="pct"/>
            <w:shd w:val="clear" w:color="auto" w:fill="auto"/>
            <w:vAlign w:val="bottom"/>
          </w:tcPr>
          <w:p w14:paraId="2492242D" w14:textId="77777777" w:rsidR="00183997" w:rsidRPr="00F24DBB" w:rsidRDefault="00183997" w:rsidP="00183997">
            <w:pPr>
              <w:spacing w:line="276" w:lineRule="auto"/>
              <w:ind w:left="144" w:hanging="144"/>
              <w:contextualSpacing/>
              <w:jc w:val="center"/>
              <w:rPr>
                <w:smallCaps/>
                <w:sz w:val="18"/>
              </w:rPr>
            </w:pPr>
            <w:r w:rsidRPr="00F24DBB">
              <w:rPr>
                <w:smallCaps/>
                <w:sz w:val="18"/>
              </w:rPr>
              <w:t>1     2     8</w:t>
            </w:r>
          </w:p>
        </w:tc>
        <w:tc>
          <w:tcPr>
            <w:tcW w:w="410" w:type="pct"/>
            <w:vAlign w:val="bottom"/>
          </w:tcPr>
          <w:p w14:paraId="158297BC"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tcBorders>
              <w:right w:val="single" w:sz="4" w:space="0" w:color="auto"/>
            </w:tcBorders>
          </w:tcPr>
          <w:p w14:paraId="4E03C26A" w14:textId="77777777" w:rsidR="00183997" w:rsidRPr="00F24DBB" w:rsidRDefault="00183997">
            <w:r w:rsidRPr="00F24DBB">
              <w:rPr>
                <w:rFonts w:hint="cs"/>
                <w:smallCaps/>
                <w:sz w:val="16"/>
                <w:szCs w:val="18"/>
                <w:rtl/>
              </w:rPr>
              <w:t>0   1  2  3   4  8</w:t>
            </w:r>
          </w:p>
        </w:tc>
        <w:tc>
          <w:tcPr>
            <w:tcW w:w="407" w:type="pct"/>
            <w:tcBorders>
              <w:left w:val="single" w:sz="4" w:space="0" w:color="auto"/>
              <w:bottom w:val="single" w:sz="4" w:space="0" w:color="auto"/>
              <w:right w:val="double" w:sz="4" w:space="0" w:color="auto"/>
            </w:tcBorders>
            <w:vAlign w:val="bottom"/>
          </w:tcPr>
          <w:p w14:paraId="0146426A"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r>
      <w:tr w:rsidR="00183997" w:rsidRPr="00F24DBB" w14:paraId="7AC73555" w14:textId="77777777" w:rsidTr="008A0A46">
        <w:trPr>
          <w:cantSplit/>
          <w:trHeight w:val="34"/>
        </w:trPr>
        <w:tc>
          <w:tcPr>
            <w:tcW w:w="257" w:type="pct"/>
            <w:tcBorders>
              <w:left w:val="double" w:sz="4" w:space="0" w:color="auto"/>
              <w:bottom w:val="double" w:sz="4" w:space="0" w:color="auto"/>
            </w:tcBorders>
            <w:shd w:val="clear" w:color="auto" w:fill="FFFFCC"/>
            <w:tcMar>
              <w:bottom w:w="58" w:type="dxa"/>
            </w:tcMar>
            <w:vAlign w:val="bottom"/>
          </w:tcPr>
          <w:p w14:paraId="4FC48626" w14:textId="77777777" w:rsidR="00183997" w:rsidRPr="00F24DBB" w:rsidRDefault="00183997" w:rsidP="00183997">
            <w:pPr>
              <w:spacing w:line="276" w:lineRule="auto"/>
              <w:ind w:left="144" w:hanging="144"/>
              <w:contextualSpacing/>
              <w:jc w:val="center"/>
              <w:rPr>
                <w:smallCaps/>
                <w:sz w:val="18"/>
              </w:rPr>
            </w:pPr>
            <w:r w:rsidRPr="00F24DBB">
              <w:rPr>
                <w:smallCaps/>
                <w:sz w:val="18"/>
              </w:rPr>
              <w:t>15</w:t>
            </w:r>
          </w:p>
        </w:tc>
        <w:tc>
          <w:tcPr>
            <w:tcW w:w="382" w:type="pct"/>
            <w:tcBorders>
              <w:bottom w:val="double" w:sz="4" w:space="0" w:color="auto"/>
            </w:tcBorders>
            <w:shd w:val="clear" w:color="auto" w:fill="FFFFCC"/>
            <w:tcMar>
              <w:bottom w:w="58" w:type="dxa"/>
            </w:tcMar>
            <w:vAlign w:val="bottom"/>
          </w:tcPr>
          <w:p w14:paraId="415B4F86" w14:textId="77777777" w:rsidR="00183997" w:rsidRPr="00F24DBB" w:rsidRDefault="00183997" w:rsidP="00183997">
            <w:pPr>
              <w:spacing w:line="276" w:lineRule="auto"/>
              <w:ind w:left="144" w:hanging="144"/>
              <w:contextualSpacing/>
              <w:jc w:val="center"/>
              <w:rPr>
                <w:smallCaps/>
                <w:sz w:val="18"/>
              </w:rPr>
            </w:pPr>
          </w:p>
        </w:tc>
        <w:tc>
          <w:tcPr>
            <w:tcW w:w="277" w:type="pct"/>
            <w:tcBorders>
              <w:bottom w:val="double" w:sz="4" w:space="0" w:color="auto"/>
            </w:tcBorders>
            <w:shd w:val="clear" w:color="auto" w:fill="FFFFCC"/>
            <w:tcMar>
              <w:bottom w:w="58" w:type="dxa"/>
            </w:tcMar>
            <w:vAlign w:val="bottom"/>
          </w:tcPr>
          <w:p w14:paraId="67069AD9"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395" w:type="pct"/>
            <w:tcBorders>
              <w:left w:val="single" w:sz="4" w:space="0" w:color="auto"/>
              <w:bottom w:val="double" w:sz="4" w:space="0" w:color="auto"/>
            </w:tcBorders>
            <w:tcMar>
              <w:bottom w:w="58" w:type="dxa"/>
            </w:tcMar>
            <w:vAlign w:val="bottom"/>
          </w:tcPr>
          <w:p w14:paraId="036F6881" w14:textId="77777777" w:rsidR="00183997" w:rsidRPr="00F24DBB" w:rsidRDefault="00183997" w:rsidP="00183997">
            <w:pPr>
              <w:spacing w:line="276" w:lineRule="auto"/>
              <w:ind w:left="144" w:hanging="144"/>
              <w:contextualSpacing/>
              <w:jc w:val="center"/>
              <w:rPr>
                <w:smallCaps/>
                <w:sz w:val="18"/>
              </w:rPr>
            </w:pPr>
            <w:r w:rsidRPr="00F24DBB">
              <w:rPr>
                <w:smallCaps/>
                <w:sz w:val="18"/>
              </w:rPr>
              <w:t>1    2</w:t>
            </w:r>
          </w:p>
        </w:tc>
        <w:tc>
          <w:tcPr>
            <w:tcW w:w="364" w:type="pct"/>
            <w:tcBorders>
              <w:bottom w:val="double" w:sz="4" w:space="0" w:color="auto"/>
              <w:right w:val="single" w:sz="4" w:space="0" w:color="auto"/>
            </w:tcBorders>
            <w:tcMar>
              <w:bottom w:w="58" w:type="dxa"/>
            </w:tcMar>
          </w:tcPr>
          <w:p w14:paraId="6408BF07" w14:textId="77777777" w:rsidR="00183997" w:rsidRPr="00F24DBB" w:rsidRDefault="00183997" w:rsidP="00183997">
            <w:r w:rsidRPr="00F24DBB">
              <w:rPr>
                <w:rFonts w:hint="cs"/>
                <w:smallCaps/>
                <w:sz w:val="16"/>
                <w:szCs w:val="18"/>
                <w:rtl/>
              </w:rPr>
              <w:t>0   1  2  3   4  8</w:t>
            </w:r>
          </w:p>
        </w:tc>
        <w:tc>
          <w:tcPr>
            <w:tcW w:w="400" w:type="pct"/>
            <w:tcBorders>
              <w:left w:val="single" w:sz="4" w:space="0" w:color="auto"/>
              <w:bottom w:val="double" w:sz="4" w:space="0" w:color="auto"/>
              <w:right w:val="nil"/>
            </w:tcBorders>
            <w:tcMar>
              <w:bottom w:w="58" w:type="dxa"/>
            </w:tcMar>
            <w:vAlign w:val="bottom"/>
          </w:tcPr>
          <w:p w14:paraId="3E956927"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464" w:type="pct"/>
            <w:gridSpan w:val="2"/>
            <w:tcBorders>
              <w:bottom w:val="double" w:sz="4" w:space="0" w:color="auto"/>
            </w:tcBorders>
            <w:shd w:val="clear" w:color="auto" w:fill="auto"/>
            <w:vAlign w:val="bottom"/>
          </w:tcPr>
          <w:p w14:paraId="04EFCF71" w14:textId="77777777" w:rsidR="00183997" w:rsidRPr="00F24DBB" w:rsidRDefault="00183997" w:rsidP="00183997">
            <w:pPr>
              <w:spacing w:line="276" w:lineRule="auto"/>
              <w:ind w:left="144" w:hanging="144"/>
              <w:contextualSpacing/>
              <w:jc w:val="center"/>
              <w:rPr>
                <w:smallCaps/>
                <w:sz w:val="18"/>
              </w:rPr>
            </w:pPr>
            <w:r w:rsidRPr="00F24DBB">
              <w:rPr>
                <w:smallCaps/>
                <w:sz w:val="18"/>
              </w:rPr>
              <w:t>1   2   3   6   8</w:t>
            </w:r>
          </w:p>
        </w:tc>
        <w:tc>
          <w:tcPr>
            <w:tcW w:w="415" w:type="pct"/>
            <w:tcBorders>
              <w:bottom w:val="double" w:sz="4" w:space="0" w:color="auto"/>
            </w:tcBorders>
            <w:shd w:val="clear" w:color="auto" w:fill="auto"/>
            <w:vAlign w:val="bottom"/>
          </w:tcPr>
          <w:p w14:paraId="7EF5E675" w14:textId="77777777" w:rsidR="00183997" w:rsidRPr="00F24DBB" w:rsidRDefault="00183997" w:rsidP="00183997">
            <w:pPr>
              <w:spacing w:line="276" w:lineRule="auto"/>
              <w:ind w:left="144" w:hanging="144"/>
              <w:contextualSpacing/>
              <w:jc w:val="center"/>
              <w:rPr>
                <w:smallCaps/>
                <w:sz w:val="18"/>
              </w:rPr>
            </w:pPr>
            <w:r w:rsidRPr="00F24DBB">
              <w:rPr>
                <w:smallCaps/>
                <w:sz w:val="18"/>
              </w:rPr>
              <w:t>1   2   8</w:t>
            </w:r>
          </w:p>
        </w:tc>
        <w:tc>
          <w:tcPr>
            <w:tcW w:w="380" w:type="pct"/>
            <w:tcBorders>
              <w:bottom w:val="double" w:sz="4" w:space="0" w:color="auto"/>
            </w:tcBorders>
            <w:shd w:val="clear" w:color="auto" w:fill="auto"/>
            <w:vAlign w:val="bottom"/>
          </w:tcPr>
          <w:p w14:paraId="3A97107D" w14:textId="77777777" w:rsidR="00183997" w:rsidRPr="00F24DBB" w:rsidRDefault="00183997" w:rsidP="00183997">
            <w:pPr>
              <w:bidi/>
              <w:spacing w:line="276" w:lineRule="auto"/>
              <w:ind w:left="144" w:hanging="144"/>
              <w:contextualSpacing/>
              <w:jc w:val="center"/>
              <w:rPr>
                <w:smallCaps/>
                <w:sz w:val="18"/>
              </w:rPr>
            </w:pPr>
            <w:r w:rsidRPr="00F24DBB">
              <w:rPr>
                <w:rFonts w:ascii="Arial" w:eastAsia="Arial" w:hAnsi="Arial" w:cs="Arial"/>
                <w:smallCaps/>
                <w:sz w:val="18"/>
                <w:szCs w:val="18"/>
                <w:bdr w:val="nil"/>
              </w:rPr>
              <w:t>A  B  C  X  Z</w:t>
            </w:r>
          </w:p>
        </w:tc>
        <w:tc>
          <w:tcPr>
            <w:tcW w:w="469" w:type="pct"/>
            <w:tcBorders>
              <w:bottom w:val="double" w:sz="4" w:space="0" w:color="auto"/>
            </w:tcBorders>
            <w:shd w:val="clear" w:color="auto" w:fill="auto"/>
            <w:vAlign w:val="bottom"/>
          </w:tcPr>
          <w:p w14:paraId="50605A29" w14:textId="77777777" w:rsidR="00183997" w:rsidRPr="00F24DBB" w:rsidRDefault="00183997" w:rsidP="00183997">
            <w:pPr>
              <w:spacing w:line="276" w:lineRule="auto"/>
              <w:ind w:left="144" w:hanging="144"/>
              <w:contextualSpacing/>
              <w:jc w:val="center"/>
              <w:rPr>
                <w:smallCaps/>
                <w:sz w:val="18"/>
              </w:rPr>
            </w:pPr>
            <w:r w:rsidRPr="00F24DBB">
              <w:rPr>
                <w:smallCaps/>
                <w:sz w:val="18"/>
              </w:rPr>
              <w:t>1     2     8</w:t>
            </w:r>
          </w:p>
        </w:tc>
        <w:tc>
          <w:tcPr>
            <w:tcW w:w="410" w:type="pct"/>
            <w:tcBorders>
              <w:bottom w:val="double" w:sz="4" w:space="0" w:color="auto"/>
            </w:tcBorders>
            <w:tcMar>
              <w:bottom w:w="58" w:type="dxa"/>
            </w:tcMar>
            <w:vAlign w:val="bottom"/>
          </w:tcPr>
          <w:p w14:paraId="1B6FAD11"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tcBorders>
              <w:bottom w:val="double" w:sz="4" w:space="0" w:color="auto"/>
              <w:right w:val="single" w:sz="4" w:space="0" w:color="auto"/>
            </w:tcBorders>
            <w:tcMar>
              <w:bottom w:w="58" w:type="dxa"/>
            </w:tcMar>
          </w:tcPr>
          <w:p w14:paraId="264F144F" w14:textId="77777777" w:rsidR="00183997" w:rsidRPr="00F24DBB" w:rsidRDefault="00183997">
            <w:r w:rsidRPr="00F24DBB">
              <w:rPr>
                <w:rFonts w:hint="cs"/>
                <w:smallCaps/>
                <w:sz w:val="16"/>
                <w:szCs w:val="18"/>
                <w:rtl/>
              </w:rPr>
              <w:t>0   1  2  3   4  8</w:t>
            </w:r>
          </w:p>
        </w:tc>
        <w:tc>
          <w:tcPr>
            <w:tcW w:w="407" w:type="pct"/>
            <w:tcBorders>
              <w:left w:val="single" w:sz="4" w:space="0" w:color="auto"/>
              <w:bottom w:val="double" w:sz="4" w:space="0" w:color="auto"/>
              <w:right w:val="double" w:sz="4" w:space="0" w:color="auto"/>
            </w:tcBorders>
            <w:tcMar>
              <w:bottom w:w="58" w:type="dxa"/>
            </w:tcMar>
            <w:vAlign w:val="bottom"/>
          </w:tcPr>
          <w:p w14:paraId="42CAD7D7"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r>
    </w:tbl>
    <w:p w14:paraId="4756031A" w14:textId="77777777" w:rsidR="00E02E07" w:rsidRPr="00F24DBB" w:rsidRDefault="00E02E07" w:rsidP="00E02E07">
      <w:pPr>
        <w:pStyle w:val="modulename"/>
        <w:tabs>
          <w:tab w:val="right" w:pos="9504"/>
        </w:tabs>
        <w:spacing w:line="276" w:lineRule="auto"/>
        <w:ind w:left="144" w:hanging="144"/>
        <w:contextualSpacing/>
        <w:rPr>
          <w:color w:val="FFFFFF"/>
          <w:sz w:val="18"/>
          <w:lang w:val="en-GB"/>
        </w:rPr>
        <w:sectPr w:rsidR="00E02E07" w:rsidRPr="00F24DBB" w:rsidSect="00E02E07">
          <w:headerReference w:type="even" r:id="rId12"/>
          <w:headerReference w:type="first" r:id="rId13"/>
          <w:pgSz w:w="16834" w:h="11909" w:orient="landscape" w:code="9"/>
          <w:pgMar w:top="720" w:right="720" w:bottom="720" w:left="720" w:header="720" w:footer="720" w:gutter="0"/>
          <w:cols w:space="720"/>
          <w:docGrid w:linePitch="326"/>
        </w:sectPr>
      </w:pPr>
    </w:p>
    <w:tbl>
      <w:tblPr>
        <w:bidiVisual/>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2"/>
        <w:gridCol w:w="4630"/>
        <w:gridCol w:w="1418"/>
      </w:tblGrid>
      <w:tr w:rsidR="0018429E" w:rsidRPr="00F24DBB" w14:paraId="0725E3B8" w14:textId="77777777" w:rsidTr="00F24DBB">
        <w:trPr>
          <w:cantSplit/>
          <w:trHeight w:val="257"/>
          <w:jc w:val="center"/>
        </w:trPr>
        <w:tc>
          <w:tcPr>
            <w:tcW w:w="2095" w:type="pct"/>
            <w:tcBorders>
              <w:top w:val="double" w:sz="4" w:space="0" w:color="auto"/>
              <w:left w:val="double" w:sz="4" w:space="0" w:color="auto"/>
              <w:right w:val="nil"/>
            </w:tcBorders>
            <w:shd w:val="clear" w:color="auto" w:fill="000000"/>
            <w:tcMar>
              <w:top w:w="43" w:type="dxa"/>
              <w:left w:w="115" w:type="dxa"/>
              <w:bottom w:w="43" w:type="dxa"/>
              <w:right w:w="115" w:type="dxa"/>
            </w:tcMar>
          </w:tcPr>
          <w:p w14:paraId="2C562440" w14:textId="77777777" w:rsidR="0018429E" w:rsidRPr="00F24DBB" w:rsidRDefault="0018429E" w:rsidP="007E7C68">
            <w:pPr>
              <w:pageBreakBefore/>
              <w:tabs>
                <w:tab w:val="right" w:pos="9612"/>
              </w:tabs>
              <w:bidi/>
              <w:spacing w:line="276" w:lineRule="auto"/>
              <w:ind w:left="144" w:hanging="144"/>
              <w:contextualSpacing/>
              <w:rPr>
                <w:b/>
                <w:caps/>
                <w:color w:val="FFFFFF"/>
                <w:sz w:val="20"/>
              </w:rPr>
            </w:pPr>
            <w:r w:rsidRPr="00F24DBB">
              <w:rPr>
                <w:rFonts w:ascii="Arial" w:eastAsia="Arial" w:hAnsi="Arial" w:cs="Arial" w:hint="cs"/>
                <w:b/>
                <w:bCs/>
                <w:caps/>
                <w:sz w:val="20"/>
                <w:bdr w:val="nil"/>
                <w:rtl/>
              </w:rPr>
              <w:lastRenderedPageBreak/>
              <w:t xml:space="preserve">نموذج </w:t>
            </w:r>
            <w:r w:rsidRPr="00F24DBB">
              <w:rPr>
                <w:rFonts w:ascii="Arial" w:eastAsia="Arial" w:hAnsi="Arial" w:cs="Arial"/>
                <w:b/>
                <w:bCs/>
                <w:caps/>
                <w:sz w:val="20"/>
                <w:bdr w:val="nil"/>
                <w:rtl/>
              </w:rPr>
              <w:br w:type="page"/>
            </w:r>
            <w:r w:rsidRPr="00F24DBB">
              <w:rPr>
                <w:rFonts w:ascii="Arial" w:eastAsia="Arial" w:hAnsi="Arial" w:cs="Arial"/>
                <w:color w:val="FFFFFF"/>
                <w:sz w:val="20"/>
                <w:bdr w:val="nil"/>
                <w:rtl/>
              </w:rPr>
              <w:br w:type="page"/>
            </w:r>
            <w:r w:rsidRPr="00F24DBB">
              <w:rPr>
                <w:rFonts w:ascii="Arial" w:eastAsia="Arial" w:hAnsi="Arial" w:cs="Arial"/>
                <w:color w:val="FFFFFF"/>
                <w:sz w:val="20"/>
                <w:bdr w:val="nil"/>
                <w:rtl/>
              </w:rPr>
              <w:br w:type="page"/>
            </w:r>
            <w:r w:rsidRPr="00F24DBB">
              <w:rPr>
                <w:rFonts w:ascii="Arial" w:eastAsia="Arial" w:hAnsi="Arial" w:cs="Arial"/>
                <w:color w:val="FFFFFF"/>
                <w:sz w:val="20"/>
                <w:bdr w:val="nil"/>
                <w:rtl/>
              </w:rPr>
              <w:br w:type="page"/>
            </w:r>
            <w:r w:rsidRPr="00F24DBB">
              <w:rPr>
                <w:rFonts w:ascii="Arial" w:eastAsia="Arial" w:hAnsi="Arial" w:cs="Arial"/>
                <w:color w:val="FFFFFF"/>
                <w:sz w:val="20"/>
                <w:bdr w:val="nil"/>
                <w:rtl/>
              </w:rPr>
              <w:br w:type="page"/>
            </w:r>
            <w:r w:rsidRPr="00F24DBB">
              <w:rPr>
                <w:rFonts w:ascii="Arial" w:eastAsia="Arial" w:hAnsi="Arial" w:cs="Arial"/>
                <w:color w:val="FFFFFF"/>
                <w:sz w:val="20"/>
                <w:bdr w:val="nil"/>
                <w:rtl/>
              </w:rPr>
              <w:br w:type="page"/>
            </w:r>
            <w:r w:rsidRPr="00F24DBB">
              <w:rPr>
                <w:rFonts w:ascii="Arial" w:eastAsia="Arial" w:hAnsi="Arial" w:cs="Arial"/>
                <w:b/>
                <w:bCs/>
                <w:caps/>
                <w:color w:val="FFFFFF"/>
                <w:sz w:val="20"/>
                <w:bdr w:val="nil"/>
                <w:rtl/>
              </w:rPr>
              <w:br w:type="page"/>
            </w:r>
            <w:r w:rsidRPr="00F24DBB">
              <w:rPr>
                <w:rFonts w:ascii="Arial" w:eastAsia="Arial" w:hAnsi="Arial" w:cs="Arial" w:hint="cs"/>
                <w:b/>
                <w:bCs/>
                <w:caps/>
                <w:color w:val="FFFFFF"/>
                <w:sz w:val="20"/>
                <w:bdr w:val="nil"/>
                <w:rtl/>
              </w:rPr>
              <w:t>خصائص</w:t>
            </w:r>
            <w:r w:rsidRPr="00F24DBB">
              <w:rPr>
                <w:rFonts w:ascii="Arial" w:eastAsia="Arial" w:hAnsi="Arial" w:cs="Arial"/>
                <w:b/>
                <w:bCs/>
                <w:caps/>
                <w:color w:val="FFFFFF"/>
                <w:sz w:val="20"/>
                <w:bdr w:val="nil"/>
                <w:rtl/>
              </w:rPr>
              <w:t xml:space="preserve"> الأسرة المعيشية</w:t>
            </w:r>
          </w:p>
        </w:tc>
        <w:tc>
          <w:tcPr>
            <w:tcW w:w="2905" w:type="pct"/>
            <w:gridSpan w:val="2"/>
            <w:tcBorders>
              <w:top w:val="double" w:sz="4" w:space="0" w:color="auto"/>
              <w:left w:val="nil"/>
              <w:right w:val="double" w:sz="4" w:space="0" w:color="auto"/>
            </w:tcBorders>
            <w:shd w:val="clear" w:color="auto" w:fill="000000"/>
          </w:tcPr>
          <w:p w14:paraId="7FB96A09" w14:textId="77777777" w:rsidR="0018429E" w:rsidRPr="00F24DBB" w:rsidRDefault="0018429E" w:rsidP="007E7C68">
            <w:pPr>
              <w:pageBreakBefore/>
              <w:tabs>
                <w:tab w:val="right" w:pos="9612"/>
              </w:tabs>
              <w:bidi/>
              <w:spacing w:line="276" w:lineRule="auto"/>
              <w:ind w:left="144" w:hanging="144"/>
              <w:contextualSpacing/>
              <w:jc w:val="right"/>
              <w:rPr>
                <w:b/>
                <w:caps/>
                <w:color w:val="FFFFFF"/>
                <w:sz w:val="20"/>
                <w:lang w:val="en-US"/>
              </w:rPr>
            </w:pPr>
            <w:r w:rsidRPr="00F24DBB">
              <w:rPr>
                <w:rFonts w:ascii="Arial" w:eastAsia="Arial" w:hAnsi="Arial" w:cs="Arial"/>
                <w:b/>
                <w:bCs/>
                <w:caps/>
                <w:color w:val="FFFFFF"/>
                <w:sz w:val="20"/>
                <w:bdr w:val="nil"/>
              </w:rPr>
              <w:t>HC</w:t>
            </w:r>
          </w:p>
        </w:tc>
      </w:tr>
      <w:tr w:rsidR="0018429E" w:rsidRPr="00F24DBB" w14:paraId="160EBB6F" w14:textId="77777777" w:rsidTr="00F24DBB">
        <w:trPr>
          <w:cantSplit/>
          <w:trHeight w:val="1847"/>
          <w:jc w:val="center"/>
        </w:trPr>
        <w:tc>
          <w:tcPr>
            <w:tcW w:w="2095" w:type="pct"/>
            <w:tcBorders>
              <w:left w:val="double" w:sz="4" w:space="0" w:color="auto"/>
              <w:bottom w:val="single" w:sz="4" w:space="0" w:color="auto"/>
            </w:tcBorders>
            <w:tcMar>
              <w:top w:w="43" w:type="dxa"/>
              <w:left w:w="115" w:type="dxa"/>
              <w:bottom w:w="43" w:type="dxa"/>
              <w:right w:w="115" w:type="dxa"/>
            </w:tcMar>
          </w:tcPr>
          <w:p w14:paraId="539DB47A" w14:textId="77777777" w:rsidR="0018429E" w:rsidRPr="00F24DBB" w:rsidRDefault="0018429E" w:rsidP="007E7C68">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HC1A</w:t>
            </w:r>
            <w:r w:rsidRPr="00F24DBB">
              <w:rPr>
                <w:rFonts w:eastAsia="Arial" w:cs="Arial"/>
                <w:b/>
                <w:bCs/>
                <w:smallCaps w:val="0"/>
                <w:bdr w:val="nil"/>
                <w:rtl/>
                <w:lang w:val="en-GB"/>
              </w:rPr>
              <w:t>.</w:t>
            </w:r>
            <w:r w:rsidRPr="00F24DBB">
              <w:rPr>
                <w:rFonts w:eastAsia="Arial" w:cs="Arial"/>
                <w:smallCaps w:val="0"/>
                <w:bdr w:val="nil"/>
                <w:rtl/>
                <w:lang w:val="en-GB"/>
              </w:rPr>
              <w:t xml:space="preserve"> ما هي ديانة (</w:t>
            </w:r>
            <w:r w:rsidRPr="00F24DBB">
              <w:rPr>
                <w:rFonts w:eastAsia="Arial" w:cs="Arial"/>
                <w:b/>
                <w:bCs/>
                <w:i/>
                <w:iCs/>
                <w:smallCaps w:val="0"/>
                <w:bdr w:val="nil"/>
                <w:rtl/>
                <w:lang w:val="en-GB"/>
              </w:rPr>
              <w:t xml:space="preserve">اسم ربّ الأسرة المأخوذ من </w:t>
            </w:r>
            <w:r w:rsidRPr="00F24DBB">
              <w:rPr>
                <w:rFonts w:eastAsia="Arial" w:cs="Arial"/>
                <w:b/>
                <w:bCs/>
                <w:i/>
                <w:iCs/>
                <w:smallCaps w:val="0"/>
                <w:bdr w:val="nil"/>
                <w:lang w:val="en-GB"/>
              </w:rPr>
              <w:t>HL2</w:t>
            </w:r>
            <w:r w:rsidRPr="00F24DBB">
              <w:rPr>
                <w:rFonts w:eastAsia="Arial" w:cs="Arial"/>
                <w:smallCaps w:val="0"/>
                <w:bdr w:val="nil"/>
                <w:rtl/>
                <w:lang w:val="en-GB"/>
              </w:rPr>
              <w:t xml:space="preserve">)؟ </w:t>
            </w:r>
          </w:p>
        </w:tc>
        <w:tc>
          <w:tcPr>
            <w:tcW w:w="2224" w:type="pct"/>
            <w:tcBorders>
              <w:bottom w:val="single" w:sz="4" w:space="0" w:color="auto"/>
            </w:tcBorders>
            <w:shd w:val="clear" w:color="auto" w:fill="auto"/>
            <w:tcMar>
              <w:top w:w="43" w:type="dxa"/>
              <w:left w:w="115" w:type="dxa"/>
              <w:bottom w:w="43" w:type="dxa"/>
              <w:right w:w="115" w:type="dxa"/>
            </w:tcMar>
          </w:tcPr>
          <w:p w14:paraId="642193B8" w14:textId="77777777" w:rsidR="0018429E" w:rsidRPr="00F24DBB" w:rsidRDefault="0018429E" w:rsidP="00081D37">
            <w:pPr>
              <w:pStyle w:val="ResponsecategsChar"/>
              <w:tabs>
                <w:tab w:val="clear" w:pos="3942"/>
                <w:tab w:val="right" w:leader="dot" w:pos="4223"/>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الديانة </w:t>
            </w:r>
            <w:r w:rsidRPr="00F24DBB">
              <w:rPr>
                <w:rFonts w:eastAsia="Arial" w:cs="Arial"/>
                <w:caps/>
                <w:color w:val="FF0000"/>
                <w:bdr w:val="nil"/>
                <w:lang w:val="en-GB"/>
              </w:rPr>
              <w:t>1</w:t>
            </w:r>
            <w:r w:rsidRPr="00F24DBB">
              <w:rPr>
                <w:rFonts w:eastAsia="Arial" w:cs="Arial"/>
                <w:caps/>
                <w:bdr w:val="nil"/>
                <w:rtl/>
                <w:lang w:val="en-GB"/>
              </w:rPr>
              <w:tab/>
            </w:r>
            <w:r w:rsidRPr="00F24DBB">
              <w:rPr>
                <w:rFonts w:eastAsia="Arial" w:cs="Arial"/>
                <w:caps/>
                <w:bdr w:val="nil"/>
                <w:lang w:val="en-GB"/>
              </w:rPr>
              <w:t>1</w:t>
            </w:r>
          </w:p>
          <w:p w14:paraId="772CED28" w14:textId="77777777" w:rsidR="0018429E" w:rsidRPr="00F24DBB" w:rsidRDefault="0018429E" w:rsidP="00081D37">
            <w:pPr>
              <w:pStyle w:val="ResponsecategsChar"/>
              <w:tabs>
                <w:tab w:val="clear" w:pos="3942"/>
                <w:tab w:val="right" w:leader="dot" w:pos="4223"/>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الديانة </w:t>
            </w:r>
            <w:r w:rsidRPr="00F24DBB">
              <w:rPr>
                <w:rFonts w:eastAsia="Arial" w:cs="Arial"/>
                <w:caps/>
                <w:color w:val="FF0000"/>
                <w:bdr w:val="nil"/>
                <w:lang w:val="en-GB"/>
              </w:rPr>
              <w:t>2</w:t>
            </w:r>
            <w:r w:rsidRPr="00F24DBB">
              <w:rPr>
                <w:rFonts w:eastAsia="Arial" w:cs="Arial"/>
                <w:caps/>
                <w:bdr w:val="nil"/>
                <w:rtl/>
                <w:lang w:val="en-GB"/>
              </w:rPr>
              <w:tab/>
            </w:r>
            <w:r w:rsidRPr="00F24DBB">
              <w:rPr>
                <w:rFonts w:eastAsia="Arial" w:cs="Arial"/>
                <w:caps/>
                <w:bdr w:val="nil"/>
                <w:lang w:val="en-GB"/>
              </w:rPr>
              <w:t>2</w:t>
            </w:r>
          </w:p>
          <w:p w14:paraId="11930647" w14:textId="77777777" w:rsidR="0018429E" w:rsidRPr="00F24DBB" w:rsidRDefault="0018429E" w:rsidP="00081D37">
            <w:pPr>
              <w:pStyle w:val="ResponsecategsChar"/>
              <w:tabs>
                <w:tab w:val="clear" w:pos="3942"/>
                <w:tab w:val="right" w:leader="dot" w:pos="4223"/>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الديانة </w:t>
            </w:r>
            <w:r w:rsidRPr="00F24DBB">
              <w:rPr>
                <w:rFonts w:eastAsia="Arial" w:cs="Arial"/>
                <w:caps/>
                <w:color w:val="FF0000"/>
                <w:bdr w:val="nil"/>
                <w:lang w:val="en-GB"/>
              </w:rPr>
              <w:t>3</w:t>
            </w:r>
            <w:r w:rsidRPr="00F24DBB">
              <w:rPr>
                <w:rFonts w:eastAsia="Arial" w:cs="Arial"/>
                <w:caps/>
                <w:bdr w:val="nil"/>
                <w:rtl/>
                <w:lang w:val="en-GB"/>
              </w:rPr>
              <w:tab/>
            </w:r>
            <w:r w:rsidRPr="00F24DBB">
              <w:rPr>
                <w:rFonts w:eastAsia="Arial" w:cs="Arial"/>
                <w:caps/>
                <w:bdr w:val="nil"/>
                <w:lang w:val="en-GB"/>
              </w:rPr>
              <w:t>3</w:t>
            </w:r>
          </w:p>
          <w:p w14:paraId="50649740" w14:textId="77777777" w:rsidR="0018429E" w:rsidRPr="00F24DBB" w:rsidRDefault="0018429E" w:rsidP="00081D37">
            <w:pPr>
              <w:pStyle w:val="Otherspecify"/>
              <w:tabs>
                <w:tab w:val="right" w:leader="dot" w:pos="3907"/>
                <w:tab w:val="right" w:leader="dot" w:pos="4223"/>
              </w:tabs>
              <w:bidi/>
              <w:spacing w:line="276" w:lineRule="auto"/>
              <w:ind w:left="144" w:hanging="144"/>
              <w:contextualSpacing/>
              <w:rPr>
                <w:rFonts w:ascii="Times New Roman" w:hAnsi="Times New Roman"/>
                <w:b w:val="0"/>
                <w:caps/>
                <w:sz w:val="20"/>
                <w:rtl/>
                <w:lang w:val="en-GB"/>
              </w:rPr>
            </w:pPr>
            <w:r w:rsidRPr="00F24DBB">
              <w:rPr>
                <w:rFonts w:eastAsia="Arial" w:cs="Arial"/>
                <w:b w:val="0"/>
                <w:caps/>
                <w:sz w:val="20"/>
                <w:bdr w:val="nil"/>
                <w:rtl/>
                <w:lang w:val="en-GB"/>
              </w:rPr>
              <w:t>ديانة أخرى</w:t>
            </w:r>
          </w:p>
          <w:p w14:paraId="3E0B5AB3" w14:textId="77777777" w:rsidR="0018429E" w:rsidRPr="00F24DBB" w:rsidRDefault="0018429E" w:rsidP="00081D37">
            <w:pPr>
              <w:pStyle w:val="Otherspecify"/>
              <w:tabs>
                <w:tab w:val="clear" w:pos="3946"/>
                <w:tab w:val="right" w:leader="dot" w:pos="4223"/>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ab/>
              <w:t>(</w:t>
            </w:r>
            <w:r w:rsidRPr="00F24DBB">
              <w:rPr>
                <w:rFonts w:eastAsia="Arial" w:cs="Arial"/>
                <w:b w:val="0"/>
                <w:i/>
                <w:iCs/>
                <w:sz w:val="20"/>
                <w:bdr w:val="nil"/>
                <w:rtl/>
                <w:lang w:val="en-GB"/>
              </w:rPr>
              <w:t>يرجى التحديد</w:t>
            </w:r>
            <w:r w:rsidRPr="00F24DBB">
              <w:rPr>
                <w:rFonts w:eastAsia="Arial" w:cs="Arial"/>
                <w:b w:val="0"/>
                <w:caps/>
                <w:sz w:val="20"/>
                <w:bdr w:val="nil"/>
                <w:rtl/>
                <w:lang w:val="en-GB"/>
              </w:rPr>
              <w:t>)</w:t>
            </w:r>
            <w:r w:rsidRPr="00F24DBB">
              <w:rPr>
                <w:rFonts w:eastAsia="Arial" w:cs="Arial"/>
                <w:b w:val="0"/>
                <w:caps/>
                <w:sz w:val="20"/>
                <w:bdr w:val="nil"/>
                <w:rtl/>
                <w:lang w:val="en-GB"/>
              </w:rPr>
              <w:tab/>
            </w:r>
            <w:r w:rsidRPr="00F24DBB">
              <w:rPr>
                <w:rFonts w:eastAsia="Arial" w:cs="Arial"/>
                <w:b w:val="0"/>
                <w:caps/>
                <w:sz w:val="20"/>
                <w:bdr w:val="nil"/>
                <w:lang w:val="en-GB"/>
              </w:rPr>
              <w:t>6</w:t>
            </w:r>
          </w:p>
          <w:p w14:paraId="54A366CF" w14:textId="77777777" w:rsidR="0018429E" w:rsidRPr="00F24DBB" w:rsidRDefault="0018429E" w:rsidP="00081D37">
            <w:pPr>
              <w:pStyle w:val="ResponsecategsChar"/>
              <w:tabs>
                <w:tab w:val="clear" w:pos="3942"/>
                <w:tab w:val="right" w:leader="dot" w:pos="4223"/>
              </w:tabs>
              <w:bidi/>
              <w:spacing w:line="276" w:lineRule="auto"/>
              <w:ind w:left="144" w:hanging="144"/>
              <w:contextualSpacing/>
              <w:rPr>
                <w:rFonts w:eastAsia="Arial" w:cs="Arial"/>
                <w:caps/>
                <w:bdr w:val="nil"/>
                <w:rtl/>
                <w:lang w:val="en-GB"/>
              </w:rPr>
            </w:pPr>
          </w:p>
          <w:p w14:paraId="1BABEE9D" w14:textId="77777777" w:rsidR="0018429E" w:rsidRPr="00F24DBB" w:rsidRDefault="0018429E" w:rsidP="00081D37">
            <w:pPr>
              <w:pStyle w:val="ResponsecategsChar"/>
              <w:tabs>
                <w:tab w:val="clear" w:pos="3942"/>
                <w:tab w:val="right" w:leader="dot" w:pos="422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لا ي</w:t>
            </w:r>
            <w:r w:rsidRPr="00F24DBB">
              <w:rPr>
                <w:rFonts w:eastAsia="Arial" w:cs="Arial" w:hint="cs"/>
                <w:caps/>
                <w:bdr w:val="nil"/>
                <w:rtl/>
                <w:lang w:val="en-GB"/>
              </w:rPr>
              <w:t>عتنق أي ديانة</w:t>
            </w:r>
            <w:r w:rsidRPr="00F24DBB">
              <w:rPr>
                <w:rFonts w:eastAsia="Arial" w:cs="Arial"/>
                <w:caps/>
                <w:bdr w:val="nil"/>
                <w:rtl/>
                <w:lang w:val="en-GB"/>
              </w:rPr>
              <w:tab/>
            </w:r>
            <w:r w:rsidRPr="00F24DBB">
              <w:rPr>
                <w:rFonts w:eastAsia="Arial" w:cs="Arial"/>
                <w:caps/>
                <w:bdr w:val="nil"/>
                <w:lang w:val="en-GB"/>
              </w:rPr>
              <w:t>7</w:t>
            </w:r>
          </w:p>
        </w:tc>
        <w:tc>
          <w:tcPr>
            <w:tcW w:w="681" w:type="pct"/>
            <w:tcBorders>
              <w:bottom w:val="single" w:sz="4" w:space="0" w:color="auto"/>
              <w:right w:val="double" w:sz="4" w:space="0" w:color="auto"/>
            </w:tcBorders>
            <w:tcMar>
              <w:top w:w="43" w:type="dxa"/>
              <w:left w:w="115" w:type="dxa"/>
              <w:bottom w:w="43" w:type="dxa"/>
              <w:right w:w="115" w:type="dxa"/>
            </w:tcMar>
          </w:tcPr>
          <w:p w14:paraId="2DEDC797" w14:textId="77777777" w:rsidR="0018429E" w:rsidRPr="00F24DBB" w:rsidRDefault="0018429E" w:rsidP="007E7C68">
            <w:pPr>
              <w:spacing w:line="276" w:lineRule="auto"/>
              <w:ind w:left="144" w:hanging="144"/>
              <w:contextualSpacing/>
              <w:rPr>
                <w:smallCaps/>
                <w:sz w:val="20"/>
              </w:rPr>
            </w:pPr>
          </w:p>
        </w:tc>
      </w:tr>
      <w:tr w:rsidR="0018429E" w:rsidRPr="00F24DBB" w14:paraId="034E4F13" w14:textId="77777777" w:rsidTr="00F24DBB">
        <w:trPr>
          <w:cantSplit/>
          <w:trHeight w:val="1321"/>
          <w:jc w:val="center"/>
        </w:trPr>
        <w:tc>
          <w:tcPr>
            <w:tcW w:w="2095" w:type="pct"/>
            <w:tcBorders>
              <w:left w:val="double" w:sz="4" w:space="0" w:color="auto"/>
              <w:bottom w:val="single" w:sz="4" w:space="0" w:color="auto"/>
            </w:tcBorders>
            <w:tcMar>
              <w:top w:w="43" w:type="dxa"/>
              <w:left w:w="115" w:type="dxa"/>
              <w:bottom w:w="43" w:type="dxa"/>
              <w:right w:w="115" w:type="dxa"/>
            </w:tcMar>
          </w:tcPr>
          <w:p w14:paraId="4E39410E" w14:textId="77777777" w:rsidR="0018429E" w:rsidRPr="00F24DBB" w:rsidRDefault="0018429E" w:rsidP="007E7C68">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HC1B</w:t>
            </w:r>
            <w:r w:rsidRPr="00F24DBB">
              <w:rPr>
                <w:rFonts w:eastAsia="Arial" w:cs="Arial"/>
                <w:smallCaps w:val="0"/>
                <w:bdr w:val="nil"/>
                <w:rtl/>
                <w:lang w:val="en-GB"/>
              </w:rPr>
              <w:t xml:space="preserve">. ما هي </w:t>
            </w:r>
            <w:r w:rsidRPr="00F24DBB">
              <w:rPr>
                <w:rFonts w:eastAsia="Arial" w:cs="Arial" w:hint="cs"/>
                <w:smallCaps w:val="0"/>
                <w:color w:val="FF0000"/>
                <w:bdr w:val="nil"/>
                <w:rtl/>
                <w:lang w:val="en-GB"/>
              </w:rPr>
              <w:t>ال</w:t>
            </w:r>
            <w:r w:rsidRPr="00F24DBB">
              <w:rPr>
                <w:rFonts w:eastAsia="Arial" w:cs="Arial"/>
                <w:smallCaps w:val="0"/>
                <w:color w:val="FF0000"/>
                <w:bdr w:val="nil"/>
                <w:rtl/>
                <w:lang w:val="en-GB"/>
              </w:rPr>
              <w:t>لغة الأم الأصلية</w:t>
            </w:r>
            <w:r w:rsidRPr="00F24DBB">
              <w:rPr>
                <w:rFonts w:eastAsia="Arial" w:cs="Arial"/>
                <w:smallCaps w:val="0"/>
                <w:bdr w:val="nil"/>
                <w:rtl/>
                <w:lang w:val="en-GB"/>
              </w:rPr>
              <w:t xml:space="preserve"> لـ (</w:t>
            </w:r>
            <w:r w:rsidRPr="00F24DBB">
              <w:rPr>
                <w:rFonts w:eastAsia="Arial" w:cs="Arial"/>
                <w:b/>
                <w:bCs/>
                <w:i/>
                <w:iCs/>
                <w:smallCaps w:val="0"/>
                <w:bdr w:val="nil"/>
                <w:rtl/>
                <w:lang w:val="en-GB"/>
              </w:rPr>
              <w:t xml:space="preserve">اسم ربّ الأسرة المأخوذ من </w:t>
            </w:r>
            <w:r w:rsidRPr="00F24DBB">
              <w:rPr>
                <w:rFonts w:eastAsia="Arial" w:cs="Arial"/>
                <w:b/>
                <w:bCs/>
                <w:i/>
                <w:iCs/>
                <w:smallCaps w:val="0"/>
                <w:bdr w:val="nil"/>
                <w:lang w:val="en-GB"/>
              </w:rPr>
              <w:t>HL2</w:t>
            </w:r>
            <w:r w:rsidRPr="00F24DBB">
              <w:rPr>
                <w:rFonts w:eastAsia="Arial" w:cs="Arial"/>
                <w:smallCaps w:val="0"/>
                <w:bdr w:val="nil"/>
                <w:rtl/>
                <w:lang w:val="en-GB"/>
              </w:rPr>
              <w:t>)؟</w:t>
            </w:r>
          </w:p>
        </w:tc>
        <w:tc>
          <w:tcPr>
            <w:tcW w:w="2224" w:type="pct"/>
            <w:tcBorders>
              <w:bottom w:val="single" w:sz="4" w:space="0" w:color="auto"/>
            </w:tcBorders>
            <w:shd w:val="clear" w:color="auto" w:fill="auto"/>
            <w:tcMar>
              <w:top w:w="43" w:type="dxa"/>
              <w:left w:w="115" w:type="dxa"/>
              <w:bottom w:w="43" w:type="dxa"/>
              <w:right w:w="115" w:type="dxa"/>
            </w:tcMar>
          </w:tcPr>
          <w:p w14:paraId="0581849D" w14:textId="77777777" w:rsidR="0018429E" w:rsidRPr="00F24DBB" w:rsidRDefault="0018429E" w:rsidP="00081D37">
            <w:pPr>
              <w:pStyle w:val="ResponsecategsChar"/>
              <w:tabs>
                <w:tab w:val="clear" w:pos="3942"/>
                <w:tab w:val="right" w:leader="dot" w:pos="4223"/>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اللغة </w:t>
            </w:r>
            <w:r w:rsidRPr="00F24DBB">
              <w:rPr>
                <w:rFonts w:eastAsia="Arial" w:cs="Arial"/>
                <w:caps/>
                <w:color w:val="FF0000"/>
                <w:bdr w:val="nil"/>
                <w:lang w:val="en-GB"/>
              </w:rPr>
              <w:t>1</w:t>
            </w:r>
            <w:r w:rsidRPr="00F24DBB">
              <w:rPr>
                <w:rFonts w:eastAsia="Arial" w:cs="Arial"/>
                <w:caps/>
                <w:bdr w:val="nil"/>
                <w:rtl/>
                <w:lang w:val="en-GB"/>
              </w:rPr>
              <w:tab/>
            </w:r>
            <w:r w:rsidRPr="00F24DBB">
              <w:rPr>
                <w:rFonts w:eastAsia="Arial" w:cs="Arial"/>
                <w:caps/>
                <w:bdr w:val="nil"/>
                <w:lang w:val="en-GB"/>
              </w:rPr>
              <w:t>1</w:t>
            </w:r>
          </w:p>
          <w:p w14:paraId="54C93C4C" w14:textId="77777777" w:rsidR="0018429E" w:rsidRPr="00F24DBB" w:rsidRDefault="0018429E" w:rsidP="00081D37">
            <w:pPr>
              <w:pStyle w:val="ResponsecategsChar"/>
              <w:tabs>
                <w:tab w:val="clear" w:pos="3942"/>
                <w:tab w:val="right" w:leader="dot" w:pos="4223"/>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اللغة </w:t>
            </w:r>
            <w:r w:rsidRPr="00F24DBB">
              <w:rPr>
                <w:rFonts w:eastAsia="Arial" w:cs="Arial"/>
                <w:caps/>
                <w:color w:val="FF0000"/>
                <w:bdr w:val="nil"/>
                <w:lang w:val="en-GB"/>
              </w:rPr>
              <w:t>2</w:t>
            </w:r>
            <w:r w:rsidRPr="00F24DBB">
              <w:rPr>
                <w:rFonts w:eastAsia="Arial" w:cs="Arial"/>
                <w:caps/>
                <w:bdr w:val="nil"/>
                <w:rtl/>
                <w:lang w:val="en-GB"/>
              </w:rPr>
              <w:tab/>
            </w:r>
            <w:r w:rsidRPr="00F24DBB">
              <w:rPr>
                <w:rFonts w:eastAsia="Arial" w:cs="Arial"/>
                <w:caps/>
                <w:bdr w:val="nil"/>
                <w:lang w:val="en-GB"/>
              </w:rPr>
              <w:t>2</w:t>
            </w:r>
          </w:p>
          <w:p w14:paraId="471B1177" w14:textId="77777777" w:rsidR="0018429E" w:rsidRPr="00F24DBB" w:rsidRDefault="0018429E" w:rsidP="00081D37">
            <w:pPr>
              <w:pStyle w:val="ResponsecategsChar"/>
              <w:tabs>
                <w:tab w:val="clear" w:pos="3942"/>
                <w:tab w:val="right" w:leader="dot" w:pos="4223"/>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اللغة </w:t>
            </w:r>
            <w:r w:rsidRPr="00F24DBB">
              <w:rPr>
                <w:rFonts w:eastAsia="Arial" w:cs="Arial"/>
                <w:caps/>
                <w:color w:val="FF0000"/>
                <w:bdr w:val="nil"/>
                <w:lang w:val="en-GB"/>
              </w:rPr>
              <w:t>3</w:t>
            </w:r>
            <w:r w:rsidRPr="00F24DBB">
              <w:rPr>
                <w:rFonts w:eastAsia="Arial" w:cs="Arial"/>
                <w:caps/>
                <w:bdr w:val="nil"/>
                <w:rtl/>
                <w:lang w:val="en-GB"/>
              </w:rPr>
              <w:tab/>
            </w:r>
            <w:r w:rsidRPr="00F24DBB">
              <w:rPr>
                <w:rFonts w:eastAsia="Arial" w:cs="Arial"/>
                <w:caps/>
                <w:bdr w:val="nil"/>
                <w:lang w:val="en-GB"/>
              </w:rPr>
              <w:t>3</w:t>
            </w:r>
          </w:p>
          <w:p w14:paraId="7479E49C" w14:textId="77777777" w:rsidR="0018429E" w:rsidRPr="00F24DBB" w:rsidRDefault="0018429E" w:rsidP="00081D37">
            <w:pPr>
              <w:pStyle w:val="Otherspecify"/>
              <w:tabs>
                <w:tab w:val="right" w:leader="dot" w:pos="4223"/>
              </w:tabs>
              <w:bidi/>
              <w:spacing w:line="276" w:lineRule="auto"/>
              <w:ind w:left="144" w:hanging="144"/>
              <w:contextualSpacing/>
              <w:rPr>
                <w:rFonts w:ascii="Times New Roman" w:hAnsi="Times New Roman"/>
                <w:b w:val="0"/>
                <w:caps/>
                <w:sz w:val="20"/>
                <w:rtl/>
                <w:lang w:val="en-GB"/>
              </w:rPr>
            </w:pPr>
            <w:r w:rsidRPr="00F24DBB">
              <w:rPr>
                <w:rFonts w:eastAsia="Arial" w:cs="Arial"/>
                <w:b w:val="0"/>
                <w:caps/>
                <w:sz w:val="20"/>
                <w:bdr w:val="nil"/>
                <w:rtl/>
                <w:lang w:val="en-GB"/>
              </w:rPr>
              <w:t>لغة أخرى</w:t>
            </w:r>
          </w:p>
          <w:p w14:paraId="03442179" w14:textId="77777777" w:rsidR="0018429E" w:rsidRPr="00F24DBB" w:rsidRDefault="0018429E" w:rsidP="00081D37">
            <w:pPr>
              <w:pStyle w:val="Otherspecify"/>
              <w:tabs>
                <w:tab w:val="clear" w:pos="3946"/>
                <w:tab w:val="right" w:leader="dot" w:pos="4223"/>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ab/>
              <w:t>(</w:t>
            </w:r>
            <w:r w:rsidRPr="00F24DBB">
              <w:rPr>
                <w:rFonts w:eastAsia="Arial" w:cs="Arial"/>
                <w:b w:val="0"/>
                <w:i/>
                <w:iCs/>
                <w:sz w:val="20"/>
                <w:bdr w:val="nil"/>
                <w:rtl/>
                <w:lang w:val="en-GB"/>
              </w:rPr>
              <w:t>يرجى التحديد</w:t>
            </w:r>
            <w:r w:rsidRPr="00F24DBB">
              <w:rPr>
                <w:rFonts w:eastAsia="Arial" w:cs="Arial"/>
                <w:b w:val="0"/>
                <w:caps/>
                <w:sz w:val="20"/>
                <w:bdr w:val="nil"/>
                <w:rtl/>
                <w:lang w:val="en-GB"/>
              </w:rPr>
              <w:t>)</w:t>
            </w:r>
            <w:r w:rsidRPr="00F24DBB">
              <w:rPr>
                <w:rFonts w:eastAsia="Arial" w:cs="Arial"/>
                <w:b w:val="0"/>
                <w:caps/>
                <w:sz w:val="20"/>
                <w:bdr w:val="nil"/>
                <w:rtl/>
                <w:lang w:val="en-GB"/>
              </w:rPr>
              <w:tab/>
            </w:r>
            <w:r w:rsidRPr="00F24DBB">
              <w:rPr>
                <w:rFonts w:eastAsia="Arial" w:cs="Arial"/>
                <w:b w:val="0"/>
                <w:caps/>
                <w:sz w:val="20"/>
                <w:bdr w:val="nil"/>
                <w:lang w:val="en-GB"/>
              </w:rPr>
              <w:t>6</w:t>
            </w:r>
          </w:p>
        </w:tc>
        <w:tc>
          <w:tcPr>
            <w:tcW w:w="681" w:type="pct"/>
            <w:tcBorders>
              <w:bottom w:val="single" w:sz="4" w:space="0" w:color="auto"/>
              <w:right w:val="double" w:sz="4" w:space="0" w:color="auto"/>
            </w:tcBorders>
            <w:tcMar>
              <w:top w:w="43" w:type="dxa"/>
              <w:left w:w="115" w:type="dxa"/>
              <w:bottom w:w="43" w:type="dxa"/>
              <w:right w:w="115" w:type="dxa"/>
            </w:tcMar>
          </w:tcPr>
          <w:p w14:paraId="67C4C88A" w14:textId="77777777" w:rsidR="0018429E" w:rsidRPr="00F24DBB" w:rsidRDefault="0018429E" w:rsidP="007E7C68">
            <w:pPr>
              <w:spacing w:line="276" w:lineRule="auto"/>
              <w:ind w:left="144" w:hanging="144"/>
              <w:contextualSpacing/>
              <w:rPr>
                <w:smallCaps/>
                <w:sz w:val="20"/>
              </w:rPr>
            </w:pPr>
          </w:p>
        </w:tc>
      </w:tr>
      <w:tr w:rsidR="0018429E" w:rsidRPr="00F24DBB" w14:paraId="58D5FC9E" w14:textId="77777777" w:rsidTr="00F24DBB">
        <w:trPr>
          <w:cantSplit/>
          <w:trHeight w:val="1172"/>
          <w:jc w:val="center"/>
        </w:trPr>
        <w:tc>
          <w:tcPr>
            <w:tcW w:w="2095" w:type="pct"/>
            <w:tcBorders>
              <w:left w:val="double" w:sz="4" w:space="0" w:color="auto"/>
              <w:bottom w:val="single" w:sz="4" w:space="0" w:color="auto"/>
            </w:tcBorders>
            <w:tcMar>
              <w:top w:w="43" w:type="dxa"/>
              <w:left w:w="115" w:type="dxa"/>
              <w:bottom w:w="43" w:type="dxa"/>
              <w:right w:w="115" w:type="dxa"/>
            </w:tcMar>
          </w:tcPr>
          <w:p w14:paraId="6E3C3676" w14:textId="77777777" w:rsidR="0018429E" w:rsidRPr="00F24DBB" w:rsidRDefault="0018429E" w:rsidP="007E7C68">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HC2</w:t>
            </w:r>
            <w:r w:rsidRPr="00F24DBB">
              <w:rPr>
                <w:rFonts w:eastAsia="Arial" w:cs="Arial"/>
                <w:smallCaps w:val="0"/>
                <w:bdr w:val="nil"/>
                <w:rtl/>
                <w:lang w:val="en-GB"/>
              </w:rPr>
              <w:t>. لأي مجموعة أثنية ينتمي (</w:t>
            </w:r>
            <w:r w:rsidRPr="00F24DBB">
              <w:rPr>
                <w:rFonts w:eastAsia="Arial" w:cs="Arial"/>
                <w:b/>
                <w:bCs/>
                <w:i/>
                <w:iCs/>
                <w:smallCaps w:val="0"/>
                <w:bdr w:val="nil"/>
                <w:rtl/>
                <w:lang w:val="en-GB"/>
              </w:rPr>
              <w:t xml:space="preserve">اسم ربّ الأسرة المأخوذ من </w:t>
            </w:r>
            <w:r w:rsidRPr="00F24DBB">
              <w:rPr>
                <w:rFonts w:eastAsia="Arial" w:cs="Arial"/>
                <w:b/>
                <w:bCs/>
                <w:i/>
                <w:iCs/>
                <w:smallCaps w:val="0"/>
                <w:bdr w:val="nil"/>
                <w:lang w:val="en-GB"/>
              </w:rPr>
              <w:t>HL2</w:t>
            </w:r>
            <w:r w:rsidRPr="00F24DBB">
              <w:rPr>
                <w:rFonts w:eastAsia="Arial" w:cs="Arial"/>
                <w:smallCaps w:val="0"/>
                <w:bdr w:val="nil"/>
                <w:rtl/>
                <w:lang w:val="en-GB"/>
              </w:rPr>
              <w:t>)؟</w:t>
            </w:r>
          </w:p>
        </w:tc>
        <w:tc>
          <w:tcPr>
            <w:tcW w:w="2224" w:type="pct"/>
            <w:tcBorders>
              <w:bottom w:val="single" w:sz="4" w:space="0" w:color="auto"/>
            </w:tcBorders>
            <w:shd w:val="clear" w:color="auto" w:fill="auto"/>
            <w:tcMar>
              <w:top w:w="43" w:type="dxa"/>
              <w:left w:w="115" w:type="dxa"/>
              <w:bottom w:w="43" w:type="dxa"/>
              <w:right w:w="115" w:type="dxa"/>
            </w:tcMar>
          </w:tcPr>
          <w:p w14:paraId="17022D4E" w14:textId="77777777" w:rsidR="0018429E" w:rsidRPr="00F24DBB" w:rsidRDefault="0018429E" w:rsidP="00081D37">
            <w:pPr>
              <w:pStyle w:val="ResponsecategsChar"/>
              <w:tabs>
                <w:tab w:val="clear" w:pos="3942"/>
                <w:tab w:val="right" w:leader="dot" w:pos="4223"/>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المجموعة الأثنية </w:t>
            </w:r>
            <w:r w:rsidRPr="00F24DBB">
              <w:rPr>
                <w:rFonts w:eastAsia="Arial" w:cs="Arial"/>
                <w:caps/>
                <w:color w:val="FF0000"/>
                <w:bdr w:val="nil"/>
                <w:lang w:val="en-GB"/>
              </w:rPr>
              <w:t>1</w:t>
            </w:r>
            <w:r w:rsidRPr="00F24DBB">
              <w:rPr>
                <w:rFonts w:eastAsia="Arial" w:cs="Arial"/>
                <w:caps/>
                <w:bdr w:val="nil"/>
                <w:rtl/>
                <w:lang w:val="en-GB"/>
              </w:rPr>
              <w:tab/>
            </w:r>
            <w:r w:rsidRPr="00F24DBB">
              <w:rPr>
                <w:rFonts w:eastAsia="Arial" w:cs="Arial"/>
                <w:caps/>
                <w:bdr w:val="nil"/>
                <w:lang w:val="en-GB"/>
              </w:rPr>
              <w:t>1</w:t>
            </w:r>
          </w:p>
          <w:p w14:paraId="4990CB0C" w14:textId="77777777" w:rsidR="0018429E" w:rsidRPr="00F24DBB" w:rsidRDefault="0018429E" w:rsidP="00081D37">
            <w:pPr>
              <w:pStyle w:val="ResponsecategsChar"/>
              <w:tabs>
                <w:tab w:val="clear" w:pos="3942"/>
                <w:tab w:val="right" w:leader="dot" w:pos="4223"/>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المجموعة الأثنية </w:t>
            </w:r>
            <w:r w:rsidRPr="00F24DBB">
              <w:rPr>
                <w:rFonts w:eastAsia="Arial" w:cs="Arial"/>
                <w:caps/>
                <w:color w:val="FF0000"/>
                <w:bdr w:val="nil"/>
                <w:lang w:val="en-GB"/>
              </w:rPr>
              <w:t>2</w:t>
            </w:r>
            <w:r w:rsidRPr="00F24DBB">
              <w:rPr>
                <w:rFonts w:eastAsia="Arial" w:cs="Arial"/>
                <w:caps/>
                <w:bdr w:val="nil"/>
                <w:rtl/>
                <w:lang w:val="en-GB"/>
              </w:rPr>
              <w:tab/>
            </w:r>
            <w:r w:rsidRPr="00F24DBB">
              <w:rPr>
                <w:rFonts w:eastAsia="Arial" w:cs="Arial"/>
                <w:caps/>
                <w:bdr w:val="nil"/>
                <w:lang w:val="en-GB"/>
              </w:rPr>
              <w:t>2</w:t>
            </w:r>
          </w:p>
          <w:p w14:paraId="52CA70A9" w14:textId="77777777" w:rsidR="0018429E" w:rsidRPr="00F24DBB" w:rsidRDefault="0018429E" w:rsidP="00081D37">
            <w:pPr>
              <w:pStyle w:val="ResponsecategsChar"/>
              <w:tabs>
                <w:tab w:val="clear" w:pos="3942"/>
                <w:tab w:val="right" w:leader="dot" w:pos="4223"/>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المجموعة الأثنية </w:t>
            </w:r>
            <w:r w:rsidRPr="00F24DBB">
              <w:rPr>
                <w:rFonts w:eastAsia="Arial" w:cs="Arial"/>
                <w:caps/>
                <w:color w:val="FF0000"/>
                <w:bdr w:val="nil"/>
                <w:lang w:val="en-GB"/>
              </w:rPr>
              <w:t>3</w:t>
            </w:r>
            <w:r w:rsidRPr="00F24DBB">
              <w:rPr>
                <w:rFonts w:eastAsia="Arial" w:cs="Arial"/>
                <w:caps/>
                <w:bdr w:val="nil"/>
                <w:rtl/>
                <w:lang w:val="en-GB"/>
              </w:rPr>
              <w:tab/>
            </w:r>
            <w:r w:rsidRPr="00F24DBB">
              <w:rPr>
                <w:rFonts w:eastAsia="Arial" w:cs="Arial"/>
                <w:caps/>
                <w:bdr w:val="nil"/>
                <w:lang w:val="en-GB"/>
              </w:rPr>
              <w:t>3</w:t>
            </w:r>
          </w:p>
          <w:p w14:paraId="3B50F36A" w14:textId="77777777" w:rsidR="0018429E" w:rsidRPr="00F24DBB" w:rsidRDefault="0018429E" w:rsidP="00081D37">
            <w:pPr>
              <w:pStyle w:val="Otherspecify"/>
              <w:tabs>
                <w:tab w:val="clear" w:pos="3946"/>
                <w:tab w:val="right" w:leader="dot" w:pos="4223"/>
              </w:tabs>
              <w:bidi/>
              <w:spacing w:line="276" w:lineRule="auto"/>
              <w:ind w:left="144" w:hanging="144"/>
              <w:contextualSpacing/>
              <w:rPr>
                <w:rFonts w:ascii="Times New Roman" w:hAnsi="Times New Roman"/>
                <w:caps/>
                <w:lang w:val="en-GB"/>
              </w:rPr>
            </w:pPr>
            <w:r w:rsidRPr="00F24DBB">
              <w:rPr>
                <w:rFonts w:eastAsia="Arial" w:cs="Arial"/>
                <w:b w:val="0"/>
                <w:caps/>
                <w:sz w:val="20"/>
                <w:bdr w:val="nil"/>
                <w:rtl/>
                <w:lang w:val="en-GB"/>
              </w:rPr>
              <w:t>غير ذلك (</w:t>
            </w:r>
            <w:r w:rsidRPr="00F24DBB">
              <w:rPr>
                <w:rFonts w:eastAsia="Arial" w:cs="Arial"/>
                <w:b w:val="0"/>
                <w:i/>
                <w:iCs/>
                <w:sz w:val="20"/>
                <w:bdr w:val="nil"/>
                <w:rtl/>
                <w:lang w:val="en-GB"/>
              </w:rPr>
              <w:t>يرجى التحديد</w:t>
            </w:r>
            <w:r w:rsidRPr="00F24DBB">
              <w:rPr>
                <w:rFonts w:eastAsia="Arial" w:cs="Arial"/>
                <w:b w:val="0"/>
                <w:caps/>
                <w:sz w:val="20"/>
                <w:bdr w:val="nil"/>
                <w:rtl/>
                <w:lang w:val="en-GB"/>
              </w:rPr>
              <w:t>)</w:t>
            </w:r>
            <w:r w:rsidRPr="00F24DBB">
              <w:rPr>
                <w:rFonts w:eastAsia="Arial" w:cs="Arial"/>
                <w:b w:val="0"/>
                <w:caps/>
                <w:sz w:val="20"/>
                <w:bdr w:val="nil"/>
                <w:rtl/>
                <w:lang w:val="en-GB"/>
              </w:rPr>
              <w:tab/>
            </w:r>
            <w:r w:rsidRPr="00F24DBB">
              <w:rPr>
                <w:rFonts w:eastAsia="Arial" w:cs="Arial"/>
                <w:b w:val="0"/>
                <w:caps/>
                <w:sz w:val="20"/>
                <w:bdr w:val="nil"/>
                <w:lang w:val="en-GB"/>
              </w:rPr>
              <w:t>6</w:t>
            </w:r>
          </w:p>
        </w:tc>
        <w:tc>
          <w:tcPr>
            <w:tcW w:w="681" w:type="pct"/>
            <w:tcBorders>
              <w:bottom w:val="single" w:sz="4" w:space="0" w:color="auto"/>
              <w:right w:val="double" w:sz="4" w:space="0" w:color="auto"/>
            </w:tcBorders>
            <w:tcMar>
              <w:top w:w="43" w:type="dxa"/>
              <w:left w:w="115" w:type="dxa"/>
              <w:bottom w:w="43" w:type="dxa"/>
              <w:right w:w="115" w:type="dxa"/>
            </w:tcMar>
          </w:tcPr>
          <w:p w14:paraId="2B96F231" w14:textId="77777777" w:rsidR="0018429E" w:rsidRPr="00F24DBB" w:rsidRDefault="0018429E" w:rsidP="007E7C68">
            <w:pPr>
              <w:spacing w:line="276" w:lineRule="auto"/>
              <w:ind w:left="144" w:hanging="144"/>
              <w:contextualSpacing/>
              <w:rPr>
                <w:smallCaps/>
                <w:sz w:val="20"/>
              </w:rPr>
            </w:pPr>
          </w:p>
        </w:tc>
      </w:tr>
      <w:tr w:rsidR="0018429E" w:rsidRPr="00F24DBB" w14:paraId="2FF7C8A4" w14:textId="77777777" w:rsidTr="00F24DBB">
        <w:trPr>
          <w:cantSplit/>
          <w:trHeight w:val="514"/>
          <w:jc w:val="center"/>
        </w:trPr>
        <w:tc>
          <w:tcPr>
            <w:tcW w:w="2095" w:type="pct"/>
            <w:tcBorders>
              <w:left w:val="double" w:sz="4" w:space="0" w:color="auto"/>
              <w:bottom w:val="single" w:sz="4" w:space="0" w:color="auto"/>
            </w:tcBorders>
            <w:tcMar>
              <w:top w:w="43" w:type="dxa"/>
              <w:left w:w="115" w:type="dxa"/>
              <w:bottom w:w="43" w:type="dxa"/>
              <w:right w:w="115" w:type="dxa"/>
            </w:tcMar>
          </w:tcPr>
          <w:p w14:paraId="244929CB" w14:textId="77777777" w:rsidR="0018429E" w:rsidRPr="00F24DBB" w:rsidRDefault="0018429E" w:rsidP="007E7C68">
            <w:pPr>
              <w:bidi/>
              <w:spacing w:line="276" w:lineRule="auto"/>
              <w:ind w:left="144" w:hanging="144"/>
              <w:contextualSpacing/>
              <w:rPr>
                <w:sz w:val="20"/>
              </w:rPr>
            </w:pPr>
            <w:r w:rsidRPr="00F24DBB">
              <w:rPr>
                <w:rFonts w:ascii="Arial" w:eastAsia="Arial" w:hAnsi="Arial" w:cs="Arial"/>
                <w:b/>
                <w:bCs/>
                <w:sz w:val="20"/>
                <w:bdr w:val="nil"/>
              </w:rPr>
              <w:t>HC3</w:t>
            </w:r>
            <w:r w:rsidRPr="00F24DBB">
              <w:rPr>
                <w:rFonts w:ascii="Arial" w:eastAsia="Arial" w:hAnsi="Arial" w:cs="Arial"/>
                <w:sz w:val="20"/>
                <w:bdr w:val="nil"/>
                <w:rtl/>
              </w:rPr>
              <w:t>. كم عدد الغرف التي يستخدمها أفراد هذه الأسرة المعيشية عادة للنوم؟</w:t>
            </w:r>
          </w:p>
        </w:tc>
        <w:tc>
          <w:tcPr>
            <w:tcW w:w="2224" w:type="pct"/>
            <w:tcBorders>
              <w:bottom w:val="single" w:sz="4" w:space="0" w:color="auto"/>
            </w:tcBorders>
            <w:tcMar>
              <w:top w:w="43" w:type="dxa"/>
              <w:left w:w="115" w:type="dxa"/>
              <w:bottom w:w="43" w:type="dxa"/>
              <w:right w:w="115" w:type="dxa"/>
            </w:tcMar>
          </w:tcPr>
          <w:p w14:paraId="25D515E8" w14:textId="77777777" w:rsidR="0018429E" w:rsidRPr="00F24DBB" w:rsidRDefault="0018429E" w:rsidP="00081D37">
            <w:pPr>
              <w:tabs>
                <w:tab w:val="right" w:leader="dot" w:pos="3942"/>
                <w:tab w:val="right" w:leader="dot" w:pos="4223"/>
              </w:tabs>
              <w:spacing w:line="276" w:lineRule="auto"/>
              <w:ind w:left="144" w:hanging="144"/>
              <w:contextualSpacing/>
              <w:rPr>
                <w:caps/>
                <w:sz w:val="20"/>
                <w:lang w:val="en-US"/>
              </w:rPr>
            </w:pPr>
          </w:p>
          <w:p w14:paraId="7AB631DB" w14:textId="77777777" w:rsidR="0018429E" w:rsidRPr="00F24DBB" w:rsidRDefault="0018429E" w:rsidP="00081D37">
            <w:pPr>
              <w:tabs>
                <w:tab w:val="right" w:leader="dot" w:pos="4223"/>
              </w:tabs>
              <w:bidi/>
              <w:spacing w:line="276" w:lineRule="auto"/>
              <w:ind w:left="144" w:hanging="144"/>
              <w:contextualSpacing/>
              <w:rPr>
                <w:caps/>
                <w:sz w:val="20"/>
              </w:rPr>
            </w:pPr>
            <w:r w:rsidRPr="00F24DBB">
              <w:rPr>
                <w:rFonts w:ascii="Arial" w:eastAsia="Arial" w:hAnsi="Arial" w:cs="Arial"/>
                <w:caps/>
                <w:sz w:val="20"/>
                <w:bdr w:val="nil"/>
                <w:rtl/>
              </w:rPr>
              <w:t>عدد الغرف</w:t>
            </w:r>
            <w:r w:rsidRPr="00F24DBB">
              <w:rPr>
                <w:rFonts w:ascii="Arial" w:eastAsia="Arial" w:hAnsi="Arial" w:cs="Arial"/>
                <w:caps/>
                <w:sz w:val="20"/>
                <w:bdr w:val="nil"/>
                <w:rtl/>
              </w:rPr>
              <w:tab/>
              <w:t>__ __</w:t>
            </w:r>
          </w:p>
        </w:tc>
        <w:tc>
          <w:tcPr>
            <w:tcW w:w="681" w:type="pct"/>
            <w:tcBorders>
              <w:bottom w:val="single" w:sz="4" w:space="0" w:color="auto"/>
              <w:right w:val="double" w:sz="4" w:space="0" w:color="auto"/>
            </w:tcBorders>
            <w:tcMar>
              <w:top w:w="43" w:type="dxa"/>
              <w:left w:w="115" w:type="dxa"/>
              <w:bottom w:w="43" w:type="dxa"/>
              <w:right w:w="115" w:type="dxa"/>
            </w:tcMar>
          </w:tcPr>
          <w:p w14:paraId="3AA390D3" w14:textId="77777777" w:rsidR="0018429E" w:rsidRPr="00F24DBB" w:rsidRDefault="0018429E" w:rsidP="007E7C68">
            <w:pPr>
              <w:spacing w:line="276" w:lineRule="auto"/>
              <w:ind w:left="144" w:hanging="144"/>
              <w:contextualSpacing/>
              <w:rPr>
                <w:smallCaps/>
                <w:sz w:val="20"/>
              </w:rPr>
            </w:pPr>
          </w:p>
        </w:tc>
      </w:tr>
      <w:tr w:rsidR="0018429E" w:rsidRPr="00F24DBB" w14:paraId="1C473B76" w14:textId="77777777" w:rsidTr="00F24DBB">
        <w:trPr>
          <w:cantSplit/>
          <w:trHeight w:val="3722"/>
          <w:jc w:val="center"/>
        </w:trPr>
        <w:tc>
          <w:tcPr>
            <w:tcW w:w="2095" w:type="pct"/>
            <w:tcBorders>
              <w:left w:val="double" w:sz="4" w:space="0" w:color="auto"/>
              <w:bottom w:val="single" w:sz="4" w:space="0" w:color="auto"/>
            </w:tcBorders>
            <w:shd w:val="clear" w:color="auto" w:fill="B6DDE8"/>
            <w:tcMar>
              <w:top w:w="43" w:type="dxa"/>
              <w:left w:w="115" w:type="dxa"/>
              <w:bottom w:w="43" w:type="dxa"/>
              <w:right w:w="115" w:type="dxa"/>
            </w:tcMar>
          </w:tcPr>
          <w:p w14:paraId="4FD91B30" w14:textId="77777777" w:rsidR="0018429E" w:rsidRPr="00F24DBB" w:rsidRDefault="0018429E" w:rsidP="007E7C68">
            <w:pPr>
              <w:bidi/>
              <w:spacing w:line="276" w:lineRule="auto"/>
              <w:ind w:left="144" w:hanging="144"/>
              <w:contextualSpacing/>
              <w:rPr>
                <w:smallCaps/>
                <w:sz w:val="20"/>
              </w:rPr>
            </w:pPr>
            <w:r w:rsidRPr="00F24DBB">
              <w:rPr>
                <w:rFonts w:ascii="Arial" w:eastAsia="Arial" w:hAnsi="Arial" w:cs="Arial"/>
                <w:b/>
                <w:bCs/>
                <w:smallCaps/>
                <w:sz w:val="20"/>
                <w:bdr w:val="nil"/>
              </w:rPr>
              <w:t>HC4</w:t>
            </w:r>
            <w:r w:rsidRPr="00F24DBB">
              <w:rPr>
                <w:rFonts w:ascii="Arial" w:eastAsia="Arial" w:hAnsi="Arial" w:cs="Arial"/>
                <w:smallCaps/>
                <w:sz w:val="20"/>
                <w:bdr w:val="nil"/>
                <w:rtl/>
              </w:rPr>
              <w:t xml:space="preserve">. </w:t>
            </w:r>
            <w:r w:rsidRPr="00F24DBB">
              <w:rPr>
                <w:rFonts w:ascii="Arial" w:eastAsia="Arial" w:hAnsi="Arial" w:cs="Arial"/>
                <w:i/>
                <w:iCs/>
                <w:sz w:val="20"/>
                <w:bdr w:val="nil"/>
                <w:rtl/>
              </w:rPr>
              <w:t>المادة الرئيسية المستخدمة في أرضية المسكن.</w:t>
            </w:r>
          </w:p>
          <w:p w14:paraId="56F4D195" w14:textId="77777777" w:rsidR="0018429E" w:rsidRPr="00F24DBB" w:rsidRDefault="0018429E" w:rsidP="007E7C68">
            <w:pPr>
              <w:spacing w:line="276" w:lineRule="auto"/>
              <w:ind w:left="144" w:hanging="144"/>
              <w:contextualSpacing/>
              <w:rPr>
                <w:smallCaps/>
                <w:sz w:val="20"/>
              </w:rPr>
            </w:pPr>
          </w:p>
          <w:p w14:paraId="09193678" w14:textId="77777777" w:rsidR="0018429E" w:rsidRPr="00F24DBB" w:rsidRDefault="0018429E" w:rsidP="007E7C68">
            <w:pPr>
              <w:bidi/>
              <w:spacing w:line="276" w:lineRule="auto"/>
              <w:ind w:left="144" w:hanging="144"/>
              <w:contextualSpacing/>
              <w:rPr>
                <w:i/>
                <w:sz w:val="20"/>
              </w:rPr>
            </w:pPr>
            <w:r w:rsidRPr="00F24DBB">
              <w:rPr>
                <w:rFonts w:ascii="Arial" w:eastAsia="Arial" w:hAnsi="Arial" w:cs="Arial"/>
                <w:i/>
                <w:iCs/>
                <w:sz w:val="20"/>
                <w:bdr w:val="nil"/>
                <w:rtl/>
              </w:rPr>
              <w:tab/>
              <w:t>سجّل</w:t>
            </w:r>
            <w:r w:rsidRPr="00F24DBB">
              <w:rPr>
                <w:rFonts w:ascii="Arial" w:eastAsia="Arial" w:hAnsi="Arial" w:cs="Arial" w:hint="cs"/>
                <w:i/>
                <w:iCs/>
                <w:sz w:val="20"/>
                <w:bdr w:val="nil"/>
                <w:rtl/>
              </w:rPr>
              <w:t>/</w:t>
            </w:r>
            <w:r w:rsidRPr="00F24DBB">
              <w:rPr>
                <w:rFonts w:ascii="Arial" w:eastAsia="Arial" w:hAnsi="Arial" w:cs="Arial"/>
                <w:i/>
                <w:iCs/>
                <w:sz w:val="20"/>
                <w:bdr w:val="nil"/>
                <w:rtl/>
              </w:rPr>
              <w:t>سجّ</w:t>
            </w:r>
            <w:r w:rsidRPr="00F24DBB">
              <w:rPr>
                <w:rFonts w:ascii="Arial" w:eastAsia="Arial" w:hAnsi="Arial" w:cs="Arial" w:hint="cs"/>
                <w:i/>
                <w:iCs/>
                <w:sz w:val="20"/>
                <w:bdr w:val="nil"/>
                <w:rtl/>
              </w:rPr>
              <w:t>لي</w:t>
            </w:r>
            <w:r w:rsidRPr="00F24DBB">
              <w:rPr>
                <w:rFonts w:ascii="Arial" w:eastAsia="Arial" w:hAnsi="Arial" w:cs="Arial"/>
                <w:i/>
                <w:iCs/>
                <w:sz w:val="20"/>
                <w:bdr w:val="nil"/>
                <w:rtl/>
              </w:rPr>
              <w:t xml:space="preserve"> مشاهداتك.</w:t>
            </w:r>
          </w:p>
          <w:p w14:paraId="274B5E4E" w14:textId="77777777" w:rsidR="0018429E" w:rsidRPr="00F24DBB" w:rsidRDefault="0018429E" w:rsidP="007E7C68">
            <w:pPr>
              <w:spacing w:line="276" w:lineRule="auto"/>
              <w:ind w:left="144" w:hanging="144"/>
              <w:contextualSpacing/>
              <w:rPr>
                <w:i/>
                <w:sz w:val="20"/>
              </w:rPr>
            </w:pPr>
          </w:p>
          <w:p w14:paraId="116D9F78" w14:textId="77777777" w:rsidR="0018429E" w:rsidRPr="00F24DBB" w:rsidRDefault="0018429E" w:rsidP="007E7C68">
            <w:pPr>
              <w:bidi/>
              <w:spacing w:line="276" w:lineRule="auto"/>
              <w:ind w:left="144" w:hanging="144"/>
              <w:contextualSpacing/>
              <w:rPr>
                <w:i/>
                <w:sz w:val="20"/>
              </w:rPr>
            </w:pPr>
            <w:r w:rsidRPr="00F24DBB">
              <w:rPr>
                <w:rFonts w:ascii="Arial" w:eastAsia="Arial" w:hAnsi="Arial" w:cs="Arial"/>
                <w:i/>
                <w:iCs/>
                <w:sz w:val="20"/>
                <w:bdr w:val="nil"/>
                <w:rtl/>
              </w:rPr>
              <w:tab/>
              <w:t>إذا تعذر عليك رصد المشاهدات، اسأل</w:t>
            </w:r>
            <w:r w:rsidRPr="00F24DBB">
              <w:rPr>
                <w:rFonts w:ascii="Arial" w:eastAsia="Arial" w:hAnsi="Arial" w:cs="Arial" w:hint="cs"/>
                <w:i/>
                <w:iCs/>
                <w:sz w:val="20"/>
                <w:bdr w:val="nil"/>
                <w:rtl/>
              </w:rPr>
              <w:t>/ي</w:t>
            </w:r>
            <w:r w:rsidRPr="00F24DBB">
              <w:rPr>
                <w:rFonts w:ascii="Arial" w:eastAsia="Arial" w:hAnsi="Arial" w:cs="Arial"/>
                <w:i/>
                <w:iCs/>
                <w:sz w:val="20"/>
                <w:bdr w:val="nil"/>
                <w:rtl/>
              </w:rPr>
              <w:t xml:space="preserve"> المستجيب/ة لتحديد نوعية المادة المستخدمة في أرضية المسكن.</w:t>
            </w:r>
          </w:p>
        </w:tc>
        <w:tc>
          <w:tcPr>
            <w:tcW w:w="2224" w:type="pct"/>
            <w:tcBorders>
              <w:bottom w:val="single" w:sz="4" w:space="0" w:color="auto"/>
            </w:tcBorders>
            <w:shd w:val="clear" w:color="auto" w:fill="B6DDE8"/>
            <w:tcMar>
              <w:top w:w="43" w:type="dxa"/>
              <w:left w:w="115" w:type="dxa"/>
              <w:bottom w:w="43" w:type="dxa"/>
              <w:right w:w="115" w:type="dxa"/>
            </w:tcMar>
          </w:tcPr>
          <w:p w14:paraId="358B7CDC" w14:textId="77777777" w:rsidR="0018429E" w:rsidRPr="00F24DBB" w:rsidRDefault="0018429E" w:rsidP="00081D37">
            <w:pPr>
              <w:tabs>
                <w:tab w:val="right" w:leader="dot" w:pos="3942"/>
                <w:tab w:val="right" w:leader="dot" w:pos="4223"/>
              </w:tabs>
              <w:bidi/>
              <w:spacing w:line="276" w:lineRule="auto"/>
              <w:ind w:left="144" w:hanging="144"/>
              <w:contextualSpacing/>
              <w:rPr>
                <w:b/>
                <w:caps/>
                <w:sz w:val="20"/>
              </w:rPr>
            </w:pPr>
            <w:r w:rsidRPr="00F24DBB">
              <w:rPr>
                <w:rFonts w:ascii="Arial" w:eastAsia="Arial" w:hAnsi="Arial" w:cs="Arial"/>
                <w:b/>
                <w:bCs/>
                <w:caps/>
                <w:sz w:val="20"/>
                <w:bdr w:val="nil"/>
                <w:rtl/>
              </w:rPr>
              <w:t>أرضية طبيعية</w:t>
            </w:r>
          </w:p>
          <w:p w14:paraId="4341DB97" w14:textId="77777777" w:rsidR="0018429E" w:rsidRPr="00F24DBB" w:rsidRDefault="0018429E" w:rsidP="00081D37">
            <w:pPr>
              <w:tabs>
                <w:tab w:val="right" w:leader="dot" w:pos="4223"/>
              </w:tabs>
              <w:bidi/>
              <w:spacing w:line="276" w:lineRule="auto"/>
              <w:ind w:left="144" w:hanging="144"/>
              <w:contextualSpacing/>
              <w:rPr>
                <w:caps/>
                <w:sz w:val="20"/>
              </w:rPr>
            </w:pPr>
            <w:r w:rsidRPr="00F24DBB">
              <w:rPr>
                <w:rFonts w:ascii="Arial" w:eastAsia="Arial" w:hAnsi="Arial" w:cs="Arial"/>
                <w:caps/>
                <w:sz w:val="20"/>
                <w:bdr w:val="nil"/>
                <w:rtl/>
              </w:rPr>
              <w:tab/>
              <w:t>تراب / رمل</w:t>
            </w:r>
            <w:r w:rsidRPr="00F24DBB">
              <w:rPr>
                <w:rFonts w:ascii="Arial" w:eastAsia="Arial" w:hAnsi="Arial" w:cs="Arial"/>
                <w:caps/>
                <w:sz w:val="20"/>
                <w:bdr w:val="nil"/>
                <w:rtl/>
              </w:rPr>
              <w:tab/>
            </w:r>
            <w:r w:rsidRPr="00F24DBB">
              <w:rPr>
                <w:rFonts w:ascii="Arial" w:eastAsia="Arial" w:hAnsi="Arial" w:cs="Arial"/>
                <w:caps/>
                <w:sz w:val="20"/>
                <w:bdr w:val="nil"/>
              </w:rPr>
              <w:t>11</w:t>
            </w:r>
          </w:p>
          <w:p w14:paraId="5091F743" w14:textId="77777777" w:rsidR="0018429E" w:rsidRPr="00F24DBB" w:rsidRDefault="0018429E" w:rsidP="00081D37">
            <w:pPr>
              <w:tabs>
                <w:tab w:val="right" w:leader="dot" w:pos="4223"/>
              </w:tabs>
              <w:bidi/>
              <w:spacing w:line="276" w:lineRule="auto"/>
              <w:ind w:left="144" w:hanging="144"/>
              <w:contextualSpacing/>
              <w:rPr>
                <w:caps/>
                <w:sz w:val="20"/>
              </w:rPr>
            </w:pPr>
            <w:r w:rsidRPr="00F24DBB">
              <w:rPr>
                <w:rFonts w:ascii="Arial" w:eastAsia="Arial" w:hAnsi="Arial" w:cs="Arial"/>
                <w:caps/>
                <w:sz w:val="20"/>
                <w:bdr w:val="nil"/>
                <w:rtl/>
              </w:rPr>
              <w:tab/>
              <w:t>روث</w:t>
            </w:r>
            <w:r w:rsidRPr="00F24DBB">
              <w:rPr>
                <w:rFonts w:ascii="Arial" w:eastAsia="Arial" w:hAnsi="Arial" w:cs="Arial"/>
                <w:caps/>
                <w:sz w:val="20"/>
                <w:bdr w:val="nil"/>
                <w:rtl/>
              </w:rPr>
              <w:tab/>
            </w:r>
            <w:r w:rsidRPr="00F24DBB">
              <w:rPr>
                <w:rFonts w:ascii="Arial" w:eastAsia="Arial" w:hAnsi="Arial" w:cs="Arial"/>
                <w:caps/>
                <w:sz w:val="20"/>
                <w:bdr w:val="nil"/>
              </w:rPr>
              <w:t>12</w:t>
            </w:r>
          </w:p>
          <w:p w14:paraId="0AC7A327" w14:textId="77777777" w:rsidR="0018429E" w:rsidRPr="00F24DBB" w:rsidRDefault="0018429E" w:rsidP="00081D37">
            <w:pPr>
              <w:tabs>
                <w:tab w:val="right" w:leader="dot" w:pos="4223"/>
              </w:tabs>
              <w:bidi/>
              <w:spacing w:line="276" w:lineRule="auto"/>
              <w:ind w:left="144" w:hanging="144"/>
              <w:contextualSpacing/>
              <w:rPr>
                <w:b/>
                <w:caps/>
                <w:sz w:val="20"/>
              </w:rPr>
            </w:pPr>
            <w:r w:rsidRPr="00F24DBB">
              <w:rPr>
                <w:rFonts w:ascii="Arial" w:eastAsia="Arial" w:hAnsi="Arial" w:cs="Arial"/>
                <w:b/>
                <w:bCs/>
                <w:caps/>
                <w:sz w:val="20"/>
                <w:bdr w:val="nil"/>
                <w:rtl/>
              </w:rPr>
              <w:t>أرضية بدائية</w:t>
            </w:r>
          </w:p>
          <w:p w14:paraId="27CAD288" w14:textId="77777777" w:rsidR="0018429E" w:rsidRPr="00F24DBB" w:rsidRDefault="0018429E" w:rsidP="00081D37">
            <w:pPr>
              <w:tabs>
                <w:tab w:val="right" w:leader="dot" w:pos="4223"/>
              </w:tabs>
              <w:bidi/>
              <w:spacing w:line="276" w:lineRule="auto"/>
              <w:ind w:left="144" w:hanging="144"/>
              <w:contextualSpacing/>
              <w:rPr>
                <w:caps/>
                <w:sz w:val="20"/>
              </w:rPr>
            </w:pPr>
            <w:r w:rsidRPr="00F24DBB">
              <w:rPr>
                <w:rFonts w:ascii="Arial" w:eastAsia="Arial" w:hAnsi="Arial" w:cs="Arial"/>
                <w:caps/>
                <w:sz w:val="20"/>
                <w:bdr w:val="nil"/>
                <w:rtl/>
              </w:rPr>
              <w:tab/>
              <w:t>ألواح خشبية</w:t>
            </w:r>
            <w:r w:rsidRPr="00F24DBB">
              <w:rPr>
                <w:rFonts w:ascii="Arial" w:eastAsia="Arial" w:hAnsi="Arial" w:cs="Arial"/>
                <w:caps/>
                <w:sz w:val="20"/>
                <w:bdr w:val="nil"/>
                <w:rtl/>
              </w:rPr>
              <w:tab/>
            </w:r>
            <w:r w:rsidRPr="00F24DBB">
              <w:rPr>
                <w:rFonts w:ascii="Arial" w:eastAsia="Arial" w:hAnsi="Arial" w:cs="Arial"/>
                <w:caps/>
                <w:sz w:val="20"/>
                <w:bdr w:val="nil"/>
              </w:rPr>
              <w:t>21</w:t>
            </w:r>
          </w:p>
          <w:p w14:paraId="2AFB6A33" w14:textId="77777777" w:rsidR="0018429E" w:rsidRPr="00F24DBB" w:rsidRDefault="0018429E" w:rsidP="00081D37">
            <w:pPr>
              <w:tabs>
                <w:tab w:val="right" w:leader="dot" w:pos="4223"/>
              </w:tabs>
              <w:bidi/>
              <w:spacing w:line="276" w:lineRule="auto"/>
              <w:ind w:left="144" w:hanging="144"/>
              <w:contextualSpacing/>
              <w:rPr>
                <w:caps/>
                <w:sz w:val="20"/>
              </w:rPr>
            </w:pPr>
            <w:r w:rsidRPr="00F24DBB">
              <w:rPr>
                <w:rFonts w:ascii="Arial" w:eastAsia="Arial" w:hAnsi="Arial" w:cs="Arial"/>
                <w:caps/>
                <w:sz w:val="20"/>
                <w:bdr w:val="nil"/>
                <w:rtl/>
              </w:rPr>
              <w:tab/>
              <w:t>سعف النخيل / خيزران</w:t>
            </w:r>
            <w:r w:rsidRPr="00F24DBB">
              <w:rPr>
                <w:rFonts w:ascii="Arial" w:eastAsia="Arial" w:hAnsi="Arial" w:cs="Arial"/>
                <w:caps/>
                <w:sz w:val="20"/>
                <w:bdr w:val="nil"/>
                <w:rtl/>
              </w:rPr>
              <w:tab/>
            </w:r>
            <w:r w:rsidRPr="00F24DBB">
              <w:rPr>
                <w:rFonts w:ascii="Arial" w:eastAsia="Arial" w:hAnsi="Arial" w:cs="Arial"/>
                <w:caps/>
                <w:sz w:val="20"/>
                <w:bdr w:val="nil"/>
              </w:rPr>
              <w:t>22</w:t>
            </w:r>
          </w:p>
          <w:p w14:paraId="0A25E240" w14:textId="77777777" w:rsidR="0018429E" w:rsidRPr="00F24DBB" w:rsidRDefault="0018429E" w:rsidP="00081D37">
            <w:pPr>
              <w:tabs>
                <w:tab w:val="right" w:leader="dot" w:pos="4223"/>
              </w:tabs>
              <w:bidi/>
              <w:spacing w:line="276" w:lineRule="auto"/>
              <w:ind w:left="144" w:hanging="144"/>
              <w:contextualSpacing/>
              <w:rPr>
                <w:b/>
                <w:caps/>
                <w:sz w:val="20"/>
              </w:rPr>
            </w:pPr>
            <w:r w:rsidRPr="00F24DBB">
              <w:rPr>
                <w:rFonts w:ascii="Arial" w:eastAsia="Arial" w:hAnsi="Arial" w:cs="Arial"/>
                <w:b/>
                <w:bCs/>
                <w:caps/>
                <w:sz w:val="20"/>
                <w:bdr w:val="nil"/>
                <w:rtl/>
              </w:rPr>
              <w:t>أرضية جاهزة</w:t>
            </w:r>
          </w:p>
          <w:p w14:paraId="6A655BCF" w14:textId="77777777" w:rsidR="0018429E" w:rsidRPr="00F24DBB" w:rsidRDefault="0018429E" w:rsidP="00081D37">
            <w:pPr>
              <w:tabs>
                <w:tab w:val="right" w:leader="dot" w:pos="4223"/>
              </w:tabs>
              <w:bidi/>
              <w:spacing w:line="276" w:lineRule="auto"/>
              <w:ind w:left="144" w:hanging="144"/>
              <w:contextualSpacing/>
              <w:rPr>
                <w:caps/>
                <w:sz w:val="20"/>
              </w:rPr>
            </w:pPr>
            <w:r w:rsidRPr="00F24DBB">
              <w:rPr>
                <w:rFonts w:ascii="Arial" w:eastAsia="Arial" w:hAnsi="Arial" w:cs="Arial"/>
                <w:caps/>
                <w:sz w:val="20"/>
                <w:bdr w:val="nil"/>
                <w:rtl/>
              </w:rPr>
              <w:tab/>
              <w:t>باركيه أو خشب مصقول</w:t>
            </w:r>
            <w:r w:rsidRPr="00F24DBB">
              <w:rPr>
                <w:rFonts w:ascii="Arial" w:eastAsia="Arial" w:hAnsi="Arial" w:cs="Arial"/>
                <w:caps/>
                <w:sz w:val="20"/>
                <w:bdr w:val="nil"/>
                <w:rtl/>
              </w:rPr>
              <w:tab/>
            </w:r>
            <w:r w:rsidRPr="00F24DBB">
              <w:rPr>
                <w:rFonts w:ascii="Arial" w:eastAsia="Arial" w:hAnsi="Arial" w:cs="Arial"/>
                <w:caps/>
                <w:sz w:val="20"/>
                <w:bdr w:val="nil"/>
              </w:rPr>
              <w:t>31</w:t>
            </w:r>
          </w:p>
          <w:p w14:paraId="4D7FF4A2" w14:textId="77777777" w:rsidR="0018429E" w:rsidRPr="00F24DBB" w:rsidRDefault="0018429E" w:rsidP="00081D37">
            <w:pPr>
              <w:tabs>
                <w:tab w:val="right" w:leader="dot" w:pos="4223"/>
              </w:tabs>
              <w:bidi/>
              <w:spacing w:line="276" w:lineRule="auto"/>
              <w:ind w:left="144" w:hanging="144"/>
              <w:contextualSpacing/>
              <w:rPr>
                <w:caps/>
                <w:sz w:val="20"/>
              </w:rPr>
            </w:pPr>
            <w:r w:rsidRPr="00F24DBB">
              <w:rPr>
                <w:rFonts w:ascii="Arial" w:eastAsia="Arial" w:hAnsi="Arial" w:cs="Arial"/>
                <w:caps/>
                <w:sz w:val="20"/>
                <w:bdr w:val="nil"/>
                <w:rtl/>
              </w:rPr>
              <w:tab/>
              <w:t>قطع الفينيل أو الإسفلت</w:t>
            </w:r>
            <w:r w:rsidRPr="00F24DBB">
              <w:rPr>
                <w:rFonts w:ascii="Arial" w:eastAsia="Arial" w:hAnsi="Arial" w:cs="Arial"/>
                <w:caps/>
                <w:sz w:val="20"/>
                <w:bdr w:val="nil"/>
                <w:rtl/>
              </w:rPr>
              <w:tab/>
            </w:r>
            <w:r w:rsidRPr="00F24DBB">
              <w:rPr>
                <w:rFonts w:ascii="Arial" w:eastAsia="Arial" w:hAnsi="Arial" w:cs="Arial"/>
                <w:caps/>
                <w:sz w:val="20"/>
                <w:bdr w:val="nil"/>
              </w:rPr>
              <w:t>32</w:t>
            </w:r>
          </w:p>
          <w:p w14:paraId="40D8BBED" w14:textId="77777777" w:rsidR="0018429E" w:rsidRPr="00F24DBB" w:rsidRDefault="0018429E" w:rsidP="00081D37">
            <w:pPr>
              <w:tabs>
                <w:tab w:val="right" w:leader="dot" w:pos="4223"/>
              </w:tabs>
              <w:bidi/>
              <w:spacing w:line="276" w:lineRule="auto"/>
              <w:ind w:left="144" w:hanging="144"/>
              <w:contextualSpacing/>
              <w:rPr>
                <w:caps/>
                <w:sz w:val="20"/>
              </w:rPr>
            </w:pPr>
            <w:r w:rsidRPr="00F24DBB">
              <w:rPr>
                <w:rFonts w:ascii="Arial" w:eastAsia="Arial" w:hAnsi="Arial" w:cs="Arial"/>
                <w:caps/>
                <w:sz w:val="20"/>
                <w:bdr w:val="nil"/>
                <w:rtl/>
              </w:rPr>
              <w:tab/>
              <w:t>بلاط سيراميك</w:t>
            </w:r>
            <w:r w:rsidRPr="00F24DBB">
              <w:rPr>
                <w:rFonts w:ascii="Arial" w:eastAsia="Arial" w:hAnsi="Arial" w:cs="Arial"/>
                <w:caps/>
                <w:sz w:val="20"/>
                <w:bdr w:val="nil"/>
                <w:rtl/>
              </w:rPr>
              <w:tab/>
            </w:r>
            <w:r w:rsidRPr="00F24DBB">
              <w:rPr>
                <w:rFonts w:ascii="Arial" w:eastAsia="Arial" w:hAnsi="Arial" w:cs="Arial"/>
                <w:caps/>
                <w:sz w:val="20"/>
                <w:bdr w:val="nil"/>
              </w:rPr>
              <w:t>33</w:t>
            </w:r>
          </w:p>
          <w:p w14:paraId="55AE3B1A" w14:textId="77777777" w:rsidR="0018429E" w:rsidRPr="00F24DBB" w:rsidRDefault="0018429E" w:rsidP="00081D37">
            <w:pPr>
              <w:tabs>
                <w:tab w:val="right" w:leader="dot" w:pos="4223"/>
              </w:tabs>
              <w:bidi/>
              <w:spacing w:line="276" w:lineRule="auto"/>
              <w:ind w:left="144" w:hanging="144"/>
              <w:contextualSpacing/>
              <w:rPr>
                <w:caps/>
                <w:sz w:val="20"/>
              </w:rPr>
            </w:pPr>
            <w:r w:rsidRPr="00F24DBB">
              <w:rPr>
                <w:rFonts w:ascii="Arial" w:eastAsia="Arial" w:hAnsi="Arial" w:cs="Arial"/>
                <w:caps/>
                <w:sz w:val="20"/>
                <w:bdr w:val="nil"/>
                <w:rtl/>
              </w:rPr>
              <w:tab/>
              <w:t>الاسمنت</w:t>
            </w:r>
            <w:r w:rsidRPr="00F24DBB">
              <w:rPr>
                <w:rFonts w:ascii="Arial" w:eastAsia="Arial" w:hAnsi="Arial" w:cs="Arial"/>
                <w:caps/>
                <w:sz w:val="20"/>
                <w:bdr w:val="nil"/>
                <w:rtl/>
              </w:rPr>
              <w:tab/>
            </w:r>
            <w:r w:rsidRPr="00F24DBB">
              <w:rPr>
                <w:rFonts w:ascii="Arial" w:eastAsia="Arial" w:hAnsi="Arial" w:cs="Arial"/>
                <w:caps/>
                <w:sz w:val="20"/>
                <w:bdr w:val="nil"/>
              </w:rPr>
              <w:t>34</w:t>
            </w:r>
          </w:p>
          <w:p w14:paraId="181E43A4" w14:textId="77777777" w:rsidR="0018429E" w:rsidRPr="00F24DBB" w:rsidRDefault="0018429E" w:rsidP="00081D37">
            <w:pPr>
              <w:tabs>
                <w:tab w:val="right" w:leader="dot" w:pos="4223"/>
              </w:tabs>
              <w:bidi/>
              <w:spacing w:line="276" w:lineRule="auto"/>
              <w:ind w:left="144" w:hanging="144"/>
              <w:contextualSpacing/>
              <w:rPr>
                <w:caps/>
                <w:sz w:val="20"/>
              </w:rPr>
            </w:pPr>
            <w:r w:rsidRPr="00F24DBB">
              <w:rPr>
                <w:rFonts w:ascii="Arial" w:eastAsia="Arial" w:hAnsi="Arial" w:cs="Arial"/>
                <w:caps/>
                <w:sz w:val="20"/>
                <w:bdr w:val="nil"/>
                <w:rtl/>
              </w:rPr>
              <w:tab/>
              <w:t>السجاد</w:t>
            </w:r>
            <w:r w:rsidRPr="00F24DBB">
              <w:rPr>
                <w:rFonts w:ascii="Arial" w:eastAsia="Arial" w:hAnsi="Arial" w:cs="Arial"/>
                <w:caps/>
                <w:sz w:val="20"/>
                <w:bdr w:val="nil"/>
                <w:rtl/>
              </w:rPr>
              <w:tab/>
            </w:r>
            <w:r w:rsidRPr="00F24DBB">
              <w:rPr>
                <w:rFonts w:ascii="Arial" w:eastAsia="Arial" w:hAnsi="Arial" w:cs="Arial"/>
                <w:caps/>
                <w:sz w:val="20"/>
                <w:bdr w:val="nil"/>
              </w:rPr>
              <w:t>35</w:t>
            </w:r>
          </w:p>
          <w:p w14:paraId="5C15B355" w14:textId="77777777" w:rsidR="0018429E" w:rsidRPr="00F24DBB" w:rsidRDefault="0018429E" w:rsidP="00081D37">
            <w:pPr>
              <w:tabs>
                <w:tab w:val="right" w:leader="dot" w:pos="3942"/>
                <w:tab w:val="right" w:leader="dot" w:pos="4223"/>
              </w:tabs>
              <w:spacing w:line="276" w:lineRule="auto"/>
              <w:ind w:left="144" w:hanging="144"/>
              <w:contextualSpacing/>
              <w:rPr>
                <w:caps/>
                <w:sz w:val="20"/>
                <w:lang w:val="en-US"/>
              </w:rPr>
            </w:pPr>
          </w:p>
          <w:p w14:paraId="478DAC07" w14:textId="77777777" w:rsidR="0018429E" w:rsidRPr="00F24DBB" w:rsidRDefault="0018429E" w:rsidP="00081D37">
            <w:pPr>
              <w:tabs>
                <w:tab w:val="right" w:leader="dot" w:pos="4223"/>
              </w:tabs>
              <w:bidi/>
              <w:spacing w:line="276" w:lineRule="auto"/>
              <w:ind w:left="144" w:hanging="144"/>
              <w:contextualSpacing/>
              <w:rPr>
                <w:caps/>
                <w:sz w:val="20"/>
              </w:rPr>
            </w:pPr>
            <w:r w:rsidRPr="00F24DBB">
              <w:rPr>
                <w:rFonts w:ascii="Arial" w:eastAsia="Arial" w:hAnsi="Arial" w:cs="Arial"/>
                <w:caps/>
                <w:sz w:val="20"/>
                <w:bdr w:val="nil"/>
                <w:rtl/>
              </w:rPr>
              <w:t>غير ذلك (</w:t>
            </w:r>
            <w:r w:rsidRPr="00F24DBB">
              <w:rPr>
                <w:rFonts w:ascii="Arial" w:eastAsia="Arial" w:hAnsi="Arial" w:cs="Arial"/>
                <w:i/>
                <w:iCs/>
                <w:sz w:val="20"/>
                <w:bdr w:val="nil"/>
                <w:rtl/>
              </w:rPr>
              <w:t>يرجى التحديد</w:t>
            </w:r>
            <w:r w:rsidRPr="00F24DBB">
              <w:rPr>
                <w:rFonts w:ascii="Arial" w:eastAsia="Arial" w:hAnsi="Arial" w:cs="Arial"/>
                <w:caps/>
                <w:sz w:val="20"/>
                <w:bdr w:val="nil"/>
                <w:rtl/>
              </w:rPr>
              <w:t>)</w:t>
            </w:r>
            <w:r w:rsidRPr="00F24DBB">
              <w:rPr>
                <w:rFonts w:ascii="Arial" w:eastAsia="Arial" w:hAnsi="Arial" w:cs="Arial"/>
                <w:caps/>
                <w:sz w:val="20"/>
                <w:bdr w:val="nil"/>
                <w:rtl/>
              </w:rPr>
              <w:tab/>
            </w:r>
            <w:r w:rsidRPr="00F24DBB">
              <w:rPr>
                <w:rFonts w:ascii="Arial" w:eastAsia="Arial" w:hAnsi="Arial" w:cs="Arial"/>
                <w:caps/>
                <w:sz w:val="20"/>
                <w:bdr w:val="nil"/>
              </w:rPr>
              <w:t>96</w:t>
            </w:r>
          </w:p>
        </w:tc>
        <w:tc>
          <w:tcPr>
            <w:tcW w:w="681" w:type="pct"/>
            <w:tcBorders>
              <w:bottom w:val="single" w:sz="4" w:space="0" w:color="auto"/>
              <w:right w:val="double" w:sz="4" w:space="0" w:color="auto"/>
            </w:tcBorders>
            <w:shd w:val="clear" w:color="auto" w:fill="B6DDE8"/>
            <w:tcMar>
              <w:top w:w="43" w:type="dxa"/>
              <w:left w:w="115" w:type="dxa"/>
              <w:bottom w:w="43" w:type="dxa"/>
              <w:right w:w="115" w:type="dxa"/>
            </w:tcMar>
          </w:tcPr>
          <w:p w14:paraId="210D74D1" w14:textId="77777777" w:rsidR="0018429E" w:rsidRPr="00F24DBB" w:rsidRDefault="0018429E" w:rsidP="007E7C68">
            <w:pPr>
              <w:spacing w:line="276" w:lineRule="auto"/>
              <w:ind w:left="144" w:hanging="144"/>
              <w:contextualSpacing/>
              <w:rPr>
                <w:smallCaps/>
                <w:sz w:val="20"/>
              </w:rPr>
            </w:pPr>
          </w:p>
        </w:tc>
      </w:tr>
    </w:tbl>
    <w:p w14:paraId="73C0E6EB" w14:textId="77777777" w:rsidR="0018429E" w:rsidRPr="00F24DBB" w:rsidRDefault="0018429E" w:rsidP="0018429E">
      <w:pPr>
        <w:jc w:val="right"/>
        <w:rPr>
          <w:rtl/>
        </w:rPr>
      </w:pPr>
    </w:p>
    <w:p w14:paraId="4A67C965" w14:textId="77777777" w:rsidR="0018429E" w:rsidRPr="00F24DBB" w:rsidRDefault="0018429E" w:rsidP="0018429E">
      <w:pPr>
        <w:jc w:val="right"/>
        <w:rPr>
          <w:rtl/>
        </w:rPr>
      </w:pPr>
    </w:p>
    <w:p w14:paraId="0AA603A2" w14:textId="77777777" w:rsidR="0018429E" w:rsidRPr="00F24DBB" w:rsidRDefault="0018429E" w:rsidP="0018429E">
      <w:pPr>
        <w:jc w:val="right"/>
        <w:rPr>
          <w:rtl/>
        </w:rPr>
      </w:pPr>
    </w:p>
    <w:p w14:paraId="1DE60C76" w14:textId="77777777" w:rsidR="0018429E" w:rsidRPr="00F24DBB" w:rsidRDefault="0018429E" w:rsidP="0018429E">
      <w:pPr>
        <w:jc w:val="right"/>
        <w:rPr>
          <w:rtl/>
        </w:rPr>
      </w:pPr>
    </w:p>
    <w:p w14:paraId="1D78BD99" w14:textId="77777777" w:rsidR="0018429E" w:rsidRPr="00F24DBB" w:rsidRDefault="0018429E" w:rsidP="0018429E">
      <w:pPr>
        <w:jc w:val="right"/>
        <w:rPr>
          <w:rtl/>
        </w:rPr>
      </w:pPr>
    </w:p>
    <w:p w14:paraId="3C0E48EF" w14:textId="77777777" w:rsidR="0018429E" w:rsidRPr="00F24DBB" w:rsidRDefault="0018429E" w:rsidP="0018429E">
      <w:pPr>
        <w:jc w:val="right"/>
        <w:rPr>
          <w:rtl/>
        </w:rPr>
      </w:pPr>
    </w:p>
    <w:p w14:paraId="0B10D511" w14:textId="77777777" w:rsidR="0018429E" w:rsidRPr="00F24DBB" w:rsidRDefault="0018429E" w:rsidP="0018429E">
      <w:pPr>
        <w:jc w:val="right"/>
        <w:rPr>
          <w:rtl/>
        </w:rPr>
      </w:pPr>
    </w:p>
    <w:p w14:paraId="1FCA914B" w14:textId="77777777" w:rsidR="0018429E" w:rsidRPr="00F24DBB" w:rsidRDefault="0018429E" w:rsidP="0018429E">
      <w:pPr>
        <w:jc w:val="right"/>
        <w:rPr>
          <w:rtl/>
        </w:rPr>
      </w:pPr>
    </w:p>
    <w:p w14:paraId="3934B2DA" w14:textId="77777777" w:rsidR="0018429E" w:rsidRPr="00F24DBB" w:rsidRDefault="0018429E" w:rsidP="0018429E">
      <w:pPr>
        <w:jc w:val="right"/>
        <w:rPr>
          <w:rtl/>
        </w:rPr>
      </w:pPr>
    </w:p>
    <w:p w14:paraId="35BE2F69" w14:textId="77777777" w:rsidR="0018429E" w:rsidRPr="00F24DBB" w:rsidRDefault="0018429E" w:rsidP="0018429E">
      <w:pPr>
        <w:jc w:val="right"/>
        <w:rPr>
          <w:rtl/>
        </w:rPr>
      </w:pPr>
    </w:p>
    <w:p w14:paraId="5C2D9D4B" w14:textId="77777777" w:rsidR="0018429E" w:rsidRPr="00F24DBB" w:rsidRDefault="0018429E" w:rsidP="0018429E">
      <w:pPr>
        <w:jc w:val="right"/>
        <w:rPr>
          <w:rtl/>
        </w:rPr>
      </w:pPr>
    </w:p>
    <w:p w14:paraId="5CF83164" w14:textId="77777777" w:rsidR="0018429E" w:rsidRPr="00F24DBB" w:rsidRDefault="0018429E" w:rsidP="0018429E">
      <w:pPr>
        <w:jc w:val="right"/>
        <w:rPr>
          <w:rtl/>
        </w:rPr>
      </w:pPr>
    </w:p>
    <w:tbl>
      <w:tblPr>
        <w:bidiVisual/>
        <w:tblW w:w="49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2"/>
        <w:gridCol w:w="4396"/>
        <w:gridCol w:w="1305"/>
      </w:tblGrid>
      <w:tr w:rsidR="0018429E" w:rsidRPr="00F24DBB" w14:paraId="142BF207" w14:textId="77777777" w:rsidTr="007E7C68">
        <w:trPr>
          <w:cantSplit/>
          <w:jc w:val="center"/>
        </w:trPr>
        <w:tc>
          <w:tcPr>
            <w:tcW w:w="2257" w:type="pct"/>
            <w:tcBorders>
              <w:left w:val="double" w:sz="4" w:space="0" w:color="auto"/>
              <w:bottom w:val="single" w:sz="4" w:space="0" w:color="auto"/>
            </w:tcBorders>
            <w:shd w:val="clear" w:color="auto" w:fill="B6DDE8"/>
            <w:tcMar>
              <w:top w:w="43" w:type="dxa"/>
              <w:left w:w="115" w:type="dxa"/>
              <w:bottom w:w="43" w:type="dxa"/>
              <w:right w:w="115" w:type="dxa"/>
            </w:tcMar>
          </w:tcPr>
          <w:p w14:paraId="388BBFCA" w14:textId="77777777" w:rsidR="0018429E" w:rsidRPr="00F24DBB" w:rsidRDefault="0018429E" w:rsidP="007E7C68">
            <w:pPr>
              <w:bidi/>
              <w:spacing w:line="276" w:lineRule="auto"/>
              <w:ind w:left="144" w:hanging="144"/>
              <w:contextualSpacing/>
              <w:rPr>
                <w:i/>
                <w:sz w:val="20"/>
              </w:rPr>
            </w:pPr>
            <w:r w:rsidRPr="00F24DBB">
              <w:rPr>
                <w:rFonts w:ascii="Arial" w:eastAsia="Arial" w:hAnsi="Arial" w:cs="Arial"/>
                <w:sz w:val="20"/>
                <w:bdr w:val="nil"/>
                <w:rtl/>
              </w:rPr>
              <w:lastRenderedPageBreak/>
              <w:br w:type="page"/>
            </w:r>
            <w:r w:rsidRPr="00F24DBB">
              <w:rPr>
                <w:rFonts w:ascii="Arial" w:eastAsia="Arial" w:hAnsi="Arial" w:cs="Arial"/>
                <w:b/>
                <w:bCs/>
                <w:smallCaps/>
                <w:sz w:val="20"/>
                <w:bdr w:val="nil"/>
              </w:rPr>
              <w:t>HC5</w:t>
            </w:r>
            <w:r w:rsidRPr="00F24DBB">
              <w:rPr>
                <w:rFonts w:ascii="Arial" w:eastAsia="Arial" w:hAnsi="Arial" w:cs="Arial"/>
                <w:smallCaps/>
                <w:sz w:val="20"/>
                <w:bdr w:val="nil"/>
                <w:rtl/>
              </w:rPr>
              <w:t xml:space="preserve">. </w:t>
            </w:r>
            <w:r w:rsidRPr="00F24DBB">
              <w:rPr>
                <w:rFonts w:ascii="Arial" w:eastAsia="Arial" w:hAnsi="Arial" w:cs="Arial"/>
                <w:i/>
                <w:iCs/>
                <w:sz w:val="20"/>
                <w:bdr w:val="nil"/>
                <w:rtl/>
              </w:rPr>
              <w:t>المادة الرئيسية للسقف.</w:t>
            </w:r>
          </w:p>
          <w:p w14:paraId="644988E3" w14:textId="77777777" w:rsidR="0018429E" w:rsidRPr="00F24DBB" w:rsidRDefault="0018429E" w:rsidP="007E7C68">
            <w:pPr>
              <w:spacing w:line="276" w:lineRule="auto"/>
              <w:ind w:left="144" w:hanging="144"/>
              <w:contextualSpacing/>
              <w:rPr>
                <w:sz w:val="20"/>
              </w:rPr>
            </w:pPr>
          </w:p>
          <w:p w14:paraId="74156ADE" w14:textId="77777777" w:rsidR="0018429E" w:rsidRPr="00F24DBB" w:rsidRDefault="0018429E" w:rsidP="007E7C68">
            <w:pPr>
              <w:bidi/>
              <w:spacing w:line="276" w:lineRule="auto"/>
              <w:ind w:left="144" w:hanging="144"/>
              <w:contextualSpacing/>
              <w:rPr>
                <w:i/>
                <w:smallCaps/>
                <w:sz w:val="20"/>
              </w:rPr>
            </w:pPr>
            <w:r w:rsidRPr="00F24DBB">
              <w:rPr>
                <w:rFonts w:ascii="Arial" w:eastAsia="Arial" w:hAnsi="Arial" w:cs="Arial"/>
                <w:i/>
                <w:iCs/>
                <w:sz w:val="20"/>
                <w:bdr w:val="nil"/>
                <w:rtl/>
              </w:rPr>
              <w:tab/>
              <w:t>سجّل</w:t>
            </w:r>
            <w:r w:rsidRPr="00F24DBB">
              <w:rPr>
                <w:rFonts w:ascii="Arial" w:eastAsia="Arial" w:hAnsi="Arial" w:cs="Arial" w:hint="cs"/>
                <w:i/>
                <w:iCs/>
                <w:sz w:val="20"/>
                <w:bdr w:val="nil"/>
                <w:rtl/>
              </w:rPr>
              <w:t>/</w:t>
            </w:r>
            <w:r w:rsidRPr="00F24DBB">
              <w:rPr>
                <w:rFonts w:ascii="Arial" w:eastAsia="Arial" w:hAnsi="Arial" w:cs="Arial"/>
                <w:i/>
                <w:iCs/>
                <w:sz w:val="20"/>
                <w:bdr w:val="nil"/>
                <w:rtl/>
              </w:rPr>
              <w:t>سجّ</w:t>
            </w:r>
            <w:r w:rsidRPr="00F24DBB">
              <w:rPr>
                <w:rFonts w:ascii="Arial" w:eastAsia="Arial" w:hAnsi="Arial" w:cs="Arial" w:hint="cs"/>
                <w:i/>
                <w:iCs/>
                <w:sz w:val="20"/>
                <w:bdr w:val="nil"/>
                <w:rtl/>
              </w:rPr>
              <w:t>لي</w:t>
            </w:r>
            <w:r w:rsidRPr="00F24DBB">
              <w:rPr>
                <w:rFonts w:ascii="Arial" w:eastAsia="Arial" w:hAnsi="Arial" w:cs="Arial"/>
                <w:i/>
                <w:iCs/>
                <w:sz w:val="20"/>
                <w:bdr w:val="nil"/>
                <w:rtl/>
              </w:rPr>
              <w:t xml:space="preserve"> مشاهداتك.</w:t>
            </w:r>
          </w:p>
        </w:tc>
        <w:tc>
          <w:tcPr>
            <w:tcW w:w="2115" w:type="pct"/>
            <w:tcBorders>
              <w:bottom w:val="single" w:sz="4" w:space="0" w:color="auto"/>
            </w:tcBorders>
            <w:shd w:val="clear" w:color="auto" w:fill="B6DDE8"/>
            <w:tcMar>
              <w:top w:w="43" w:type="dxa"/>
              <w:left w:w="115" w:type="dxa"/>
              <w:bottom w:w="43" w:type="dxa"/>
              <w:right w:w="115" w:type="dxa"/>
            </w:tcMar>
          </w:tcPr>
          <w:p w14:paraId="4F4C2675" w14:textId="3F762B5C" w:rsidR="00853C30" w:rsidDel="008F2B20" w:rsidRDefault="00853C30" w:rsidP="007E7C68">
            <w:pPr>
              <w:tabs>
                <w:tab w:val="right" w:leader="dot" w:pos="3942"/>
              </w:tabs>
              <w:bidi/>
              <w:spacing w:line="276" w:lineRule="auto"/>
              <w:ind w:left="144" w:hanging="144"/>
              <w:contextualSpacing/>
              <w:rPr>
                <w:del w:id="11" w:author="Tamara Rabah" w:date="2018-11-07T13:49:00Z"/>
                <w:rFonts w:ascii="Arial" w:eastAsia="Arial" w:hAnsi="Arial" w:cs="Arial"/>
                <w:b/>
                <w:bCs/>
                <w:caps/>
                <w:sz w:val="20"/>
                <w:bdr w:val="nil"/>
                <w:rtl/>
              </w:rPr>
            </w:pPr>
            <w:del w:id="12" w:author="Tamara Rabah" w:date="2018-11-07T13:49:00Z">
              <w:r w:rsidRPr="00F24DBB" w:rsidDel="008F2B20">
                <w:rPr>
                  <w:rFonts w:ascii="Arial" w:eastAsia="Arial" w:hAnsi="Arial" w:cs="Arial"/>
                  <w:caps/>
                  <w:sz w:val="20"/>
                  <w:bdr w:val="nil"/>
                  <w:rtl/>
                </w:rPr>
                <w:delText>لا يوجد سقف</w:delText>
              </w:r>
              <w:r w:rsidDel="008F2B20">
                <w:rPr>
                  <w:rFonts w:ascii="Arial" w:eastAsia="Arial" w:hAnsi="Arial" w:cs="Arial" w:hint="cs"/>
                  <w:caps/>
                  <w:sz w:val="20"/>
                  <w:bdr w:val="nil"/>
                  <w:rtl/>
                </w:rPr>
                <w:delText>......................................................</w:delText>
              </w:r>
              <w:r w:rsidRPr="00F24DBB" w:rsidDel="008F2B20">
                <w:rPr>
                  <w:rFonts w:ascii="Arial" w:eastAsia="Arial" w:hAnsi="Arial" w:cs="Arial"/>
                  <w:caps/>
                  <w:sz w:val="20"/>
                  <w:bdr w:val="nil"/>
                  <w:rtl/>
                </w:rPr>
                <w:tab/>
              </w:r>
              <w:r w:rsidRPr="00F24DBB" w:rsidDel="008F2B20">
                <w:rPr>
                  <w:rFonts w:ascii="Arial" w:eastAsia="Arial" w:hAnsi="Arial" w:cs="Arial"/>
                  <w:caps/>
                  <w:sz w:val="20"/>
                  <w:bdr w:val="nil"/>
                </w:rPr>
                <w:delText>11</w:delText>
              </w:r>
            </w:del>
          </w:p>
          <w:p w14:paraId="5D494755" w14:textId="76C61E23" w:rsidR="00853C30" w:rsidDel="008F2B20" w:rsidRDefault="00853C30" w:rsidP="008F2B20">
            <w:pPr>
              <w:tabs>
                <w:tab w:val="right" w:leader="dot" w:pos="3942"/>
              </w:tabs>
              <w:bidi/>
              <w:spacing w:line="276" w:lineRule="auto"/>
              <w:contextualSpacing/>
              <w:rPr>
                <w:del w:id="13" w:author="Tamara Rabah" w:date="2018-11-07T13:49:00Z"/>
                <w:rFonts w:ascii="Arial" w:eastAsia="Arial" w:hAnsi="Arial" w:cs="Arial"/>
                <w:b/>
                <w:bCs/>
                <w:caps/>
                <w:sz w:val="20"/>
                <w:bdr w:val="nil"/>
                <w:rtl/>
              </w:rPr>
              <w:pPrChange w:id="14" w:author="Tamara Rabah" w:date="2018-11-07T13:49:00Z">
                <w:pPr>
                  <w:tabs>
                    <w:tab w:val="right" w:leader="dot" w:pos="3942"/>
                  </w:tabs>
                  <w:bidi/>
                  <w:spacing w:line="276" w:lineRule="auto"/>
                  <w:ind w:left="144" w:hanging="144"/>
                  <w:contextualSpacing/>
                </w:pPr>
              </w:pPrChange>
            </w:pPr>
          </w:p>
          <w:p w14:paraId="74B1B0E5" w14:textId="4F837DE3" w:rsidR="0018429E" w:rsidRDefault="0018429E" w:rsidP="00853C30">
            <w:pPr>
              <w:tabs>
                <w:tab w:val="right" w:leader="dot" w:pos="3942"/>
              </w:tabs>
              <w:bidi/>
              <w:spacing w:line="276" w:lineRule="auto"/>
              <w:ind w:left="144" w:hanging="144"/>
              <w:contextualSpacing/>
              <w:rPr>
                <w:ins w:id="15" w:author="Tamara Rabah" w:date="2018-11-07T13:49:00Z"/>
                <w:rFonts w:ascii="Arial" w:eastAsia="Arial" w:hAnsi="Arial" w:cs="Arial"/>
                <w:b/>
                <w:bCs/>
                <w:caps/>
                <w:sz w:val="20"/>
                <w:bdr w:val="nil"/>
              </w:rPr>
            </w:pPr>
            <w:r w:rsidRPr="00F24DBB">
              <w:rPr>
                <w:rFonts w:ascii="Arial" w:eastAsia="Arial" w:hAnsi="Arial" w:cs="Arial"/>
                <w:b/>
                <w:bCs/>
                <w:caps/>
                <w:sz w:val="20"/>
                <w:bdr w:val="nil"/>
                <w:rtl/>
              </w:rPr>
              <w:t>سقف طبيعي</w:t>
            </w:r>
          </w:p>
          <w:p w14:paraId="6E6B6546" w14:textId="2BD70DD9" w:rsidR="008F2B20" w:rsidRDefault="008F2B20" w:rsidP="008F2B20">
            <w:pPr>
              <w:tabs>
                <w:tab w:val="right" w:leader="dot" w:pos="3942"/>
              </w:tabs>
              <w:bidi/>
              <w:spacing w:line="276" w:lineRule="auto"/>
              <w:ind w:left="144" w:hanging="144"/>
              <w:contextualSpacing/>
              <w:rPr>
                <w:ins w:id="16" w:author="Tamara Rabah" w:date="2018-11-07T13:49:00Z"/>
                <w:rFonts w:ascii="Arial" w:eastAsia="Arial" w:hAnsi="Arial" w:cs="Arial"/>
                <w:b/>
                <w:bCs/>
                <w:caps/>
                <w:sz w:val="20"/>
                <w:bdr w:val="nil"/>
                <w:rtl/>
              </w:rPr>
            </w:pPr>
            <w:ins w:id="17" w:author="Tamara Rabah" w:date="2018-11-07T13:50:00Z">
              <w:r>
                <w:rPr>
                  <w:rFonts w:ascii="Arial" w:eastAsia="Arial" w:hAnsi="Arial" w:cs="Arial"/>
                  <w:caps/>
                  <w:sz w:val="20"/>
                  <w:bdr w:val="nil"/>
                </w:rPr>
                <w:t xml:space="preserve">   </w:t>
              </w:r>
            </w:ins>
            <w:ins w:id="18" w:author="Tamara Rabah" w:date="2018-11-07T13:49:00Z">
              <w:r w:rsidRPr="00F24DBB">
                <w:rPr>
                  <w:rFonts w:ascii="Arial" w:eastAsia="Arial" w:hAnsi="Arial" w:cs="Arial"/>
                  <w:caps/>
                  <w:sz w:val="20"/>
                  <w:bdr w:val="nil"/>
                  <w:rtl/>
                </w:rPr>
                <w:t>لا يوجد سقف</w:t>
              </w:r>
              <w:r>
                <w:rPr>
                  <w:rFonts w:ascii="Arial" w:eastAsia="Arial" w:hAnsi="Arial" w:cs="Arial" w:hint="cs"/>
                  <w:caps/>
                  <w:sz w:val="20"/>
                  <w:bdr w:val="nil"/>
                  <w:rtl/>
                </w:rPr>
                <w:t>...................................................</w:t>
              </w:r>
              <w:r w:rsidRPr="00F24DBB">
                <w:rPr>
                  <w:rFonts w:ascii="Arial" w:eastAsia="Arial" w:hAnsi="Arial" w:cs="Arial"/>
                  <w:caps/>
                  <w:sz w:val="20"/>
                  <w:bdr w:val="nil"/>
                  <w:rtl/>
                </w:rPr>
                <w:tab/>
              </w:r>
              <w:r w:rsidRPr="00F24DBB">
                <w:rPr>
                  <w:rFonts w:ascii="Arial" w:eastAsia="Arial" w:hAnsi="Arial" w:cs="Arial"/>
                  <w:caps/>
                  <w:sz w:val="20"/>
                  <w:bdr w:val="nil"/>
                </w:rPr>
                <w:t>11</w:t>
              </w:r>
            </w:ins>
          </w:p>
          <w:p w14:paraId="02813CE5" w14:textId="7D78D4FA" w:rsidR="008F2B20" w:rsidRPr="00F24DBB" w:rsidDel="008F2B20" w:rsidRDefault="008F2B20" w:rsidP="008F2B20">
            <w:pPr>
              <w:tabs>
                <w:tab w:val="right" w:leader="dot" w:pos="3942"/>
              </w:tabs>
              <w:bidi/>
              <w:spacing w:line="276" w:lineRule="auto"/>
              <w:contextualSpacing/>
              <w:rPr>
                <w:del w:id="19" w:author="Tamara Rabah" w:date="2018-11-07T13:50:00Z"/>
                <w:b/>
                <w:caps/>
                <w:sz w:val="20"/>
              </w:rPr>
              <w:pPrChange w:id="20" w:author="Tamara Rabah" w:date="2018-11-07T13:49:00Z">
                <w:pPr>
                  <w:tabs>
                    <w:tab w:val="right" w:leader="dot" w:pos="3942"/>
                  </w:tabs>
                  <w:bidi/>
                  <w:spacing w:line="276" w:lineRule="auto"/>
                  <w:ind w:left="144" w:hanging="144"/>
                  <w:contextualSpacing/>
                </w:pPr>
              </w:pPrChange>
            </w:pPr>
          </w:p>
          <w:p w14:paraId="1D4D2DE4" w14:textId="49953F49" w:rsidR="0018429E" w:rsidRPr="00F24DBB" w:rsidRDefault="0018429E" w:rsidP="00853C30">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r>
            <w:r w:rsidR="00853C30">
              <w:rPr>
                <w:rFonts w:ascii="Arial" w:eastAsia="Arial" w:hAnsi="Arial" w:cs="Arial" w:hint="cs"/>
                <w:caps/>
                <w:sz w:val="20"/>
                <w:bdr w:val="nil"/>
                <w:rtl/>
              </w:rPr>
              <w:t>ا</w:t>
            </w:r>
            <w:r w:rsidRPr="00F24DBB">
              <w:rPr>
                <w:rFonts w:ascii="Arial" w:eastAsia="Arial" w:hAnsi="Arial" w:cs="Arial"/>
                <w:caps/>
                <w:sz w:val="20"/>
                <w:bdr w:val="nil"/>
                <w:rtl/>
              </w:rPr>
              <w:t>لقش / سعف النخيل</w:t>
            </w:r>
            <w:r w:rsidRPr="00F24DBB">
              <w:rPr>
                <w:rFonts w:ascii="Arial" w:eastAsia="Arial" w:hAnsi="Arial" w:cs="Arial"/>
                <w:caps/>
                <w:sz w:val="20"/>
                <w:bdr w:val="nil"/>
                <w:rtl/>
              </w:rPr>
              <w:tab/>
            </w:r>
            <w:r w:rsidRPr="00F24DBB">
              <w:rPr>
                <w:rFonts w:ascii="Arial" w:eastAsia="Arial" w:hAnsi="Arial" w:cs="Arial"/>
                <w:caps/>
                <w:sz w:val="20"/>
                <w:bdr w:val="nil"/>
              </w:rPr>
              <w:t>12</w:t>
            </w:r>
          </w:p>
          <w:p w14:paraId="34E6561A"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تربة ذات أعشاب وجذور</w:t>
            </w:r>
            <w:r w:rsidRPr="00F24DBB">
              <w:rPr>
                <w:rFonts w:ascii="Arial" w:eastAsia="Arial" w:hAnsi="Arial" w:cs="Arial"/>
                <w:caps/>
                <w:sz w:val="20"/>
                <w:bdr w:val="nil"/>
                <w:rtl/>
              </w:rPr>
              <w:tab/>
            </w:r>
            <w:r w:rsidRPr="00F24DBB">
              <w:rPr>
                <w:rFonts w:ascii="Arial" w:eastAsia="Arial" w:hAnsi="Arial" w:cs="Arial"/>
                <w:caps/>
                <w:sz w:val="20"/>
                <w:bdr w:val="nil"/>
              </w:rPr>
              <w:t>13</w:t>
            </w:r>
          </w:p>
          <w:p w14:paraId="0381E7DC" w14:textId="77777777" w:rsidR="0018429E" w:rsidRPr="00F24DBB" w:rsidRDefault="0018429E" w:rsidP="007E7C68">
            <w:pPr>
              <w:tabs>
                <w:tab w:val="right" w:leader="dot" w:pos="4068"/>
              </w:tabs>
              <w:bidi/>
              <w:spacing w:line="276" w:lineRule="auto"/>
              <w:ind w:left="144" w:hanging="144"/>
              <w:contextualSpacing/>
              <w:rPr>
                <w:b/>
                <w:caps/>
                <w:sz w:val="20"/>
              </w:rPr>
            </w:pPr>
            <w:r w:rsidRPr="00F24DBB">
              <w:rPr>
                <w:rFonts w:ascii="Arial" w:eastAsia="Arial" w:hAnsi="Arial" w:cs="Arial"/>
                <w:b/>
                <w:bCs/>
                <w:caps/>
                <w:sz w:val="20"/>
                <w:bdr w:val="nil"/>
                <w:rtl/>
              </w:rPr>
              <w:t>سقف بدائي</w:t>
            </w:r>
          </w:p>
          <w:p w14:paraId="29A8902E"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حصيرة من الأغصان</w:t>
            </w:r>
            <w:r w:rsidRPr="00F24DBB">
              <w:rPr>
                <w:rFonts w:ascii="Arial" w:eastAsia="Arial" w:hAnsi="Arial" w:cs="Arial"/>
                <w:caps/>
                <w:sz w:val="20"/>
                <w:bdr w:val="nil"/>
                <w:rtl/>
              </w:rPr>
              <w:tab/>
            </w:r>
            <w:r w:rsidRPr="00F24DBB">
              <w:rPr>
                <w:rFonts w:ascii="Arial" w:eastAsia="Arial" w:hAnsi="Arial" w:cs="Arial"/>
                <w:caps/>
                <w:sz w:val="20"/>
                <w:bdr w:val="nil"/>
              </w:rPr>
              <w:t>21</w:t>
            </w:r>
          </w:p>
          <w:p w14:paraId="42B00376"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سعف النخيل / خيزران</w:t>
            </w:r>
            <w:r w:rsidRPr="00F24DBB">
              <w:rPr>
                <w:rFonts w:ascii="Arial" w:eastAsia="Arial" w:hAnsi="Arial" w:cs="Arial"/>
                <w:caps/>
                <w:sz w:val="20"/>
                <w:bdr w:val="nil"/>
                <w:rtl/>
              </w:rPr>
              <w:tab/>
            </w:r>
            <w:r w:rsidRPr="00F24DBB">
              <w:rPr>
                <w:rFonts w:ascii="Arial" w:eastAsia="Arial" w:hAnsi="Arial" w:cs="Arial"/>
                <w:caps/>
                <w:sz w:val="20"/>
                <w:bdr w:val="nil"/>
              </w:rPr>
              <w:t>22</w:t>
            </w:r>
          </w:p>
          <w:p w14:paraId="75819C08"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ألواح خشبية</w:t>
            </w:r>
            <w:r w:rsidRPr="00F24DBB">
              <w:rPr>
                <w:rFonts w:ascii="Arial" w:eastAsia="Arial" w:hAnsi="Arial" w:cs="Arial"/>
                <w:caps/>
                <w:sz w:val="20"/>
                <w:bdr w:val="nil"/>
                <w:rtl/>
              </w:rPr>
              <w:tab/>
            </w:r>
            <w:r w:rsidRPr="00F24DBB">
              <w:rPr>
                <w:rFonts w:ascii="Arial" w:eastAsia="Arial" w:hAnsi="Arial" w:cs="Arial"/>
                <w:caps/>
                <w:sz w:val="20"/>
                <w:bdr w:val="nil"/>
              </w:rPr>
              <w:t>23</w:t>
            </w:r>
          </w:p>
          <w:p w14:paraId="084BDAC4"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كرتون مقوّى</w:t>
            </w:r>
            <w:r w:rsidRPr="00F24DBB">
              <w:rPr>
                <w:rFonts w:ascii="Arial" w:eastAsia="Arial" w:hAnsi="Arial" w:cs="Arial"/>
                <w:caps/>
                <w:sz w:val="20"/>
                <w:bdr w:val="nil"/>
                <w:rtl/>
              </w:rPr>
              <w:tab/>
            </w:r>
            <w:r w:rsidRPr="00F24DBB">
              <w:rPr>
                <w:rFonts w:ascii="Arial" w:eastAsia="Arial" w:hAnsi="Arial" w:cs="Arial"/>
                <w:caps/>
                <w:sz w:val="20"/>
                <w:bdr w:val="nil"/>
              </w:rPr>
              <w:t>24</w:t>
            </w:r>
          </w:p>
          <w:p w14:paraId="61144E6B" w14:textId="77777777" w:rsidR="0018429E" w:rsidRPr="00F24DBB" w:rsidRDefault="0018429E" w:rsidP="007E7C68">
            <w:pPr>
              <w:tabs>
                <w:tab w:val="right" w:leader="dot" w:pos="4068"/>
              </w:tabs>
              <w:bidi/>
              <w:spacing w:line="276" w:lineRule="auto"/>
              <w:ind w:left="144" w:hanging="144"/>
              <w:contextualSpacing/>
              <w:rPr>
                <w:b/>
                <w:caps/>
                <w:sz w:val="20"/>
              </w:rPr>
            </w:pPr>
            <w:r w:rsidRPr="00F24DBB">
              <w:rPr>
                <w:rFonts w:ascii="Arial" w:eastAsia="Arial" w:hAnsi="Arial" w:cs="Arial"/>
                <w:b/>
                <w:bCs/>
                <w:caps/>
                <w:sz w:val="20"/>
                <w:bdr w:val="nil"/>
                <w:rtl/>
              </w:rPr>
              <w:t>سقف جاهز</w:t>
            </w:r>
          </w:p>
          <w:p w14:paraId="63114812"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صفائح معدنية</w:t>
            </w:r>
            <w:r w:rsidRPr="00F24DBB">
              <w:rPr>
                <w:rFonts w:ascii="Arial" w:eastAsia="Arial" w:hAnsi="Arial" w:cs="Arial"/>
                <w:caps/>
                <w:sz w:val="20"/>
                <w:bdr w:val="nil"/>
                <w:rtl/>
              </w:rPr>
              <w:tab/>
            </w:r>
            <w:r w:rsidRPr="00F24DBB">
              <w:rPr>
                <w:rFonts w:ascii="Arial" w:eastAsia="Arial" w:hAnsi="Arial" w:cs="Arial"/>
                <w:caps/>
                <w:sz w:val="20"/>
                <w:bdr w:val="nil"/>
              </w:rPr>
              <w:t>31</w:t>
            </w:r>
          </w:p>
          <w:p w14:paraId="2906B547"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الخشب</w:t>
            </w:r>
            <w:r w:rsidRPr="00F24DBB">
              <w:rPr>
                <w:rFonts w:ascii="Arial" w:eastAsia="Arial" w:hAnsi="Arial" w:cs="Arial"/>
                <w:caps/>
                <w:sz w:val="20"/>
                <w:bdr w:val="nil"/>
                <w:rtl/>
              </w:rPr>
              <w:tab/>
            </w:r>
            <w:r w:rsidRPr="00F24DBB">
              <w:rPr>
                <w:rFonts w:ascii="Arial" w:eastAsia="Arial" w:hAnsi="Arial" w:cs="Arial"/>
                <w:caps/>
                <w:sz w:val="20"/>
                <w:bdr w:val="nil"/>
              </w:rPr>
              <w:t>32</w:t>
            </w:r>
          </w:p>
          <w:p w14:paraId="01653D5D" w14:textId="77777777" w:rsidR="0018429E" w:rsidRPr="00F24DBB" w:rsidRDefault="0018429E" w:rsidP="007E7C68">
            <w:pPr>
              <w:tabs>
                <w:tab w:val="right" w:leader="dot" w:pos="4068"/>
              </w:tabs>
              <w:bidi/>
              <w:spacing w:line="276" w:lineRule="auto"/>
              <w:ind w:left="144" w:hanging="144"/>
              <w:contextualSpacing/>
              <w:rPr>
                <w:caps/>
                <w:sz w:val="20"/>
                <w:lang w:val="fr-FR"/>
              </w:rPr>
            </w:pPr>
            <w:r w:rsidRPr="00F24DBB">
              <w:rPr>
                <w:rFonts w:ascii="Arial" w:eastAsia="Arial" w:hAnsi="Arial" w:cs="Arial"/>
                <w:caps/>
                <w:sz w:val="20"/>
                <w:bdr w:val="nil"/>
                <w:rtl/>
              </w:rPr>
              <w:tab/>
              <w:t>الكالامين / الألياف الإسمنتية</w:t>
            </w:r>
            <w:r w:rsidRPr="00F24DBB">
              <w:rPr>
                <w:rFonts w:ascii="Arial" w:eastAsia="Arial" w:hAnsi="Arial" w:cs="Arial"/>
                <w:caps/>
                <w:sz w:val="20"/>
                <w:bdr w:val="nil"/>
                <w:rtl/>
              </w:rPr>
              <w:tab/>
            </w:r>
            <w:r w:rsidRPr="00F24DBB">
              <w:rPr>
                <w:rFonts w:ascii="Arial" w:eastAsia="Arial" w:hAnsi="Arial" w:cs="Arial"/>
                <w:caps/>
                <w:sz w:val="20"/>
                <w:bdr w:val="nil"/>
              </w:rPr>
              <w:t>33</w:t>
            </w:r>
          </w:p>
          <w:p w14:paraId="23EFC0B9" w14:textId="77777777" w:rsidR="0018429E" w:rsidRPr="00F24DBB" w:rsidRDefault="0018429E" w:rsidP="007E7C68">
            <w:pPr>
              <w:tabs>
                <w:tab w:val="right" w:leader="dot" w:pos="4068"/>
              </w:tabs>
              <w:bidi/>
              <w:spacing w:line="276" w:lineRule="auto"/>
              <w:ind w:left="144" w:hanging="144"/>
              <w:contextualSpacing/>
              <w:rPr>
                <w:caps/>
                <w:sz w:val="20"/>
                <w:lang w:val="fr-FR"/>
              </w:rPr>
            </w:pPr>
            <w:r w:rsidRPr="00F24DBB">
              <w:rPr>
                <w:rFonts w:ascii="Arial" w:eastAsia="Arial" w:hAnsi="Arial" w:cs="Arial"/>
                <w:caps/>
                <w:sz w:val="20"/>
                <w:bdr w:val="nil"/>
                <w:rtl/>
                <w:lang w:val="fr-FR"/>
              </w:rPr>
              <w:tab/>
              <w:t>بلاط سيراميك</w:t>
            </w:r>
            <w:r w:rsidRPr="00F24DBB">
              <w:rPr>
                <w:rFonts w:ascii="Arial" w:eastAsia="Arial" w:hAnsi="Arial" w:cs="Arial"/>
                <w:caps/>
                <w:sz w:val="20"/>
                <w:bdr w:val="nil"/>
                <w:rtl/>
                <w:lang w:val="fr-FR"/>
              </w:rPr>
              <w:tab/>
            </w:r>
            <w:r w:rsidRPr="00F24DBB">
              <w:rPr>
                <w:rFonts w:ascii="Arial" w:eastAsia="Arial" w:hAnsi="Arial" w:cs="Arial"/>
                <w:caps/>
                <w:sz w:val="20"/>
                <w:bdr w:val="nil"/>
                <w:lang w:val="fr-FR"/>
              </w:rPr>
              <w:t>34</w:t>
            </w:r>
          </w:p>
          <w:p w14:paraId="3FC14BEE"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lang w:val="fr-FR"/>
              </w:rPr>
              <w:tab/>
              <w:t>الاسمنت</w:t>
            </w:r>
            <w:r w:rsidRPr="00F24DBB">
              <w:rPr>
                <w:rFonts w:ascii="Arial" w:eastAsia="Arial" w:hAnsi="Arial" w:cs="Arial"/>
                <w:caps/>
                <w:sz w:val="20"/>
                <w:bdr w:val="nil"/>
                <w:rtl/>
                <w:lang w:val="fr-FR"/>
              </w:rPr>
              <w:tab/>
            </w:r>
            <w:r w:rsidRPr="00F24DBB">
              <w:rPr>
                <w:rFonts w:ascii="Arial" w:eastAsia="Arial" w:hAnsi="Arial" w:cs="Arial"/>
                <w:caps/>
                <w:sz w:val="20"/>
                <w:bdr w:val="nil"/>
                <w:lang w:val="fr-FR"/>
              </w:rPr>
              <w:t>35</w:t>
            </w:r>
          </w:p>
          <w:p w14:paraId="758ABCD1"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ألوح تسقيف متشابكة</w:t>
            </w:r>
            <w:r w:rsidRPr="00F24DBB">
              <w:rPr>
                <w:rFonts w:ascii="Arial" w:eastAsia="Arial" w:hAnsi="Arial" w:cs="Arial"/>
                <w:caps/>
                <w:sz w:val="20"/>
                <w:bdr w:val="nil"/>
                <w:rtl/>
              </w:rPr>
              <w:tab/>
            </w:r>
            <w:r w:rsidRPr="00F24DBB">
              <w:rPr>
                <w:rFonts w:ascii="Arial" w:eastAsia="Arial" w:hAnsi="Arial" w:cs="Arial"/>
                <w:caps/>
                <w:sz w:val="20"/>
                <w:bdr w:val="nil"/>
              </w:rPr>
              <w:t>36</w:t>
            </w:r>
          </w:p>
          <w:p w14:paraId="667A8DDE" w14:textId="77777777" w:rsidR="0018429E" w:rsidRPr="00F24DBB" w:rsidRDefault="0018429E" w:rsidP="007E7C68">
            <w:pPr>
              <w:tabs>
                <w:tab w:val="right" w:leader="underscore" w:pos="3942"/>
              </w:tabs>
              <w:spacing w:line="276" w:lineRule="auto"/>
              <w:ind w:left="144" w:hanging="144"/>
              <w:contextualSpacing/>
              <w:rPr>
                <w:caps/>
                <w:sz w:val="20"/>
                <w:lang w:val="en-US"/>
              </w:rPr>
            </w:pPr>
          </w:p>
          <w:p w14:paraId="06A165E1" w14:textId="77777777" w:rsidR="0018429E" w:rsidRPr="00F24DBB" w:rsidRDefault="0018429E" w:rsidP="007E7C68">
            <w:pPr>
              <w:tabs>
                <w:tab w:val="right" w:leader="underscore" w:pos="4068"/>
              </w:tabs>
              <w:bidi/>
              <w:spacing w:line="276" w:lineRule="auto"/>
              <w:ind w:left="144" w:hanging="144"/>
              <w:contextualSpacing/>
              <w:rPr>
                <w:caps/>
                <w:sz w:val="20"/>
              </w:rPr>
            </w:pPr>
            <w:r w:rsidRPr="00F24DBB">
              <w:rPr>
                <w:rFonts w:ascii="Arial" w:eastAsia="Arial" w:hAnsi="Arial" w:cs="Arial"/>
                <w:caps/>
                <w:sz w:val="20"/>
                <w:bdr w:val="nil"/>
                <w:rtl/>
              </w:rPr>
              <w:t>غير ذلك (</w:t>
            </w:r>
            <w:r w:rsidRPr="00F24DBB">
              <w:rPr>
                <w:rFonts w:ascii="Arial" w:eastAsia="Arial" w:hAnsi="Arial" w:cs="Arial"/>
                <w:i/>
                <w:iCs/>
                <w:sz w:val="20"/>
                <w:bdr w:val="nil"/>
                <w:rtl/>
              </w:rPr>
              <w:t>يرجى التحديد</w:t>
            </w:r>
            <w:r w:rsidRPr="00F24DBB">
              <w:rPr>
                <w:rFonts w:ascii="Arial" w:eastAsia="Arial" w:hAnsi="Arial" w:cs="Arial"/>
                <w:caps/>
                <w:sz w:val="20"/>
                <w:bdr w:val="nil"/>
                <w:rtl/>
              </w:rPr>
              <w:t>)</w:t>
            </w:r>
            <w:r w:rsidRPr="00F24DBB">
              <w:rPr>
                <w:rFonts w:ascii="Arial" w:eastAsia="Arial" w:hAnsi="Arial" w:cs="Arial"/>
                <w:caps/>
                <w:sz w:val="20"/>
                <w:bdr w:val="nil"/>
                <w:rtl/>
              </w:rPr>
              <w:tab/>
            </w:r>
            <w:r w:rsidRPr="00F24DBB">
              <w:rPr>
                <w:rFonts w:ascii="Arial" w:eastAsia="Arial" w:hAnsi="Arial" w:cs="Arial"/>
                <w:caps/>
                <w:sz w:val="20"/>
                <w:bdr w:val="nil"/>
              </w:rPr>
              <w:t>96</w:t>
            </w:r>
          </w:p>
        </w:tc>
        <w:tc>
          <w:tcPr>
            <w:tcW w:w="628" w:type="pct"/>
            <w:tcBorders>
              <w:bottom w:val="single" w:sz="4" w:space="0" w:color="auto"/>
              <w:right w:val="double" w:sz="4" w:space="0" w:color="auto"/>
            </w:tcBorders>
            <w:shd w:val="clear" w:color="auto" w:fill="B6DDE8"/>
            <w:tcMar>
              <w:top w:w="43" w:type="dxa"/>
              <w:left w:w="115" w:type="dxa"/>
              <w:bottom w:w="43" w:type="dxa"/>
              <w:right w:w="115" w:type="dxa"/>
            </w:tcMar>
          </w:tcPr>
          <w:p w14:paraId="78CE0F40" w14:textId="77777777" w:rsidR="0018429E" w:rsidRPr="00F24DBB" w:rsidRDefault="0018429E" w:rsidP="007E7C68">
            <w:pPr>
              <w:spacing w:line="276" w:lineRule="auto"/>
              <w:ind w:left="144" w:hanging="144"/>
              <w:contextualSpacing/>
              <w:rPr>
                <w:smallCaps/>
                <w:sz w:val="20"/>
              </w:rPr>
            </w:pPr>
          </w:p>
        </w:tc>
      </w:tr>
      <w:tr w:rsidR="0018429E" w:rsidRPr="00F24DBB" w14:paraId="38CFDD67" w14:textId="77777777" w:rsidTr="007E7C68">
        <w:trPr>
          <w:cantSplit/>
          <w:jc w:val="center"/>
        </w:trPr>
        <w:tc>
          <w:tcPr>
            <w:tcW w:w="2257" w:type="pct"/>
            <w:tcBorders>
              <w:left w:val="double" w:sz="4" w:space="0" w:color="auto"/>
              <w:bottom w:val="single" w:sz="4" w:space="0" w:color="auto"/>
            </w:tcBorders>
            <w:shd w:val="clear" w:color="auto" w:fill="B6DDE8"/>
            <w:tcMar>
              <w:top w:w="43" w:type="dxa"/>
              <w:left w:w="115" w:type="dxa"/>
              <w:bottom w:w="43" w:type="dxa"/>
              <w:right w:w="115" w:type="dxa"/>
            </w:tcMar>
          </w:tcPr>
          <w:p w14:paraId="74F0C00B" w14:textId="77777777" w:rsidR="0018429E" w:rsidRPr="00F24DBB" w:rsidRDefault="0018429E" w:rsidP="007E7C68">
            <w:pPr>
              <w:bidi/>
              <w:spacing w:line="276" w:lineRule="auto"/>
              <w:ind w:left="144" w:hanging="144"/>
              <w:contextualSpacing/>
              <w:rPr>
                <w:smallCaps/>
                <w:sz w:val="20"/>
              </w:rPr>
            </w:pPr>
            <w:r w:rsidRPr="00F24DBB">
              <w:rPr>
                <w:rFonts w:ascii="Arial" w:eastAsia="Arial" w:hAnsi="Arial" w:cs="Arial"/>
                <w:b/>
                <w:bCs/>
                <w:smallCaps/>
                <w:sz w:val="20"/>
                <w:bdr w:val="nil"/>
              </w:rPr>
              <w:t>HC6</w:t>
            </w:r>
            <w:r w:rsidRPr="00F24DBB">
              <w:rPr>
                <w:rFonts w:ascii="Arial" w:eastAsia="Arial" w:hAnsi="Arial" w:cs="Arial"/>
                <w:smallCaps/>
                <w:sz w:val="20"/>
                <w:bdr w:val="nil"/>
                <w:rtl/>
              </w:rPr>
              <w:t xml:space="preserve">. </w:t>
            </w:r>
            <w:r w:rsidRPr="00F24DBB">
              <w:rPr>
                <w:rFonts w:ascii="Arial" w:eastAsia="Arial" w:hAnsi="Arial" w:cs="Arial"/>
                <w:i/>
                <w:iCs/>
                <w:sz w:val="20"/>
                <w:bdr w:val="nil"/>
                <w:rtl/>
              </w:rPr>
              <w:t>المادة الرئيسية للجدران الخارجية للمسكن.</w:t>
            </w:r>
          </w:p>
          <w:p w14:paraId="53046D77" w14:textId="77777777" w:rsidR="0018429E" w:rsidRPr="00F24DBB" w:rsidRDefault="0018429E" w:rsidP="007E7C68">
            <w:pPr>
              <w:spacing w:line="276" w:lineRule="auto"/>
              <w:ind w:left="144" w:hanging="144"/>
              <w:contextualSpacing/>
              <w:rPr>
                <w:smallCaps/>
                <w:sz w:val="20"/>
              </w:rPr>
            </w:pPr>
          </w:p>
          <w:p w14:paraId="6BE857A7" w14:textId="77777777" w:rsidR="0018429E" w:rsidRPr="00F24DBB" w:rsidRDefault="0018429E" w:rsidP="007E7C68">
            <w:pPr>
              <w:bidi/>
              <w:spacing w:line="276" w:lineRule="auto"/>
              <w:ind w:left="144" w:hanging="144"/>
              <w:contextualSpacing/>
              <w:rPr>
                <w:i/>
                <w:sz w:val="20"/>
              </w:rPr>
            </w:pPr>
            <w:r w:rsidRPr="00F24DBB">
              <w:rPr>
                <w:rFonts w:ascii="Arial" w:eastAsia="Arial" w:hAnsi="Arial" w:cs="Arial"/>
                <w:i/>
                <w:iCs/>
                <w:sz w:val="20"/>
                <w:bdr w:val="nil"/>
                <w:rtl/>
              </w:rPr>
              <w:tab/>
              <w:t>سجّل</w:t>
            </w:r>
            <w:r w:rsidRPr="00F24DBB">
              <w:rPr>
                <w:rFonts w:ascii="Arial" w:eastAsia="Arial" w:hAnsi="Arial" w:cs="Arial" w:hint="cs"/>
                <w:i/>
                <w:iCs/>
                <w:sz w:val="20"/>
                <w:bdr w:val="nil"/>
                <w:rtl/>
              </w:rPr>
              <w:t>/</w:t>
            </w:r>
            <w:r w:rsidRPr="00F24DBB">
              <w:rPr>
                <w:rFonts w:ascii="Arial" w:eastAsia="Arial" w:hAnsi="Arial" w:cs="Arial"/>
                <w:i/>
                <w:iCs/>
                <w:sz w:val="20"/>
                <w:bdr w:val="nil"/>
                <w:rtl/>
              </w:rPr>
              <w:t>سجّ</w:t>
            </w:r>
            <w:r w:rsidRPr="00F24DBB">
              <w:rPr>
                <w:rFonts w:ascii="Arial" w:eastAsia="Arial" w:hAnsi="Arial" w:cs="Arial" w:hint="cs"/>
                <w:i/>
                <w:iCs/>
                <w:sz w:val="20"/>
                <w:bdr w:val="nil"/>
                <w:rtl/>
              </w:rPr>
              <w:t>لي</w:t>
            </w:r>
            <w:r w:rsidRPr="00F24DBB">
              <w:rPr>
                <w:rFonts w:ascii="Arial" w:eastAsia="Arial" w:hAnsi="Arial" w:cs="Arial"/>
                <w:i/>
                <w:iCs/>
                <w:sz w:val="20"/>
                <w:bdr w:val="nil"/>
                <w:rtl/>
              </w:rPr>
              <w:t xml:space="preserve"> مشاهداتك.</w:t>
            </w:r>
          </w:p>
        </w:tc>
        <w:tc>
          <w:tcPr>
            <w:tcW w:w="2115" w:type="pct"/>
            <w:tcBorders>
              <w:bottom w:val="single" w:sz="4" w:space="0" w:color="auto"/>
            </w:tcBorders>
            <w:shd w:val="clear" w:color="auto" w:fill="B6DDE8"/>
            <w:tcMar>
              <w:top w:w="43" w:type="dxa"/>
              <w:left w:w="115" w:type="dxa"/>
              <w:bottom w:w="43" w:type="dxa"/>
              <w:right w:w="115" w:type="dxa"/>
            </w:tcMar>
          </w:tcPr>
          <w:p w14:paraId="7DA9AA35" w14:textId="5D2FAF24" w:rsidR="00853C30" w:rsidDel="00654153" w:rsidRDefault="003C5FB9" w:rsidP="007E7C68">
            <w:pPr>
              <w:tabs>
                <w:tab w:val="right" w:leader="dot" w:pos="3942"/>
              </w:tabs>
              <w:bidi/>
              <w:spacing w:line="276" w:lineRule="auto"/>
              <w:ind w:left="144" w:hanging="144"/>
              <w:contextualSpacing/>
              <w:rPr>
                <w:del w:id="21" w:author="Tamara Rabah" w:date="2018-11-07T13:50:00Z"/>
                <w:rFonts w:ascii="Arial" w:eastAsia="Arial" w:hAnsi="Arial" w:cs="Arial"/>
                <w:b/>
                <w:bCs/>
                <w:caps/>
                <w:sz w:val="20"/>
                <w:bdr w:val="nil"/>
                <w:rtl/>
              </w:rPr>
            </w:pPr>
            <w:del w:id="22" w:author="Tamara Rabah" w:date="2018-11-07T13:50:00Z">
              <w:r w:rsidRPr="00F24DBB" w:rsidDel="00654153">
                <w:rPr>
                  <w:rFonts w:ascii="Arial" w:eastAsia="Arial" w:hAnsi="Arial" w:cs="Arial"/>
                  <w:caps/>
                  <w:sz w:val="20"/>
                  <w:bdr w:val="nil"/>
                  <w:rtl/>
                </w:rPr>
                <w:delText>لا يوجد جدران</w:delText>
              </w:r>
              <w:r w:rsidRPr="00F24DBB" w:rsidDel="00654153">
                <w:rPr>
                  <w:rFonts w:ascii="Arial" w:eastAsia="Arial" w:hAnsi="Arial" w:cs="Arial"/>
                  <w:caps/>
                  <w:sz w:val="20"/>
                  <w:bdr w:val="nil"/>
                  <w:rtl/>
                </w:rPr>
                <w:tab/>
              </w:r>
              <w:r w:rsidDel="00654153">
                <w:rPr>
                  <w:rFonts w:ascii="Arial" w:eastAsia="Arial" w:hAnsi="Arial" w:cs="Arial" w:hint="cs"/>
                  <w:caps/>
                  <w:sz w:val="20"/>
                  <w:bdr w:val="nil"/>
                  <w:rtl/>
                </w:rPr>
                <w:delText>.....................................................</w:delText>
              </w:r>
              <w:r w:rsidRPr="00F24DBB" w:rsidDel="00654153">
                <w:rPr>
                  <w:rFonts w:ascii="Arial" w:eastAsia="Arial" w:hAnsi="Arial" w:cs="Arial"/>
                  <w:caps/>
                  <w:sz w:val="20"/>
                  <w:bdr w:val="nil"/>
                </w:rPr>
                <w:delText>11</w:delText>
              </w:r>
            </w:del>
          </w:p>
          <w:p w14:paraId="4B779150" w14:textId="4760E094" w:rsidR="0018429E" w:rsidRDefault="0018429E" w:rsidP="00654153">
            <w:pPr>
              <w:tabs>
                <w:tab w:val="right" w:leader="dot" w:pos="3942"/>
              </w:tabs>
              <w:bidi/>
              <w:spacing w:line="276" w:lineRule="auto"/>
              <w:ind w:left="144" w:hanging="144"/>
              <w:contextualSpacing/>
              <w:rPr>
                <w:ins w:id="23" w:author="Tamara Rabah" w:date="2018-11-07T13:50:00Z"/>
                <w:rFonts w:ascii="Arial" w:eastAsia="Arial" w:hAnsi="Arial" w:cs="Arial"/>
                <w:b/>
                <w:bCs/>
                <w:caps/>
                <w:sz w:val="20"/>
                <w:bdr w:val="nil"/>
              </w:rPr>
              <w:pPrChange w:id="24" w:author="Tamara Rabah" w:date="2018-11-07T13:50:00Z">
                <w:pPr>
                  <w:tabs>
                    <w:tab w:val="right" w:leader="dot" w:pos="3942"/>
                  </w:tabs>
                  <w:bidi/>
                  <w:spacing w:line="276" w:lineRule="auto"/>
                  <w:ind w:left="144" w:hanging="144"/>
                  <w:contextualSpacing/>
                </w:pPr>
              </w:pPrChange>
            </w:pPr>
            <w:r w:rsidRPr="00F24DBB">
              <w:rPr>
                <w:rFonts w:ascii="Arial" w:eastAsia="Arial" w:hAnsi="Arial" w:cs="Arial"/>
                <w:b/>
                <w:bCs/>
                <w:caps/>
                <w:sz w:val="20"/>
                <w:bdr w:val="nil"/>
                <w:rtl/>
              </w:rPr>
              <w:t>جدران طبيعية</w:t>
            </w:r>
          </w:p>
          <w:p w14:paraId="6A946D99" w14:textId="08C313A7" w:rsidR="00654153" w:rsidRPr="00F24DBB" w:rsidRDefault="00654153" w:rsidP="00654153">
            <w:pPr>
              <w:tabs>
                <w:tab w:val="right" w:leader="dot" w:pos="3942"/>
              </w:tabs>
              <w:bidi/>
              <w:spacing w:line="276" w:lineRule="auto"/>
              <w:ind w:left="144" w:hanging="144"/>
              <w:contextualSpacing/>
              <w:rPr>
                <w:b/>
                <w:caps/>
                <w:sz w:val="20"/>
              </w:rPr>
              <w:pPrChange w:id="25" w:author="Tamara Rabah" w:date="2018-11-07T13:50:00Z">
                <w:pPr>
                  <w:tabs>
                    <w:tab w:val="right" w:leader="dot" w:pos="3942"/>
                  </w:tabs>
                  <w:bidi/>
                  <w:spacing w:line="276" w:lineRule="auto"/>
                  <w:ind w:left="144" w:hanging="144"/>
                  <w:contextualSpacing/>
                </w:pPr>
              </w:pPrChange>
            </w:pPr>
            <w:ins w:id="26" w:author="Tamara Rabah" w:date="2018-11-07T13:50:00Z">
              <w:r>
                <w:rPr>
                  <w:rFonts w:ascii="Arial" w:eastAsia="Arial" w:hAnsi="Arial" w:cs="Arial"/>
                  <w:caps/>
                  <w:sz w:val="20"/>
                  <w:bdr w:val="nil"/>
                </w:rPr>
                <w:t xml:space="preserve">   </w:t>
              </w:r>
              <w:r w:rsidRPr="00F24DBB">
                <w:rPr>
                  <w:rFonts w:ascii="Arial" w:eastAsia="Arial" w:hAnsi="Arial" w:cs="Arial"/>
                  <w:caps/>
                  <w:sz w:val="20"/>
                  <w:bdr w:val="nil"/>
                  <w:rtl/>
                </w:rPr>
                <w:t>لا يوجد جدران</w:t>
              </w:r>
              <w:r w:rsidRPr="00F24DBB">
                <w:rPr>
                  <w:rFonts w:ascii="Arial" w:eastAsia="Arial" w:hAnsi="Arial" w:cs="Arial"/>
                  <w:caps/>
                  <w:sz w:val="20"/>
                  <w:bdr w:val="nil"/>
                  <w:rtl/>
                </w:rPr>
                <w:tab/>
              </w:r>
              <w:r>
                <w:rPr>
                  <w:rFonts w:ascii="Arial" w:eastAsia="Arial" w:hAnsi="Arial" w:cs="Arial" w:hint="cs"/>
                  <w:caps/>
                  <w:sz w:val="20"/>
                  <w:bdr w:val="nil"/>
                  <w:rtl/>
                </w:rPr>
                <w:t>..........</w:t>
              </w:r>
              <w:r>
                <w:rPr>
                  <w:rFonts w:ascii="Arial" w:eastAsia="Arial" w:hAnsi="Arial" w:cs="Arial" w:hint="cs"/>
                  <w:caps/>
                  <w:sz w:val="20"/>
                  <w:bdr w:val="nil"/>
                  <w:rtl/>
                </w:rPr>
                <w:t>.......................................</w:t>
              </w:r>
              <w:r w:rsidRPr="00F24DBB">
                <w:rPr>
                  <w:rFonts w:ascii="Arial" w:eastAsia="Arial" w:hAnsi="Arial" w:cs="Arial"/>
                  <w:caps/>
                  <w:sz w:val="20"/>
                  <w:bdr w:val="nil"/>
                </w:rPr>
                <w:t>11</w:t>
              </w:r>
            </w:ins>
          </w:p>
          <w:p w14:paraId="56E19DDE" w14:textId="3F8B7A0A" w:rsidR="0018429E" w:rsidRPr="00F24DBB" w:rsidRDefault="0018429E" w:rsidP="003C5FB9">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قصب السكر، سعف النخيل، جذوع الأشجار</w:t>
            </w:r>
            <w:r w:rsidRPr="00F24DBB">
              <w:rPr>
                <w:rFonts w:ascii="Arial" w:eastAsia="Arial" w:hAnsi="Arial" w:cs="Arial"/>
                <w:caps/>
                <w:sz w:val="20"/>
                <w:bdr w:val="nil"/>
                <w:rtl/>
              </w:rPr>
              <w:tab/>
            </w:r>
            <w:r w:rsidRPr="00F24DBB">
              <w:rPr>
                <w:rFonts w:ascii="Arial" w:eastAsia="Arial" w:hAnsi="Arial" w:cs="Arial"/>
                <w:caps/>
                <w:sz w:val="20"/>
                <w:bdr w:val="nil"/>
              </w:rPr>
              <w:t>12</w:t>
            </w:r>
          </w:p>
          <w:p w14:paraId="287233ED"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الطين</w:t>
            </w:r>
            <w:r w:rsidRPr="00F24DBB">
              <w:rPr>
                <w:rFonts w:ascii="Arial" w:eastAsia="Arial" w:hAnsi="Arial" w:cs="Arial"/>
                <w:caps/>
                <w:sz w:val="20"/>
                <w:bdr w:val="nil"/>
                <w:rtl/>
              </w:rPr>
              <w:tab/>
            </w:r>
            <w:r w:rsidRPr="00F24DBB">
              <w:rPr>
                <w:rFonts w:ascii="Arial" w:eastAsia="Arial" w:hAnsi="Arial" w:cs="Arial"/>
                <w:caps/>
                <w:sz w:val="20"/>
                <w:bdr w:val="nil"/>
              </w:rPr>
              <w:t>13</w:t>
            </w:r>
          </w:p>
          <w:p w14:paraId="403EE29D" w14:textId="77777777" w:rsidR="0018429E" w:rsidRPr="00F24DBB" w:rsidRDefault="0018429E" w:rsidP="007E7C68">
            <w:pPr>
              <w:tabs>
                <w:tab w:val="right" w:leader="dot" w:pos="4068"/>
              </w:tabs>
              <w:bidi/>
              <w:spacing w:line="276" w:lineRule="auto"/>
              <w:ind w:left="144" w:hanging="144"/>
              <w:contextualSpacing/>
              <w:rPr>
                <w:b/>
                <w:caps/>
                <w:sz w:val="20"/>
              </w:rPr>
            </w:pPr>
            <w:r w:rsidRPr="00F24DBB">
              <w:rPr>
                <w:rFonts w:ascii="Arial" w:eastAsia="Arial" w:hAnsi="Arial" w:cs="Arial"/>
                <w:b/>
                <w:bCs/>
                <w:caps/>
                <w:sz w:val="20"/>
                <w:bdr w:val="nil"/>
                <w:rtl/>
              </w:rPr>
              <w:t>جدران بدائية</w:t>
            </w:r>
          </w:p>
          <w:p w14:paraId="478880DE"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خيزران مجبول بالطين</w:t>
            </w:r>
            <w:r w:rsidRPr="00F24DBB">
              <w:rPr>
                <w:rFonts w:ascii="Arial" w:eastAsia="Arial" w:hAnsi="Arial" w:cs="Arial"/>
                <w:caps/>
                <w:sz w:val="20"/>
                <w:bdr w:val="nil"/>
                <w:rtl/>
              </w:rPr>
              <w:tab/>
            </w:r>
            <w:r w:rsidRPr="00F24DBB">
              <w:rPr>
                <w:rFonts w:ascii="Arial" w:eastAsia="Arial" w:hAnsi="Arial" w:cs="Arial"/>
                <w:caps/>
                <w:sz w:val="20"/>
                <w:bdr w:val="nil"/>
              </w:rPr>
              <w:t>21</w:t>
            </w:r>
          </w:p>
          <w:p w14:paraId="5AC4AAB3"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حجارة مجبولة بالطين</w:t>
            </w:r>
            <w:r w:rsidRPr="00F24DBB">
              <w:rPr>
                <w:rFonts w:ascii="Arial" w:eastAsia="Arial" w:hAnsi="Arial" w:cs="Arial"/>
                <w:caps/>
                <w:sz w:val="20"/>
                <w:bdr w:val="nil"/>
                <w:rtl/>
              </w:rPr>
              <w:tab/>
            </w:r>
            <w:r w:rsidRPr="00F24DBB">
              <w:rPr>
                <w:rFonts w:ascii="Arial" w:eastAsia="Arial" w:hAnsi="Arial" w:cs="Arial"/>
                <w:caps/>
                <w:sz w:val="20"/>
                <w:bdr w:val="nil"/>
              </w:rPr>
              <w:t>22</w:t>
            </w:r>
          </w:p>
          <w:p w14:paraId="45D57E00"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طوب مكشوف</w:t>
            </w:r>
            <w:r w:rsidRPr="00F24DBB">
              <w:rPr>
                <w:rFonts w:ascii="Arial" w:eastAsia="Arial" w:hAnsi="Arial" w:cs="Arial"/>
                <w:caps/>
                <w:sz w:val="20"/>
                <w:bdr w:val="nil"/>
                <w:rtl/>
              </w:rPr>
              <w:tab/>
            </w:r>
            <w:r w:rsidRPr="00F24DBB">
              <w:rPr>
                <w:rFonts w:ascii="Arial" w:eastAsia="Arial" w:hAnsi="Arial" w:cs="Arial"/>
                <w:caps/>
                <w:sz w:val="20"/>
                <w:bdr w:val="nil"/>
              </w:rPr>
              <w:t>23</w:t>
            </w:r>
          </w:p>
          <w:p w14:paraId="2A4FB233"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رقاقات خشب</w:t>
            </w:r>
            <w:r w:rsidRPr="00F24DBB">
              <w:rPr>
                <w:rFonts w:ascii="Arial" w:eastAsia="Arial" w:hAnsi="Arial" w:cs="Arial"/>
                <w:caps/>
                <w:sz w:val="20"/>
                <w:bdr w:val="nil"/>
                <w:rtl/>
              </w:rPr>
              <w:tab/>
            </w:r>
            <w:r w:rsidRPr="00F24DBB">
              <w:rPr>
                <w:rFonts w:ascii="Arial" w:eastAsia="Arial" w:hAnsi="Arial" w:cs="Arial"/>
                <w:caps/>
                <w:sz w:val="20"/>
                <w:bdr w:val="nil"/>
              </w:rPr>
              <w:t>24</w:t>
            </w:r>
          </w:p>
          <w:p w14:paraId="4E740D18"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كرتون مقوّى</w:t>
            </w:r>
            <w:r w:rsidRPr="00F24DBB">
              <w:rPr>
                <w:rFonts w:ascii="Arial" w:eastAsia="Arial" w:hAnsi="Arial" w:cs="Arial"/>
                <w:caps/>
                <w:sz w:val="20"/>
                <w:bdr w:val="nil"/>
                <w:rtl/>
              </w:rPr>
              <w:tab/>
            </w:r>
            <w:r w:rsidRPr="00F24DBB">
              <w:rPr>
                <w:rFonts w:ascii="Arial" w:eastAsia="Arial" w:hAnsi="Arial" w:cs="Arial"/>
                <w:caps/>
                <w:sz w:val="20"/>
                <w:bdr w:val="nil"/>
              </w:rPr>
              <w:t>25</w:t>
            </w:r>
          </w:p>
          <w:p w14:paraId="55271EE5"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خشب مستعمل</w:t>
            </w:r>
            <w:r w:rsidRPr="00F24DBB">
              <w:rPr>
                <w:rFonts w:ascii="Arial" w:eastAsia="Arial" w:hAnsi="Arial" w:cs="Arial"/>
                <w:caps/>
                <w:sz w:val="20"/>
                <w:bdr w:val="nil"/>
                <w:rtl/>
              </w:rPr>
              <w:tab/>
            </w:r>
            <w:r w:rsidRPr="00F24DBB">
              <w:rPr>
                <w:rFonts w:ascii="Arial" w:eastAsia="Arial" w:hAnsi="Arial" w:cs="Arial"/>
                <w:caps/>
                <w:sz w:val="20"/>
                <w:bdr w:val="nil"/>
              </w:rPr>
              <w:t>26</w:t>
            </w:r>
          </w:p>
          <w:p w14:paraId="58D9147A" w14:textId="77777777" w:rsidR="0018429E" w:rsidRPr="00F24DBB" w:rsidRDefault="0018429E" w:rsidP="007E7C68">
            <w:pPr>
              <w:tabs>
                <w:tab w:val="right" w:leader="dot" w:pos="4068"/>
              </w:tabs>
              <w:bidi/>
              <w:spacing w:line="276" w:lineRule="auto"/>
              <w:ind w:left="144" w:hanging="144"/>
              <w:contextualSpacing/>
              <w:rPr>
                <w:b/>
                <w:caps/>
                <w:sz w:val="20"/>
                <w:rtl/>
              </w:rPr>
            </w:pPr>
            <w:r w:rsidRPr="00F24DBB">
              <w:rPr>
                <w:rFonts w:ascii="Arial" w:eastAsia="Arial" w:hAnsi="Arial" w:cs="Arial"/>
                <w:b/>
                <w:bCs/>
                <w:caps/>
                <w:sz w:val="20"/>
                <w:bdr w:val="nil"/>
                <w:rtl/>
              </w:rPr>
              <w:t>جدران جاهزة</w:t>
            </w:r>
          </w:p>
          <w:p w14:paraId="1AF36BA2"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الاسمنت</w:t>
            </w:r>
            <w:r w:rsidRPr="00F24DBB">
              <w:rPr>
                <w:rFonts w:ascii="Arial" w:eastAsia="Arial" w:hAnsi="Arial" w:cs="Arial"/>
                <w:caps/>
                <w:sz w:val="20"/>
                <w:bdr w:val="nil"/>
                <w:rtl/>
              </w:rPr>
              <w:tab/>
            </w:r>
            <w:r w:rsidRPr="00F24DBB">
              <w:rPr>
                <w:rFonts w:ascii="Arial" w:eastAsia="Arial" w:hAnsi="Arial" w:cs="Arial"/>
                <w:caps/>
                <w:sz w:val="20"/>
                <w:bdr w:val="nil"/>
              </w:rPr>
              <w:t>36</w:t>
            </w:r>
          </w:p>
          <w:p w14:paraId="0774DB21"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أحجار مع كلس / إسمنت</w:t>
            </w:r>
            <w:r w:rsidRPr="00F24DBB">
              <w:rPr>
                <w:rFonts w:ascii="Arial" w:eastAsia="Arial" w:hAnsi="Arial" w:cs="Arial"/>
                <w:caps/>
                <w:sz w:val="20"/>
                <w:bdr w:val="nil"/>
                <w:rtl/>
              </w:rPr>
              <w:tab/>
            </w:r>
            <w:r w:rsidRPr="00F24DBB">
              <w:rPr>
                <w:rFonts w:ascii="Arial" w:eastAsia="Arial" w:hAnsi="Arial" w:cs="Arial"/>
                <w:caps/>
                <w:sz w:val="20"/>
                <w:bdr w:val="nil"/>
              </w:rPr>
              <w:t>32</w:t>
            </w:r>
          </w:p>
          <w:p w14:paraId="29073A16"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طوب</w:t>
            </w:r>
            <w:r w:rsidRPr="00F24DBB">
              <w:rPr>
                <w:rFonts w:ascii="Arial" w:eastAsia="Arial" w:hAnsi="Arial" w:cs="Arial"/>
                <w:caps/>
                <w:sz w:val="20"/>
                <w:bdr w:val="nil"/>
                <w:rtl/>
              </w:rPr>
              <w:tab/>
            </w:r>
            <w:r w:rsidRPr="00F24DBB">
              <w:rPr>
                <w:rFonts w:ascii="Arial" w:eastAsia="Arial" w:hAnsi="Arial" w:cs="Arial"/>
                <w:caps/>
                <w:sz w:val="20"/>
                <w:bdr w:val="nil"/>
              </w:rPr>
              <w:t>33</w:t>
            </w:r>
          </w:p>
          <w:p w14:paraId="154C2135"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كتل اسمنتية</w:t>
            </w:r>
            <w:r w:rsidRPr="00F24DBB">
              <w:rPr>
                <w:rFonts w:ascii="Arial" w:eastAsia="Arial" w:hAnsi="Arial" w:cs="Arial"/>
                <w:caps/>
                <w:sz w:val="20"/>
                <w:bdr w:val="nil"/>
                <w:rtl/>
              </w:rPr>
              <w:tab/>
            </w:r>
            <w:r w:rsidRPr="00F24DBB">
              <w:rPr>
                <w:rFonts w:ascii="Arial" w:eastAsia="Arial" w:hAnsi="Arial" w:cs="Arial"/>
                <w:caps/>
                <w:sz w:val="20"/>
                <w:bdr w:val="nil"/>
              </w:rPr>
              <w:t>34</w:t>
            </w:r>
          </w:p>
          <w:p w14:paraId="24A29F1C"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طوب مغطى</w:t>
            </w:r>
            <w:r w:rsidRPr="00F24DBB">
              <w:rPr>
                <w:rFonts w:ascii="Arial" w:eastAsia="Arial" w:hAnsi="Arial" w:cs="Arial"/>
                <w:caps/>
                <w:sz w:val="20"/>
                <w:bdr w:val="nil"/>
                <w:rtl/>
              </w:rPr>
              <w:tab/>
            </w:r>
            <w:r w:rsidRPr="00F24DBB">
              <w:rPr>
                <w:rFonts w:ascii="Arial" w:eastAsia="Arial" w:hAnsi="Arial" w:cs="Arial"/>
                <w:caps/>
                <w:sz w:val="20"/>
                <w:bdr w:val="nil"/>
              </w:rPr>
              <w:t>35</w:t>
            </w:r>
          </w:p>
          <w:p w14:paraId="0DBEB923" w14:textId="0E026686" w:rsidR="0018429E" w:rsidRPr="00F24DBB" w:rsidRDefault="0018429E" w:rsidP="00081D37">
            <w:pPr>
              <w:tabs>
                <w:tab w:val="right" w:leader="dot" w:pos="4068"/>
              </w:tabs>
              <w:bidi/>
              <w:spacing w:line="276" w:lineRule="auto"/>
              <w:ind w:left="144" w:hanging="144"/>
              <w:contextualSpacing/>
              <w:rPr>
                <w:caps/>
                <w:sz w:val="20"/>
                <w:lang w:val="en-US"/>
              </w:rPr>
            </w:pPr>
            <w:r w:rsidRPr="00F24DBB">
              <w:rPr>
                <w:rFonts w:ascii="Arial" w:eastAsia="Arial" w:hAnsi="Arial" w:cs="Arial"/>
                <w:caps/>
                <w:sz w:val="20"/>
                <w:bdr w:val="nil"/>
                <w:rtl/>
              </w:rPr>
              <w:tab/>
              <w:t>ألواح خشبية / ألواح تسقيف متداخلة</w:t>
            </w:r>
            <w:r w:rsidRPr="00F24DBB">
              <w:rPr>
                <w:rFonts w:ascii="Arial" w:eastAsia="Arial" w:hAnsi="Arial" w:cs="Arial" w:hint="cs"/>
                <w:caps/>
                <w:sz w:val="20"/>
                <w:bdr w:val="nil"/>
                <w:rtl/>
              </w:rPr>
              <w:t>..........................</w:t>
            </w:r>
            <w:r w:rsidRPr="00F24DBB">
              <w:rPr>
                <w:rFonts w:ascii="Arial" w:eastAsia="Arial" w:hAnsi="Arial" w:cs="Arial"/>
                <w:sz w:val="20"/>
                <w:bdr w:val="nil"/>
              </w:rPr>
              <w:t>36</w:t>
            </w:r>
          </w:p>
          <w:p w14:paraId="68D11D86" w14:textId="77777777" w:rsidR="0018429E" w:rsidRPr="00F24DBB" w:rsidRDefault="0018429E" w:rsidP="007E7C68">
            <w:pPr>
              <w:tabs>
                <w:tab w:val="right" w:leader="underscore" w:pos="3942"/>
              </w:tabs>
              <w:spacing w:line="276" w:lineRule="auto"/>
              <w:ind w:left="144" w:hanging="144"/>
              <w:contextualSpacing/>
              <w:rPr>
                <w:caps/>
                <w:sz w:val="20"/>
              </w:rPr>
            </w:pPr>
          </w:p>
          <w:p w14:paraId="39668528" w14:textId="77777777" w:rsidR="0018429E" w:rsidRPr="00F24DBB" w:rsidRDefault="0018429E" w:rsidP="007E7C68">
            <w:pPr>
              <w:tabs>
                <w:tab w:val="right" w:leader="underscore" w:pos="4068"/>
              </w:tabs>
              <w:bidi/>
              <w:spacing w:line="276" w:lineRule="auto"/>
              <w:ind w:left="144" w:hanging="144"/>
              <w:contextualSpacing/>
              <w:rPr>
                <w:caps/>
                <w:sz w:val="20"/>
              </w:rPr>
            </w:pPr>
            <w:r w:rsidRPr="00F24DBB">
              <w:rPr>
                <w:rFonts w:ascii="Arial" w:eastAsia="Arial" w:hAnsi="Arial" w:cs="Arial"/>
                <w:caps/>
                <w:sz w:val="20"/>
                <w:bdr w:val="nil"/>
                <w:rtl/>
              </w:rPr>
              <w:t>غير ذلك (</w:t>
            </w:r>
            <w:r w:rsidRPr="00F24DBB">
              <w:rPr>
                <w:rFonts w:ascii="Arial" w:eastAsia="Arial" w:hAnsi="Arial" w:cs="Arial"/>
                <w:i/>
                <w:iCs/>
                <w:sz w:val="20"/>
                <w:bdr w:val="nil"/>
                <w:rtl/>
              </w:rPr>
              <w:t>يرجى التحديد</w:t>
            </w:r>
            <w:r w:rsidRPr="00F24DBB">
              <w:rPr>
                <w:rFonts w:ascii="Arial" w:eastAsia="Arial" w:hAnsi="Arial" w:cs="Arial"/>
                <w:caps/>
                <w:sz w:val="20"/>
                <w:bdr w:val="nil"/>
                <w:rtl/>
              </w:rPr>
              <w:t>)</w:t>
            </w:r>
            <w:r w:rsidRPr="00F24DBB">
              <w:rPr>
                <w:rFonts w:ascii="Arial" w:eastAsia="Arial" w:hAnsi="Arial" w:cs="Arial"/>
                <w:caps/>
                <w:sz w:val="20"/>
                <w:bdr w:val="nil"/>
                <w:rtl/>
              </w:rPr>
              <w:tab/>
            </w:r>
            <w:r w:rsidRPr="00F24DBB">
              <w:rPr>
                <w:rFonts w:ascii="Arial" w:eastAsia="Arial" w:hAnsi="Arial" w:cs="Arial"/>
                <w:caps/>
                <w:sz w:val="20"/>
                <w:bdr w:val="nil"/>
              </w:rPr>
              <w:t>96</w:t>
            </w:r>
          </w:p>
        </w:tc>
        <w:tc>
          <w:tcPr>
            <w:tcW w:w="628" w:type="pct"/>
            <w:tcBorders>
              <w:bottom w:val="single" w:sz="4" w:space="0" w:color="auto"/>
              <w:right w:val="double" w:sz="4" w:space="0" w:color="auto"/>
            </w:tcBorders>
            <w:shd w:val="clear" w:color="auto" w:fill="B6DDE8"/>
            <w:tcMar>
              <w:top w:w="43" w:type="dxa"/>
              <w:left w:w="115" w:type="dxa"/>
              <w:bottom w:w="43" w:type="dxa"/>
              <w:right w:w="115" w:type="dxa"/>
            </w:tcMar>
          </w:tcPr>
          <w:p w14:paraId="2D0F2374" w14:textId="77777777" w:rsidR="0018429E" w:rsidRPr="00F24DBB" w:rsidRDefault="0018429E" w:rsidP="007E7C68">
            <w:pPr>
              <w:spacing w:line="276" w:lineRule="auto"/>
              <w:ind w:left="144" w:hanging="144"/>
              <w:contextualSpacing/>
              <w:rPr>
                <w:smallCaps/>
                <w:sz w:val="20"/>
              </w:rPr>
            </w:pPr>
          </w:p>
        </w:tc>
      </w:tr>
    </w:tbl>
    <w:p w14:paraId="196D7E1B" w14:textId="77777777" w:rsidR="0018429E" w:rsidRPr="00F24DBB" w:rsidRDefault="0018429E" w:rsidP="0018429E">
      <w:pPr>
        <w:jc w:val="right"/>
        <w:rPr>
          <w:rtl/>
        </w:rPr>
      </w:pPr>
    </w:p>
    <w:p w14:paraId="188B8271" w14:textId="77777777" w:rsidR="0018429E" w:rsidRPr="00F24DBB" w:rsidRDefault="0018429E" w:rsidP="0018429E">
      <w:pPr>
        <w:jc w:val="right"/>
        <w:rPr>
          <w:rtl/>
        </w:rPr>
      </w:pPr>
    </w:p>
    <w:p w14:paraId="3B17D81B" w14:textId="77777777" w:rsidR="0018429E" w:rsidRPr="00F24DBB" w:rsidRDefault="0018429E" w:rsidP="0018429E">
      <w:pPr>
        <w:jc w:val="right"/>
        <w:rPr>
          <w:rtl/>
        </w:rPr>
      </w:pPr>
    </w:p>
    <w:p w14:paraId="1CCA6059" w14:textId="77777777" w:rsidR="0018429E" w:rsidRPr="00F24DBB" w:rsidRDefault="0018429E" w:rsidP="0018429E">
      <w:pPr>
        <w:jc w:val="right"/>
        <w:rPr>
          <w:rtl/>
        </w:rPr>
      </w:pPr>
    </w:p>
    <w:p w14:paraId="1ADEF653" w14:textId="77777777" w:rsidR="0018429E" w:rsidRPr="00F24DBB" w:rsidRDefault="0018429E" w:rsidP="0018429E">
      <w:pPr>
        <w:jc w:val="right"/>
        <w:rPr>
          <w:rtl/>
        </w:rPr>
      </w:pPr>
    </w:p>
    <w:p w14:paraId="769C8645" w14:textId="77777777" w:rsidR="0018429E" w:rsidRPr="00F24DBB" w:rsidRDefault="0018429E" w:rsidP="0018429E">
      <w:pPr>
        <w:jc w:val="right"/>
        <w:rPr>
          <w:rtl/>
        </w:rPr>
      </w:pPr>
    </w:p>
    <w:p w14:paraId="6DD80724" w14:textId="77777777" w:rsidR="0018429E" w:rsidRPr="00F24DBB" w:rsidRDefault="0018429E" w:rsidP="0018429E">
      <w:pPr>
        <w:jc w:val="right"/>
        <w:rPr>
          <w:rtl/>
        </w:rPr>
      </w:pPr>
    </w:p>
    <w:p w14:paraId="1396D682" w14:textId="77777777" w:rsidR="0018429E" w:rsidRPr="00F24DBB" w:rsidRDefault="0018429E" w:rsidP="0018429E">
      <w:pPr>
        <w:jc w:val="right"/>
        <w:rPr>
          <w:rtl/>
        </w:rPr>
      </w:pPr>
    </w:p>
    <w:p w14:paraId="1CAFF865" w14:textId="77777777" w:rsidR="0018429E" w:rsidRPr="00F24DBB" w:rsidRDefault="0018429E" w:rsidP="0018429E">
      <w:pPr>
        <w:jc w:val="right"/>
        <w:rPr>
          <w:rtl/>
        </w:rPr>
      </w:pPr>
    </w:p>
    <w:p w14:paraId="25D8F2E4" w14:textId="77777777" w:rsidR="0018429E" w:rsidRPr="00F24DBB" w:rsidRDefault="0018429E" w:rsidP="0018429E">
      <w:pPr>
        <w:jc w:val="right"/>
        <w:rPr>
          <w:rtl/>
        </w:rPr>
      </w:pPr>
    </w:p>
    <w:p w14:paraId="0EEAD126" w14:textId="77777777" w:rsidR="0018429E" w:rsidRPr="00F24DBB" w:rsidRDefault="0018429E" w:rsidP="0018429E">
      <w:pPr>
        <w:jc w:val="right"/>
        <w:rPr>
          <w:rtl/>
        </w:rPr>
      </w:pPr>
    </w:p>
    <w:tbl>
      <w:tblPr>
        <w:bidiVisual/>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6"/>
        <w:gridCol w:w="10"/>
        <w:gridCol w:w="5033"/>
        <w:gridCol w:w="1286"/>
      </w:tblGrid>
      <w:tr w:rsidR="0018429E" w:rsidRPr="00F24DBB" w14:paraId="5D0B8125" w14:textId="77777777" w:rsidTr="007E7C68">
        <w:trPr>
          <w:cantSplit/>
          <w:jc w:val="center"/>
        </w:trPr>
        <w:tc>
          <w:tcPr>
            <w:tcW w:w="1928" w:type="pct"/>
            <w:gridSpan w:val="2"/>
            <w:tcBorders>
              <w:left w:val="double" w:sz="4" w:space="0" w:color="auto"/>
              <w:bottom w:val="single" w:sz="4" w:space="0" w:color="auto"/>
            </w:tcBorders>
            <w:tcMar>
              <w:top w:w="43" w:type="dxa"/>
              <w:left w:w="115" w:type="dxa"/>
              <w:bottom w:w="43" w:type="dxa"/>
              <w:right w:w="115" w:type="dxa"/>
            </w:tcMar>
          </w:tcPr>
          <w:p w14:paraId="61665ABF"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b/>
                <w:bCs/>
                <w:sz w:val="20"/>
                <w:bdr w:val="nil"/>
              </w:rPr>
              <w:lastRenderedPageBreak/>
              <w:t>HC7</w:t>
            </w:r>
            <w:r w:rsidRPr="00F24DBB">
              <w:rPr>
                <w:rFonts w:ascii="Arial" w:eastAsia="Arial" w:hAnsi="Arial" w:cs="Arial"/>
                <w:b/>
                <w:bCs/>
                <w:sz w:val="20"/>
                <w:bdr w:val="nil"/>
                <w:rtl/>
              </w:rPr>
              <w:t xml:space="preserve">. </w:t>
            </w:r>
            <w:r w:rsidRPr="00F24DBB">
              <w:rPr>
                <w:rFonts w:ascii="Arial" w:eastAsia="Arial" w:hAnsi="Arial" w:cs="Arial"/>
                <w:sz w:val="20"/>
                <w:bdr w:val="nil"/>
                <w:rtl/>
              </w:rPr>
              <w:t>هل يوجد لدى أسرتك:</w:t>
            </w:r>
          </w:p>
          <w:p w14:paraId="2EB43737" w14:textId="77777777" w:rsidR="0018429E" w:rsidRPr="00F24DBB" w:rsidRDefault="0018429E" w:rsidP="007E7C68">
            <w:pPr>
              <w:tabs>
                <w:tab w:val="left" w:pos="502"/>
              </w:tabs>
              <w:spacing w:line="276" w:lineRule="auto"/>
              <w:ind w:left="144" w:hanging="144"/>
              <w:contextualSpacing/>
              <w:rPr>
                <w:b/>
                <w:sz w:val="20"/>
              </w:rPr>
            </w:pPr>
          </w:p>
          <w:p w14:paraId="52B70D0D"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A</w:t>
            </w:r>
            <w:r w:rsidRPr="00F24DBB">
              <w:rPr>
                <w:rFonts w:ascii="Arial" w:eastAsia="Arial" w:hAnsi="Arial" w:cs="Arial"/>
                <w:sz w:val="20"/>
                <w:bdr w:val="nil"/>
                <w:rtl/>
              </w:rPr>
              <w:t>]</w:t>
            </w:r>
            <w:r w:rsidRPr="00F24DBB">
              <w:rPr>
                <w:rFonts w:ascii="Arial" w:eastAsia="Arial" w:hAnsi="Arial" w:cs="Arial"/>
                <w:sz w:val="20"/>
                <w:bdr w:val="nil"/>
                <w:rtl/>
              </w:rPr>
              <w:tab/>
              <w:t>خط هاتف ثابت؟</w:t>
            </w:r>
          </w:p>
          <w:p w14:paraId="537C7DEB" w14:textId="77777777" w:rsidR="0018429E" w:rsidRPr="00F24DBB" w:rsidRDefault="0018429E" w:rsidP="007E7C68">
            <w:pPr>
              <w:tabs>
                <w:tab w:val="left" w:pos="502"/>
              </w:tabs>
              <w:spacing w:line="276" w:lineRule="auto"/>
              <w:ind w:left="144" w:hanging="144"/>
              <w:contextualSpacing/>
              <w:rPr>
                <w:sz w:val="20"/>
              </w:rPr>
            </w:pPr>
          </w:p>
          <w:p w14:paraId="69F7842C"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B</w:t>
            </w:r>
            <w:r w:rsidRPr="00F24DBB">
              <w:rPr>
                <w:rFonts w:ascii="Arial" w:eastAsia="Arial" w:hAnsi="Arial" w:cs="Arial"/>
                <w:sz w:val="20"/>
                <w:bdr w:val="nil"/>
                <w:rtl/>
              </w:rPr>
              <w:t>]</w:t>
            </w:r>
            <w:r w:rsidRPr="00F24DBB">
              <w:rPr>
                <w:rFonts w:ascii="Arial" w:eastAsia="Arial" w:hAnsi="Arial" w:cs="Arial"/>
                <w:sz w:val="20"/>
                <w:bdr w:val="nil"/>
                <w:rtl/>
              </w:rPr>
              <w:tab/>
              <w:t>مذياع؟</w:t>
            </w:r>
          </w:p>
          <w:p w14:paraId="57968A16" w14:textId="77777777" w:rsidR="0018429E" w:rsidRPr="00F24DBB" w:rsidRDefault="0018429E" w:rsidP="007E7C68">
            <w:pPr>
              <w:tabs>
                <w:tab w:val="left" w:pos="502"/>
              </w:tabs>
              <w:spacing w:line="276" w:lineRule="auto"/>
              <w:ind w:left="144" w:hanging="144"/>
              <w:contextualSpacing/>
              <w:rPr>
                <w:sz w:val="20"/>
              </w:rPr>
            </w:pPr>
          </w:p>
          <w:p w14:paraId="453C62BB" w14:textId="77777777" w:rsidR="0018429E" w:rsidRPr="00F24DBB" w:rsidRDefault="0018429E" w:rsidP="007E7C68">
            <w:pPr>
              <w:tabs>
                <w:tab w:val="left" w:pos="502"/>
              </w:tabs>
              <w:bidi/>
              <w:spacing w:line="276" w:lineRule="auto"/>
              <w:ind w:left="144" w:hanging="144"/>
              <w:contextualSpacing/>
              <w:rPr>
                <w:b/>
                <w:sz w:val="20"/>
              </w:rPr>
            </w:pPr>
            <w:r w:rsidRPr="00F24DBB">
              <w:rPr>
                <w:rFonts w:ascii="Arial" w:eastAsia="Arial" w:hAnsi="Arial" w:cs="Arial"/>
                <w:sz w:val="20"/>
                <w:bdr w:val="nil"/>
                <w:rtl/>
              </w:rPr>
              <w:tab/>
              <w:t>[</w:t>
            </w:r>
            <w:r w:rsidRPr="00F24DBB">
              <w:rPr>
                <w:rFonts w:ascii="Arial" w:eastAsia="Arial" w:hAnsi="Arial" w:cs="Arial"/>
                <w:sz w:val="20"/>
                <w:bdr w:val="nil"/>
              </w:rPr>
              <w:t>C</w:t>
            </w:r>
            <w:r w:rsidRPr="00F24DBB">
              <w:rPr>
                <w:rFonts w:ascii="Arial" w:eastAsia="Arial" w:hAnsi="Arial" w:cs="Arial"/>
                <w:sz w:val="20"/>
                <w:bdr w:val="nil"/>
                <w:rtl/>
              </w:rPr>
              <w:t>]</w:t>
            </w:r>
            <w:r w:rsidRPr="00F24DBB">
              <w:rPr>
                <w:rFonts w:ascii="Arial" w:eastAsia="Arial" w:hAnsi="Arial" w:cs="Arial"/>
                <w:sz w:val="20"/>
                <w:bdr w:val="nil"/>
                <w:rtl/>
              </w:rPr>
              <w:tab/>
            </w:r>
            <w:r w:rsidRPr="00F24DBB">
              <w:rPr>
                <w:rFonts w:ascii="Arial" w:eastAsia="Arial" w:hAnsi="Arial" w:cs="Arial"/>
                <w:color w:val="FF0000"/>
                <w:sz w:val="20"/>
                <w:bdr w:val="nil"/>
                <w:rtl/>
              </w:rPr>
              <w:t xml:space="preserve">أجهزة معينة خاصة بالبلد لا تعمل على </w:t>
            </w:r>
            <w:r w:rsidRPr="00F24DBB">
              <w:rPr>
                <w:rFonts w:ascii="Arial" w:eastAsia="Arial" w:hAnsi="Arial" w:cs="Arial"/>
                <w:color w:val="FF0000"/>
                <w:sz w:val="20"/>
                <w:bdr w:val="nil"/>
                <w:rtl/>
              </w:rPr>
              <w:tab/>
              <w:t>الكهرباء (</w:t>
            </w:r>
            <w:r w:rsidRPr="00F24DBB">
              <w:rPr>
                <w:rFonts w:ascii="Arial" w:eastAsia="Arial" w:hAnsi="Arial" w:cs="Arial" w:hint="cs"/>
                <w:color w:val="FF0000"/>
                <w:sz w:val="20"/>
                <w:bdr w:val="nil"/>
                <w:rtl/>
              </w:rPr>
              <w:t xml:space="preserve">يرجى العودة الى </w:t>
            </w:r>
            <w:r w:rsidRPr="00F24DBB">
              <w:rPr>
                <w:rFonts w:ascii="Arial" w:eastAsia="Arial" w:hAnsi="Arial" w:cs="Arial"/>
                <w:color w:val="FF0000"/>
                <w:sz w:val="20"/>
                <w:bdr w:val="nil"/>
                <w:rtl/>
              </w:rPr>
              <w:t xml:space="preserve">دليل إرشادات </w:t>
            </w:r>
            <w:r w:rsidRPr="00F24DBB">
              <w:rPr>
                <w:rFonts w:ascii="Arial" w:eastAsia="Arial" w:hAnsi="Arial" w:cs="Arial" w:hint="cs"/>
                <w:color w:val="FF0000"/>
                <w:sz w:val="20"/>
                <w:bdr w:val="nil"/>
                <w:rtl/>
              </w:rPr>
              <w:t>تعديل الاستبيانات</w:t>
            </w:r>
            <w:r w:rsidRPr="00F24DBB">
              <w:rPr>
                <w:rFonts w:ascii="Arial" w:eastAsia="Arial" w:hAnsi="Arial" w:cs="Arial"/>
                <w:color w:val="FF0000"/>
                <w:sz w:val="20"/>
                <w:bdr w:val="nil"/>
                <w:rtl/>
              </w:rPr>
              <w:t>)</w:t>
            </w:r>
          </w:p>
        </w:tc>
        <w:tc>
          <w:tcPr>
            <w:tcW w:w="2447" w:type="pct"/>
            <w:tcBorders>
              <w:bottom w:val="single" w:sz="4" w:space="0" w:color="auto"/>
            </w:tcBorders>
            <w:tcMar>
              <w:top w:w="43" w:type="dxa"/>
              <w:left w:w="115" w:type="dxa"/>
              <w:bottom w:w="43" w:type="dxa"/>
              <w:right w:w="115" w:type="dxa"/>
            </w:tcMar>
          </w:tcPr>
          <w:p w14:paraId="38A479A0" w14:textId="77777777" w:rsidR="0018429E" w:rsidRPr="00F24DBB" w:rsidRDefault="0018429E" w:rsidP="00081D37">
            <w:pPr>
              <w:tabs>
                <w:tab w:val="center" w:pos="3954"/>
                <w:tab w:val="right" w:pos="4584"/>
              </w:tabs>
              <w:bidi/>
              <w:spacing w:line="276" w:lineRule="auto"/>
              <w:ind w:left="144" w:hanging="144"/>
              <w:contextualSpacing/>
              <w:rPr>
                <w:caps/>
                <w:sz w:val="20"/>
                <w:rtl/>
              </w:rPr>
            </w:pPr>
            <w:r w:rsidRPr="00F24DBB">
              <w:rPr>
                <w:rFonts w:ascii="Arial" w:eastAsia="Arial" w:hAnsi="Arial" w:cs="Arial"/>
                <w:caps/>
                <w:sz w:val="20"/>
                <w:bdr w:val="nil"/>
                <w:rtl/>
              </w:rPr>
              <w:tab/>
            </w:r>
            <w:r w:rsidRPr="00F24DBB">
              <w:rPr>
                <w:rFonts w:ascii="Arial" w:eastAsia="Arial" w:hAnsi="Arial" w:cs="Arial"/>
                <w:caps/>
                <w:sz w:val="20"/>
                <w:bdr w:val="nil"/>
                <w:rtl/>
              </w:rPr>
              <w:tab/>
              <w:t>نعم</w:t>
            </w:r>
            <w:r w:rsidRPr="00F24DBB">
              <w:rPr>
                <w:rFonts w:ascii="Arial" w:eastAsia="Arial" w:hAnsi="Arial" w:cs="Arial"/>
                <w:caps/>
                <w:sz w:val="20"/>
                <w:bdr w:val="nil"/>
                <w:rtl/>
              </w:rPr>
              <w:tab/>
              <w:t>لا</w:t>
            </w:r>
          </w:p>
          <w:p w14:paraId="18DAB2DD" w14:textId="77777777" w:rsidR="0018429E" w:rsidRPr="00F24DBB" w:rsidRDefault="0018429E" w:rsidP="00081D37">
            <w:pPr>
              <w:tabs>
                <w:tab w:val="center" w:pos="3954"/>
                <w:tab w:val="right" w:pos="4584"/>
              </w:tabs>
              <w:spacing w:line="276" w:lineRule="auto"/>
              <w:ind w:left="144" w:hanging="144"/>
              <w:contextualSpacing/>
              <w:rPr>
                <w:caps/>
                <w:sz w:val="20"/>
                <w:lang w:val="en-US"/>
              </w:rPr>
            </w:pPr>
          </w:p>
          <w:p w14:paraId="190C838E" w14:textId="77777777" w:rsidR="0018429E" w:rsidRPr="00F24DBB" w:rsidRDefault="0018429E" w:rsidP="00081D37">
            <w:pPr>
              <w:tabs>
                <w:tab w:val="center" w:leader="dot" w:pos="3954"/>
                <w:tab w:val="right" w:pos="4584"/>
              </w:tabs>
              <w:bidi/>
              <w:spacing w:line="276" w:lineRule="auto"/>
              <w:ind w:left="144" w:hanging="144"/>
              <w:contextualSpacing/>
              <w:rPr>
                <w:caps/>
                <w:sz w:val="20"/>
                <w:rtl/>
              </w:rPr>
            </w:pPr>
            <w:r w:rsidRPr="00F24DBB">
              <w:rPr>
                <w:rFonts w:ascii="Arial" w:eastAsia="Arial" w:hAnsi="Arial" w:cs="Arial"/>
                <w:caps/>
                <w:sz w:val="20"/>
                <w:bdr w:val="nil"/>
                <w:rtl/>
              </w:rPr>
              <w:t>خط هاتف ثابت</w:t>
            </w:r>
            <w:r w:rsidRPr="00F24DBB">
              <w:rPr>
                <w:rFonts w:ascii="Arial" w:eastAsia="Arial" w:hAnsi="Arial" w:cs="Arial"/>
                <w:caps/>
                <w:sz w:val="20"/>
                <w:bdr w:val="nil"/>
                <w:rtl/>
              </w:rPr>
              <w:tab/>
            </w:r>
            <w:r w:rsidRPr="00F24DBB">
              <w:rPr>
                <w:rFonts w:ascii="Arial" w:eastAsia="Arial" w:hAnsi="Arial" w:cs="Arial"/>
                <w:caps/>
                <w:sz w:val="20"/>
                <w:bdr w:val="nil"/>
              </w:rPr>
              <w:t>1</w:t>
            </w:r>
            <w:r w:rsidRPr="00F24DBB">
              <w:rPr>
                <w:rFonts w:ascii="Arial" w:eastAsia="Arial" w:hAnsi="Arial" w:cs="Arial"/>
                <w:caps/>
                <w:sz w:val="20"/>
                <w:bdr w:val="nil"/>
                <w:rtl/>
              </w:rPr>
              <w:tab/>
            </w:r>
            <w:r w:rsidRPr="00F24DBB">
              <w:rPr>
                <w:rFonts w:ascii="Arial" w:eastAsia="Arial" w:hAnsi="Arial" w:cs="Arial"/>
                <w:caps/>
                <w:sz w:val="20"/>
                <w:bdr w:val="nil"/>
              </w:rPr>
              <w:t>2</w:t>
            </w:r>
          </w:p>
          <w:p w14:paraId="101FAC11" w14:textId="77777777" w:rsidR="0018429E" w:rsidRPr="00F24DBB" w:rsidRDefault="0018429E" w:rsidP="00081D37">
            <w:pPr>
              <w:tabs>
                <w:tab w:val="center" w:pos="3954"/>
                <w:tab w:val="right" w:pos="4584"/>
              </w:tabs>
              <w:spacing w:line="276" w:lineRule="auto"/>
              <w:ind w:left="144" w:hanging="144"/>
              <w:contextualSpacing/>
              <w:rPr>
                <w:caps/>
                <w:sz w:val="20"/>
                <w:lang w:val="en-US"/>
              </w:rPr>
            </w:pPr>
          </w:p>
          <w:p w14:paraId="2A18B49C" w14:textId="77777777" w:rsidR="0018429E" w:rsidRPr="00F24DBB" w:rsidRDefault="0018429E" w:rsidP="00081D37">
            <w:pPr>
              <w:tabs>
                <w:tab w:val="center" w:leader="dot" w:pos="3954"/>
                <w:tab w:val="right" w:pos="4584"/>
              </w:tabs>
              <w:bidi/>
              <w:spacing w:line="276" w:lineRule="auto"/>
              <w:ind w:left="144" w:hanging="144"/>
              <w:contextualSpacing/>
              <w:rPr>
                <w:caps/>
                <w:sz w:val="20"/>
                <w:rtl/>
              </w:rPr>
            </w:pPr>
            <w:r w:rsidRPr="00F24DBB">
              <w:rPr>
                <w:rFonts w:ascii="Arial" w:eastAsia="Arial" w:hAnsi="Arial" w:cs="Arial"/>
                <w:caps/>
                <w:sz w:val="20"/>
                <w:bdr w:val="nil"/>
                <w:rtl/>
              </w:rPr>
              <w:t>مذياع</w:t>
            </w:r>
            <w:r w:rsidRPr="00F24DBB">
              <w:rPr>
                <w:rFonts w:ascii="Arial" w:eastAsia="Arial" w:hAnsi="Arial" w:cs="Arial"/>
                <w:caps/>
                <w:sz w:val="20"/>
                <w:bdr w:val="nil"/>
                <w:rtl/>
              </w:rPr>
              <w:tab/>
            </w:r>
            <w:r w:rsidRPr="00F24DBB">
              <w:rPr>
                <w:rFonts w:ascii="Arial" w:eastAsia="Arial" w:hAnsi="Arial" w:cs="Arial"/>
                <w:caps/>
                <w:sz w:val="20"/>
                <w:bdr w:val="nil"/>
              </w:rPr>
              <w:t>1</w:t>
            </w:r>
            <w:r w:rsidRPr="00F24DBB">
              <w:rPr>
                <w:rFonts w:ascii="Arial" w:eastAsia="Arial" w:hAnsi="Arial" w:cs="Arial"/>
                <w:caps/>
                <w:sz w:val="20"/>
                <w:bdr w:val="nil"/>
                <w:rtl/>
              </w:rPr>
              <w:tab/>
            </w:r>
            <w:r w:rsidRPr="00F24DBB">
              <w:rPr>
                <w:rFonts w:ascii="Arial" w:eastAsia="Arial" w:hAnsi="Arial" w:cs="Arial"/>
                <w:caps/>
                <w:sz w:val="20"/>
                <w:bdr w:val="nil"/>
              </w:rPr>
              <w:t>2</w:t>
            </w:r>
          </w:p>
          <w:p w14:paraId="10D59380" w14:textId="77777777" w:rsidR="0018429E" w:rsidRPr="00F24DBB" w:rsidRDefault="0018429E" w:rsidP="00081D37">
            <w:pPr>
              <w:tabs>
                <w:tab w:val="center" w:pos="3954"/>
                <w:tab w:val="right" w:pos="4584"/>
              </w:tabs>
              <w:spacing w:line="276" w:lineRule="auto"/>
              <w:ind w:left="144" w:hanging="144"/>
              <w:contextualSpacing/>
              <w:rPr>
                <w:caps/>
                <w:sz w:val="20"/>
                <w:lang w:val="en-US"/>
              </w:rPr>
            </w:pPr>
          </w:p>
          <w:p w14:paraId="6C884C45" w14:textId="380CD820" w:rsidR="0018429E" w:rsidRPr="00F24DBB" w:rsidRDefault="0018429E" w:rsidP="00081D37">
            <w:pPr>
              <w:tabs>
                <w:tab w:val="center" w:leader="dot" w:pos="3954"/>
                <w:tab w:val="right" w:pos="4584"/>
              </w:tabs>
              <w:bidi/>
              <w:spacing w:line="276" w:lineRule="auto"/>
              <w:ind w:left="144" w:hanging="144"/>
              <w:contextualSpacing/>
              <w:rPr>
                <w:caps/>
                <w:sz w:val="20"/>
                <w:rtl/>
              </w:rPr>
            </w:pPr>
            <w:r w:rsidRPr="00F24DBB">
              <w:rPr>
                <w:rFonts w:ascii="Arial" w:eastAsia="Arial" w:hAnsi="Arial" w:cs="Arial"/>
                <w:caps/>
                <w:color w:val="FF0000"/>
                <w:sz w:val="20"/>
                <w:bdr w:val="nil"/>
                <w:rtl/>
              </w:rPr>
              <w:t>جهاز معين خاص بالبلد</w:t>
            </w:r>
            <w:r w:rsidRPr="00F24DBB">
              <w:rPr>
                <w:rFonts w:ascii="Arial" w:eastAsia="Arial" w:hAnsi="Arial" w:cs="Arial"/>
                <w:caps/>
                <w:sz w:val="20"/>
                <w:bdr w:val="nil"/>
                <w:rtl/>
              </w:rPr>
              <w:tab/>
            </w:r>
            <w:r w:rsidRPr="00F24DBB">
              <w:rPr>
                <w:rFonts w:ascii="Arial" w:eastAsia="Arial" w:hAnsi="Arial" w:cs="Arial"/>
                <w:caps/>
                <w:sz w:val="20"/>
                <w:bdr w:val="nil"/>
              </w:rPr>
              <w:t>1</w:t>
            </w:r>
            <w:r w:rsidRPr="00F24DBB">
              <w:rPr>
                <w:rFonts w:ascii="Arial" w:eastAsia="Arial" w:hAnsi="Arial" w:cs="Arial"/>
                <w:caps/>
                <w:sz w:val="20"/>
                <w:bdr w:val="nil"/>
                <w:rtl/>
              </w:rPr>
              <w:tab/>
            </w:r>
            <w:r w:rsidRPr="00F24DBB">
              <w:rPr>
                <w:rFonts w:ascii="Arial" w:eastAsia="Arial" w:hAnsi="Arial" w:cs="Arial"/>
                <w:caps/>
                <w:sz w:val="20"/>
                <w:bdr w:val="nil"/>
              </w:rPr>
              <w:t>2</w:t>
            </w:r>
          </w:p>
          <w:p w14:paraId="43E2EACD" w14:textId="77777777" w:rsidR="0018429E" w:rsidRPr="00F24DBB" w:rsidRDefault="0018429E" w:rsidP="007E7C68">
            <w:pPr>
              <w:tabs>
                <w:tab w:val="right" w:leader="dot" w:pos="4069"/>
              </w:tabs>
              <w:spacing w:line="276" w:lineRule="auto"/>
              <w:ind w:left="144" w:hanging="144"/>
              <w:contextualSpacing/>
              <w:rPr>
                <w:caps/>
                <w:sz w:val="20"/>
                <w:lang w:val="en-US"/>
              </w:rPr>
            </w:pPr>
          </w:p>
        </w:tc>
        <w:tc>
          <w:tcPr>
            <w:tcW w:w="625" w:type="pct"/>
            <w:tcBorders>
              <w:bottom w:val="single" w:sz="4" w:space="0" w:color="auto"/>
              <w:right w:val="double" w:sz="4" w:space="0" w:color="auto"/>
            </w:tcBorders>
            <w:tcMar>
              <w:top w:w="43" w:type="dxa"/>
              <w:left w:w="115" w:type="dxa"/>
              <w:bottom w:w="43" w:type="dxa"/>
              <w:right w:w="115" w:type="dxa"/>
            </w:tcMar>
          </w:tcPr>
          <w:p w14:paraId="73569E80" w14:textId="77777777" w:rsidR="0018429E" w:rsidRPr="00F24DBB" w:rsidRDefault="0018429E" w:rsidP="007E7C68">
            <w:pPr>
              <w:spacing w:line="276" w:lineRule="auto"/>
              <w:ind w:left="144" w:hanging="144"/>
              <w:contextualSpacing/>
              <w:rPr>
                <w:smallCaps/>
                <w:sz w:val="20"/>
              </w:rPr>
            </w:pPr>
          </w:p>
        </w:tc>
      </w:tr>
      <w:tr w:rsidR="0018429E" w:rsidRPr="00F24DBB" w14:paraId="46DCBF2B" w14:textId="77777777" w:rsidTr="007E7C68">
        <w:trPr>
          <w:cantSplit/>
          <w:jc w:val="center"/>
        </w:trPr>
        <w:tc>
          <w:tcPr>
            <w:tcW w:w="1928" w:type="pct"/>
            <w:gridSpan w:val="2"/>
            <w:tcBorders>
              <w:left w:val="double" w:sz="4" w:space="0" w:color="auto"/>
              <w:bottom w:val="single" w:sz="4" w:space="0" w:color="auto"/>
            </w:tcBorders>
            <w:tcMar>
              <w:top w:w="43" w:type="dxa"/>
              <w:left w:w="115" w:type="dxa"/>
              <w:bottom w:w="43" w:type="dxa"/>
              <w:right w:w="115" w:type="dxa"/>
            </w:tcMar>
          </w:tcPr>
          <w:p w14:paraId="1D6650F8"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b/>
                <w:bCs/>
                <w:sz w:val="20"/>
                <w:bdr w:val="nil"/>
              </w:rPr>
              <w:t>HC8</w:t>
            </w:r>
            <w:r w:rsidRPr="00F24DBB">
              <w:rPr>
                <w:rFonts w:ascii="Arial" w:eastAsia="Arial" w:hAnsi="Arial" w:cs="Arial"/>
                <w:b/>
                <w:bCs/>
                <w:sz w:val="20"/>
                <w:bdr w:val="nil"/>
                <w:rtl/>
              </w:rPr>
              <w:t xml:space="preserve">. </w:t>
            </w:r>
            <w:r w:rsidRPr="00F24DBB">
              <w:rPr>
                <w:rFonts w:ascii="Arial" w:eastAsia="Arial" w:hAnsi="Arial" w:cs="Arial"/>
                <w:sz w:val="20"/>
                <w:bdr w:val="nil"/>
                <w:rtl/>
              </w:rPr>
              <w:t>هل لدى أسرتك كهرباء؟</w:t>
            </w:r>
          </w:p>
          <w:p w14:paraId="793CFC7A" w14:textId="77777777" w:rsidR="0018429E" w:rsidRPr="00F24DBB" w:rsidRDefault="0018429E" w:rsidP="007E7C68">
            <w:pPr>
              <w:tabs>
                <w:tab w:val="left" w:pos="502"/>
              </w:tabs>
              <w:spacing w:line="276" w:lineRule="auto"/>
              <w:ind w:left="144" w:hanging="144"/>
              <w:contextualSpacing/>
              <w:rPr>
                <w:sz w:val="20"/>
              </w:rPr>
            </w:pPr>
          </w:p>
          <w:p w14:paraId="33AED1FA" w14:textId="77777777" w:rsidR="0018429E" w:rsidRPr="00F24DBB" w:rsidRDefault="0018429E" w:rsidP="007E7C68">
            <w:pPr>
              <w:spacing w:line="276" w:lineRule="auto"/>
              <w:ind w:left="144" w:hanging="144"/>
              <w:contextualSpacing/>
              <w:rPr>
                <w:sz w:val="20"/>
              </w:rPr>
            </w:pPr>
          </w:p>
        </w:tc>
        <w:tc>
          <w:tcPr>
            <w:tcW w:w="2447" w:type="pct"/>
            <w:tcBorders>
              <w:bottom w:val="single" w:sz="4" w:space="0" w:color="auto"/>
            </w:tcBorders>
            <w:tcMar>
              <w:top w:w="43" w:type="dxa"/>
              <w:left w:w="115" w:type="dxa"/>
              <w:bottom w:w="43" w:type="dxa"/>
              <w:right w:w="115" w:type="dxa"/>
            </w:tcMar>
          </w:tcPr>
          <w:p w14:paraId="54BA2ED3" w14:textId="77777777" w:rsidR="0018429E" w:rsidRPr="00F24DBB" w:rsidRDefault="0018429E" w:rsidP="00081D37">
            <w:pPr>
              <w:tabs>
                <w:tab w:val="right" w:leader="dot" w:pos="4584"/>
              </w:tabs>
              <w:bidi/>
              <w:spacing w:line="276" w:lineRule="auto"/>
              <w:ind w:left="144" w:hanging="144"/>
              <w:contextualSpacing/>
              <w:rPr>
                <w:caps/>
                <w:sz w:val="20"/>
              </w:rPr>
            </w:pPr>
            <w:r w:rsidRPr="00F24DBB">
              <w:rPr>
                <w:rFonts w:ascii="Arial" w:eastAsia="Arial" w:hAnsi="Arial" w:cs="Arial"/>
                <w:caps/>
                <w:sz w:val="20"/>
                <w:bdr w:val="nil"/>
                <w:rtl/>
              </w:rPr>
              <w:t xml:space="preserve">نعم، </w:t>
            </w:r>
            <w:r w:rsidRPr="00F24DBB">
              <w:rPr>
                <w:rFonts w:ascii="Arial" w:eastAsia="Arial" w:hAnsi="Arial" w:cs="Arial" w:hint="cs"/>
                <w:caps/>
                <w:sz w:val="20"/>
                <w:bdr w:val="nil"/>
                <w:rtl/>
              </w:rPr>
              <w:t>ال</w:t>
            </w:r>
            <w:r w:rsidRPr="00F24DBB">
              <w:rPr>
                <w:rFonts w:ascii="Arial" w:eastAsia="Arial" w:hAnsi="Arial" w:cs="Arial"/>
                <w:caps/>
                <w:sz w:val="20"/>
                <w:bdr w:val="nil"/>
                <w:rtl/>
              </w:rPr>
              <w:t xml:space="preserve">شبكة </w:t>
            </w:r>
            <w:r w:rsidRPr="00F24DBB">
              <w:rPr>
                <w:rFonts w:ascii="Arial" w:eastAsia="Arial" w:hAnsi="Arial" w:cs="Arial" w:hint="cs"/>
                <w:caps/>
                <w:sz w:val="20"/>
                <w:bdr w:val="nil"/>
                <w:rtl/>
              </w:rPr>
              <w:t>العامة</w:t>
            </w:r>
            <w:r w:rsidRPr="00F24DBB">
              <w:rPr>
                <w:rFonts w:ascii="Arial" w:eastAsia="Arial" w:hAnsi="Arial" w:cs="Arial"/>
                <w:caps/>
                <w:sz w:val="20"/>
                <w:bdr w:val="nil"/>
                <w:rtl/>
              </w:rPr>
              <w:tab/>
            </w:r>
            <w:r w:rsidRPr="00F24DBB">
              <w:rPr>
                <w:rFonts w:ascii="Arial" w:eastAsia="Arial" w:hAnsi="Arial" w:cs="Arial"/>
                <w:caps/>
                <w:sz w:val="20"/>
                <w:bdr w:val="nil"/>
              </w:rPr>
              <w:t>1</w:t>
            </w:r>
          </w:p>
          <w:p w14:paraId="05A327AD" w14:textId="77777777" w:rsidR="0018429E" w:rsidRPr="00F24DBB" w:rsidRDefault="0018429E" w:rsidP="00081D37">
            <w:pPr>
              <w:tabs>
                <w:tab w:val="right" w:leader="dot" w:pos="4584"/>
              </w:tabs>
              <w:bidi/>
              <w:spacing w:line="276" w:lineRule="auto"/>
              <w:ind w:left="144" w:hanging="144"/>
              <w:contextualSpacing/>
              <w:rPr>
                <w:caps/>
                <w:sz w:val="20"/>
              </w:rPr>
            </w:pPr>
            <w:r w:rsidRPr="00F24DBB">
              <w:rPr>
                <w:rFonts w:ascii="Arial" w:eastAsia="Arial" w:hAnsi="Arial" w:cs="Arial"/>
                <w:caps/>
                <w:sz w:val="20"/>
                <w:bdr w:val="nil"/>
                <w:rtl/>
              </w:rPr>
              <w:t>نعم، من خارج الشبكة (مولّد/نظام منعزل)</w:t>
            </w:r>
            <w:r w:rsidRPr="00F24DBB">
              <w:rPr>
                <w:rFonts w:ascii="Arial" w:eastAsia="Arial" w:hAnsi="Arial" w:cs="Arial"/>
                <w:caps/>
                <w:sz w:val="20"/>
                <w:bdr w:val="nil"/>
                <w:rtl/>
              </w:rPr>
              <w:tab/>
            </w:r>
            <w:r w:rsidRPr="00F24DBB">
              <w:rPr>
                <w:rFonts w:ascii="Arial" w:eastAsia="Arial" w:hAnsi="Arial" w:cs="Arial"/>
                <w:caps/>
                <w:sz w:val="20"/>
                <w:bdr w:val="nil"/>
              </w:rPr>
              <w:t>2</w:t>
            </w:r>
          </w:p>
          <w:p w14:paraId="5F35D536" w14:textId="77777777" w:rsidR="0018429E" w:rsidRPr="00F24DBB" w:rsidRDefault="0018429E" w:rsidP="00081D37">
            <w:pPr>
              <w:tabs>
                <w:tab w:val="right" w:leader="dot" w:pos="4584"/>
              </w:tabs>
              <w:bidi/>
              <w:spacing w:line="276" w:lineRule="auto"/>
              <w:ind w:left="144" w:hanging="144"/>
              <w:contextualSpacing/>
              <w:rPr>
                <w:caps/>
                <w:sz w:val="20"/>
              </w:rPr>
            </w:pPr>
            <w:r w:rsidRPr="00F24DBB">
              <w:rPr>
                <w:rFonts w:ascii="Arial" w:eastAsia="Arial" w:hAnsi="Arial" w:cs="Arial"/>
                <w:caps/>
                <w:sz w:val="20"/>
                <w:bdr w:val="nil"/>
                <w:rtl/>
              </w:rPr>
              <w:t xml:space="preserve">لا </w:t>
            </w:r>
            <w:r w:rsidRPr="00F24DBB">
              <w:rPr>
                <w:rFonts w:ascii="Arial" w:eastAsia="Arial" w:hAnsi="Arial" w:cs="Arial"/>
                <w:caps/>
                <w:sz w:val="20"/>
                <w:bdr w:val="nil"/>
                <w:rtl/>
              </w:rPr>
              <w:tab/>
            </w:r>
            <w:r w:rsidRPr="00F24DBB">
              <w:rPr>
                <w:rFonts w:ascii="Arial" w:eastAsia="Arial" w:hAnsi="Arial" w:cs="Arial"/>
                <w:caps/>
                <w:sz w:val="20"/>
                <w:bdr w:val="nil"/>
              </w:rPr>
              <w:t>3</w:t>
            </w:r>
          </w:p>
        </w:tc>
        <w:tc>
          <w:tcPr>
            <w:tcW w:w="625" w:type="pct"/>
            <w:tcBorders>
              <w:bottom w:val="single" w:sz="4" w:space="0" w:color="auto"/>
              <w:right w:val="double" w:sz="4" w:space="0" w:color="auto"/>
            </w:tcBorders>
            <w:tcMar>
              <w:top w:w="43" w:type="dxa"/>
              <w:left w:w="115" w:type="dxa"/>
              <w:bottom w:w="43" w:type="dxa"/>
              <w:right w:w="115" w:type="dxa"/>
            </w:tcMar>
          </w:tcPr>
          <w:p w14:paraId="2F416FC1" w14:textId="77777777" w:rsidR="0018429E" w:rsidRPr="00F24DBB" w:rsidRDefault="0018429E" w:rsidP="007E7C68">
            <w:pPr>
              <w:spacing w:line="276" w:lineRule="auto"/>
              <w:ind w:left="144" w:hanging="144"/>
              <w:contextualSpacing/>
              <w:rPr>
                <w:smallCaps/>
                <w:sz w:val="20"/>
              </w:rPr>
            </w:pPr>
          </w:p>
          <w:p w14:paraId="7C69119B" w14:textId="77777777" w:rsidR="0018429E" w:rsidRPr="00F24DBB" w:rsidRDefault="0018429E" w:rsidP="007E7C68">
            <w:pPr>
              <w:spacing w:line="276" w:lineRule="auto"/>
              <w:ind w:left="144" w:hanging="144"/>
              <w:contextualSpacing/>
              <w:rPr>
                <w:smallCaps/>
                <w:sz w:val="20"/>
              </w:rPr>
            </w:pPr>
          </w:p>
          <w:p w14:paraId="65D566FC" w14:textId="77777777" w:rsidR="0018429E" w:rsidRPr="00F24DBB" w:rsidRDefault="0018429E" w:rsidP="007E7C68">
            <w:pPr>
              <w:bidi/>
              <w:spacing w:line="276" w:lineRule="auto"/>
              <w:ind w:left="144" w:hanging="144"/>
              <w:contextualSpacing/>
              <w:rPr>
                <w:smallCaps/>
                <w:sz w:val="20"/>
              </w:rPr>
            </w:pPr>
            <w:r w:rsidRPr="00F24DBB">
              <w:rPr>
                <w:rFonts w:ascii="Arial" w:eastAsia="Arial" w:hAnsi="Arial" w:cs="Arial" w:hint="cs"/>
                <w:i/>
                <w:iCs/>
                <w:smallCaps/>
                <w:sz w:val="20"/>
                <w:bdr w:val="nil"/>
                <w:rtl/>
              </w:rPr>
              <w:t>3</w:t>
            </w:r>
            <w:r w:rsidRPr="00F24DBB">
              <w:rPr>
                <w:rFonts w:ascii="Arial" w:eastAsia="Arial" w:hAnsi="Arial" w:cs="Arial"/>
                <w:i/>
                <w:iCs/>
                <w:smallCaps/>
                <w:sz w:val="20"/>
                <w:bdr w:val="nil"/>
              </w:rPr>
              <w:t xml:space="preserve">HC10 </w:t>
            </w:r>
            <w:r w:rsidRPr="00F24DBB">
              <w:rPr>
                <w:rFonts w:ascii="Wingdings" w:eastAsia="Wingdings" w:hAnsi="Wingdings" w:cs="Wingdings"/>
                <w:smallCaps/>
                <w:sz w:val="20"/>
                <w:bdr w:val="nil"/>
              </w:rPr>
              <w:sym w:font="Wingdings" w:char="F0EF"/>
            </w:r>
          </w:p>
        </w:tc>
      </w:tr>
      <w:tr w:rsidR="0018429E" w:rsidRPr="00F24DBB" w14:paraId="706FA068" w14:textId="77777777" w:rsidTr="007E7C68">
        <w:trPr>
          <w:cantSplit/>
          <w:jc w:val="center"/>
        </w:trPr>
        <w:tc>
          <w:tcPr>
            <w:tcW w:w="1928" w:type="pct"/>
            <w:gridSpan w:val="2"/>
            <w:tcBorders>
              <w:left w:val="double" w:sz="4" w:space="0" w:color="auto"/>
              <w:bottom w:val="single" w:sz="4" w:space="0" w:color="auto"/>
            </w:tcBorders>
            <w:tcMar>
              <w:top w:w="43" w:type="dxa"/>
              <w:left w:w="115" w:type="dxa"/>
              <w:bottom w:w="43" w:type="dxa"/>
              <w:right w:w="115" w:type="dxa"/>
            </w:tcMar>
          </w:tcPr>
          <w:p w14:paraId="1D9EA47F"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b/>
                <w:bCs/>
                <w:sz w:val="20"/>
                <w:bdr w:val="nil"/>
              </w:rPr>
              <w:t>HC9</w:t>
            </w:r>
            <w:r w:rsidRPr="00F24DBB">
              <w:rPr>
                <w:rFonts w:ascii="Arial" w:eastAsia="Arial" w:hAnsi="Arial" w:cs="Arial"/>
                <w:sz w:val="20"/>
                <w:bdr w:val="nil"/>
                <w:rtl/>
              </w:rPr>
              <w:t>. هل يوجد لدى أسرتك:</w:t>
            </w:r>
          </w:p>
          <w:p w14:paraId="6A1967BD" w14:textId="77777777" w:rsidR="0018429E" w:rsidRPr="00F24DBB" w:rsidRDefault="0018429E" w:rsidP="007E7C68">
            <w:pPr>
              <w:tabs>
                <w:tab w:val="left" w:pos="502"/>
              </w:tabs>
              <w:spacing w:line="276" w:lineRule="auto"/>
              <w:ind w:left="144" w:hanging="144"/>
              <w:contextualSpacing/>
              <w:rPr>
                <w:sz w:val="20"/>
              </w:rPr>
            </w:pPr>
          </w:p>
          <w:p w14:paraId="6BADA210"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A</w:t>
            </w:r>
            <w:r w:rsidRPr="00F24DBB">
              <w:rPr>
                <w:rFonts w:ascii="Arial" w:eastAsia="Arial" w:hAnsi="Arial" w:cs="Arial"/>
                <w:sz w:val="20"/>
                <w:bdr w:val="nil"/>
                <w:rtl/>
              </w:rPr>
              <w:t>]</w:t>
            </w:r>
            <w:r w:rsidRPr="00F24DBB">
              <w:rPr>
                <w:rFonts w:ascii="Arial" w:eastAsia="Arial" w:hAnsi="Arial" w:cs="Arial"/>
                <w:sz w:val="20"/>
                <w:bdr w:val="nil"/>
                <w:rtl/>
              </w:rPr>
              <w:tab/>
              <w:t xml:space="preserve">تلفاز؟ </w:t>
            </w:r>
          </w:p>
          <w:p w14:paraId="7F2F28EF" w14:textId="77777777" w:rsidR="0018429E" w:rsidRPr="00F24DBB" w:rsidRDefault="0018429E" w:rsidP="007E7C68">
            <w:pPr>
              <w:tabs>
                <w:tab w:val="left" w:pos="502"/>
              </w:tabs>
              <w:spacing w:line="276" w:lineRule="auto"/>
              <w:ind w:left="144" w:hanging="144"/>
              <w:contextualSpacing/>
              <w:rPr>
                <w:sz w:val="20"/>
              </w:rPr>
            </w:pPr>
          </w:p>
          <w:p w14:paraId="4F425308"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B</w:t>
            </w:r>
            <w:r w:rsidRPr="00F24DBB">
              <w:rPr>
                <w:rFonts w:ascii="Arial" w:eastAsia="Arial" w:hAnsi="Arial" w:cs="Arial"/>
                <w:sz w:val="20"/>
                <w:bdr w:val="nil"/>
                <w:rtl/>
              </w:rPr>
              <w:t>]</w:t>
            </w:r>
            <w:r w:rsidRPr="00F24DBB">
              <w:rPr>
                <w:rFonts w:ascii="Arial" w:eastAsia="Arial" w:hAnsi="Arial" w:cs="Arial"/>
                <w:sz w:val="20"/>
                <w:bdr w:val="nil"/>
                <w:rtl/>
              </w:rPr>
              <w:tab/>
              <w:t>ثلاجة؟</w:t>
            </w:r>
          </w:p>
          <w:p w14:paraId="3E783DA3" w14:textId="77777777" w:rsidR="0018429E" w:rsidRPr="00F24DBB" w:rsidRDefault="0018429E" w:rsidP="007E7C68">
            <w:pPr>
              <w:tabs>
                <w:tab w:val="left" w:pos="502"/>
              </w:tabs>
              <w:spacing w:line="276" w:lineRule="auto"/>
              <w:ind w:left="144" w:hanging="144"/>
              <w:contextualSpacing/>
              <w:rPr>
                <w:sz w:val="20"/>
                <w:lang w:val="en-US"/>
              </w:rPr>
            </w:pPr>
          </w:p>
          <w:p w14:paraId="25E166FD" w14:textId="77777777" w:rsidR="0018429E" w:rsidRPr="00F24DBB" w:rsidRDefault="0018429E" w:rsidP="007E7C68">
            <w:pPr>
              <w:tabs>
                <w:tab w:val="left" w:pos="502"/>
              </w:tabs>
              <w:bidi/>
              <w:spacing w:line="276" w:lineRule="auto"/>
              <w:ind w:left="144" w:hanging="144"/>
              <w:contextualSpacing/>
              <w:rPr>
                <w:b/>
                <w:i/>
                <w:sz w:val="20"/>
              </w:rPr>
            </w:pPr>
            <w:r w:rsidRPr="00F24DBB">
              <w:rPr>
                <w:rFonts w:ascii="Arial" w:eastAsia="Arial" w:hAnsi="Arial" w:cs="Arial"/>
                <w:sz w:val="20"/>
                <w:bdr w:val="nil"/>
                <w:rtl/>
              </w:rPr>
              <w:tab/>
              <w:t>[</w:t>
            </w:r>
            <w:r w:rsidRPr="00F24DBB">
              <w:rPr>
                <w:rFonts w:ascii="Arial" w:eastAsia="Arial" w:hAnsi="Arial" w:cs="Arial"/>
                <w:sz w:val="20"/>
                <w:bdr w:val="nil"/>
              </w:rPr>
              <w:t>C</w:t>
            </w:r>
            <w:r w:rsidRPr="00F24DBB">
              <w:rPr>
                <w:rFonts w:ascii="Arial" w:eastAsia="Arial" w:hAnsi="Arial" w:cs="Arial"/>
                <w:sz w:val="20"/>
                <w:bdr w:val="nil"/>
                <w:rtl/>
              </w:rPr>
              <w:t>]</w:t>
            </w:r>
            <w:r w:rsidRPr="00F24DBB">
              <w:rPr>
                <w:rFonts w:ascii="Arial" w:eastAsia="Arial" w:hAnsi="Arial" w:cs="Arial"/>
                <w:sz w:val="20"/>
                <w:bdr w:val="nil"/>
                <w:rtl/>
              </w:rPr>
              <w:tab/>
            </w:r>
            <w:r w:rsidRPr="00F24DBB">
              <w:rPr>
                <w:rFonts w:ascii="Arial" w:eastAsia="Arial" w:hAnsi="Arial" w:cs="Arial"/>
                <w:color w:val="FF0000"/>
                <w:sz w:val="20"/>
                <w:bdr w:val="nil"/>
                <w:rtl/>
              </w:rPr>
              <w:t xml:space="preserve">أجهزة معينة خاصة بالبلد تعمل على </w:t>
            </w:r>
            <w:r w:rsidRPr="00F24DBB">
              <w:rPr>
                <w:rFonts w:ascii="Arial" w:eastAsia="Arial" w:hAnsi="Arial" w:cs="Arial"/>
                <w:color w:val="FF0000"/>
                <w:sz w:val="20"/>
                <w:bdr w:val="nil"/>
                <w:rtl/>
              </w:rPr>
              <w:br/>
            </w:r>
            <w:r w:rsidRPr="00F24DBB">
              <w:rPr>
                <w:rFonts w:ascii="Arial" w:eastAsia="Arial" w:hAnsi="Arial" w:cs="Arial"/>
                <w:color w:val="FF0000"/>
                <w:sz w:val="20"/>
                <w:bdr w:val="nil"/>
                <w:rtl/>
              </w:rPr>
              <w:tab/>
              <w:t>الكهرباء (</w:t>
            </w:r>
            <w:r w:rsidRPr="00F24DBB">
              <w:rPr>
                <w:rFonts w:ascii="Arial" w:eastAsia="Arial" w:hAnsi="Arial" w:cs="Arial" w:hint="cs"/>
                <w:color w:val="FF0000"/>
                <w:sz w:val="20"/>
                <w:bdr w:val="nil"/>
                <w:rtl/>
              </w:rPr>
              <w:t xml:space="preserve">يرجى العودة الى </w:t>
            </w:r>
            <w:r w:rsidRPr="00F24DBB">
              <w:rPr>
                <w:rFonts w:ascii="Arial" w:eastAsia="Arial" w:hAnsi="Arial" w:cs="Arial"/>
                <w:color w:val="FF0000"/>
                <w:sz w:val="20"/>
                <w:bdr w:val="nil"/>
                <w:rtl/>
              </w:rPr>
              <w:t xml:space="preserve">دليل إرشادات </w:t>
            </w:r>
            <w:r w:rsidRPr="00F24DBB">
              <w:rPr>
                <w:rFonts w:ascii="Arial" w:eastAsia="Arial" w:hAnsi="Arial" w:cs="Arial" w:hint="cs"/>
                <w:color w:val="FF0000"/>
                <w:sz w:val="20"/>
                <w:bdr w:val="nil"/>
                <w:rtl/>
              </w:rPr>
              <w:t>تعديل الاستبيانات</w:t>
            </w:r>
            <w:r w:rsidRPr="00F24DBB">
              <w:rPr>
                <w:rFonts w:ascii="Arial" w:eastAsia="Arial" w:hAnsi="Arial" w:cs="Arial"/>
                <w:color w:val="FF0000"/>
                <w:sz w:val="20"/>
                <w:bdr w:val="nil"/>
                <w:rtl/>
              </w:rPr>
              <w:t>)</w:t>
            </w:r>
          </w:p>
        </w:tc>
        <w:tc>
          <w:tcPr>
            <w:tcW w:w="2447" w:type="pct"/>
            <w:tcBorders>
              <w:bottom w:val="single" w:sz="4" w:space="0" w:color="auto"/>
            </w:tcBorders>
            <w:tcMar>
              <w:top w:w="43" w:type="dxa"/>
              <w:left w:w="115" w:type="dxa"/>
              <w:bottom w:w="43" w:type="dxa"/>
              <w:right w:w="115" w:type="dxa"/>
            </w:tcMar>
          </w:tcPr>
          <w:p w14:paraId="5338CA68" w14:textId="77777777" w:rsidR="0018429E" w:rsidRPr="00F24DBB" w:rsidRDefault="0018429E" w:rsidP="00134977">
            <w:pPr>
              <w:tabs>
                <w:tab w:val="center" w:pos="4044"/>
                <w:tab w:val="right" w:pos="4584"/>
              </w:tabs>
              <w:bidi/>
              <w:spacing w:line="276" w:lineRule="auto"/>
              <w:ind w:left="144" w:hanging="144"/>
              <w:contextualSpacing/>
              <w:rPr>
                <w:caps/>
                <w:sz w:val="20"/>
                <w:rtl/>
              </w:rPr>
            </w:pPr>
            <w:r w:rsidRPr="00F24DBB">
              <w:rPr>
                <w:rFonts w:ascii="Arial" w:eastAsia="Arial" w:hAnsi="Arial" w:cs="Arial"/>
                <w:caps/>
                <w:sz w:val="20"/>
                <w:bdr w:val="nil"/>
                <w:rtl/>
              </w:rPr>
              <w:tab/>
            </w:r>
            <w:r w:rsidRPr="00F24DBB">
              <w:rPr>
                <w:rFonts w:ascii="Arial" w:eastAsia="Arial" w:hAnsi="Arial" w:cs="Arial"/>
                <w:caps/>
                <w:sz w:val="20"/>
                <w:bdr w:val="nil"/>
                <w:rtl/>
              </w:rPr>
              <w:tab/>
              <w:t>نعم</w:t>
            </w:r>
            <w:r w:rsidRPr="00F24DBB">
              <w:rPr>
                <w:rFonts w:ascii="Arial" w:eastAsia="Arial" w:hAnsi="Arial" w:cs="Arial"/>
                <w:caps/>
                <w:sz w:val="20"/>
                <w:bdr w:val="nil"/>
                <w:rtl/>
              </w:rPr>
              <w:tab/>
              <w:t>لا</w:t>
            </w:r>
          </w:p>
          <w:p w14:paraId="44B9D119" w14:textId="77777777" w:rsidR="0018429E" w:rsidRPr="00F24DBB" w:rsidRDefault="0018429E" w:rsidP="00134977">
            <w:pPr>
              <w:tabs>
                <w:tab w:val="center" w:pos="4044"/>
                <w:tab w:val="right" w:pos="4584"/>
              </w:tabs>
              <w:spacing w:line="276" w:lineRule="auto"/>
              <w:ind w:left="144" w:hanging="144"/>
              <w:contextualSpacing/>
              <w:rPr>
                <w:caps/>
                <w:sz w:val="20"/>
                <w:lang w:val="en-US"/>
              </w:rPr>
            </w:pPr>
          </w:p>
          <w:p w14:paraId="27977357" w14:textId="77777777" w:rsidR="0018429E" w:rsidRPr="00F24DBB" w:rsidRDefault="0018429E" w:rsidP="00134977">
            <w:pPr>
              <w:tabs>
                <w:tab w:val="center" w:leader="dot" w:pos="4044"/>
                <w:tab w:val="right" w:pos="4584"/>
              </w:tabs>
              <w:bidi/>
              <w:spacing w:line="276" w:lineRule="auto"/>
              <w:ind w:left="144" w:hanging="144"/>
              <w:contextualSpacing/>
              <w:rPr>
                <w:caps/>
                <w:sz w:val="20"/>
                <w:rtl/>
              </w:rPr>
            </w:pPr>
            <w:r w:rsidRPr="00F24DBB">
              <w:rPr>
                <w:rFonts w:ascii="Arial" w:eastAsia="Arial" w:hAnsi="Arial" w:cs="Arial"/>
                <w:caps/>
                <w:sz w:val="20"/>
                <w:bdr w:val="nil"/>
                <w:rtl/>
              </w:rPr>
              <w:t>تلفاز</w:t>
            </w:r>
            <w:r w:rsidRPr="00F24DBB">
              <w:rPr>
                <w:rFonts w:ascii="Arial" w:eastAsia="Arial" w:hAnsi="Arial" w:cs="Arial"/>
                <w:caps/>
                <w:sz w:val="20"/>
                <w:bdr w:val="nil"/>
                <w:rtl/>
              </w:rPr>
              <w:tab/>
            </w:r>
            <w:r w:rsidRPr="00F24DBB">
              <w:rPr>
                <w:rFonts w:ascii="Arial" w:eastAsia="Arial" w:hAnsi="Arial" w:cs="Arial"/>
                <w:caps/>
                <w:sz w:val="20"/>
                <w:bdr w:val="nil"/>
              </w:rPr>
              <w:t>1</w:t>
            </w:r>
            <w:r w:rsidRPr="00F24DBB">
              <w:rPr>
                <w:rFonts w:ascii="Arial" w:eastAsia="Arial" w:hAnsi="Arial" w:cs="Arial"/>
                <w:caps/>
                <w:sz w:val="20"/>
                <w:bdr w:val="nil"/>
                <w:rtl/>
              </w:rPr>
              <w:tab/>
            </w:r>
            <w:r w:rsidRPr="00F24DBB">
              <w:rPr>
                <w:rFonts w:ascii="Arial" w:eastAsia="Arial" w:hAnsi="Arial" w:cs="Arial"/>
                <w:caps/>
                <w:sz w:val="20"/>
                <w:bdr w:val="nil"/>
              </w:rPr>
              <w:t>2</w:t>
            </w:r>
          </w:p>
          <w:p w14:paraId="7830A07A" w14:textId="77777777" w:rsidR="0018429E" w:rsidRPr="00F24DBB" w:rsidRDefault="0018429E" w:rsidP="00134977">
            <w:pPr>
              <w:tabs>
                <w:tab w:val="center" w:pos="4044"/>
                <w:tab w:val="right" w:pos="4584"/>
              </w:tabs>
              <w:spacing w:line="276" w:lineRule="auto"/>
              <w:ind w:left="144" w:hanging="144"/>
              <w:contextualSpacing/>
              <w:rPr>
                <w:caps/>
                <w:sz w:val="20"/>
                <w:lang w:val="en-US"/>
              </w:rPr>
            </w:pPr>
          </w:p>
          <w:p w14:paraId="7C895A48" w14:textId="77777777" w:rsidR="0018429E" w:rsidRPr="00F24DBB" w:rsidRDefault="0018429E" w:rsidP="00134977">
            <w:pPr>
              <w:tabs>
                <w:tab w:val="center" w:leader="dot" w:pos="4044"/>
                <w:tab w:val="right" w:pos="4584"/>
              </w:tabs>
              <w:bidi/>
              <w:spacing w:line="276" w:lineRule="auto"/>
              <w:ind w:left="144" w:hanging="144"/>
              <w:contextualSpacing/>
              <w:rPr>
                <w:caps/>
                <w:sz w:val="20"/>
                <w:rtl/>
              </w:rPr>
            </w:pPr>
            <w:r w:rsidRPr="00F24DBB">
              <w:rPr>
                <w:rFonts w:ascii="Arial" w:eastAsia="Arial" w:hAnsi="Arial" w:cs="Arial"/>
                <w:caps/>
                <w:sz w:val="20"/>
                <w:bdr w:val="nil"/>
                <w:rtl/>
              </w:rPr>
              <w:t>ثلاجة</w:t>
            </w:r>
            <w:r w:rsidRPr="00F24DBB">
              <w:rPr>
                <w:rFonts w:ascii="Arial" w:eastAsia="Arial" w:hAnsi="Arial" w:cs="Arial"/>
                <w:caps/>
                <w:sz w:val="20"/>
                <w:bdr w:val="nil"/>
                <w:rtl/>
              </w:rPr>
              <w:tab/>
            </w:r>
            <w:r w:rsidRPr="00F24DBB">
              <w:rPr>
                <w:rFonts w:ascii="Arial" w:eastAsia="Arial" w:hAnsi="Arial" w:cs="Arial"/>
                <w:caps/>
                <w:sz w:val="20"/>
                <w:bdr w:val="nil"/>
              </w:rPr>
              <w:t>1</w:t>
            </w:r>
            <w:r w:rsidRPr="00F24DBB">
              <w:rPr>
                <w:rFonts w:ascii="Arial" w:eastAsia="Arial" w:hAnsi="Arial" w:cs="Arial"/>
                <w:caps/>
                <w:sz w:val="20"/>
                <w:bdr w:val="nil"/>
                <w:rtl/>
              </w:rPr>
              <w:tab/>
            </w:r>
            <w:r w:rsidRPr="00F24DBB">
              <w:rPr>
                <w:rFonts w:ascii="Arial" w:eastAsia="Arial" w:hAnsi="Arial" w:cs="Arial"/>
                <w:caps/>
                <w:sz w:val="20"/>
                <w:bdr w:val="nil"/>
              </w:rPr>
              <w:t>2</w:t>
            </w:r>
          </w:p>
          <w:p w14:paraId="3C598700" w14:textId="77777777" w:rsidR="0018429E" w:rsidRPr="00F24DBB" w:rsidRDefault="0018429E" w:rsidP="00134977">
            <w:pPr>
              <w:tabs>
                <w:tab w:val="center" w:pos="4044"/>
                <w:tab w:val="right" w:pos="4584"/>
              </w:tabs>
              <w:spacing w:line="276" w:lineRule="auto"/>
              <w:ind w:left="144" w:hanging="144"/>
              <w:contextualSpacing/>
              <w:rPr>
                <w:caps/>
                <w:sz w:val="20"/>
                <w:lang w:val="en-US"/>
              </w:rPr>
            </w:pPr>
          </w:p>
          <w:p w14:paraId="519CD4CE" w14:textId="72D6F5C3" w:rsidR="0018429E" w:rsidRPr="00F24DBB" w:rsidRDefault="00883AE2" w:rsidP="00134977">
            <w:pPr>
              <w:tabs>
                <w:tab w:val="center" w:leader="dot" w:pos="4044"/>
                <w:tab w:val="right" w:pos="4584"/>
              </w:tabs>
              <w:bidi/>
              <w:spacing w:line="276" w:lineRule="auto"/>
              <w:ind w:left="144" w:hanging="144"/>
              <w:contextualSpacing/>
              <w:rPr>
                <w:caps/>
                <w:sz w:val="20"/>
                <w:rtl/>
              </w:rPr>
            </w:pPr>
            <w:r w:rsidRPr="00F24DBB">
              <w:rPr>
                <w:rFonts w:ascii="Arial" w:eastAsia="Arial" w:hAnsi="Arial" w:cs="Arial" w:hint="cs"/>
                <w:caps/>
                <w:color w:val="FF0000"/>
                <w:sz w:val="20"/>
                <w:bdr w:val="nil"/>
                <w:rtl/>
              </w:rPr>
              <w:t xml:space="preserve">جهاز </w:t>
            </w:r>
            <w:r w:rsidRPr="00F24DBB">
              <w:rPr>
                <w:rFonts w:ascii="Arial" w:eastAsia="Arial" w:hAnsi="Arial" w:cs="Arial"/>
                <w:caps/>
                <w:color w:val="FF0000"/>
                <w:sz w:val="20"/>
                <w:bdr w:val="nil"/>
                <w:rtl/>
              </w:rPr>
              <w:t>معين</w:t>
            </w:r>
            <w:r w:rsidR="0018429E" w:rsidRPr="00F24DBB">
              <w:rPr>
                <w:rFonts w:ascii="Arial" w:eastAsia="Arial" w:hAnsi="Arial" w:cs="Arial"/>
                <w:caps/>
                <w:color w:val="FF0000"/>
                <w:sz w:val="20"/>
                <w:bdr w:val="nil"/>
                <w:rtl/>
              </w:rPr>
              <w:t xml:space="preserve"> خاص بالبلد</w:t>
            </w:r>
            <w:r w:rsidR="0018429E" w:rsidRPr="00F24DBB">
              <w:rPr>
                <w:rFonts w:ascii="Arial" w:eastAsia="Arial" w:hAnsi="Arial" w:cs="Arial"/>
                <w:caps/>
                <w:sz w:val="20"/>
                <w:bdr w:val="nil"/>
                <w:rtl/>
              </w:rPr>
              <w:tab/>
            </w:r>
            <w:r w:rsidR="0018429E" w:rsidRPr="00F24DBB">
              <w:rPr>
                <w:rFonts w:ascii="Arial" w:eastAsia="Arial" w:hAnsi="Arial" w:cs="Arial"/>
                <w:caps/>
                <w:sz w:val="20"/>
                <w:bdr w:val="nil"/>
              </w:rPr>
              <w:t>1</w:t>
            </w:r>
            <w:r w:rsidR="0018429E" w:rsidRPr="00F24DBB">
              <w:rPr>
                <w:rFonts w:ascii="Arial" w:eastAsia="Arial" w:hAnsi="Arial" w:cs="Arial"/>
                <w:caps/>
                <w:sz w:val="20"/>
                <w:bdr w:val="nil"/>
                <w:rtl/>
              </w:rPr>
              <w:tab/>
            </w:r>
            <w:r w:rsidR="0018429E" w:rsidRPr="00F24DBB">
              <w:rPr>
                <w:rFonts w:ascii="Arial" w:eastAsia="Arial" w:hAnsi="Arial" w:cs="Arial"/>
                <w:caps/>
                <w:sz w:val="20"/>
                <w:bdr w:val="nil"/>
              </w:rPr>
              <w:t>2</w:t>
            </w:r>
          </w:p>
          <w:p w14:paraId="089CB975" w14:textId="77777777" w:rsidR="0018429E" w:rsidRPr="00F24DBB" w:rsidRDefault="0018429E" w:rsidP="007E7C68">
            <w:pPr>
              <w:tabs>
                <w:tab w:val="center" w:leader="dot" w:pos="3272"/>
                <w:tab w:val="right" w:pos="3942"/>
              </w:tabs>
              <w:spacing w:line="276" w:lineRule="auto"/>
              <w:ind w:left="144" w:hanging="144"/>
              <w:contextualSpacing/>
              <w:rPr>
                <w:caps/>
                <w:sz w:val="20"/>
                <w:lang w:val="en-US"/>
              </w:rPr>
            </w:pPr>
          </w:p>
        </w:tc>
        <w:tc>
          <w:tcPr>
            <w:tcW w:w="625" w:type="pct"/>
            <w:tcBorders>
              <w:bottom w:val="single" w:sz="4" w:space="0" w:color="auto"/>
              <w:right w:val="double" w:sz="4" w:space="0" w:color="auto"/>
            </w:tcBorders>
            <w:tcMar>
              <w:top w:w="43" w:type="dxa"/>
              <w:left w:w="115" w:type="dxa"/>
              <w:bottom w:w="43" w:type="dxa"/>
              <w:right w:w="115" w:type="dxa"/>
            </w:tcMar>
          </w:tcPr>
          <w:p w14:paraId="7F837014" w14:textId="77777777" w:rsidR="0018429E" w:rsidRPr="00F24DBB" w:rsidRDefault="0018429E" w:rsidP="007E7C68">
            <w:pPr>
              <w:spacing w:line="276" w:lineRule="auto"/>
              <w:ind w:left="144" w:hanging="144"/>
              <w:contextualSpacing/>
              <w:rPr>
                <w:smallCaps/>
                <w:sz w:val="20"/>
              </w:rPr>
            </w:pPr>
          </w:p>
        </w:tc>
      </w:tr>
      <w:tr w:rsidR="0018429E" w:rsidRPr="00F24DBB" w14:paraId="5FBA6BB2" w14:textId="77777777" w:rsidTr="007E7C68">
        <w:trPr>
          <w:cantSplit/>
          <w:trHeight w:val="3727"/>
          <w:jc w:val="center"/>
        </w:trPr>
        <w:tc>
          <w:tcPr>
            <w:tcW w:w="1928" w:type="pct"/>
            <w:gridSpan w:val="2"/>
            <w:tcBorders>
              <w:left w:val="double" w:sz="4" w:space="0" w:color="auto"/>
            </w:tcBorders>
            <w:tcMar>
              <w:top w:w="43" w:type="dxa"/>
              <w:left w:w="115" w:type="dxa"/>
              <w:bottom w:w="43" w:type="dxa"/>
              <w:right w:w="115" w:type="dxa"/>
            </w:tcMar>
          </w:tcPr>
          <w:p w14:paraId="05699A6A"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b/>
                <w:bCs/>
                <w:sz w:val="20"/>
                <w:bdr w:val="nil"/>
              </w:rPr>
              <w:t>HC10</w:t>
            </w:r>
            <w:r w:rsidRPr="00F24DBB">
              <w:rPr>
                <w:rFonts w:ascii="Arial" w:eastAsia="Arial" w:hAnsi="Arial" w:cs="Arial"/>
                <w:sz w:val="20"/>
                <w:bdr w:val="nil"/>
                <w:rtl/>
              </w:rPr>
              <w:t>. هل يمتلك أي من أفراد أسرتك:</w:t>
            </w:r>
          </w:p>
          <w:p w14:paraId="3F5585E3" w14:textId="77777777" w:rsidR="0018429E" w:rsidRPr="00F24DBB" w:rsidRDefault="0018429E" w:rsidP="007E7C68">
            <w:pPr>
              <w:tabs>
                <w:tab w:val="left" w:pos="502"/>
              </w:tabs>
              <w:spacing w:line="276" w:lineRule="auto"/>
              <w:ind w:left="144" w:hanging="144"/>
              <w:contextualSpacing/>
              <w:rPr>
                <w:sz w:val="20"/>
              </w:rPr>
            </w:pPr>
          </w:p>
          <w:p w14:paraId="4EFE23D7"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A</w:t>
            </w:r>
            <w:r w:rsidRPr="00F24DBB">
              <w:rPr>
                <w:rFonts w:ascii="Arial" w:eastAsia="Arial" w:hAnsi="Arial" w:cs="Arial"/>
                <w:sz w:val="20"/>
                <w:bdr w:val="nil"/>
                <w:rtl/>
              </w:rPr>
              <w:t>]</w:t>
            </w:r>
            <w:r w:rsidRPr="00F24DBB">
              <w:rPr>
                <w:rFonts w:ascii="Arial" w:eastAsia="Arial" w:hAnsi="Arial" w:cs="Arial"/>
                <w:sz w:val="20"/>
                <w:bdr w:val="nil"/>
                <w:rtl/>
              </w:rPr>
              <w:tab/>
              <w:t>ساعة يد؟</w:t>
            </w:r>
          </w:p>
          <w:p w14:paraId="06B1C8CC" w14:textId="77777777" w:rsidR="0018429E" w:rsidRPr="00F24DBB" w:rsidRDefault="0018429E" w:rsidP="007E7C68">
            <w:pPr>
              <w:tabs>
                <w:tab w:val="left" w:pos="502"/>
              </w:tabs>
              <w:spacing w:line="276" w:lineRule="auto"/>
              <w:ind w:left="144" w:hanging="144"/>
              <w:contextualSpacing/>
              <w:rPr>
                <w:sz w:val="20"/>
              </w:rPr>
            </w:pPr>
          </w:p>
          <w:p w14:paraId="6D70FDD8"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B</w:t>
            </w:r>
            <w:r w:rsidRPr="00F24DBB">
              <w:rPr>
                <w:rFonts w:ascii="Arial" w:eastAsia="Arial" w:hAnsi="Arial" w:cs="Arial"/>
                <w:sz w:val="20"/>
                <w:bdr w:val="nil"/>
                <w:rtl/>
              </w:rPr>
              <w:t>]</w:t>
            </w:r>
            <w:r w:rsidRPr="00F24DBB">
              <w:rPr>
                <w:rFonts w:ascii="Arial" w:eastAsia="Arial" w:hAnsi="Arial" w:cs="Arial"/>
                <w:sz w:val="20"/>
                <w:bdr w:val="nil"/>
                <w:rtl/>
              </w:rPr>
              <w:tab/>
              <w:t>دراجة هوائية؟</w:t>
            </w:r>
          </w:p>
          <w:p w14:paraId="22C7291A" w14:textId="77777777" w:rsidR="0018429E" w:rsidRPr="00F24DBB" w:rsidRDefault="0018429E" w:rsidP="007E7C68">
            <w:pPr>
              <w:tabs>
                <w:tab w:val="left" w:pos="502"/>
              </w:tabs>
              <w:spacing w:line="276" w:lineRule="auto"/>
              <w:ind w:left="144" w:hanging="144"/>
              <w:contextualSpacing/>
              <w:rPr>
                <w:sz w:val="20"/>
              </w:rPr>
            </w:pPr>
          </w:p>
          <w:p w14:paraId="4D8097FF"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C</w:t>
            </w:r>
            <w:r w:rsidRPr="00F24DBB">
              <w:rPr>
                <w:rFonts w:ascii="Arial" w:eastAsia="Arial" w:hAnsi="Arial" w:cs="Arial"/>
                <w:sz w:val="20"/>
                <w:bdr w:val="nil"/>
                <w:rtl/>
              </w:rPr>
              <w:t>]</w:t>
            </w:r>
            <w:r w:rsidRPr="00F24DBB">
              <w:rPr>
                <w:rFonts w:ascii="Arial" w:eastAsia="Arial" w:hAnsi="Arial" w:cs="Arial"/>
                <w:sz w:val="20"/>
                <w:bdr w:val="nil"/>
                <w:rtl/>
              </w:rPr>
              <w:tab/>
              <w:t xml:space="preserve"> دراجة نارية أو سكوتر؟</w:t>
            </w:r>
          </w:p>
          <w:p w14:paraId="5953EB66" w14:textId="77777777" w:rsidR="0018429E" w:rsidRPr="00F24DBB" w:rsidRDefault="0018429E" w:rsidP="007E7C68">
            <w:pPr>
              <w:tabs>
                <w:tab w:val="left" w:pos="502"/>
              </w:tabs>
              <w:spacing w:line="276" w:lineRule="auto"/>
              <w:ind w:left="144" w:hanging="144"/>
              <w:contextualSpacing/>
              <w:rPr>
                <w:sz w:val="20"/>
              </w:rPr>
            </w:pPr>
          </w:p>
          <w:p w14:paraId="037A9920"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D</w:t>
            </w:r>
            <w:r w:rsidRPr="00F24DBB">
              <w:rPr>
                <w:rFonts w:ascii="Arial" w:eastAsia="Arial" w:hAnsi="Arial" w:cs="Arial"/>
                <w:sz w:val="20"/>
                <w:bdr w:val="nil"/>
                <w:rtl/>
              </w:rPr>
              <w:t>]</w:t>
            </w:r>
            <w:r w:rsidRPr="00F24DBB">
              <w:rPr>
                <w:rFonts w:ascii="Arial" w:eastAsia="Arial" w:hAnsi="Arial" w:cs="Arial"/>
                <w:sz w:val="20"/>
                <w:bdr w:val="nil"/>
                <w:rtl/>
              </w:rPr>
              <w:tab/>
              <w:t>عربة يجرّها حيوان؟</w:t>
            </w:r>
          </w:p>
          <w:p w14:paraId="115117C7" w14:textId="77777777" w:rsidR="0018429E" w:rsidRPr="00F24DBB" w:rsidRDefault="0018429E" w:rsidP="007E7C68">
            <w:pPr>
              <w:tabs>
                <w:tab w:val="left" w:pos="502"/>
              </w:tabs>
              <w:spacing w:line="276" w:lineRule="auto"/>
              <w:ind w:left="144" w:hanging="144"/>
              <w:contextualSpacing/>
              <w:rPr>
                <w:sz w:val="20"/>
              </w:rPr>
            </w:pPr>
          </w:p>
          <w:p w14:paraId="6F09D4C7"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E</w:t>
            </w:r>
            <w:r w:rsidRPr="00F24DBB">
              <w:rPr>
                <w:rFonts w:ascii="Arial" w:eastAsia="Arial" w:hAnsi="Arial" w:cs="Arial"/>
                <w:sz w:val="20"/>
                <w:bdr w:val="nil"/>
                <w:rtl/>
              </w:rPr>
              <w:t>]</w:t>
            </w:r>
            <w:r w:rsidRPr="00F24DBB">
              <w:rPr>
                <w:rFonts w:ascii="Arial" w:eastAsia="Arial" w:hAnsi="Arial" w:cs="Arial"/>
                <w:sz w:val="20"/>
                <w:bdr w:val="nil"/>
                <w:rtl/>
              </w:rPr>
              <w:tab/>
              <w:t>سيارة أو شاحنة أو شاحنة صغيرة؟</w:t>
            </w:r>
          </w:p>
          <w:p w14:paraId="6734CBEE" w14:textId="77777777" w:rsidR="0018429E" w:rsidRPr="00F24DBB" w:rsidRDefault="0018429E" w:rsidP="007E7C68">
            <w:pPr>
              <w:tabs>
                <w:tab w:val="left" w:pos="502"/>
              </w:tabs>
              <w:spacing w:line="276" w:lineRule="auto"/>
              <w:ind w:left="144" w:hanging="144"/>
              <w:contextualSpacing/>
              <w:rPr>
                <w:sz w:val="20"/>
              </w:rPr>
            </w:pPr>
          </w:p>
          <w:p w14:paraId="6F804A31"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F</w:t>
            </w:r>
            <w:r w:rsidRPr="00F24DBB">
              <w:rPr>
                <w:rFonts w:ascii="Arial" w:eastAsia="Arial" w:hAnsi="Arial" w:cs="Arial"/>
                <w:sz w:val="20"/>
                <w:bdr w:val="nil"/>
                <w:rtl/>
              </w:rPr>
              <w:t>]</w:t>
            </w:r>
            <w:r w:rsidRPr="00F24DBB">
              <w:rPr>
                <w:rFonts w:ascii="Arial" w:eastAsia="Arial" w:hAnsi="Arial" w:cs="Arial"/>
                <w:sz w:val="20"/>
                <w:bdr w:val="nil"/>
                <w:rtl/>
              </w:rPr>
              <w:tab/>
              <w:t>قارب بمحرك؟</w:t>
            </w:r>
          </w:p>
          <w:p w14:paraId="27AB26C0" w14:textId="77777777" w:rsidR="0018429E" w:rsidRPr="00F24DBB" w:rsidRDefault="0018429E" w:rsidP="007E7C68">
            <w:pPr>
              <w:tabs>
                <w:tab w:val="left" w:pos="502"/>
              </w:tabs>
              <w:spacing w:line="276" w:lineRule="auto"/>
              <w:ind w:left="144" w:hanging="144"/>
              <w:contextualSpacing/>
              <w:rPr>
                <w:sz w:val="20"/>
              </w:rPr>
            </w:pPr>
          </w:p>
          <w:p w14:paraId="6BFA4B6B" w14:textId="77777777" w:rsidR="0018429E" w:rsidRPr="00F24DBB" w:rsidRDefault="0018429E" w:rsidP="007E7C68">
            <w:pPr>
              <w:tabs>
                <w:tab w:val="left" w:pos="502"/>
              </w:tabs>
              <w:bidi/>
              <w:spacing w:line="276" w:lineRule="auto"/>
              <w:ind w:left="144" w:hanging="144"/>
              <w:contextualSpacing/>
              <w:rPr>
                <w:i/>
                <w:sz w:val="20"/>
              </w:rPr>
            </w:pPr>
            <w:r w:rsidRPr="00F24DBB">
              <w:rPr>
                <w:rFonts w:ascii="Arial" w:eastAsia="Arial" w:hAnsi="Arial" w:cs="Arial"/>
                <w:sz w:val="20"/>
                <w:bdr w:val="nil"/>
                <w:rtl/>
              </w:rPr>
              <w:tab/>
              <w:t>[</w:t>
            </w:r>
            <w:r w:rsidRPr="00F24DBB">
              <w:rPr>
                <w:rFonts w:ascii="Arial" w:eastAsia="Arial" w:hAnsi="Arial" w:cs="Arial"/>
                <w:sz w:val="20"/>
                <w:bdr w:val="nil"/>
              </w:rPr>
              <w:t>G</w:t>
            </w:r>
            <w:r w:rsidRPr="00F24DBB">
              <w:rPr>
                <w:rFonts w:ascii="Arial" w:eastAsia="Arial" w:hAnsi="Arial" w:cs="Arial"/>
                <w:sz w:val="20"/>
                <w:bdr w:val="nil"/>
                <w:rtl/>
              </w:rPr>
              <w:t>]</w:t>
            </w:r>
            <w:r w:rsidRPr="00F24DBB">
              <w:rPr>
                <w:rFonts w:ascii="Arial" w:eastAsia="Arial" w:hAnsi="Arial" w:cs="Arial"/>
                <w:sz w:val="20"/>
                <w:bdr w:val="nil"/>
                <w:rtl/>
              </w:rPr>
              <w:tab/>
            </w:r>
            <w:r w:rsidRPr="00F24DBB">
              <w:rPr>
                <w:rFonts w:ascii="Arial" w:eastAsia="Arial" w:hAnsi="Arial" w:cs="Arial" w:hint="cs"/>
                <w:color w:val="FF0000"/>
                <w:sz w:val="20"/>
                <w:bdr w:val="nil"/>
                <w:rtl/>
              </w:rPr>
              <w:t xml:space="preserve">إضافات </w:t>
            </w:r>
            <w:r w:rsidRPr="00F24DBB">
              <w:rPr>
                <w:rFonts w:ascii="Arial" w:eastAsia="Arial" w:hAnsi="Arial" w:cs="Arial"/>
                <w:color w:val="FF0000"/>
                <w:sz w:val="20"/>
                <w:bdr w:val="nil"/>
                <w:rtl/>
              </w:rPr>
              <w:t xml:space="preserve">أخرى خاصة بالبلد </w:t>
            </w:r>
            <w:r w:rsidRPr="00F24DBB">
              <w:rPr>
                <w:rFonts w:ascii="Arial" w:eastAsia="Arial" w:hAnsi="Arial" w:cs="Arial"/>
                <w:color w:val="FF0000"/>
                <w:sz w:val="20"/>
                <w:bdr w:val="nil"/>
                <w:rtl/>
              </w:rPr>
              <w:br/>
            </w:r>
            <w:r w:rsidRPr="00F24DBB">
              <w:rPr>
                <w:rFonts w:ascii="Arial" w:eastAsia="Arial" w:hAnsi="Arial" w:cs="Arial"/>
                <w:color w:val="FF0000"/>
                <w:sz w:val="20"/>
                <w:bdr w:val="nil"/>
                <w:rtl/>
              </w:rPr>
              <w:tab/>
              <w:t>(</w:t>
            </w:r>
            <w:r w:rsidRPr="00F24DBB">
              <w:rPr>
                <w:rFonts w:ascii="Arial" w:eastAsia="Arial" w:hAnsi="Arial" w:cs="Arial" w:hint="cs"/>
                <w:color w:val="FF0000"/>
                <w:sz w:val="20"/>
                <w:bdr w:val="nil"/>
                <w:rtl/>
              </w:rPr>
              <w:t xml:space="preserve">يرجى العودة الى </w:t>
            </w:r>
            <w:r w:rsidRPr="00F24DBB">
              <w:rPr>
                <w:rFonts w:ascii="Arial" w:eastAsia="Arial" w:hAnsi="Arial" w:cs="Arial"/>
                <w:color w:val="FF0000"/>
                <w:sz w:val="20"/>
                <w:bdr w:val="nil"/>
                <w:rtl/>
              </w:rPr>
              <w:t xml:space="preserve">دليل إرشادات </w:t>
            </w:r>
            <w:r w:rsidRPr="00F24DBB">
              <w:rPr>
                <w:rFonts w:ascii="Arial" w:eastAsia="Arial" w:hAnsi="Arial" w:cs="Arial" w:hint="cs"/>
                <w:color w:val="FF0000"/>
                <w:sz w:val="20"/>
                <w:bdr w:val="nil"/>
                <w:rtl/>
              </w:rPr>
              <w:t>تعديل الاستبيانات</w:t>
            </w:r>
            <w:r w:rsidRPr="00F24DBB">
              <w:rPr>
                <w:rFonts w:ascii="Arial" w:eastAsia="Arial" w:hAnsi="Arial" w:cs="Arial"/>
                <w:color w:val="FF0000"/>
                <w:sz w:val="20"/>
                <w:bdr w:val="nil"/>
                <w:rtl/>
              </w:rPr>
              <w:t>)</w:t>
            </w:r>
          </w:p>
        </w:tc>
        <w:tc>
          <w:tcPr>
            <w:tcW w:w="2447" w:type="pct"/>
            <w:tcMar>
              <w:top w:w="43" w:type="dxa"/>
              <w:left w:w="115" w:type="dxa"/>
              <w:bottom w:w="43" w:type="dxa"/>
              <w:right w:w="115" w:type="dxa"/>
            </w:tcMar>
          </w:tcPr>
          <w:p w14:paraId="7C2C467F" w14:textId="77777777" w:rsidR="0018429E" w:rsidRPr="00F24DBB" w:rsidRDefault="0018429E" w:rsidP="00D2167F">
            <w:pPr>
              <w:keepNext/>
              <w:keepLines/>
              <w:tabs>
                <w:tab w:val="center" w:pos="4044"/>
                <w:tab w:val="right" w:pos="4584"/>
              </w:tabs>
              <w:bidi/>
              <w:spacing w:line="276" w:lineRule="auto"/>
              <w:ind w:left="144" w:hanging="144"/>
              <w:contextualSpacing/>
              <w:rPr>
                <w:caps/>
                <w:sz w:val="20"/>
                <w:rtl/>
              </w:rPr>
            </w:pPr>
            <w:r w:rsidRPr="00F24DBB">
              <w:rPr>
                <w:rFonts w:ascii="Arial" w:eastAsia="Arial" w:hAnsi="Arial" w:cs="Arial"/>
                <w:caps/>
                <w:sz w:val="20"/>
                <w:bdr w:val="nil"/>
                <w:rtl/>
              </w:rPr>
              <w:tab/>
            </w:r>
            <w:r w:rsidRPr="00F24DBB">
              <w:rPr>
                <w:rFonts w:ascii="Arial" w:eastAsia="Arial" w:hAnsi="Arial" w:cs="Arial"/>
                <w:caps/>
                <w:sz w:val="20"/>
                <w:bdr w:val="nil"/>
                <w:rtl/>
              </w:rPr>
              <w:tab/>
              <w:t>نعم</w:t>
            </w:r>
            <w:r w:rsidRPr="00F24DBB">
              <w:rPr>
                <w:rFonts w:ascii="Arial" w:eastAsia="Arial" w:hAnsi="Arial" w:cs="Arial"/>
                <w:caps/>
                <w:sz w:val="20"/>
                <w:bdr w:val="nil"/>
                <w:rtl/>
              </w:rPr>
              <w:tab/>
              <w:t>لا</w:t>
            </w:r>
          </w:p>
          <w:p w14:paraId="49997571" w14:textId="77777777" w:rsidR="0018429E" w:rsidRPr="00F24DBB" w:rsidRDefault="0018429E" w:rsidP="00D2167F">
            <w:pPr>
              <w:keepNext/>
              <w:keepLines/>
              <w:tabs>
                <w:tab w:val="center" w:pos="4044"/>
                <w:tab w:val="right" w:pos="4584"/>
              </w:tabs>
              <w:spacing w:line="276" w:lineRule="auto"/>
              <w:ind w:left="144" w:hanging="144"/>
              <w:contextualSpacing/>
              <w:rPr>
                <w:caps/>
                <w:sz w:val="20"/>
                <w:lang w:val="en-US"/>
              </w:rPr>
            </w:pPr>
          </w:p>
          <w:p w14:paraId="1F3B3AE8" w14:textId="77777777" w:rsidR="0018429E" w:rsidRPr="00F24DBB" w:rsidRDefault="0018429E" w:rsidP="00D2167F">
            <w:pPr>
              <w:keepNext/>
              <w:keepLines/>
              <w:tabs>
                <w:tab w:val="center" w:leader="dot" w:pos="4044"/>
                <w:tab w:val="right" w:pos="4584"/>
              </w:tabs>
              <w:bidi/>
              <w:spacing w:line="276" w:lineRule="auto"/>
              <w:ind w:left="144" w:hanging="144"/>
              <w:contextualSpacing/>
              <w:rPr>
                <w:caps/>
                <w:sz w:val="20"/>
                <w:rtl/>
              </w:rPr>
            </w:pPr>
            <w:r w:rsidRPr="00F24DBB">
              <w:rPr>
                <w:rFonts w:ascii="Arial" w:eastAsia="Arial" w:hAnsi="Arial" w:cs="Arial"/>
                <w:caps/>
                <w:sz w:val="20"/>
                <w:bdr w:val="nil"/>
                <w:rtl/>
              </w:rPr>
              <w:t>ساعة يد</w:t>
            </w:r>
            <w:r w:rsidRPr="00F24DBB">
              <w:rPr>
                <w:rFonts w:ascii="Arial" w:eastAsia="Arial" w:hAnsi="Arial" w:cs="Arial"/>
                <w:caps/>
                <w:sz w:val="20"/>
                <w:bdr w:val="nil"/>
                <w:rtl/>
              </w:rPr>
              <w:tab/>
            </w:r>
            <w:r w:rsidRPr="00F24DBB">
              <w:rPr>
                <w:rFonts w:ascii="Arial" w:eastAsia="Arial" w:hAnsi="Arial" w:cs="Arial"/>
                <w:caps/>
                <w:sz w:val="20"/>
                <w:bdr w:val="nil"/>
              </w:rPr>
              <w:t>1</w:t>
            </w:r>
            <w:r w:rsidRPr="00F24DBB">
              <w:rPr>
                <w:rFonts w:ascii="Arial" w:eastAsia="Arial" w:hAnsi="Arial" w:cs="Arial"/>
                <w:caps/>
                <w:sz w:val="20"/>
                <w:bdr w:val="nil"/>
                <w:rtl/>
              </w:rPr>
              <w:tab/>
            </w:r>
            <w:r w:rsidRPr="00F24DBB">
              <w:rPr>
                <w:rFonts w:ascii="Arial" w:eastAsia="Arial" w:hAnsi="Arial" w:cs="Arial"/>
                <w:caps/>
                <w:sz w:val="20"/>
                <w:bdr w:val="nil"/>
              </w:rPr>
              <w:t>2</w:t>
            </w:r>
          </w:p>
          <w:p w14:paraId="3E4F9B5E" w14:textId="77777777" w:rsidR="0018429E" w:rsidRPr="00F24DBB" w:rsidRDefault="0018429E" w:rsidP="00D2167F">
            <w:pPr>
              <w:keepNext/>
              <w:keepLines/>
              <w:tabs>
                <w:tab w:val="center" w:pos="4044"/>
                <w:tab w:val="right" w:pos="4584"/>
              </w:tabs>
              <w:spacing w:line="276" w:lineRule="auto"/>
              <w:ind w:left="144" w:hanging="144"/>
              <w:contextualSpacing/>
              <w:rPr>
                <w:caps/>
                <w:sz w:val="20"/>
                <w:lang w:val="en-US"/>
              </w:rPr>
            </w:pPr>
          </w:p>
          <w:p w14:paraId="0F082AC3" w14:textId="77777777" w:rsidR="0018429E" w:rsidRPr="00F24DBB" w:rsidRDefault="0018429E" w:rsidP="00D2167F">
            <w:pPr>
              <w:keepNext/>
              <w:keepLines/>
              <w:tabs>
                <w:tab w:val="center" w:leader="dot" w:pos="4044"/>
                <w:tab w:val="right" w:pos="4584"/>
              </w:tabs>
              <w:bidi/>
              <w:spacing w:line="276" w:lineRule="auto"/>
              <w:ind w:left="144" w:hanging="144"/>
              <w:contextualSpacing/>
              <w:rPr>
                <w:caps/>
                <w:sz w:val="20"/>
                <w:rtl/>
              </w:rPr>
            </w:pPr>
            <w:r w:rsidRPr="00F24DBB">
              <w:rPr>
                <w:rFonts w:ascii="Arial" w:eastAsia="Arial" w:hAnsi="Arial" w:cs="Arial"/>
                <w:caps/>
                <w:sz w:val="20"/>
                <w:bdr w:val="nil"/>
                <w:rtl/>
              </w:rPr>
              <w:t>دراجة هوائية</w:t>
            </w:r>
            <w:r w:rsidRPr="00F24DBB">
              <w:rPr>
                <w:rFonts w:ascii="Arial" w:eastAsia="Arial" w:hAnsi="Arial" w:cs="Arial"/>
                <w:caps/>
                <w:sz w:val="20"/>
                <w:bdr w:val="nil"/>
                <w:rtl/>
              </w:rPr>
              <w:tab/>
            </w:r>
            <w:r w:rsidRPr="00F24DBB">
              <w:rPr>
                <w:rFonts w:ascii="Arial" w:eastAsia="Arial" w:hAnsi="Arial" w:cs="Arial"/>
                <w:caps/>
                <w:sz w:val="20"/>
                <w:bdr w:val="nil"/>
              </w:rPr>
              <w:t>1</w:t>
            </w:r>
            <w:r w:rsidRPr="00F24DBB">
              <w:rPr>
                <w:rFonts w:ascii="Arial" w:eastAsia="Arial" w:hAnsi="Arial" w:cs="Arial"/>
                <w:caps/>
                <w:sz w:val="20"/>
                <w:bdr w:val="nil"/>
                <w:rtl/>
              </w:rPr>
              <w:tab/>
            </w:r>
            <w:r w:rsidRPr="00F24DBB">
              <w:rPr>
                <w:rFonts w:ascii="Arial" w:eastAsia="Arial" w:hAnsi="Arial" w:cs="Arial"/>
                <w:caps/>
                <w:sz w:val="20"/>
                <w:bdr w:val="nil"/>
              </w:rPr>
              <w:t>2</w:t>
            </w:r>
          </w:p>
          <w:p w14:paraId="475D2480" w14:textId="77777777" w:rsidR="0018429E" w:rsidRPr="00F24DBB" w:rsidRDefault="0018429E" w:rsidP="00D2167F">
            <w:pPr>
              <w:keepNext/>
              <w:keepLines/>
              <w:tabs>
                <w:tab w:val="center" w:pos="4044"/>
                <w:tab w:val="right" w:pos="4584"/>
              </w:tabs>
              <w:spacing w:line="276" w:lineRule="auto"/>
              <w:ind w:left="144" w:hanging="144"/>
              <w:contextualSpacing/>
              <w:rPr>
                <w:caps/>
                <w:sz w:val="20"/>
                <w:lang w:val="en-US"/>
              </w:rPr>
            </w:pPr>
          </w:p>
          <w:p w14:paraId="5B4E1C0A" w14:textId="30B7F0D4" w:rsidR="0018429E" w:rsidRPr="00F24DBB" w:rsidRDefault="0018429E" w:rsidP="00D2167F">
            <w:pPr>
              <w:keepNext/>
              <w:keepLines/>
              <w:tabs>
                <w:tab w:val="center" w:leader="dot" w:pos="4044"/>
                <w:tab w:val="right" w:pos="4584"/>
              </w:tabs>
              <w:bidi/>
              <w:spacing w:line="276" w:lineRule="auto"/>
              <w:ind w:left="144" w:hanging="144"/>
              <w:contextualSpacing/>
              <w:rPr>
                <w:caps/>
                <w:sz w:val="20"/>
                <w:rtl/>
              </w:rPr>
            </w:pPr>
            <w:r w:rsidRPr="00F24DBB">
              <w:rPr>
                <w:rFonts w:ascii="Arial" w:eastAsia="Arial" w:hAnsi="Arial" w:cs="Arial"/>
                <w:caps/>
                <w:sz w:val="20"/>
                <w:bdr w:val="nil"/>
                <w:rtl/>
              </w:rPr>
              <w:t>دراجة نارية / سكوتر</w:t>
            </w:r>
            <w:r w:rsidRPr="00F24DBB">
              <w:rPr>
                <w:rFonts w:ascii="Arial" w:eastAsia="Arial" w:hAnsi="Arial" w:cs="Arial"/>
                <w:caps/>
                <w:sz w:val="20"/>
                <w:bdr w:val="nil"/>
                <w:rtl/>
              </w:rPr>
              <w:tab/>
            </w:r>
            <w:r w:rsidRPr="00F24DBB">
              <w:rPr>
                <w:rFonts w:ascii="Arial" w:eastAsia="Arial" w:hAnsi="Arial" w:cs="Arial"/>
                <w:caps/>
                <w:sz w:val="20"/>
                <w:bdr w:val="nil"/>
              </w:rPr>
              <w:t>1</w:t>
            </w:r>
            <w:r w:rsidRPr="00F24DBB">
              <w:rPr>
                <w:rFonts w:ascii="Arial" w:eastAsia="Arial" w:hAnsi="Arial" w:cs="Arial"/>
                <w:caps/>
                <w:sz w:val="20"/>
                <w:bdr w:val="nil"/>
                <w:rtl/>
              </w:rPr>
              <w:tab/>
            </w:r>
            <w:r w:rsidRPr="00F24DBB">
              <w:rPr>
                <w:rFonts w:ascii="Arial" w:eastAsia="Arial" w:hAnsi="Arial" w:cs="Arial"/>
                <w:caps/>
                <w:sz w:val="20"/>
                <w:bdr w:val="nil"/>
              </w:rPr>
              <w:t>2</w:t>
            </w:r>
          </w:p>
          <w:p w14:paraId="5E9687CB" w14:textId="77777777" w:rsidR="0018429E" w:rsidRPr="00F24DBB" w:rsidRDefault="0018429E" w:rsidP="00D2167F">
            <w:pPr>
              <w:keepNext/>
              <w:keepLines/>
              <w:tabs>
                <w:tab w:val="center" w:pos="4044"/>
                <w:tab w:val="right" w:pos="4584"/>
              </w:tabs>
              <w:spacing w:line="276" w:lineRule="auto"/>
              <w:ind w:left="144" w:hanging="144"/>
              <w:contextualSpacing/>
              <w:rPr>
                <w:caps/>
                <w:sz w:val="20"/>
                <w:lang w:val="en-US"/>
              </w:rPr>
            </w:pPr>
          </w:p>
          <w:p w14:paraId="4FE4609E" w14:textId="77777777" w:rsidR="0018429E" w:rsidRPr="00F24DBB" w:rsidRDefault="0018429E" w:rsidP="00D2167F">
            <w:pPr>
              <w:keepNext/>
              <w:keepLines/>
              <w:tabs>
                <w:tab w:val="center" w:leader="dot" w:pos="4044"/>
                <w:tab w:val="right" w:pos="4584"/>
              </w:tabs>
              <w:bidi/>
              <w:spacing w:line="276" w:lineRule="auto"/>
              <w:ind w:left="144" w:hanging="144"/>
              <w:contextualSpacing/>
              <w:rPr>
                <w:caps/>
                <w:sz w:val="20"/>
                <w:rtl/>
              </w:rPr>
            </w:pPr>
            <w:r w:rsidRPr="00F24DBB">
              <w:rPr>
                <w:rFonts w:ascii="Arial" w:eastAsia="Arial" w:hAnsi="Arial" w:cs="Arial"/>
                <w:caps/>
                <w:sz w:val="20"/>
                <w:bdr w:val="nil"/>
                <w:rtl/>
              </w:rPr>
              <w:t>عربة يجرّها حيوان</w:t>
            </w:r>
            <w:r w:rsidRPr="00F24DBB">
              <w:rPr>
                <w:rFonts w:ascii="Arial" w:eastAsia="Arial" w:hAnsi="Arial" w:cs="Arial"/>
                <w:caps/>
                <w:sz w:val="20"/>
                <w:bdr w:val="nil"/>
                <w:rtl/>
              </w:rPr>
              <w:tab/>
            </w:r>
            <w:r w:rsidRPr="00F24DBB">
              <w:rPr>
                <w:rFonts w:ascii="Arial" w:eastAsia="Arial" w:hAnsi="Arial" w:cs="Arial"/>
                <w:caps/>
                <w:sz w:val="20"/>
                <w:bdr w:val="nil"/>
              </w:rPr>
              <w:t>1</w:t>
            </w:r>
            <w:r w:rsidRPr="00F24DBB">
              <w:rPr>
                <w:rFonts w:ascii="Arial" w:eastAsia="Arial" w:hAnsi="Arial" w:cs="Arial"/>
                <w:caps/>
                <w:sz w:val="20"/>
                <w:bdr w:val="nil"/>
                <w:rtl/>
              </w:rPr>
              <w:tab/>
            </w:r>
            <w:r w:rsidRPr="00F24DBB">
              <w:rPr>
                <w:rFonts w:ascii="Arial" w:eastAsia="Arial" w:hAnsi="Arial" w:cs="Arial"/>
                <w:caps/>
                <w:sz w:val="20"/>
                <w:bdr w:val="nil"/>
              </w:rPr>
              <w:t>2</w:t>
            </w:r>
          </w:p>
          <w:p w14:paraId="075B807E" w14:textId="77777777" w:rsidR="0018429E" w:rsidRPr="00F24DBB" w:rsidRDefault="0018429E" w:rsidP="00D2167F">
            <w:pPr>
              <w:keepNext/>
              <w:keepLines/>
              <w:tabs>
                <w:tab w:val="center" w:pos="4044"/>
                <w:tab w:val="right" w:pos="4584"/>
              </w:tabs>
              <w:spacing w:line="276" w:lineRule="auto"/>
              <w:ind w:left="144" w:hanging="144"/>
              <w:contextualSpacing/>
              <w:rPr>
                <w:caps/>
                <w:sz w:val="20"/>
                <w:lang w:val="en-US"/>
              </w:rPr>
            </w:pPr>
          </w:p>
          <w:p w14:paraId="5C5D153F" w14:textId="77777777" w:rsidR="0018429E" w:rsidRPr="00F24DBB" w:rsidRDefault="0018429E" w:rsidP="00D2167F">
            <w:pPr>
              <w:keepNext/>
              <w:keepLines/>
              <w:tabs>
                <w:tab w:val="center" w:leader="dot" w:pos="4044"/>
                <w:tab w:val="right" w:pos="4584"/>
              </w:tabs>
              <w:bidi/>
              <w:spacing w:line="276" w:lineRule="auto"/>
              <w:ind w:left="144" w:hanging="144"/>
              <w:contextualSpacing/>
              <w:rPr>
                <w:caps/>
                <w:sz w:val="20"/>
                <w:rtl/>
              </w:rPr>
            </w:pPr>
            <w:r w:rsidRPr="00F24DBB">
              <w:rPr>
                <w:rFonts w:ascii="Arial" w:eastAsia="Arial" w:hAnsi="Arial" w:cs="Arial"/>
                <w:caps/>
                <w:sz w:val="20"/>
                <w:bdr w:val="nil"/>
                <w:rtl/>
              </w:rPr>
              <w:t>سيارة / شاحنة / شاحنة صغيرة</w:t>
            </w:r>
            <w:r w:rsidRPr="00F24DBB">
              <w:rPr>
                <w:rFonts w:ascii="Arial" w:eastAsia="Arial" w:hAnsi="Arial" w:cs="Arial"/>
                <w:caps/>
                <w:sz w:val="20"/>
                <w:bdr w:val="nil"/>
                <w:rtl/>
              </w:rPr>
              <w:tab/>
            </w:r>
            <w:r w:rsidRPr="00F24DBB">
              <w:rPr>
                <w:rFonts w:ascii="Arial" w:eastAsia="Arial" w:hAnsi="Arial" w:cs="Arial"/>
                <w:caps/>
                <w:sz w:val="20"/>
                <w:bdr w:val="nil"/>
              </w:rPr>
              <w:t>1</w:t>
            </w:r>
            <w:r w:rsidRPr="00F24DBB">
              <w:rPr>
                <w:rFonts w:ascii="Arial" w:eastAsia="Arial" w:hAnsi="Arial" w:cs="Arial"/>
                <w:caps/>
                <w:sz w:val="20"/>
                <w:bdr w:val="nil"/>
                <w:rtl/>
              </w:rPr>
              <w:tab/>
            </w:r>
            <w:r w:rsidRPr="00F24DBB">
              <w:rPr>
                <w:rFonts w:ascii="Arial" w:eastAsia="Arial" w:hAnsi="Arial" w:cs="Arial"/>
                <w:caps/>
                <w:sz w:val="20"/>
                <w:bdr w:val="nil"/>
              </w:rPr>
              <w:t>2</w:t>
            </w:r>
          </w:p>
          <w:p w14:paraId="7A0509EB" w14:textId="77777777" w:rsidR="0018429E" w:rsidRPr="00F24DBB" w:rsidRDefault="0018429E" w:rsidP="00D2167F">
            <w:pPr>
              <w:keepNext/>
              <w:keepLines/>
              <w:tabs>
                <w:tab w:val="center" w:pos="4044"/>
                <w:tab w:val="right" w:pos="4584"/>
              </w:tabs>
              <w:spacing w:line="276" w:lineRule="auto"/>
              <w:ind w:left="144" w:hanging="144"/>
              <w:contextualSpacing/>
              <w:rPr>
                <w:caps/>
                <w:sz w:val="20"/>
                <w:lang w:val="en-US"/>
              </w:rPr>
            </w:pPr>
          </w:p>
          <w:p w14:paraId="2E5A7C20" w14:textId="77777777" w:rsidR="0018429E" w:rsidRPr="00F24DBB" w:rsidRDefault="0018429E" w:rsidP="00D2167F">
            <w:pPr>
              <w:keepNext/>
              <w:keepLines/>
              <w:tabs>
                <w:tab w:val="center" w:leader="dot" w:pos="4044"/>
                <w:tab w:val="right" w:pos="4584"/>
              </w:tabs>
              <w:bidi/>
              <w:spacing w:line="276" w:lineRule="auto"/>
              <w:ind w:left="144" w:hanging="144"/>
              <w:contextualSpacing/>
              <w:rPr>
                <w:caps/>
                <w:sz w:val="20"/>
                <w:rtl/>
              </w:rPr>
            </w:pPr>
            <w:r w:rsidRPr="00F24DBB">
              <w:rPr>
                <w:rFonts w:ascii="Arial" w:eastAsia="Arial" w:hAnsi="Arial" w:cs="Arial"/>
                <w:caps/>
                <w:sz w:val="20"/>
                <w:bdr w:val="nil"/>
                <w:rtl/>
              </w:rPr>
              <w:t>قارب بمحرك</w:t>
            </w:r>
            <w:r w:rsidRPr="00F24DBB">
              <w:rPr>
                <w:rFonts w:ascii="Arial" w:eastAsia="Arial" w:hAnsi="Arial" w:cs="Arial"/>
                <w:caps/>
                <w:sz w:val="20"/>
                <w:bdr w:val="nil"/>
                <w:rtl/>
              </w:rPr>
              <w:tab/>
            </w:r>
            <w:r w:rsidRPr="00F24DBB">
              <w:rPr>
                <w:rFonts w:ascii="Arial" w:eastAsia="Arial" w:hAnsi="Arial" w:cs="Arial"/>
                <w:caps/>
                <w:sz w:val="20"/>
                <w:bdr w:val="nil"/>
              </w:rPr>
              <w:t>1</w:t>
            </w:r>
            <w:r w:rsidRPr="00F24DBB">
              <w:rPr>
                <w:rFonts w:ascii="Arial" w:eastAsia="Arial" w:hAnsi="Arial" w:cs="Arial"/>
                <w:caps/>
                <w:sz w:val="20"/>
                <w:bdr w:val="nil"/>
                <w:rtl/>
              </w:rPr>
              <w:tab/>
            </w:r>
            <w:r w:rsidRPr="00F24DBB">
              <w:rPr>
                <w:rFonts w:ascii="Arial" w:eastAsia="Arial" w:hAnsi="Arial" w:cs="Arial"/>
                <w:caps/>
                <w:sz w:val="20"/>
                <w:bdr w:val="nil"/>
              </w:rPr>
              <w:t>2</w:t>
            </w:r>
          </w:p>
          <w:p w14:paraId="6058A5EC" w14:textId="77777777" w:rsidR="0018429E" w:rsidRPr="00F24DBB" w:rsidRDefault="0018429E" w:rsidP="00D2167F">
            <w:pPr>
              <w:keepNext/>
              <w:keepLines/>
              <w:tabs>
                <w:tab w:val="center" w:pos="4044"/>
                <w:tab w:val="right" w:pos="4584"/>
              </w:tabs>
              <w:spacing w:line="276" w:lineRule="auto"/>
              <w:ind w:left="144" w:hanging="144"/>
              <w:contextualSpacing/>
              <w:rPr>
                <w:caps/>
                <w:sz w:val="20"/>
                <w:lang w:val="en-US"/>
              </w:rPr>
            </w:pPr>
          </w:p>
          <w:p w14:paraId="43E247D2" w14:textId="77777777" w:rsidR="0018429E" w:rsidRPr="00F24DBB" w:rsidRDefault="0018429E" w:rsidP="00D2167F">
            <w:pPr>
              <w:keepNext/>
              <w:keepLines/>
              <w:tabs>
                <w:tab w:val="center" w:leader="dot" w:pos="4044"/>
                <w:tab w:val="right" w:pos="4584"/>
              </w:tabs>
              <w:bidi/>
              <w:spacing w:line="276" w:lineRule="auto"/>
              <w:ind w:left="144" w:hanging="144"/>
              <w:contextualSpacing/>
              <w:rPr>
                <w:caps/>
                <w:sz w:val="20"/>
                <w:rtl/>
              </w:rPr>
            </w:pPr>
            <w:r w:rsidRPr="00F24DBB">
              <w:rPr>
                <w:rFonts w:ascii="Arial" w:eastAsia="Arial" w:hAnsi="Arial" w:cs="Arial" w:hint="cs"/>
                <w:color w:val="FF0000"/>
                <w:sz w:val="20"/>
                <w:bdr w:val="nil"/>
                <w:rtl/>
              </w:rPr>
              <w:t xml:space="preserve">إضافات </w:t>
            </w:r>
            <w:r w:rsidRPr="00F24DBB">
              <w:rPr>
                <w:rFonts w:ascii="Arial" w:eastAsia="Arial" w:hAnsi="Arial" w:cs="Arial"/>
                <w:caps/>
                <w:color w:val="FF0000"/>
                <w:sz w:val="20"/>
                <w:bdr w:val="nil"/>
                <w:rtl/>
              </w:rPr>
              <w:t>خاصة بالبلد</w:t>
            </w:r>
            <w:r w:rsidRPr="00F24DBB">
              <w:rPr>
                <w:rFonts w:ascii="Arial" w:eastAsia="Arial" w:hAnsi="Arial" w:cs="Arial"/>
                <w:caps/>
                <w:sz w:val="20"/>
                <w:bdr w:val="nil"/>
                <w:rtl/>
              </w:rPr>
              <w:tab/>
            </w:r>
            <w:r w:rsidRPr="00F24DBB">
              <w:rPr>
                <w:rFonts w:ascii="Arial" w:eastAsia="Arial" w:hAnsi="Arial" w:cs="Arial"/>
                <w:caps/>
                <w:sz w:val="20"/>
                <w:bdr w:val="nil"/>
              </w:rPr>
              <w:t>1</w:t>
            </w:r>
            <w:r w:rsidRPr="00F24DBB">
              <w:rPr>
                <w:rFonts w:ascii="Arial" w:eastAsia="Arial" w:hAnsi="Arial" w:cs="Arial"/>
                <w:caps/>
                <w:sz w:val="20"/>
                <w:bdr w:val="nil"/>
                <w:rtl/>
              </w:rPr>
              <w:tab/>
            </w:r>
            <w:r w:rsidRPr="00F24DBB">
              <w:rPr>
                <w:rFonts w:ascii="Arial" w:eastAsia="Arial" w:hAnsi="Arial" w:cs="Arial"/>
                <w:caps/>
                <w:sz w:val="20"/>
                <w:bdr w:val="nil"/>
              </w:rPr>
              <w:t>2</w:t>
            </w:r>
          </w:p>
        </w:tc>
        <w:tc>
          <w:tcPr>
            <w:tcW w:w="625" w:type="pct"/>
            <w:tcBorders>
              <w:right w:val="double" w:sz="4" w:space="0" w:color="auto"/>
            </w:tcBorders>
            <w:tcMar>
              <w:top w:w="43" w:type="dxa"/>
              <w:left w:w="115" w:type="dxa"/>
              <w:bottom w:w="43" w:type="dxa"/>
              <w:right w:w="115" w:type="dxa"/>
            </w:tcMar>
          </w:tcPr>
          <w:p w14:paraId="5AEA0B25" w14:textId="77777777" w:rsidR="0018429E" w:rsidRPr="00F24DBB" w:rsidRDefault="0018429E" w:rsidP="007E7C68">
            <w:pPr>
              <w:keepNext/>
              <w:keepLines/>
              <w:spacing w:line="276" w:lineRule="auto"/>
              <w:ind w:left="144" w:hanging="144"/>
              <w:contextualSpacing/>
              <w:rPr>
                <w:smallCaps/>
                <w:sz w:val="20"/>
              </w:rPr>
            </w:pPr>
          </w:p>
        </w:tc>
      </w:tr>
      <w:tr w:rsidR="0018429E" w:rsidRPr="00F24DBB" w14:paraId="4F0E6B45" w14:textId="77777777" w:rsidTr="007E7C68">
        <w:trPr>
          <w:cantSplit/>
          <w:trHeight w:val="118"/>
          <w:jc w:val="center"/>
        </w:trPr>
        <w:tc>
          <w:tcPr>
            <w:tcW w:w="1928" w:type="pct"/>
            <w:gridSpan w:val="2"/>
            <w:tcBorders>
              <w:left w:val="double" w:sz="4" w:space="0" w:color="auto"/>
            </w:tcBorders>
            <w:tcMar>
              <w:top w:w="43" w:type="dxa"/>
              <w:left w:w="115" w:type="dxa"/>
              <w:bottom w:w="43" w:type="dxa"/>
              <w:right w:w="115" w:type="dxa"/>
            </w:tcMar>
          </w:tcPr>
          <w:p w14:paraId="0DC28307"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b/>
                <w:bCs/>
                <w:sz w:val="20"/>
                <w:bdr w:val="nil"/>
              </w:rPr>
              <w:t>HC11</w:t>
            </w:r>
            <w:r w:rsidRPr="00F24DBB">
              <w:rPr>
                <w:rFonts w:ascii="Arial" w:eastAsia="Arial" w:hAnsi="Arial" w:cs="Arial"/>
                <w:sz w:val="20"/>
                <w:bdr w:val="nil"/>
                <w:rtl/>
              </w:rPr>
              <w:t>. هل لدى أي من أفراد أسرتك جهاز حاسوب أو جهاز لوحي؟</w:t>
            </w:r>
          </w:p>
        </w:tc>
        <w:tc>
          <w:tcPr>
            <w:tcW w:w="2447" w:type="pct"/>
            <w:tcMar>
              <w:top w:w="43" w:type="dxa"/>
              <w:left w:w="115" w:type="dxa"/>
              <w:bottom w:w="43" w:type="dxa"/>
              <w:right w:w="115" w:type="dxa"/>
            </w:tcMar>
          </w:tcPr>
          <w:p w14:paraId="7A296494" w14:textId="77777777" w:rsidR="0018429E" w:rsidRPr="00F24DBB" w:rsidRDefault="0018429E" w:rsidP="00D2167F">
            <w:pPr>
              <w:tabs>
                <w:tab w:val="right" w:leader="dot" w:pos="4584"/>
              </w:tabs>
              <w:bidi/>
              <w:spacing w:line="276" w:lineRule="auto"/>
              <w:ind w:left="144" w:hanging="144"/>
              <w:contextualSpacing/>
              <w:rPr>
                <w:caps/>
                <w:sz w:val="20"/>
              </w:rPr>
            </w:pPr>
            <w:r w:rsidRPr="00F24DBB">
              <w:rPr>
                <w:rFonts w:ascii="Arial" w:eastAsia="Arial" w:hAnsi="Arial" w:cs="Arial"/>
                <w:caps/>
                <w:sz w:val="20"/>
                <w:bdr w:val="nil"/>
                <w:rtl/>
              </w:rPr>
              <w:t>نعم</w:t>
            </w:r>
            <w:r w:rsidRPr="00F24DBB">
              <w:rPr>
                <w:rFonts w:ascii="Arial" w:eastAsia="Arial" w:hAnsi="Arial" w:cs="Arial"/>
                <w:caps/>
                <w:sz w:val="20"/>
                <w:bdr w:val="nil"/>
                <w:rtl/>
              </w:rPr>
              <w:tab/>
            </w:r>
            <w:r w:rsidRPr="00F24DBB">
              <w:rPr>
                <w:rFonts w:ascii="Arial" w:eastAsia="Arial" w:hAnsi="Arial" w:cs="Arial"/>
                <w:caps/>
                <w:sz w:val="20"/>
                <w:bdr w:val="nil"/>
              </w:rPr>
              <w:t>1</w:t>
            </w:r>
          </w:p>
          <w:p w14:paraId="21047515" w14:textId="77777777" w:rsidR="0018429E" w:rsidRPr="00F24DBB" w:rsidRDefault="0018429E" w:rsidP="00D2167F">
            <w:pPr>
              <w:keepNext/>
              <w:keepLines/>
              <w:tabs>
                <w:tab w:val="right" w:leader="dot" w:pos="4584"/>
              </w:tabs>
              <w:bidi/>
              <w:spacing w:line="276" w:lineRule="auto"/>
              <w:ind w:left="144" w:hanging="144"/>
              <w:contextualSpacing/>
              <w:rPr>
                <w:caps/>
                <w:sz w:val="20"/>
              </w:rPr>
            </w:pPr>
            <w:r w:rsidRPr="00F24DBB">
              <w:rPr>
                <w:rFonts w:ascii="Arial" w:eastAsia="Arial" w:hAnsi="Arial" w:cs="Arial"/>
                <w:caps/>
                <w:sz w:val="20"/>
                <w:bdr w:val="nil"/>
                <w:rtl/>
              </w:rPr>
              <w:t xml:space="preserve">لا </w:t>
            </w:r>
            <w:r w:rsidRPr="00F24DBB">
              <w:rPr>
                <w:rFonts w:ascii="Arial" w:eastAsia="Arial" w:hAnsi="Arial" w:cs="Arial"/>
                <w:caps/>
                <w:sz w:val="20"/>
                <w:bdr w:val="nil"/>
                <w:rtl/>
              </w:rPr>
              <w:tab/>
            </w:r>
            <w:r w:rsidRPr="00F24DBB">
              <w:rPr>
                <w:rFonts w:ascii="Arial" w:eastAsia="Arial" w:hAnsi="Arial" w:cs="Arial"/>
                <w:caps/>
                <w:sz w:val="20"/>
                <w:bdr w:val="nil"/>
              </w:rPr>
              <w:t>2</w:t>
            </w:r>
          </w:p>
        </w:tc>
        <w:tc>
          <w:tcPr>
            <w:tcW w:w="625" w:type="pct"/>
            <w:tcBorders>
              <w:right w:val="double" w:sz="4" w:space="0" w:color="auto"/>
            </w:tcBorders>
            <w:tcMar>
              <w:top w:w="43" w:type="dxa"/>
              <w:left w:w="115" w:type="dxa"/>
              <w:bottom w:w="43" w:type="dxa"/>
              <w:right w:w="115" w:type="dxa"/>
            </w:tcMar>
          </w:tcPr>
          <w:p w14:paraId="430C6F16" w14:textId="77777777" w:rsidR="0018429E" w:rsidRPr="00F24DBB" w:rsidRDefault="0018429E" w:rsidP="007E7C68">
            <w:pPr>
              <w:keepNext/>
              <w:keepLines/>
              <w:spacing w:line="276" w:lineRule="auto"/>
              <w:ind w:left="144" w:hanging="144"/>
              <w:contextualSpacing/>
              <w:rPr>
                <w:smallCaps/>
                <w:sz w:val="20"/>
              </w:rPr>
            </w:pPr>
          </w:p>
        </w:tc>
      </w:tr>
      <w:tr w:rsidR="0018429E" w:rsidRPr="00F24DBB" w14:paraId="33F9D014" w14:textId="77777777" w:rsidTr="007E7C68">
        <w:trPr>
          <w:cantSplit/>
          <w:trHeight w:val="28"/>
          <w:jc w:val="center"/>
        </w:trPr>
        <w:tc>
          <w:tcPr>
            <w:tcW w:w="1928" w:type="pct"/>
            <w:gridSpan w:val="2"/>
            <w:tcBorders>
              <w:left w:val="double" w:sz="4" w:space="0" w:color="auto"/>
            </w:tcBorders>
            <w:tcMar>
              <w:top w:w="43" w:type="dxa"/>
              <w:left w:w="115" w:type="dxa"/>
              <w:bottom w:w="43" w:type="dxa"/>
              <w:right w:w="115" w:type="dxa"/>
            </w:tcMar>
          </w:tcPr>
          <w:p w14:paraId="77360C75"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b/>
                <w:bCs/>
                <w:sz w:val="20"/>
                <w:bdr w:val="nil"/>
              </w:rPr>
              <w:t>HC12</w:t>
            </w:r>
            <w:r w:rsidRPr="00F24DBB">
              <w:rPr>
                <w:rFonts w:ascii="Arial" w:eastAsia="Arial" w:hAnsi="Arial" w:cs="Arial"/>
                <w:sz w:val="20"/>
                <w:bdr w:val="nil"/>
                <w:rtl/>
              </w:rPr>
              <w:t>. هل لدى أي من أفراد أسرتك هاتف نقال؟</w:t>
            </w:r>
          </w:p>
        </w:tc>
        <w:tc>
          <w:tcPr>
            <w:tcW w:w="2447" w:type="pct"/>
            <w:tcMar>
              <w:top w:w="43" w:type="dxa"/>
              <w:left w:w="115" w:type="dxa"/>
              <w:bottom w:w="43" w:type="dxa"/>
              <w:right w:w="115" w:type="dxa"/>
            </w:tcMar>
          </w:tcPr>
          <w:p w14:paraId="6F88CEE6" w14:textId="77777777" w:rsidR="0018429E" w:rsidRPr="00F24DBB" w:rsidRDefault="0018429E" w:rsidP="00D2167F">
            <w:pPr>
              <w:tabs>
                <w:tab w:val="right" w:leader="dot" w:pos="4584"/>
              </w:tabs>
              <w:bidi/>
              <w:spacing w:line="276" w:lineRule="auto"/>
              <w:ind w:left="144" w:hanging="144"/>
              <w:contextualSpacing/>
              <w:rPr>
                <w:caps/>
                <w:sz w:val="20"/>
              </w:rPr>
            </w:pPr>
            <w:r w:rsidRPr="00F24DBB">
              <w:rPr>
                <w:rFonts w:ascii="Arial" w:eastAsia="Arial" w:hAnsi="Arial" w:cs="Arial"/>
                <w:caps/>
                <w:sz w:val="20"/>
                <w:bdr w:val="nil"/>
                <w:rtl/>
              </w:rPr>
              <w:t>نعم</w:t>
            </w:r>
            <w:r w:rsidRPr="00F24DBB">
              <w:rPr>
                <w:rFonts w:ascii="Arial" w:eastAsia="Arial" w:hAnsi="Arial" w:cs="Arial"/>
                <w:caps/>
                <w:sz w:val="20"/>
                <w:bdr w:val="nil"/>
                <w:rtl/>
              </w:rPr>
              <w:tab/>
            </w:r>
            <w:r w:rsidRPr="00F24DBB">
              <w:rPr>
                <w:rFonts w:ascii="Arial" w:eastAsia="Arial" w:hAnsi="Arial" w:cs="Arial"/>
                <w:caps/>
                <w:sz w:val="20"/>
                <w:bdr w:val="nil"/>
              </w:rPr>
              <w:t>1</w:t>
            </w:r>
          </w:p>
          <w:p w14:paraId="6E764B0F" w14:textId="77777777" w:rsidR="0018429E" w:rsidRPr="00F24DBB" w:rsidRDefault="0018429E" w:rsidP="00D2167F">
            <w:pPr>
              <w:keepNext/>
              <w:keepLines/>
              <w:tabs>
                <w:tab w:val="right" w:leader="dot" w:pos="4584"/>
              </w:tabs>
              <w:bidi/>
              <w:spacing w:line="276" w:lineRule="auto"/>
              <w:ind w:left="144" w:hanging="144"/>
              <w:contextualSpacing/>
              <w:rPr>
                <w:caps/>
                <w:sz w:val="20"/>
              </w:rPr>
            </w:pPr>
            <w:r w:rsidRPr="00F24DBB">
              <w:rPr>
                <w:rFonts w:ascii="Arial" w:eastAsia="Arial" w:hAnsi="Arial" w:cs="Arial"/>
                <w:caps/>
                <w:sz w:val="20"/>
                <w:bdr w:val="nil"/>
                <w:rtl/>
              </w:rPr>
              <w:t xml:space="preserve">لا </w:t>
            </w:r>
            <w:r w:rsidRPr="00F24DBB">
              <w:rPr>
                <w:rFonts w:ascii="Arial" w:eastAsia="Arial" w:hAnsi="Arial" w:cs="Arial"/>
                <w:caps/>
                <w:sz w:val="20"/>
                <w:bdr w:val="nil"/>
                <w:rtl/>
              </w:rPr>
              <w:tab/>
            </w:r>
            <w:r w:rsidRPr="00F24DBB">
              <w:rPr>
                <w:rFonts w:ascii="Arial" w:eastAsia="Arial" w:hAnsi="Arial" w:cs="Arial"/>
                <w:caps/>
                <w:sz w:val="20"/>
                <w:bdr w:val="nil"/>
              </w:rPr>
              <w:t>2</w:t>
            </w:r>
          </w:p>
        </w:tc>
        <w:tc>
          <w:tcPr>
            <w:tcW w:w="625" w:type="pct"/>
            <w:tcBorders>
              <w:right w:val="double" w:sz="4" w:space="0" w:color="auto"/>
            </w:tcBorders>
            <w:tcMar>
              <w:top w:w="43" w:type="dxa"/>
              <w:left w:w="115" w:type="dxa"/>
              <w:bottom w:w="43" w:type="dxa"/>
              <w:right w:w="115" w:type="dxa"/>
            </w:tcMar>
          </w:tcPr>
          <w:p w14:paraId="4B2A61E1" w14:textId="77777777" w:rsidR="0018429E" w:rsidRPr="00F24DBB" w:rsidRDefault="0018429E" w:rsidP="007E7C68">
            <w:pPr>
              <w:keepNext/>
              <w:keepLines/>
              <w:spacing w:line="276" w:lineRule="auto"/>
              <w:ind w:left="144" w:hanging="144"/>
              <w:contextualSpacing/>
              <w:rPr>
                <w:smallCaps/>
                <w:sz w:val="20"/>
              </w:rPr>
            </w:pPr>
          </w:p>
        </w:tc>
      </w:tr>
      <w:tr w:rsidR="0018429E" w:rsidRPr="00F24DBB" w14:paraId="13EA1E3A" w14:textId="77777777" w:rsidTr="007E7C68">
        <w:trPr>
          <w:cantSplit/>
          <w:trHeight w:val="514"/>
          <w:jc w:val="center"/>
        </w:trPr>
        <w:tc>
          <w:tcPr>
            <w:tcW w:w="1928" w:type="pct"/>
            <w:gridSpan w:val="2"/>
            <w:tcBorders>
              <w:left w:val="double" w:sz="4" w:space="0" w:color="auto"/>
            </w:tcBorders>
            <w:tcMar>
              <w:top w:w="43" w:type="dxa"/>
              <w:left w:w="115" w:type="dxa"/>
              <w:bottom w:w="43" w:type="dxa"/>
              <w:right w:w="115" w:type="dxa"/>
            </w:tcMar>
          </w:tcPr>
          <w:p w14:paraId="11B052DB" w14:textId="77777777" w:rsidR="0018429E" w:rsidRPr="00F24DBB" w:rsidRDefault="0018429E" w:rsidP="007E7C68">
            <w:pPr>
              <w:tabs>
                <w:tab w:val="left" w:pos="502"/>
              </w:tabs>
              <w:bidi/>
              <w:spacing w:line="276" w:lineRule="auto"/>
              <w:ind w:left="144" w:hanging="144"/>
              <w:contextualSpacing/>
              <w:rPr>
                <w:b/>
                <w:sz w:val="20"/>
              </w:rPr>
            </w:pPr>
            <w:r w:rsidRPr="00F24DBB">
              <w:rPr>
                <w:rFonts w:ascii="Arial" w:eastAsia="Arial" w:hAnsi="Arial" w:cs="Arial"/>
                <w:b/>
                <w:bCs/>
                <w:sz w:val="20"/>
                <w:bdr w:val="nil"/>
              </w:rPr>
              <w:t>HC13</w:t>
            </w:r>
            <w:r w:rsidRPr="00F24DBB">
              <w:rPr>
                <w:rFonts w:ascii="Arial" w:eastAsia="Arial" w:hAnsi="Arial" w:cs="Arial"/>
                <w:sz w:val="20"/>
                <w:bdr w:val="nil"/>
                <w:rtl/>
              </w:rPr>
              <w:t>. هل تستخدم أسرتك الإنترنت في المنزل؟</w:t>
            </w:r>
          </w:p>
        </w:tc>
        <w:tc>
          <w:tcPr>
            <w:tcW w:w="2447" w:type="pct"/>
            <w:tcMar>
              <w:top w:w="43" w:type="dxa"/>
              <w:left w:w="115" w:type="dxa"/>
              <w:bottom w:w="43" w:type="dxa"/>
              <w:right w:w="115" w:type="dxa"/>
            </w:tcMar>
          </w:tcPr>
          <w:p w14:paraId="346748E4" w14:textId="77777777" w:rsidR="0018429E" w:rsidRPr="00F24DBB" w:rsidRDefault="0018429E" w:rsidP="00D2167F">
            <w:pPr>
              <w:tabs>
                <w:tab w:val="right" w:leader="dot" w:pos="4584"/>
              </w:tabs>
              <w:bidi/>
              <w:spacing w:line="276" w:lineRule="auto"/>
              <w:ind w:left="144" w:hanging="144"/>
              <w:contextualSpacing/>
              <w:rPr>
                <w:caps/>
                <w:sz w:val="20"/>
              </w:rPr>
            </w:pPr>
            <w:r w:rsidRPr="00F24DBB">
              <w:rPr>
                <w:rFonts w:ascii="Arial" w:eastAsia="Arial" w:hAnsi="Arial" w:cs="Arial"/>
                <w:caps/>
                <w:sz w:val="20"/>
                <w:bdr w:val="nil"/>
                <w:rtl/>
              </w:rPr>
              <w:t>نعم</w:t>
            </w:r>
            <w:r w:rsidRPr="00F24DBB">
              <w:rPr>
                <w:rFonts w:ascii="Arial" w:eastAsia="Arial" w:hAnsi="Arial" w:cs="Arial"/>
                <w:caps/>
                <w:sz w:val="20"/>
                <w:bdr w:val="nil"/>
                <w:rtl/>
              </w:rPr>
              <w:tab/>
            </w:r>
            <w:r w:rsidRPr="00F24DBB">
              <w:rPr>
                <w:rFonts w:ascii="Arial" w:eastAsia="Arial" w:hAnsi="Arial" w:cs="Arial"/>
                <w:caps/>
                <w:sz w:val="20"/>
                <w:bdr w:val="nil"/>
              </w:rPr>
              <w:t>1</w:t>
            </w:r>
          </w:p>
          <w:p w14:paraId="7964288B" w14:textId="77777777" w:rsidR="0018429E" w:rsidRPr="00F24DBB" w:rsidRDefault="0018429E" w:rsidP="00D2167F">
            <w:pPr>
              <w:tabs>
                <w:tab w:val="right" w:leader="dot" w:pos="4584"/>
              </w:tabs>
              <w:bidi/>
              <w:spacing w:line="276" w:lineRule="auto"/>
              <w:ind w:left="144" w:hanging="144"/>
              <w:contextualSpacing/>
              <w:rPr>
                <w:caps/>
                <w:sz w:val="20"/>
              </w:rPr>
            </w:pPr>
            <w:r w:rsidRPr="00F24DBB">
              <w:rPr>
                <w:rFonts w:ascii="Arial" w:eastAsia="Arial" w:hAnsi="Arial" w:cs="Arial"/>
                <w:caps/>
                <w:sz w:val="20"/>
                <w:bdr w:val="nil"/>
                <w:rtl/>
              </w:rPr>
              <w:t xml:space="preserve">لا </w:t>
            </w:r>
            <w:r w:rsidRPr="00F24DBB">
              <w:rPr>
                <w:rFonts w:ascii="Arial" w:eastAsia="Arial" w:hAnsi="Arial" w:cs="Arial"/>
                <w:caps/>
                <w:sz w:val="20"/>
                <w:bdr w:val="nil"/>
                <w:rtl/>
              </w:rPr>
              <w:tab/>
            </w:r>
            <w:r w:rsidRPr="00F24DBB">
              <w:rPr>
                <w:rFonts w:ascii="Arial" w:eastAsia="Arial" w:hAnsi="Arial" w:cs="Arial"/>
                <w:caps/>
                <w:sz w:val="20"/>
                <w:bdr w:val="nil"/>
              </w:rPr>
              <w:t>2</w:t>
            </w:r>
          </w:p>
        </w:tc>
        <w:tc>
          <w:tcPr>
            <w:tcW w:w="625" w:type="pct"/>
            <w:tcBorders>
              <w:right w:val="double" w:sz="4" w:space="0" w:color="auto"/>
            </w:tcBorders>
            <w:tcMar>
              <w:top w:w="43" w:type="dxa"/>
              <w:left w:w="115" w:type="dxa"/>
              <w:bottom w:w="43" w:type="dxa"/>
              <w:right w:w="115" w:type="dxa"/>
            </w:tcMar>
          </w:tcPr>
          <w:p w14:paraId="127454E9" w14:textId="77777777" w:rsidR="0018429E" w:rsidRPr="00F24DBB" w:rsidRDefault="0018429E" w:rsidP="007E7C68">
            <w:pPr>
              <w:keepNext/>
              <w:keepLines/>
              <w:spacing w:line="276" w:lineRule="auto"/>
              <w:ind w:left="144" w:hanging="144"/>
              <w:contextualSpacing/>
              <w:rPr>
                <w:smallCaps/>
                <w:sz w:val="20"/>
              </w:rPr>
            </w:pPr>
          </w:p>
        </w:tc>
      </w:tr>
      <w:tr w:rsidR="0018429E" w:rsidRPr="00F24DBB" w14:paraId="66112025" w14:textId="77777777" w:rsidTr="007E7C68">
        <w:trPr>
          <w:cantSplit/>
          <w:jc w:val="center"/>
        </w:trPr>
        <w:tc>
          <w:tcPr>
            <w:tcW w:w="1928" w:type="pct"/>
            <w:gridSpan w:val="2"/>
            <w:tcBorders>
              <w:left w:val="double" w:sz="4" w:space="0" w:color="auto"/>
              <w:bottom w:val="single" w:sz="4" w:space="0" w:color="auto"/>
            </w:tcBorders>
            <w:tcMar>
              <w:top w:w="43" w:type="dxa"/>
              <w:left w:w="115" w:type="dxa"/>
              <w:bottom w:w="43" w:type="dxa"/>
              <w:right w:w="115" w:type="dxa"/>
            </w:tcMar>
          </w:tcPr>
          <w:p w14:paraId="179657A9" w14:textId="77777777" w:rsidR="0018429E" w:rsidRPr="00F24DBB" w:rsidRDefault="0018429E" w:rsidP="007E7C68">
            <w:pPr>
              <w:bidi/>
              <w:spacing w:line="276" w:lineRule="auto"/>
              <w:ind w:left="144" w:hanging="144"/>
              <w:contextualSpacing/>
              <w:rPr>
                <w:sz w:val="20"/>
              </w:rPr>
            </w:pPr>
            <w:r w:rsidRPr="00F24DBB">
              <w:rPr>
                <w:rFonts w:ascii="Arial" w:eastAsia="Arial" w:hAnsi="Arial" w:cs="Arial"/>
                <w:b/>
                <w:bCs/>
                <w:sz w:val="20"/>
                <w:bdr w:val="nil"/>
              </w:rPr>
              <w:t>HC14</w:t>
            </w:r>
            <w:r w:rsidRPr="00F24DBB">
              <w:rPr>
                <w:rFonts w:ascii="Arial" w:eastAsia="Arial" w:hAnsi="Arial" w:cs="Arial"/>
                <w:sz w:val="20"/>
                <w:bdr w:val="nil"/>
                <w:rtl/>
              </w:rPr>
              <w:t>. هل تمتلك</w:t>
            </w:r>
            <w:r w:rsidRPr="00F24DBB">
              <w:rPr>
                <w:rFonts w:ascii="Arial" w:eastAsia="Arial" w:hAnsi="Arial" w:cs="Arial" w:hint="cs"/>
                <w:sz w:val="20"/>
                <w:bdr w:val="nil"/>
                <w:rtl/>
              </w:rPr>
              <w:t>/تمتلكين</w:t>
            </w:r>
            <w:r w:rsidRPr="00F24DBB">
              <w:rPr>
                <w:rFonts w:ascii="Arial" w:eastAsia="Arial" w:hAnsi="Arial" w:cs="Arial"/>
                <w:sz w:val="20"/>
                <w:bdr w:val="nil"/>
                <w:rtl/>
              </w:rPr>
              <w:t xml:space="preserve"> أو يمتلك أي شخص آخر في هذه الأسرة </w:t>
            </w:r>
            <w:r w:rsidRPr="00F24DBB">
              <w:rPr>
                <w:rFonts w:ascii="Arial" w:eastAsia="Arial" w:hAnsi="Arial" w:cs="Arial" w:hint="cs"/>
                <w:sz w:val="20"/>
                <w:bdr w:val="nil"/>
                <w:rtl/>
              </w:rPr>
              <w:t>المعيشية</w:t>
            </w:r>
            <w:r w:rsidRPr="00F24DBB">
              <w:rPr>
                <w:rFonts w:ascii="Arial" w:eastAsia="Arial" w:hAnsi="Arial" w:cs="Arial"/>
                <w:sz w:val="20"/>
                <w:bdr w:val="nil"/>
                <w:rtl/>
              </w:rPr>
              <w:t xml:space="preserve"> هذا المسكن؟</w:t>
            </w:r>
          </w:p>
          <w:p w14:paraId="7DADB7E5" w14:textId="77777777" w:rsidR="0018429E" w:rsidRPr="00F24DBB" w:rsidRDefault="0018429E" w:rsidP="007E7C68">
            <w:pPr>
              <w:spacing w:line="276" w:lineRule="auto"/>
              <w:ind w:left="144" w:hanging="144"/>
              <w:contextualSpacing/>
              <w:rPr>
                <w:sz w:val="20"/>
              </w:rPr>
            </w:pPr>
          </w:p>
          <w:p w14:paraId="0C74D3AA" w14:textId="77777777" w:rsidR="0018429E" w:rsidRPr="00F24DBB" w:rsidRDefault="0018429E" w:rsidP="007E7C68">
            <w:pPr>
              <w:bidi/>
              <w:spacing w:line="276" w:lineRule="auto"/>
              <w:ind w:left="144" w:hanging="144"/>
              <w:contextualSpacing/>
              <w:rPr>
                <w:sz w:val="20"/>
              </w:rPr>
            </w:pPr>
            <w:r w:rsidRPr="00F24DBB">
              <w:rPr>
                <w:rFonts w:ascii="Arial" w:eastAsia="Arial" w:hAnsi="Arial" w:cs="Arial"/>
                <w:sz w:val="20"/>
                <w:bdr w:val="nil"/>
                <w:rtl/>
              </w:rPr>
              <w:tab/>
            </w:r>
            <w:r w:rsidRPr="00F24DBB">
              <w:rPr>
                <w:rFonts w:ascii="Arial" w:eastAsia="Arial" w:hAnsi="Arial" w:cs="Arial"/>
                <w:i/>
                <w:iCs/>
                <w:sz w:val="20"/>
                <w:bdr w:val="nil"/>
                <w:rtl/>
              </w:rPr>
              <w:t>إذا كان الجواب "لا"، اسأ</w:t>
            </w:r>
            <w:r w:rsidRPr="00F24DBB">
              <w:rPr>
                <w:rFonts w:ascii="Arial" w:eastAsia="Arial" w:hAnsi="Arial" w:cs="Arial" w:hint="cs"/>
                <w:i/>
                <w:iCs/>
                <w:sz w:val="20"/>
                <w:bdr w:val="nil"/>
                <w:rtl/>
              </w:rPr>
              <w:t>لها/</w:t>
            </w:r>
            <w:r w:rsidRPr="00F24DBB">
              <w:rPr>
                <w:rFonts w:ascii="Arial" w:eastAsia="Arial" w:hAnsi="Arial" w:cs="Arial"/>
                <w:i/>
                <w:iCs/>
                <w:sz w:val="20"/>
                <w:bdr w:val="nil"/>
                <w:rtl/>
              </w:rPr>
              <w:t xml:space="preserve">ليها: </w:t>
            </w:r>
            <w:r w:rsidRPr="00F24DBB">
              <w:rPr>
                <w:rFonts w:ascii="Arial" w:eastAsia="Arial" w:hAnsi="Arial" w:cs="Arial"/>
                <w:sz w:val="20"/>
                <w:bdr w:val="nil"/>
                <w:rtl/>
              </w:rPr>
              <w:t>هل تستأجر</w:t>
            </w:r>
            <w:r w:rsidRPr="00F24DBB">
              <w:rPr>
                <w:rFonts w:ascii="Arial" w:eastAsia="Arial" w:hAnsi="Arial" w:cs="Arial" w:hint="cs"/>
                <w:sz w:val="20"/>
                <w:bdr w:val="nil"/>
                <w:rtl/>
              </w:rPr>
              <w:t>/ت</w:t>
            </w:r>
            <w:r w:rsidRPr="00F24DBB">
              <w:rPr>
                <w:rFonts w:ascii="Arial" w:eastAsia="Arial" w:hAnsi="Arial" w:cs="Arial"/>
                <w:sz w:val="20"/>
                <w:bdr w:val="nil"/>
                <w:rtl/>
              </w:rPr>
              <w:t>ستأجرين هذا المسكن من شخص لا يعيش ضمن هذه الأسرة المعيشية؟</w:t>
            </w:r>
          </w:p>
          <w:p w14:paraId="78E8E3D1" w14:textId="77777777" w:rsidR="0018429E" w:rsidRPr="00F24DBB" w:rsidRDefault="0018429E" w:rsidP="007E7C68">
            <w:pPr>
              <w:spacing w:line="276" w:lineRule="auto"/>
              <w:ind w:left="144" w:hanging="144"/>
              <w:contextualSpacing/>
              <w:rPr>
                <w:sz w:val="20"/>
              </w:rPr>
            </w:pPr>
          </w:p>
          <w:p w14:paraId="1978B892" w14:textId="15CEA27A" w:rsidR="0018429E" w:rsidRPr="00F24DBB" w:rsidRDefault="0018429E" w:rsidP="008368EC">
            <w:pPr>
              <w:pStyle w:val="1IntvwqstCharCharChar"/>
              <w:bidi/>
              <w:spacing w:line="240" w:lineRule="auto"/>
              <w:ind w:left="0" w:firstLine="0"/>
              <w:contextualSpacing/>
              <w:rPr>
                <w:i/>
              </w:rPr>
              <w:pPrChange w:id="27" w:author="Tamara Rabah" w:date="2018-11-07T14:22:00Z">
                <w:pPr>
                  <w:pStyle w:val="1IntvwqstCharCharChar"/>
                  <w:bidi/>
                  <w:spacing w:line="240" w:lineRule="auto"/>
                  <w:ind w:left="0" w:firstLine="0"/>
                  <w:contextualSpacing/>
                </w:pPr>
              </w:pPrChange>
            </w:pPr>
            <w:r w:rsidRPr="00F24DBB">
              <w:rPr>
                <w:rFonts w:eastAsia="Arial" w:cs="Arial"/>
                <w:bdr w:val="nil"/>
                <w:rtl/>
              </w:rPr>
              <w:tab/>
            </w:r>
            <w:r w:rsidRPr="00F24DBB">
              <w:rPr>
                <w:rFonts w:eastAsia="Arial" w:cs="Arial"/>
                <w:i/>
                <w:iCs/>
                <w:bdr w:val="nil"/>
                <w:rtl/>
              </w:rPr>
              <w:t xml:space="preserve">إذا كانت الإجابة "مستأجر من شخص آخر"، </w:t>
            </w:r>
            <w:ins w:id="28" w:author="Tamara Rabah" w:date="2018-11-07T14:21:00Z">
              <w:r w:rsidR="00773876" w:rsidRPr="00F24DBB">
                <w:rPr>
                  <w:rFonts w:eastAsia="Arial" w:cs="Arial"/>
                  <w:i/>
                  <w:iCs/>
                  <w:bdr w:val="nil"/>
                  <w:rtl/>
                  <w:lang w:eastAsia="en-ZW"/>
                </w:rPr>
                <w:t xml:space="preserve">" </w:t>
              </w:r>
              <w:r w:rsidR="00773876" w:rsidRPr="00F24DBB">
                <w:rPr>
                  <w:rFonts w:eastAsia="Arial" w:cs="Arial" w:hint="cs"/>
                  <w:iCs/>
                  <w:bdr w:val="nil"/>
                  <w:rtl/>
                </w:rPr>
                <w:t>سجّل/</w:t>
              </w:r>
              <w:r w:rsidR="00773876" w:rsidRPr="00F24DBB">
                <w:rPr>
                  <w:rFonts w:eastAsia="Arial" w:cs="Arial"/>
                  <w:iCs/>
                  <w:bdr w:val="nil"/>
                  <w:rtl/>
                </w:rPr>
                <w:t>سجّلي</w:t>
              </w:r>
              <w:r w:rsidR="00773876" w:rsidRPr="00F24DBB" w:rsidDel="00773876">
                <w:rPr>
                  <w:rFonts w:eastAsia="Arial" w:cs="Arial"/>
                  <w:i/>
                  <w:iCs/>
                  <w:sz w:val="18"/>
                  <w:szCs w:val="18"/>
                  <w:bdr w:val="nil"/>
                  <w:rtl/>
                </w:rPr>
                <w:t xml:space="preserve"> </w:t>
              </w:r>
            </w:ins>
            <w:del w:id="29" w:author="Tamara Rabah" w:date="2018-11-07T14:21:00Z">
              <w:r w:rsidR="00A37096" w:rsidRPr="00F24DBB" w:rsidDel="00773876">
                <w:rPr>
                  <w:rFonts w:eastAsia="Arial" w:cs="Arial"/>
                  <w:i/>
                  <w:iCs/>
                  <w:sz w:val="18"/>
                  <w:szCs w:val="18"/>
                  <w:bdr w:val="nil"/>
                  <w:rtl/>
                </w:rPr>
                <w:delText>ضع/</w:delText>
              </w:r>
              <w:r w:rsidR="00A37096" w:rsidRPr="00F24DBB" w:rsidDel="00773876">
                <w:rPr>
                  <w:rFonts w:eastAsia="Arial" w:cs="Arial"/>
                  <w:i/>
                  <w:iCs/>
                  <w:smallCaps w:val="0"/>
                  <w:color w:val="00B050"/>
                  <w:sz w:val="18"/>
                  <w:szCs w:val="18"/>
                  <w:bdr w:val="nil"/>
                  <w:rtl/>
                  <w:lang w:val="en-GB"/>
                </w:rPr>
                <w:delText>ضعي</w:delText>
              </w:r>
              <w:r w:rsidRPr="00F24DBB" w:rsidDel="00773876">
                <w:rPr>
                  <w:rFonts w:eastAsia="Arial" w:cs="Arial"/>
                  <w:i/>
                  <w:iCs/>
                  <w:bdr w:val="nil"/>
                  <w:rtl/>
                </w:rPr>
                <w:delText xml:space="preserve"> دائرة حول </w:delText>
              </w:r>
            </w:del>
            <w:r w:rsidRPr="00F24DBB">
              <w:rPr>
                <w:rFonts w:eastAsia="Arial" w:cs="Arial"/>
                <w:i/>
                <w:iCs/>
                <w:bdr w:val="nil"/>
                <w:rtl/>
              </w:rPr>
              <w:t>"</w:t>
            </w:r>
            <w:r w:rsidRPr="00F24DBB">
              <w:rPr>
                <w:rFonts w:eastAsia="Arial" w:cs="Arial"/>
                <w:i/>
                <w:iCs/>
                <w:bdr w:val="nil"/>
              </w:rPr>
              <w:t>2</w:t>
            </w:r>
            <w:r w:rsidRPr="00F24DBB">
              <w:rPr>
                <w:rFonts w:eastAsia="Arial" w:cs="Arial"/>
                <w:i/>
                <w:iCs/>
                <w:bdr w:val="nil"/>
                <w:rtl/>
              </w:rPr>
              <w:t xml:space="preserve">". </w:t>
            </w:r>
            <w:r w:rsidRPr="00F24DBB">
              <w:rPr>
                <w:rFonts w:eastAsia="Arial" w:cs="Arial"/>
                <w:i/>
                <w:iCs/>
                <w:smallCaps w:val="0"/>
                <w:color w:val="00B050"/>
                <w:sz w:val="18"/>
                <w:szCs w:val="18"/>
                <w:bdr w:val="nil"/>
                <w:rtl/>
                <w:lang w:val="en-GB"/>
              </w:rPr>
              <w:t>للإجابات الأخرى،</w:t>
            </w:r>
            <w:del w:id="30" w:author="Tamara Rabah" w:date="2018-11-07T14:22:00Z">
              <w:r w:rsidRPr="00F24DBB" w:rsidDel="008368EC">
                <w:rPr>
                  <w:rFonts w:eastAsia="Arial" w:cs="Arial"/>
                  <w:i/>
                  <w:iCs/>
                  <w:smallCaps w:val="0"/>
                  <w:color w:val="00B050"/>
                  <w:sz w:val="18"/>
                  <w:szCs w:val="18"/>
                  <w:bdr w:val="nil"/>
                  <w:rtl/>
                  <w:lang w:val="en-GB"/>
                </w:rPr>
                <w:delText xml:space="preserve"> </w:delText>
              </w:r>
            </w:del>
            <w:ins w:id="31" w:author="Tamara Rabah" w:date="2018-11-07T14:22:00Z">
              <w:r w:rsidR="008368EC">
                <w:rPr>
                  <w:rFonts w:eastAsia="Arial" w:cs="Arial"/>
                  <w:i/>
                  <w:iCs/>
                  <w:smallCaps w:val="0"/>
                  <w:color w:val="00B050"/>
                  <w:sz w:val="18"/>
                  <w:szCs w:val="18"/>
                  <w:bdr w:val="nil"/>
                  <w:lang w:val="en-GB"/>
                </w:rPr>
                <w:t xml:space="preserve"> </w:t>
              </w:r>
            </w:ins>
            <w:ins w:id="32" w:author="Tamara Rabah" w:date="2018-11-07T14:21:00Z">
              <w:r w:rsidR="008368EC" w:rsidRPr="00F24DBB">
                <w:rPr>
                  <w:rFonts w:eastAsia="Arial" w:cs="Arial" w:hint="cs"/>
                  <w:iCs/>
                  <w:bdr w:val="nil"/>
                  <w:rtl/>
                </w:rPr>
                <w:t>سجّل/</w:t>
              </w:r>
              <w:r w:rsidR="008368EC" w:rsidRPr="00F24DBB">
                <w:rPr>
                  <w:rFonts w:eastAsia="Arial" w:cs="Arial"/>
                  <w:iCs/>
                  <w:bdr w:val="nil"/>
                  <w:rtl/>
                </w:rPr>
                <w:t>سجّلي</w:t>
              </w:r>
              <w:r w:rsidR="008368EC" w:rsidRPr="00F24DBB" w:rsidDel="008368EC">
                <w:rPr>
                  <w:rFonts w:eastAsia="Arial" w:cs="Arial"/>
                  <w:i/>
                  <w:iCs/>
                  <w:smallCaps w:val="0"/>
                  <w:color w:val="00B050"/>
                  <w:sz w:val="18"/>
                  <w:szCs w:val="18"/>
                  <w:bdr w:val="nil"/>
                  <w:rtl/>
                  <w:lang w:val="en-GB"/>
                </w:rPr>
                <w:t xml:space="preserve"> </w:t>
              </w:r>
            </w:ins>
            <w:del w:id="33" w:author="Tamara Rabah" w:date="2018-11-07T14:21:00Z">
              <w:r w:rsidR="00A37096" w:rsidRPr="00F24DBB" w:rsidDel="008368EC">
                <w:rPr>
                  <w:rFonts w:eastAsia="Arial" w:cs="Arial"/>
                  <w:i/>
                  <w:iCs/>
                  <w:smallCaps w:val="0"/>
                  <w:color w:val="00B050"/>
                  <w:sz w:val="18"/>
                  <w:szCs w:val="18"/>
                  <w:bdr w:val="nil"/>
                  <w:rtl/>
                  <w:lang w:val="en-GB"/>
                </w:rPr>
                <w:delText>ضع/ضعي</w:delText>
              </w:r>
              <w:r w:rsidRPr="00F24DBB" w:rsidDel="008368EC">
                <w:rPr>
                  <w:rFonts w:eastAsia="Arial" w:cs="Arial"/>
                  <w:i/>
                  <w:iCs/>
                  <w:bdr w:val="nil"/>
                  <w:rtl/>
                </w:rPr>
                <w:delText xml:space="preserve"> دائرة حول </w:delText>
              </w:r>
            </w:del>
            <w:r w:rsidRPr="00F24DBB">
              <w:rPr>
                <w:rFonts w:eastAsia="Arial" w:cs="Arial"/>
                <w:i/>
                <w:iCs/>
                <w:bdr w:val="nil"/>
                <w:rtl/>
              </w:rPr>
              <w:t>"</w:t>
            </w:r>
            <w:r w:rsidRPr="00F24DBB">
              <w:rPr>
                <w:rFonts w:eastAsia="Arial" w:cs="Arial"/>
                <w:i/>
                <w:iCs/>
                <w:bdr w:val="nil"/>
              </w:rPr>
              <w:t>6</w:t>
            </w:r>
            <w:r w:rsidRPr="00F24DBB">
              <w:rPr>
                <w:rFonts w:eastAsia="Arial" w:cs="Arial"/>
                <w:i/>
                <w:iCs/>
                <w:bdr w:val="nil"/>
                <w:rtl/>
              </w:rPr>
              <w:t>" و</w:t>
            </w:r>
            <w:r w:rsidR="00C70D49" w:rsidRPr="00F24DBB">
              <w:rPr>
                <w:rFonts w:eastAsia="Arial" w:cs="Arial" w:hint="cs"/>
                <w:i/>
                <w:iCs/>
                <w:bdr w:val="nil"/>
                <w:rtl/>
              </w:rPr>
              <w:t>حدد/</w:t>
            </w:r>
            <w:r w:rsidRPr="00F24DBB">
              <w:rPr>
                <w:rFonts w:eastAsia="Arial" w:cs="Arial"/>
                <w:i/>
                <w:iCs/>
                <w:bdr w:val="nil"/>
                <w:rtl/>
              </w:rPr>
              <w:t>حددي الإجابة.</w:t>
            </w:r>
          </w:p>
        </w:tc>
        <w:tc>
          <w:tcPr>
            <w:tcW w:w="2447" w:type="pct"/>
            <w:tcBorders>
              <w:bottom w:val="single" w:sz="4" w:space="0" w:color="auto"/>
            </w:tcBorders>
            <w:tcMar>
              <w:top w:w="43" w:type="dxa"/>
              <w:left w:w="115" w:type="dxa"/>
              <w:bottom w:w="43" w:type="dxa"/>
              <w:right w:w="115" w:type="dxa"/>
            </w:tcMar>
          </w:tcPr>
          <w:p w14:paraId="474D8564" w14:textId="77777777" w:rsidR="0018429E" w:rsidRPr="00F24DBB" w:rsidRDefault="0018429E" w:rsidP="00D2167F">
            <w:pPr>
              <w:tabs>
                <w:tab w:val="right" w:leader="dot" w:pos="4584"/>
              </w:tabs>
              <w:bidi/>
              <w:spacing w:line="276" w:lineRule="auto"/>
              <w:ind w:left="144" w:hanging="144"/>
              <w:contextualSpacing/>
              <w:rPr>
                <w:caps/>
                <w:sz w:val="20"/>
              </w:rPr>
            </w:pPr>
            <w:r w:rsidRPr="00F24DBB">
              <w:rPr>
                <w:rFonts w:ascii="Arial" w:eastAsia="Arial" w:hAnsi="Arial" w:cs="Arial"/>
                <w:caps/>
                <w:sz w:val="20"/>
                <w:bdr w:val="nil"/>
                <w:rtl/>
              </w:rPr>
              <w:t>ملك خاص</w:t>
            </w:r>
            <w:r w:rsidRPr="00F24DBB">
              <w:rPr>
                <w:rFonts w:ascii="Arial" w:eastAsia="Arial" w:hAnsi="Arial" w:cs="Arial"/>
                <w:caps/>
                <w:sz w:val="20"/>
                <w:bdr w:val="nil"/>
                <w:rtl/>
              </w:rPr>
              <w:tab/>
            </w:r>
            <w:r w:rsidRPr="00F24DBB">
              <w:rPr>
                <w:rFonts w:ascii="Arial" w:eastAsia="Arial" w:hAnsi="Arial" w:cs="Arial"/>
                <w:caps/>
                <w:sz w:val="20"/>
                <w:bdr w:val="nil"/>
              </w:rPr>
              <w:t>1</w:t>
            </w:r>
          </w:p>
          <w:p w14:paraId="04032AB1" w14:textId="77777777" w:rsidR="0018429E" w:rsidRPr="00F24DBB" w:rsidRDefault="0018429E" w:rsidP="00D2167F">
            <w:pPr>
              <w:tabs>
                <w:tab w:val="right" w:leader="dot" w:pos="4584"/>
              </w:tabs>
              <w:bidi/>
              <w:spacing w:line="276" w:lineRule="auto"/>
              <w:ind w:left="144" w:hanging="144"/>
              <w:contextualSpacing/>
              <w:rPr>
                <w:caps/>
                <w:sz w:val="20"/>
              </w:rPr>
            </w:pPr>
            <w:r w:rsidRPr="00F24DBB">
              <w:rPr>
                <w:rFonts w:ascii="Arial" w:eastAsia="Arial" w:hAnsi="Arial" w:cs="Arial"/>
                <w:caps/>
                <w:sz w:val="20"/>
                <w:bdr w:val="nil"/>
                <w:rtl/>
              </w:rPr>
              <w:t>مستأجر</w:t>
            </w:r>
            <w:r w:rsidRPr="00F24DBB">
              <w:rPr>
                <w:rFonts w:ascii="Arial" w:eastAsia="Arial" w:hAnsi="Arial" w:cs="Arial"/>
                <w:caps/>
                <w:sz w:val="20"/>
                <w:bdr w:val="nil"/>
                <w:rtl/>
              </w:rPr>
              <w:tab/>
            </w:r>
            <w:r w:rsidRPr="00F24DBB">
              <w:rPr>
                <w:rFonts w:ascii="Arial" w:eastAsia="Arial" w:hAnsi="Arial" w:cs="Arial"/>
                <w:caps/>
                <w:sz w:val="20"/>
                <w:bdr w:val="nil"/>
              </w:rPr>
              <w:t>2</w:t>
            </w:r>
          </w:p>
          <w:p w14:paraId="08898838" w14:textId="77777777" w:rsidR="0018429E" w:rsidRPr="00F24DBB" w:rsidRDefault="0018429E" w:rsidP="00D2167F">
            <w:pPr>
              <w:tabs>
                <w:tab w:val="right" w:leader="dot" w:pos="4584"/>
              </w:tabs>
              <w:spacing w:line="276" w:lineRule="auto"/>
              <w:ind w:left="144" w:hanging="144"/>
              <w:contextualSpacing/>
              <w:rPr>
                <w:caps/>
                <w:sz w:val="20"/>
                <w:lang w:val="en-US"/>
              </w:rPr>
            </w:pPr>
          </w:p>
          <w:p w14:paraId="1F3B7D80" w14:textId="6EF6D7EB" w:rsidR="0018429E" w:rsidRPr="00F24DBB" w:rsidRDefault="0018429E" w:rsidP="00D2167F">
            <w:pPr>
              <w:tabs>
                <w:tab w:val="right" w:leader="dot" w:pos="4584"/>
              </w:tabs>
              <w:bidi/>
              <w:spacing w:line="276" w:lineRule="auto"/>
              <w:ind w:left="144" w:hanging="144"/>
              <w:contextualSpacing/>
              <w:rPr>
                <w:caps/>
                <w:sz w:val="20"/>
              </w:rPr>
            </w:pPr>
            <w:r w:rsidRPr="00F24DBB">
              <w:rPr>
                <w:rFonts w:ascii="Arial" w:eastAsia="Arial" w:hAnsi="Arial" w:cs="Arial"/>
                <w:caps/>
                <w:sz w:val="20"/>
                <w:bdr w:val="nil"/>
                <w:rtl/>
              </w:rPr>
              <w:t>غير ذلك (</w:t>
            </w:r>
            <w:r w:rsidRPr="00F24DBB">
              <w:rPr>
                <w:rFonts w:ascii="Arial" w:eastAsia="Arial" w:hAnsi="Arial" w:cs="Arial"/>
                <w:i/>
                <w:iCs/>
                <w:sz w:val="20"/>
                <w:bdr w:val="nil"/>
                <w:rtl/>
              </w:rPr>
              <w:t>يرجى التحديد</w:t>
            </w:r>
            <w:r w:rsidRPr="00F24DBB">
              <w:rPr>
                <w:rFonts w:ascii="Arial" w:eastAsia="Arial" w:hAnsi="Arial" w:cs="Arial"/>
                <w:i/>
                <w:iCs/>
                <w:caps/>
                <w:sz w:val="20"/>
                <w:bdr w:val="nil"/>
                <w:rtl/>
              </w:rPr>
              <w:t>)</w:t>
            </w:r>
            <w:r w:rsidR="00BC68F3">
              <w:rPr>
                <w:rFonts w:ascii="Arial" w:eastAsia="Arial" w:hAnsi="Arial" w:cs="Arial" w:hint="cs"/>
                <w:i/>
                <w:iCs/>
                <w:caps/>
                <w:sz w:val="20"/>
                <w:bdr w:val="nil"/>
                <w:rtl/>
              </w:rPr>
              <w:t>__________________________</w:t>
            </w:r>
            <w:r w:rsidRPr="00F24DBB">
              <w:rPr>
                <w:rFonts w:ascii="Arial" w:eastAsia="Arial" w:hAnsi="Arial" w:cs="Arial"/>
                <w:caps/>
                <w:sz w:val="20"/>
                <w:bdr w:val="nil"/>
                <w:rtl/>
              </w:rPr>
              <w:tab/>
            </w:r>
            <w:r w:rsidRPr="00F24DBB">
              <w:rPr>
                <w:rFonts w:ascii="Arial" w:eastAsia="Arial" w:hAnsi="Arial" w:cs="Arial"/>
                <w:caps/>
                <w:sz w:val="20"/>
                <w:bdr w:val="nil"/>
              </w:rPr>
              <w:t>6</w:t>
            </w:r>
          </w:p>
        </w:tc>
        <w:tc>
          <w:tcPr>
            <w:tcW w:w="625" w:type="pct"/>
            <w:tcBorders>
              <w:bottom w:val="single" w:sz="4" w:space="0" w:color="auto"/>
              <w:right w:val="double" w:sz="4" w:space="0" w:color="auto"/>
            </w:tcBorders>
            <w:tcMar>
              <w:top w:w="43" w:type="dxa"/>
              <w:left w:w="115" w:type="dxa"/>
              <w:bottom w:w="43" w:type="dxa"/>
              <w:right w:w="115" w:type="dxa"/>
            </w:tcMar>
          </w:tcPr>
          <w:p w14:paraId="484A50F8" w14:textId="77777777" w:rsidR="0018429E" w:rsidRPr="00F24DBB" w:rsidRDefault="0018429E" w:rsidP="007E7C68">
            <w:pPr>
              <w:keepNext/>
              <w:keepLines/>
              <w:spacing w:line="276" w:lineRule="auto"/>
              <w:ind w:left="144" w:hanging="144"/>
              <w:contextualSpacing/>
              <w:rPr>
                <w:smallCaps/>
                <w:sz w:val="20"/>
              </w:rPr>
            </w:pPr>
          </w:p>
        </w:tc>
      </w:tr>
      <w:tr w:rsidR="0018429E" w:rsidRPr="00F24DBB" w14:paraId="311183C3" w14:textId="77777777" w:rsidTr="007E7C68">
        <w:trPr>
          <w:cantSplit/>
          <w:jc w:val="center"/>
        </w:trPr>
        <w:tc>
          <w:tcPr>
            <w:tcW w:w="1923" w:type="pct"/>
            <w:tcBorders>
              <w:left w:val="double" w:sz="4" w:space="0" w:color="auto"/>
            </w:tcBorders>
            <w:tcMar>
              <w:top w:w="43" w:type="dxa"/>
              <w:left w:w="115" w:type="dxa"/>
              <w:bottom w:w="43" w:type="dxa"/>
              <w:right w:w="115" w:type="dxa"/>
            </w:tcMar>
          </w:tcPr>
          <w:p w14:paraId="3A0B146B" w14:textId="77777777" w:rsidR="0018429E" w:rsidRPr="00F24DBB" w:rsidRDefault="0018429E" w:rsidP="007E7C68">
            <w:pPr>
              <w:bidi/>
              <w:spacing w:line="276" w:lineRule="auto"/>
              <w:ind w:left="144" w:hanging="144"/>
              <w:contextualSpacing/>
              <w:rPr>
                <w:sz w:val="20"/>
              </w:rPr>
            </w:pPr>
            <w:r w:rsidRPr="00F24DBB">
              <w:rPr>
                <w:rFonts w:ascii="Arial" w:eastAsia="Arial" w:hAnsi="Arial" w:cs="Arial"/>
                <w:b/>
                <w:bCs/>
                <w:sz w:val="20"/>
                <w:bdr w:val="nil"/>
              </w:rPr>
              <w:lastRenderedPageBreak/>
              <w:t>HC15</w:t>
            </w:r>
            <w:r w:rsidRPr="00F24DBB">
              <w:rPr>
                <w:rFonts w:ascii="Arial" w:eastAsia="Arial" w:hAnsi="Arial" w:cs="Arial"/>
                <w:sz w:val="20"/>
                <w:bdr w:val="nil"/>
                <w:rtl/>
              </w:rPr>
              <w:t>. هل يمتلك أي فرد من أفراد هذه الأسرة المعيشية أية قطعة أرض صالحة للزراعة؟</w:t>
            </w:r>
          </w:p>
        </w:tc>
        <w:tc>
          <w:tcPr>
            <w:tcW w:w="2452" w:type="pct"/>
            <w:gridSpan w:val="2"/>
            <w:tcMar>
              <w:top w:w="43" w:type="dxa"/>
              <w:left w:w="115" w:type="dxa"/>
              <w:bottom w:w="43" w:type="dxa"/>
              <w:right w:w="115" w:type="dxa"/>
            </w:tcMar>
          </w:tcPr>
          <w:p w14:paraId="561B12B4" w14:textId="77777777" w:rsidR="0018429E" w:rsidRPr="00F24DBB" w:rsidRDefault="0018429E" w:rsidP="00781116">
            <w:pPr>
              <w:tabs>
                <w:tab w:val="right" w:leader="dot" w:pos="4594"/>
              </w:tabs>
              <w:bidi/>
              <w:spacing w:line="276" w:lineRule="auto"/>
              <w:ind w:left="144" w:hanging="144"/>
              <w:contextualSpacing/>
              <w:rPr>
                <w:caps/>
                <w:sz w:val="20"/>
              </w:rPr>
            </w:pPr>
            <w:r w:rsidRPr="00F24DBB">
              <w:rPr>
                <w:rFonts w:ascii="Arial" w:eastAsia="Arial" w:hAnsi="Arial" w:cs="Arial"/>
                <w:caps/>
                <w:sz w:val="20"/>
                <w:bdr w:val="nil"/>
                <w:rtl/>
              </w:rPr>
              <w:t>نعم</w:t>
            </w:r>
            <w:r w:rsidRPr="00F24DBB">
              <w:rPr>
                <w:rFonts w:ascii="Arial" w:eastAsia="Arial" w:hAnsi="Arial" w:cs="Arial"/>
                <w:caps/>
                <w:sz w:val="20"/>
                <w:bdr w:val="nil"/>
                <w:rtl/>
              </w:rPr>
              <w:tab/>
            </w:r>
            <w:r w:rsidRPr="00F24DBB">
              <w:rPr>
                <w:rFonts w:ascii="Arial" w:eastAsia="Arial" w:hAnsi="Arial" w:cs="Arial"/>
                <w:caps/>
                <w:sz w:val="20"/>
                <w:bdr w:val="nil"/>
              </w:rPr>
              <w:t>1</w:t>
            </w:r>
          </w:p>
          <w:p w14:paraId="67A96851" w14:textId="77777777" w:rsidR="0018429E" w:rsidRPr="00F24DBB" w:rsidRDefault="0018429E" w:rsidP="00781116">
            <w:pPr>
              <w:tabs>
                <w:tab w:val="right" w:leader="dot" w:pos="4594"/>
              </w:tabs>
              <w:bidi/>
              <w:spacing w:line="276" w:lineRule="auto"/>
              <w:ind w:left="144" w:hanging="144"/>
              <w:contextualSpacing/>
              <w:rPr>
                <w:caps/>
                <w:sz w:val="20"/>
              </w:rPr>
            </w:pPr>
            <w:r w:rsidRPr="00F24DBB">
              <w:rPr>
                <w:rFonts w:ascii="Arial" w:eastAsia="Arial" w:hAnsi="Arial" w:cs="Arial"/>
                <w:caps/>
                <w:sz w:val="20"/>
                <w:bdr w:val="nil"/>
                <w:rtl/>
              </w:rPr>
              <w:t xml:space="preserve">لا </w:t>
            </w:r>
            <w:r w:rsidRPr="00F24DBB">
              <w:rPr>
                <w:rFonts w:ascii="Arial" w:eastAsia="Arial" w:hAnsi="Arial" w:cs="Arial"/>
                <w:caps/>
                <w:sz w:val="20"/>
                <w:bdr w:val="nil"/>
                <w:rtl/>
              </w:rPr>
              <w:tab/>
            </w:r>
            <w:r w:rsidRPr="00F24DBB">
              <w:rPr>
                <w:rFonts w:ascii="Arial" w:eastAsia="Arial" w:hAnsi="Arial" w:cs="Arial"/>
                <w:caps/>
                <w:sz w:val="20"/>
                <w:bdr w:val="nil"/>
              </w:rPr>
              <w:t>2</w:t>
            </w:r>
          </w:p>
        </w:tc>
        <w:tc>
          <w:tcPr>
            <w:tcW w:w="625" w:type="pct"/>
            <w:tcBorders>
              <w:right w:val="double" w:sz="4" w:space="0" w:color="auto"/>
            </w:tcBorders>
            <w:tcMar>
              <w:top w:w="43" w:type="dxa"/>
              <w:left w:w="115" w:type="dxa"/>
              <w:bottom w:w="43" w:type="dxa"/>
              <w:right w:w="115" w:type="dxa"/>
            </w:tcMar>
          </w:tcPr>
          <w:p w14:paraId="6913DEF7" w14:textId="77777777" w:rsidR="0018429E" w:rsidRPr="00F24DBB" w:rsidRDefault="0018429E" w:rsidP="007E7C68">
            <w:pPr>
              <w:spacing w:line="276" w:lineRule="auto"/>
              <w:ind w:left="144" w:hanging="144"/>
              <w:contextualSpacing/>
              <w:rPr>
                <w:smallCaps/>
                <w:sz w:val="20"/>
              </w:rPr>
            </w:pPr>
          </w:p>
          <w:p w14:paraId="3A5D8704" w14:textId="77777777" w:rsidR="0018429E" w:rsidRPr="00F24DBB" w:rsidRDefault="0018429E" w:rsidP="007E7C68">
            <w:pPr>
              <w:bidi/>
              <w:spacing w:line="276" w:lineRule="auto"/>
              <w:ind w:left="144" w:hanging="144"/>
              <w:contextualSpacing/>
              <w:rPr>
                <w:smallCaps/>
                <w:sz w:val="20"/>
              </w:rPr>
            </w:pPr>
            <w:r w:rsidRPr="00F24DBB">
              <w:rPr>
                <w:rFonts w:ascii="Arial" w:eastAsia="Arial" w:hAnsi="Arial" w:cs="Arial" w:hint="cs"/>
                <w:smallCaps/>
                <w:sz w:val="20"/>
                <w:bdr w:val="nil"/>
                <w:rtl/>
              </w:rPr>
              <w:t>2</w:t>
            </w:r>
            <w:r w:rsidRPr="00F24DBB">
              <w:rPr>
                <w:rFonts w:ascii="Wingdings" w:eastAsia="Wingdings" w:hAnsi="Wingdings" w:cs="Wingdings"/>
                <w:sz w:val="20"/>
                <w:bdr w:val="nil"/>
              </w:rPr>
              <w:sym w:font="Wingdings" w:char="F0EF"/>
            </w:r>
            <w:r w:rsidRPr="00F24DBB">
              <w:rPr>
                <w:rFonts w:ascii="Arial" w:eastAsia="Arial" w:hAnsi="Arial" w:cs="Arial" w:hint="cs"/>
                <w:smallCaps/>
                <w:sz w:val="20"/>
                <w:bdr w:val="nil"/>
                <w:rtl/>
              </w:rPr>
              <w:t xml:space="preserve"> </w:t>
            </w:r>
            <w:r w:rsidRPr="00F24DBB">
              <w:rPr>
                <w:rFonts w:ascii="Arial" w:eastAsia="Arial" w:hAnsi="Arial" w:cs="Arial"/>
                <w:i/>
                <w:iCs/>
                <w:smallCaps/>
                <w:sz w:val="20"/>
                <w:bdr w:val="nil"/>
              </w:rPr>
              <w:t>HC17</w:t>
            </w:r>
          </w:p>
        </w:tc>
      </w:tr>
      <w:tr w:rsidR="0018429E" w:rsidRPr="00F24DBB" w14:paraId="0D500441" w14:textId="77777777" w:rsidTr="007E7C68">
        <w:trPr>
          <w:cantSplit/>
          <w:jc w:val="center"/>
        </w:trPr>
        <w:tc>
          <w:tcPr>
            <w:tcW w:w="1923" w:type="pct"/>
            <w:tcBorders>
              <w:left w:val="double" w:sz="4" w:space="0" w:color="auto"/>
            </w:tcBorders>
            <w:tcMar>
              <w:top w:w="43" w:type="dxa"/>
              <w:left w:w="115" w:type="dxa"/>
              <w:bottom w:w="43" w:type="dxa"/>
              <w:right w:w="115" w:type="dxa"/>
            </w:tcMar>
          </w:tcPr>
          <w:p w14:paraId="07F8AB7B" w14:textId="0E7EFD16" w:rsidR="0018429E" w:rsidRPr="00F24DBB" w:rsidRDefault="0018429E" w:rsidP="007E7C68">
            <w:pPr>
              <w:bidi/>
              <w:spacing w:line="276" w:lineRule="auto"/>
              <w:ind w:left="144" w:hanging="144"/>
              <w:contextualSpacing/>
              <w:rPr>
                <w:sz w:val="20"/>
              </w:rPr>
            </w:pPr>
            <w:r w:rsidRPr="00F24DBB">
              <w:rPr>
                <w:rFonts w:ascii="Arial" w:eastAsia="Arial" w:hAnsi="Arial" w:cs="Arial"/>
                <w:b/>
                <w:bCs/>
                <w:sz w:val="20"/>
                <w:bdr w:val="nil"/>
              </w:rPr>
              <w:t>HC16</w:t>
            </w:r>
            <w:r w:rsidRPr="00F24DBB">
              <w:rPr>
                <w:rFonts w:ascii="Arial" w:eastAsia="Arial" w:hAnsi="Arial" w:cs="Arial"/>
                <w:sz w:val="20"/>
                <w:bdr w:val="nil"/>
                <w:rtl/>
              </w:rPr>
              <w:t xml:space="preserve">. كم </w:t>
            </w:r>
            <w:r w:rsidRPr="00F24DBB">
              <w:rPr>
                <w:rFonts w:ascii="Arial" w:eastAsia="Arial" w:hAnsi="Arial" w:cs="Arial"/>
                <w:color w:val="FF0000"/>
                <w:sz w:val="20"/>
                <w:bdr w:val="nil"/>
                <w:rtl/>
              </w:rPr>
              <w:t>هكتار</w:t>
            </w:r>
            <w:r w:rsidRPr="00F24DBB">
              <w:rPr>
                <w:rFonts w:ascii="Arial" w:eastAsia="Arial" w:hAnsi="Arial" w:cs="Arial"/>
                <w:sz w:val="20"/>
                <w:bdr w:val="nil"/>
                <w:rtl/>
              </w:rPr>
              <w:t xml:space="preserve"> من الأرض الزراعية يمتلك أفر</w:t>
            </w:r>
            <w:r w:rsidR="00C70D49" w:rsidRPr="00F24DBB">
              <w:rPr>
                <w:rFonts w:ascii="Arial" w:eastAsia="Arial" w:hAnsi="Arial" w:cs="Arial" w:hint="cs"/>
                <w:sz w:val="20"/>
                <w:bdr w:val="nil"/>
                <w:rtl/>
              </w:rPr>
              <w:t>ا</w:t>
            </w:r>
            <w:r w:rsidRPr="00F24DBB">
              <w:rPr>
                <w:rFonts w:ascii="Arial" w:eastAsia="Arial" w:hAnsi="Arial" w:cs="Arial"/>
                <w:sz w:val="20"/>
                <w:bdr w:val="nil"/>
                <w:rtl/>
              </w:rPr>
              <w:t>د هذه الأسرة المعيشية؟</w:t>
            </w:r>
          </w:p>
          <w:p w14:paraId="69D746C7" w14:textId="77777777" w:rsidR="0018429E" w:rsidRPr="00F24DBB" w:rsidRDefault="0018429E" w:rsidP="007E7C68">
            <w:pPr>
              <w:spacing w:line="276" w:lineRule="auto"/>
              <w:ind w:left="144" w:hanging="144"/>
              <w:contextualSpacing/>
              <w:rPr>
                <w:sz w:val="20"/>
              </w:rPr>
            </w:pPr>
          </w:p>
          <w:p w14:paraId="02C329DF" w14:textId="2030DDA9" w:rsidR="0018429E" w:rsidRPr="00F24DBB" w:rsidRDefault="0018429E" w:rsidP="00F611B1">
            <w:pPr>
              <w:bidi/>
              <w:spacing w:line="276" w:lineRule="auto"/>
              <w:ind w:left="144" w:hanging="144"/>
              <w:contextualSpacing/>
              <w:rPr>
                <w:i/>
                <w:sz w:val="20"/>
              </w:rPr>
            </w:pPr>
            <w:r w:rsidRPr="00F24DBB">
              <w:rPr>
                <w:rFonts w:ascii="Arial" w:eastAsia="Arial" w:hAnsi="Arial" w:cs="Arial"/>
                <w:b/>
                <w:bCs/>
                <w:sz w:val="20"/>
                <w:bdr w:val="nil"/>
                <w:rtl/>
              </w:rPr>
              <w:tab/>
            </w:r>
            <w:r w:rsidRPr="00F24DBB">
              <w:rPr>
                <w:rFonts w:ascii="Arial" w:eastAsia="Arial" w:hAnsi="Arial" w:cs="Arial"/>
                <w:i/>
                <w:iCs/>
                <w:sz w:val="20"/>
                <w:bdr w:val="nil"/>
                <w:rtl/>
              </w:rPr>
              <w:t>إذا كانت الإجابة أٌقل من</w:t>
            </w:r>
            <w:r w:rsidRPr="00F24DBB">
              <w:rPr>
                <w:rFonts w:ascii="Arial" w:eastAsia="Arial" w:hAnsi="Arial" w:cs="Arial" w:hint="cs"/>
                <w:i/>
                <w:iCs/>
                <w:sz w:val="20"/>
                <w:bdr w:val="nil"/>
                <w:rtl/>
              </w:rPr>
              <w:t xml:space="preserve"> هكتار</w:t>
            </w:r>
            <w:r w:rsidRPr="00F24DBB">
              <w:rPr>
                <w:rFonts w:ascii="Arial" w:eastAsia="Arial" w:hAnsi="Arial" w:cs="Arial"/>
                <w:i/>
                <w:iCs/>
                <w:sz w:val="20"/>
                <w:bdr w:val="nil"/>
                <w:rtl/>
              </w:rPr>
              <w:t xml:space="preserve"> </w:t>
            </w:r>
            <w:r w:rsidRPr="00F24DBB">
              <w:rPr>
                <w:rFonts w:ascii="Arial" w:eastAsia="Arial" w:hAnsi="Arial" w:cs="Arial"/>
                <w:i/>
                <w:iCs/>
                <w:sz w:val="20"/>
                <w:bdr w:val="nil"/>
              </w:rPr>
              <w:t>1</w:t>
            </w:r>
            <w:r w:rsidRPr="00F24DBB">
              <w:rPr>
                <w:rFonts w:ascii="Arial" w:eastAsia="Arial" w:hAnsi="Arial" w:cs="Arial"/>
                <w:i/>
                <w:iCs/>
                <w:sz w:val="20"/>
                <w:bdr w:val="nil"/>
                <w:rtl/>
              </w:rPr>
              <w:t>،</w:t>
            </w:r>
            <w:r w:rsidR="00F611B1" w:rsidRPr="00F24DBB">
              <w:rPr>
                <w:rFonts w:ascii="Arial" w:eastAsia="Arial" w:hAnsi="Arial" w:cs="Arial"/>
                <w:iCs/>
                <w:bdr w:val="nil"/>
                <w:rtl/>
              </w:rPr>
              <w:t xml:space="preserve"> سجّل</w:t>
            </w:r>
            <w:r w:rsidR="00F611B1" w:rsidRPr="00F24DBB">
              <w:rPr>
                <w:rFonts w:ascii="Arial" w:eastAsia="Arial" w:hAnsi="Arial" w:cs="Arial" w:hint="cs"/>
                <w:iCs/>
                <w:bdr w:val="nil"/>
                <w:rtl/>
              </w:rPr>
              <w:t>/</w:t>
            </w:r>
            <w:r w:rsidR="00F611B1" w:rsidRPr="00F24DBB">
              <w:rPr>
                <w:rFonts w:ascii="Arial" w:eastAsia="Arial" w:hAnsi="Arial" w:cs="Arial"/>
                <w:iCs/>
                <w:bdr w:val="nil"/>
                <w:rtl/>
              </w:rPr>
              <w:t>سجّلي</w:t>
            </w:r>
            <w:r w:rsidRPr="00F24DBB">
              <w:rPr>
                <w:rFonts w:ascii="Arial" w:eastAsia="Arial" w:hAnsi="Arial" w:cs="Arial"/>
                <w:i/>
                <w:iCs/>
                <w:sz w:val="20"/>
                <w:bdr w:val="nil"/>
                <w:rtl/>
              </w:rPr>
              <w:t xml:space="preserve"> "</w:t>
            </w:r>
            <w:r w:rsidRPr="00F24DBB">
              <w:rPr>
                <w:rFonts w:ascii="Arial" w:eastAsia="Arial" w:hAnsi="Arial" w:cs="Arial"/>
                <w:i/>
                <w:iCs/>
                <w:sz w:val="20"/>
                <w:bdr w:val="nil"/>
              </w:rPr>
              <w:t>00</w:t>
            </w:r>
            <w:r w:rsidRPr="00F24DBB">
              <w:rPr>
                <w:rFonts w:ascii="Arial" w:eastAsia="Arial" w:hAnsi="Arial" w:cs="Arial"/>
                <w:i/>
                <w:iCs/>
                <w:sz w:val="20"/>
                <w:bdr w:val="nil"/>
                <w:rtl/>
              </w:rPr>
              <w:t>".</w:t>
            </w:r>
          </w:p>
        </w:tc>
        <w:tc>
          <w:tcPr>
            <w:tcW w:w="2452" w:type="pct"/>
            <w:gridSpan w:val="2"/>
            <w:tcMar>
              <w:top w:w="43" w:type="dxa"/>
              <w:left w:w="115" w:type="dxa"/>
              <w:bottom w:w="43" w:type="dxa"/>
              <w:right w:w="115" w:type="dxa"/>
            </w:tcMar>
          </w:tcPr>
          <w:p w14:paraId="142A00DE" w14:textId="77777777" w:rsidR="0018429E" w:rsidRPr="00F24DBB" w:rsidRDefault="0018429E" w:rsidP="00781116">
            <w:pPr>
              <w:tabs>
                <w:tab w:val="right" w:leader="dot" w:pos="4594"/>
              </w:tabs>
              <w:spacing w:line="276" w:lineRule="auto"/>
              <w:ind w:left="144" w:hanging="144"/>
              <w:contextualSpacing/>
              <w:rPr>
                <w:caps/>
                <w:color w:val="FF0000"/>
                <w:sz w:val="20"/>
                <w:lang w:val="en-US"/>
              </w:rPr>
            </w:pPr>
          </w:p>
          <w:p w14:paraId="2A70089D" w14:textId="77777777" w:rsidR="0018429E" w:rsidRPr="00F24DBB" w:rsidRDefault="0018429E" w:rsidP="00781116">
            <w:pPr>
              <w:tabs>
                <w:tab w:val="right" w:leader="dot" w:pos="4594"/>
              </w:tabs>
              <w:bidi/>
              <w:spacing w:line="276" w:lineRule="auto"/>
              <w:ind w:left="144" w:hanging="144"/>
              <w:contextualSpacing/>
              <w:rPr>
                <w:caps/>
                <w:sz w:val="20"/>
              </w:rPr>
            </w:pPr>
            <w:r w:rsidRPr="00F24DBB">
              <w:rPr>
                <w:rFonts w:ascii="Arial" w:eastAsia="Arial" w:hAnsi="Arial" w:cs="Arial"/>
                <w:caps/>
                <w:color w:val="FF0000"/>
                <w:sz w:val="20"/>
                <w:bdr w:val="nil"/>
                <w:rtl/>
              </w:rPr>
              <w:t>هكتار</w:t>
            </w:r>
            <w:r w:rsidRPr="00F24DBB">
              <w:rPr>
                <w:rFonts w:ascii="Arial" w:eastAsia="Arial" w:hAnsi="Arial" w:cs="Arial"/>
                <w:caps/>
                <w:sz w:val="20"/>
                <w:bdr w:val="nil"/>
                <w:rtl/>
              </w:rPr>
              <w:tab/>
              <w:t>___ ___</w:t>
            </w:r>
          </w:p>
          <w:p w14:paraId="27072FDA" w14:textId="77777777" w:rsidR="0018429E" w:rsidRPr="00F24DBB" w:rsidRDefault="0018429E" w:rsidP="00781116">
            <w:pPr>
              <w:tabs>
                <w:tab w:val="right" w:leader="dot" w:pos="4594"/>
              </w:tabs>
              <w:bidi/>
              <w:spacing w:line="276" w:lineRule="auto"/>
              <w:ind w:left="144" w:hanging="144"/>
              <w:contextualSpacing/>
              <w:rPr>
                <w:caps/>
                <w:sz w:val="20"/>
              </w:rPr>
            </w:pPr>
            <w:r w:rsidRPr="00F24DBB">
              <w:rPr>
                <w:rFonts w:ascii="Arial" w:eastAsia="Arial" w:hAnsi="Arial" w:cs="Arial"/>
                <w:caps/>
                <w:sz w:val="20"/>
                <w:bdr w:val="nil"/>
              </w:rPr>
              <w:t>95</w:t>
            </w:r>
            <w:r w:rsidRPr="00F24DBB">
              <w:rPr>
                <w:rFonts w:ascii="Arial" w:eastAsia="Arial" w:hAnsi="Arial" w:cs="Arial"/>
                <w:caps/>
                <w:sz w:val="20"/>
                <w:bdr w:val="nil"/>
                <w:rtl/>
              </w:rPr>
              <w:t xml:space="preserve"> أو أكثر</w:t>
            </w:r>
            <w:r w:rsidRPr="00F24DBB">
              <w:rPr>
                <w:rFonts w:ascii="Arial" w:eastAsia="Arial" w:hAnsi="Arial" w:cs="Arial"/>
                <w:caps/>
                <w:sz w:val="20"/>
                <w:bdr w:val="nil"/>
                <w:rtl/>
              </w:rPr>
              <w:tab/>
            </w:r>
            <w:r w:rsidRPr="00F24DBB">
              <w:rPr>
                <w:rFonts w:ascii="Arial" w:eastAsia="Arial" w:hAnsi="Arial" w:cs="Arial"/>
                <w:caps/>
                <w:sz w:val="20"/>
                <w:bdr w:val="nil"/>
              </w:rPr>
              <w:t>95</w:t>
            </w:r>
          </w:p>
          <w:p w14:paraId="59C3763E" w14:textId="77777777" w:rsidR="0018429E" w:rsidRPr="00F24DBB" w:rsidRDefault="0018429E" w:rsidP="00781116">
            <w:pPr>
              <w:tabs>
                <w:tab w:val="right" w:leader="dot" w:pos="4594"/>
              </w:tabs>
              <w:bidi/>
              <w:spacing w:line="276" w:lineRule="auto"/>
              <w:ind w:left="144" w:hanging="144"/>
              <w:contextualSpacing/>
              <w:rPr>
                <w:caps/>
                <w:sz w:val="20"/>
              </w:rPr>
            </w:pPr>
            <w:r w:rsidRPr="00F24DBB">
              <w:rPr>
                <w:rFonts w:ascii="Arial" w:eastAsia="Arial" w:hAnsi="Arial" w:cs="Arial"/>
                <w:caps/>
                <w:sz w:val="20"/>
                <w:bdr w:val="nil"/>
                <w:rtl/>
              </w:rPr>
              <w:t>لا أعرف</w:t>
            </w:r>
            <w:r w:rsidRPr="00F24DBB">
              <w:rPr>
                <w:rFonts w:ascii="Arial" w:eastAsia="Arial" w:hAnsi="Arial" w:cs="Arial"/>
                <w:caps/>
                <w:sz w:val="20"/>
                <w:bdr w:val="nil"/>
                <w:rtl/>
              </w:rPr>
              <w:tab/>
            </w:r>
            <w:r w:rsidRPr="00F24DBB">
              <w:rPr>
                <w:rFonts w:ascii="Arial" w:eastAsia="Arial" w:hAnsi="Arial" w:cs="Arial"/>
                <w:caps/>
                <w:sz w:val="20"/>
                <w:bdr w:val="nil"/>
              </w:rPr>
              <w:t>98</w:t>
            </w:r>
          </w:p>
        </w:tc>
        <w:tc>
          <w:tcPr>
            <w:tcW w:w="625" w:type="pct"/>
            <w:tcBorders>
              <w:right w:val="double" w:sz="4" w:space="0" w:color="auto"/>
            </w:tcBorders>
            <w:tcMar>
              <w:top w:w="43" w:type="dxa"/>
              <w:left w:w="115" w:type="dxa"/>
              <w:bottom w:w="43" w:type="dxa"/>
              <w:right w:w="115" w:type="dxa"/>
            </w:tcMar>
          </w:tcPr>
          <w:p w14:paraId="3A9BFD45" w14:textId="77777777" w:rsidR="0018429E" w:rsidRPr="00F24DBB" w:rsidRDefault="0018429E" w:rsidP="007E7C68">
            <w:pPr>
              <w:spacing w:line="276" w:lineRule="auto"/>
              <w:ind w:left="144" w:hanging="144"/>
              <w:contextualSpacing/>
              <w:rPr>
                <w:smallCaps/>
                <w:sz w:val="20"/>
              </w:rPr>
            </w:pPr>
          </w:p>
        </w:tc>
      </w:tr>
      <w:tr w:rsidR="0018429E" w:rsidRPr="00F24DBB" w14:paraId="70CD2343" w14:textId="77777777" w:rsidTr="007E7C68">
        <w:trPr>
          <w:cantSplit/>
          <w:jc w:val="center"/>
        </w:trPr>
        <w:tc>
          <w:tcPr>
            <w:tcW w:w="1923" w:type="pct"/>
            <w:tcBorders>
              <w:left w:val="double" w:sz="4" w:space="0" w:color="auto"/>
              <w:bottom w:val="single" w:sz="4" w:space="0" w:color="auto"/>
            </w:tcBorders>
            <w:tcMar>
              <w:top w:w="43" w:type="dxa"/>
              <w:left w:w="115" w:type="dxa"/>
              <w:bottom w:w="43" w:type="dxa"/>
              <w:right w:w="115" w:type="dxa"/>
            </w:tcMar>
          </w:tcPr>
          <w:p w14:paraId="51BFF054" w14:textId="77777777" w:rsidR="0018429E" w:rsidRPr="00F24DBB" w:rsidRDefault="0018429E" w:rsidP="007E7C68">
            <w:pPr>
              <w:bidi/>
              <w:spacing w:line="276" w:lineRule="auto"/>
              <w:ind w:left="144" w:hanging="144"/>
              <w:contextualSpacing/>
              <w:rPr>
                <w:sz w:val="20"/>
              </w:rPr>
            </w:pPr>
            <w:r w:rsidRPr="00F24DBB">
              <w:rPr>
                <w:rFonts w:ascii="Arial" w:eastAsia="Arial" w:hAnsi="Arial" w:cs="Arial"/>
                <w:b/>
                <w:bCs/>
                <w:sz w:val="20"/>
                <w:bdr w:val="nil"/>
              </w:rPr>
              <w:t>HC17</w:t>
            </w:r>
            <w:r w:rsidRPr="00F24DBB">
              <w:rPr>
                <w:rFonts w:ascii="Arial" w:eastAsia="Arial" w:hAnsi="Arial" w:cs="Arial"/>
                <w:sz w:val="20"/>
                <w:bdr w:val="nil"/>
                <w:rtl/>
              </w:rPr>
              <w:t>. هل تمتلك هذه الأسرة الم</w:t>
            </w:r>
            <w:r w:rsidRPr="00F24DBB">
              <w:rPr>
                <w:rFonts w:ascii="Arial" w:eastAsia="Arial" w:hAnsi="Arial" w:cs="Arial" w:hint="cs"/>
                <w:sz w:val="20"/>
                <w:bdr w:val="nil"/>
                <w:rtl/>
              </w:rPr>
              <w:t>عيشية</w:t>
            </w:r>
            <w:r w:rsidRPr="00F24DBB">
              <w:rPr>
                <w:rFonts w:ascii="Arial" w:eastAsia="Arial" w:hAnsi="Arial" w:cs="Arial"/>
                <w:sz w:val="20"/>
                <w:bdr w:val="nil"/>
                <w:rtl/>
              </w:rPr>
              <w:t xml:space="preserve"> أية مواشي أو قطعان أو أية حيوانات مزارع أو دواجن؟</w:t>
            </w:r>
          </w:p>
        </w:tc>
        <w:tc>
          <w:tcPr>
            <w:tcW w:w="2452" w:type="pct"/>
            <w:gridSpan w:val="2"/>
            <w:tcBorders>
              <w:bottom w:val="single" w:sz="4" w:space="0" w:color="auto"/>
            </w:tcBorders>
            <w:tcMar>
              <w:top w:w="43" w:type="dxa"/>
              <w:left w:w="115" w:type="dxa"/>
              <w:bottom w:w="43" w:type="dxa"/>
              <w:right w:w="115" w:type="dxa"/>
            </w:tcMar>
          </w:tcPr>
          <w:p w14:paraId="4B73A1A1" w14:textId="77777777" w:rsidR="0018429E" w:rsidRPr="00F24DBB" w:rsidRDefault="0018429E" w:rsidP="00781116">
            <w:pPr>
              <w:tabs>
                <w:tab w:val="right" w:leader="dot" w:pos="4594"/>
              </w:tabs>
              <w:bidi/>
              <w:spacing w:line="276" w:lineRule="auto"/>
              <w:ind w:left="144" w:hanging="144"/>
              <w:contextualSpacing/>
              <w:rPr>
                <w:caps/>
                <w:sz w:val="20"/>
              </w:rPr>
            </w:pPr>
            <w:r w:rsidRPr="00F24DBB">
              <w:rPr>
                <w:rFonts w:ascii="Arial" w:eastAsia="Arial" w:hAnsi="Arial" w:cs="Arial"/>
                <w:caps/>
                <w:sz w:val="20"/>
                <w:bdr w:val="nil"/>
                <w:rtl/>
              </w:rPr>
              <w:t>نعم</w:t>
            </w:r>
            <w:r w:rsidRPr="00F24DBB">
              <w:rPr>
                <w:rFonts w:ascii="Arial" w:eastAsia="Arial" w:hAnsi="Arial" w:cs="Arial"/>
                <w:caps/>
                <w:sz w:val="20"/>
                <w:bdr w:val="nil"/>
                <w:rtl/>
              </w:rPr>
              <w:tab/>
            </w:r>
            <w:r w:rsidRPr="00F24DBB">
              <w:rPr>
                <w:rFonts w:ascii="Arial" w:eastAsia="Arial" w:hAnsi="Arial" w:cs="Arial"/>
                <w:caps/>
                <w:sz w:val="20"/>
                <w:bdr w:val="nil"/>
              </w:rPr>
              <w:t>1</w:t>
            </w:r>
          </w:p>
          <w:p w14:paraId="2E0C7289" w14:textId="77777777" w:rsidR="0018429E" w:rsidRPr="00F24DBB" w:rsidRDefault="0018429E" w:rsidP="00781116">
            <w:pPr>
              <w:tabs>
                <w:tab w:val="right" w:leader="dot" w:pos="4594"/>
              </w:tabs>
              <w:bidi/>
              <w:spacing w:line="276" w:lineRule="auto"/>
              <w:ind w:left="144" w:hanging="144"/>
              <w:contextualSpacing/>
              <w:rPr>
                <w:caps/>
                <w:sz w:val="20"/>
              </w:rPr>
            </w:pPr>
            <w:r w:rsidRPr="00F24DBB">
              <w:rPr>
                <w:rFonts w:ascii="Arial" w:eastAsia="Arial" w:hAnsi="Arial" w:cs="Arial"/>
                <w:caps/>
                <w:sz w:val="20"/>
                <w:bdr w:val="nil"/>
                <w:rtl/>
              </w:rPr>
              <w:t xml:space="preserve">لا </w:t>
            </w:r>
            <w:r w:rsidRPr="00F24DBB">
              <w:rPr>
                <w:rFonts w:ascii="Arial" w:eastAsia="Arial" w:hAnsi="Arial" w:cs="Arial"/>
                <w:caps/>
                <w:sz w:val="20"/>
                <w:bdr w:val="nil"/>
                <w:rtl/>
              </w:rPr>
              <w:tab/>
            </w:r>
            <w:r w:rsidRPr="00F24DBB">
              <w:rPr>
                <w:rFonts w:ascii="Arial" w:eastAsia="Arial" w:hAnsi="Arial" w:cs="Arial"/>
                <w:caps/>
                <w:sz w:val="20"/>
                <w:bdr w:val="nil"/>
              </w:rPr>
              <w:t>2</w:t>
            </w:r>
          </w:p>
        </w:tc>
        <w:tc>
          <w:tcPr>
            <w:tcW w:w="625" w:type="pct"/>
            <w:tcBorders>
              <w:bottom w:val="single" w:sz="4" w:space="0" w:color="auto"/>
              <w:right w:val="double" w:sz="4" w:space="0" w:color="auto"/>
            </w:tcBorders>
            <w:tcMar>
              <w:top w:w="43" w:type="dxa"/>
              <w:left w:w="115" w:type="dxa"/>
              <w:bottom w:w="43" w:type="dxa"/>
              <w:right w:w="115" w:type="dxa"/>
            </w:tcMar>
          </w:tcPr>
          <w:p w14:paraId="2E92AB77" w14:textId="77777777" w:rsidR="0018429E" w:rsidRPr="00F24DBB" w:rsidRDefault="0018429E" w:rsidP="007E7C68">
            <w:pPr>
              <w:tabs>
                <w:tab w:val="right" w:leader="dot" w:pos="3942"/>
              </w:tabs>
              <w:spacing w:line="276" w:lineRule="auto"/>
              <w:ind w:left="144" w:hanging="144"/>
              <w:contextualSpacing/>
              <w:rPr>
                <w:sz w:val="20"/>
              </w:rPr>
            </w:pPr>
          </w:p>
          <w:p w14:paraId="4BC8C8D3" w14:textId="77777777" w:rsidR="0018429E" w:rsidRPr="00F24DBB" w:rsidRDefault="0018429E" w:rsidP="007E7C68">
            <w:pPr>
              <w:tabs>
                <w:tab w:val="right" w:leader="dot" w:pos="3942"/>
              </w:tabs>
              <w:bidi/>
              <w:spacing w:line="276" w:lineRule="auto"/>
              <w:ind w:left="144" w:hanging="144"/>
              <w:contextualSpacing/>
              <w:rPr>
                <w:sz w:val="20"/>
              </w:rPr>
            </w:pPr>
            <w:r w:rsidRPr="00F24DBB">
              <w:rPr>
                <w:rFonts w:ascii="Arial" w:eastAsia="Arial" w:hAnsi="Arial" w:cs="Arial"/>
                <w:i/>
                <w:iCs/>
                <w:sz w:val="20"/>
                <w:bdr w:val="nil"/>
              </w:rPr>
              <w:t>HC19</w:t>
            </w:r>
            <w:r w:rsidRPr="00F24DBB">
              <w:rPr>
                <w:rFonts w:ascii="Wingdings" w:eastAsia="Wingdings" w:hAnsi="Wingdings" w:cs="Wingdings"/>
                <w:sz w:val="20"/>
                <w:bdr w:val="nil"/>
              </w:rPr>
              <w:sym w:font="Wingdings" w:char="F0EF"/>
            </w:r>
            <w:r w:rsidRPr="00F24DBB">
              <w:rPr>
                <w:rFonts w:ascii="Arial" w:eastAsia="Arial" w:hAnsi="Arial" w:cs="Arial"/>
                <w:smallCaps/>
                <w:sz w:val="20"/>
                <w:bdr w:val="nil"/>
              </w:rPr>
              <w:t>2</w:t>
            </w:r>
          </w:p>
        </w:tc>
      </w:tr>
      <w:tr w:rsidR="0018429E" w:rsidRPr="00F24DBB" w14:paraId="370F8CC3" w14:textId="77777777" w:rsidTr="007E7C68">
        <w:trPr>
          <w:cantSplit/>
          <w:jc w:val="center"/>
        </w:trPr>
        <w:tc>
          <w:tcPr>
            <w:tcW w:w="1923" w:type="pct"/>
            <w:tcBorders>
              <w:left w:val="double" w:sz="4" w:space="0" w:color="auto"/>
              <w:bottom w:val="single" w:sz="4" w:space="0" w:color="auto"/>
            </w:tcBorders>
            <w:tcMar>
              <w:top w:w="43" w:type="dxa"/>
              <w:left w:w="115" w:type="dxa"/>
              <w:bottom w:w="43" w:type="dxa"/>
              <w:right w:w="115" w:type="dxa"/>
            </w:tcMar>
          </w:tcPr>
          <w:p w14:paraId="08CEAEAA"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b/>
                <w:bCs/>
                <w:sz w:val="20"/>
                <w:bdr w:val="nil"/>
              </w:rPr>
              <w:t>HC18</w:t>
            </w:r>
            <w:r w:rsidRPr="00F24DBB">
              <w:rPr>
                <w:rFonts w:ascii="Arial" w:eastAsia="Arial" w:hAnsi="Arial" w:cs="Arial"/>
                <w:sz w:val="20"/>
                <w:bdr w:val="nil"/>
                <w:rtl/>
              </w:rPr>
              <w:t>. كم عدد الحيوانات التالية التي ت</w:t>
            </w:r>
            <w:r w:rsidRPr="00F24DBB">
              <w:rPr>
                <w:rFonts w:ascii="Arial" w:eastAsia="Arial" w:hAnsi="Arial" w:cs="Arial" w:hint="cs"/>
                <w:sz w:val="20"/>
                <w:bdr w:val="nil"/>
                <w:rtl/>
              </w:rPr>
              <w:t>متلكها</w:t>
            </w:r>
            <w:r w:rsidRPr="00F24DBB">
              <w:rPr>
                <w:rFonts w:ascii="Arial" w:eastAsia="Arial" w:hAnsi="Arial" w:cs="Arial"/>
                <w:sz w:val="20"/>
                <w:bdr w:val="nil"/>
                <w:rtl/>
              </w:rPr>
              <w:t xml:space="preserve"> هذه الأسرة المعيشية؟</w:t>
            </w:r>
          </w:p>
          <w:p w14:paraId="7C0F63D4" w14:textId="77777777" w:rsidR="0018429E" w:rsidRPr="00F24DBB" w:rsidRDefault="0018429E" w:rsidP="007E7C68">
            <w:pPr>
              <w:tabs>
                <w:tab w:val="left" w:pos="502"/>
              </w:tabs>
              <w:spacing w:line="276" w:lineRule="auto"/>
              <w:ind w:left="144" w:hanging="144"/>
              <w:contextualSpacing/>
              <w:rPr>
                <w:sz w:val="20"/>
              </w:rPr>
            </w:pPr>
          </w:p>
          <w:p w14:paraId="7575C56E"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A</w:t>
            </w:r>
            <w:r w:rsidRPr="00F24DBB">
              <w:rPr>
                <w:rFonts w:ascii="Arial" w:eastAsia="Arial" w:hAnsi="Arial" w:cs="Arial"/>
                <w:sz w:val="20"/>
                <w:bdr w:val="nil"/>
                <w:rtl/>
              </w:rPr>
              <w:t>]</w:t>
            </w:r>
            <w:r w:rsidRPr="00F24DBB">
              <w:rPr>
                <w:rFonts w:ascii="Arial" w:eastAsia="Arial" w:hAnsi="Arial" w:cs="Arial"/>
                <w:sz w:val="20"/>
                <w:bdr w:val="nil"/>
                <w:rtl/>
              </w:rPr>
              <w:tab/>
              <w:t>الأبقار الحلوب أو الثيران؟</w:t>
            </w:r>
          </w:p>
          <w:p w14:paraId="42241242" w14:textId="77777777" w:rsidR="0018429E" w:rsidRPr="00F24DBB" w:rsidRDefault="0018429E" w:rsidP="007E7C68">
            <w:pPr>
              <w:tabs>
                <w:tab w:val="left" w:pos="502"/>
              </w:tabs>
              <w:spacing w:line="276" w:lineRule="auto"/>
              <w:ind w:left="144" w:hanging="144"/>
              <w:contextualSpacing/>
              <w:rPr>
                <w:sz w:val="20"/>
              </w:rPr>
            </w:pPr>
          </w:p>
          <w:p w14:paraId="7CDD4D35" w14:textId="175D246B" w:rsidR="0018429E" w:rsidRPr="00F24DBB" w:rsidRDefault="0018429E" w:rsidP="00C70D49">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B</w:t>
            </w:r>
            <w:r w:rsidRPr="00F24DBB">
              <w:rPr>
                <w:rFonts w:ascii="Arial" w:eastAsia="Arial" w:hAnsi="Arial" w:cs="Arial"/>
                <w:sz w:val="20"/>
                <w:bdr w:val="nil"/>
                <w:rtl/>
              </w:rPr>
              <w:t>]</w:t>
            </w:r>
            <w:r w:rsidRPr="00F24DBB">
              <w:rPr>
                <w:rFonts w:ascii="Arial" w:eastAsia="Arial" w:hAnsi="Arial" w:cs="Arial"/>
                <w:sz w:val="20"/>
                <w:bdr w:val="nil"/>
                <w:rtl/>
              </w:rPr>
              <w:tab/>
              <w:t>مواشي أخرى</w:t>
            </w:r>
            <w:r w:rsidR="00C70D49" w:rsidRPr="00F24DBB">
              <w:rPr>
                <w:rFonts w:ascii="Arial" w:eastAsia="Arial" w:hAnsi="Arial" w:cs="Arial" w:hint="cs"/>
                <w:sz w:val="20"/>
                <w:bdr w:val="nil"/>
                <w:rtl/>
              </w:rPr>
              <w:t>؟</w:t>
            </w:r>
          </w:p>
          <w:p w14:paraId="50E7E549" w14:textId="77777777" w:rsidR="0018429E" w:rsidRPr="00F24DBB" w:rsidRDefault="0018429E" w:rsidP="007E7C68">
            <w:pPr>
              <w:tabs>
                <w:tab w:val="left" w:pos="502"/>
              </w:tabs>
              <w:spacing w:line="276" w:lineRule="auto"/>
              <w:ind w:left="144" w:hanging="144"/>
              <w:contextualSpacing/>
              <w:rPr>
                <w:sz w:val="20"/>
              </w:rPr>
            </w:pPr>
          </w:p>
          <w:p w14:paraId="6B54053F"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C</w:t>
            </w:r>
            <w:r w:rsidRPr="00F24DBB">
              <w:rPr>
                <w:rFonts w:ascii="Arial" w:eastAsia="Arial" w:hAnsi="Arial" w:cs="Arial"/>
                <w:sz w:val="20"/>
                <w:bdr w:val="nil"/>
                <w:rtl/>
              </w:rPr>
              <w:t>]</w:t>
            </w:r>
            <w:r w:rsidRPr="00F24DBB">
              <w:rPr>
                <w:rFonts w:ascii="Arial" w:eastAsia="Arial" w:hAnsi="Arial" w:cs="Arial"/>
                <w:sz w:val="20"/>
                <w:bdr w:val="nil"/>
                <w:rtl/>
              </w:rPr>
              <w:tab/>
              <w:t>خيل أو حمير أو بغال؟</w:t>
            </w:r>
          </w:p>
          <w:p w14:paraId="115A3907" w14:textId="77777777" w:rsidR="0018429E" w:rsidRPr="00F24DBB" w:rsidRDefault="0018429E" w:rsidP="007E7C68">
            <w:pPr>
              <w:tabs>
                <w:tab w:val="left" w:pos="502"/>
              </w:tabs>
              <w:spacing w:line="276" w:lineRule="auto"/>
              <w:ind w:left="144" w:hanging="144"/>
              <w:contextualSpacing/>
              <w:rPr>
                <w:sz w:val="20"/>
              </w:rPr>
            </w:pPr>
          </w:p>
          <w:p w14:paraId="4D4A6DD3"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D</w:t>
            </w:r>
            <w:r w:rsidRPr="00F24DBB">
              <w:rPr>
                <w:rFonts w:ascii="Arial" w:eastAsia="Arial" w:hAnsi="Arial" w:cs="Arial"/>
                <w:sz w:val="20"/>
                <w:bdr w:val="nil"/>
                <w:rtl/>
              </w:rPr>
              <w:t>]</w:t>
            </w:r>
            <w:r w:rsidRPr="00F24DBB">
              <w:rPr>
                <w:rFonts w:ascii="Arial" w:eastAsia="Arial" w:hAnsi="Arial" w:cs="Arial"/>
                <w:sz w:val="20"/>
                <w:bdr w:val="nil"/>
                <w:rtl/>
              </w:rPr>
              <w:tab/>
              <w:t>ماعز؟</w:t>
            </w:r>
          </w:p>
          <w:p w14:paraId="3B641EE7" w14:textId="77777777" w:rsidR="0018429E" w:rsidRPr="00F24DBB" w:rsidRDefault="0018429E" w:rsidP="007E7C68">
            <w:pPr>
              <w:tabs>
                <w:tab w:val="left" w:pos="502"/>
              </w:tabs>
              <w:spacing w:line="276" w:lineRule="auto"/>
              <w:ind w:left="144" w:hanging="144"/>
              <w:contextualSpacing/>
              <w:rPr>
                <w:sz w:val="20"/>
              </w:rPr>
            </w:pPr>
          </w:p>
          <w:p w14:paraId="0B02694D"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E</w:t>
            </w:r>
            <w:r w:rsidRPr="00F24DBB">
              <w:rPr>
                <w:rFonts w:ascii="Arial" w:eastAsia="Arial" w:hAnsi="Arial" w:cs="Arial"/>
                <w:sz w:val="20"/>
                <w:bdr w:val="nil"/>
                <w:rtl/>
              </w:rPr>
              <w:t>]</w:t>
            </w:r>
            <w:r w:rsidRPr="00F24DBB">
              <w:rPr>
                <w:rFonts w:ascii="Arial" w:eastAsia="Arial" w:hAnsi="Arial" w:cs="Arial"/>
                <w:sz w:val="20"/>
                <w:bdr w:val="nil"/>
                <w:rtl/>
              </w:rPr>
              <w:tab/>
              <w:t>خر</w:t>
            </w:r>
            <w:r w:rsidRPr="00F24DBB">
              <w:rPr>
                <w:rFonts w:ascii="Arial" w:eastAsia="Arial" w:hAnsi="Arial" w:cs="Arial" w:hint="cs"/>
                <w:sz w:val="20"/>
                <w:bdr w:val="nil"/>
                <w:rtl/>
                <w:lang w:bidi="ar-MA"/>
              </w:rPr>
              <w:t>فان</w:t>
            </w:r>
            <w:r w:rsidRPr="00F24DBB">
              <w:rPr>
                <w:rFonts w:ascii="Arial" w:eastAsia="Arial" w:hAnsi="Arial" w:cs="Arial"/>
                <w:sz w:val="20"/>
                <w:bdr w:val="nil"/>
                <w:rtl/>
              </w:rPr>
              <w:t>؟</w:t>
            </w:r>
          </w:p>
          <w:p w14:paraId="768E593B" w14:textId="77777777" w:rsidR="0018429E" w:rsidRPr="00F24DBB" w:rsidRDefault="0018429E" w:rsidP="007E7C68">
            <w:pPr>
              <w:tabs>
                <w:tab w:val="left" w:pos="502"/>
              </w:tabs>
              <w:spacing w:line="276" w:lineRule="auto"/>
              <w:ind w:left="144" w:hanging="144"/>
              <w:contextualSpacing/>
              <w:rPr>
                <w:sz w:val="20"/>
              </w:rPr>
            </w:pPr>
          </w:p>
          <w:p w14:paraId="4E02175B"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F</w:t>
            </w:r>
            <w:r w:rsidRPr="00F24DBB">
              <w:rPr>
                <w:rFonts w:ascii="Arial" w:eastAsia="Arial" w:hAnsi="Arial" w:cs="Arial"/>
                <w:sz w:val="20"/>
                <w:bdr w:val="nil"/>
                <w:rtl/>
              </w:rPr>
              <w:t>]</w:t>
            </w:r>
            <w:r w:rsidRPr="00F24DBB">
              <w:rPr>
                <w:rFonts w:ascii="Arial" w:eastAsia="Arial" w:hAnsi="Arial" w:cs="Arial"/>
                <w:sz w:val="20"/>
                <w:bdr w:val="nil"/>
                <w:rtl/>
              </w:rPr>
              <w:tab/>
              <w:t>دجاج؟</w:t>
            </w:r>
          </w:p>
          <w:p w14:paraId="4146DFB1" w14:textId="77777777" w:rsidR="0018429E" w:rsidRPr="00F24DBB" w:rsidRDefault="0018429E" w:rsidP="007E7C68">
            <w:pPr>
              <w:tabs>
                <w:tab w:val="left" w:pos="502"/>
              </w:tabs>
              <w:spacing w:line="276" w:lineRule="auto"/>
              <w:ind w:left="144" w:hanging="144"/>
              <w:contextualSpacing/>
              <w:rPr>
                <w:sz w:val="20"/>
              </w:rPr>
            </w:pPr>
          </w:p>
          <w:p w14:paraId="570056C7" w14:textId="412B6956" w:rsidR="0018429E" w:rsidRPr="00F24DBB" w:rsidRDefault="0018429E" w:rsidP="00C70D49">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G</w:t>
            </w:r>
            <w:r w:rsidRPr="00F24DBB">
              <w:rPr>
                <w:rFonts w:ascii="Arial" w:eastAsia="Arial" w:hAnsi="Arial" w:cs="Arial"/>
                <w:sz w:val="20"/>
                <w:bdr w:val="nil"/>
                <w:rtl/>
              </w:rPr>
              <w:t>]</w:t>
            </w:r>
            <w:r w:rsidRPr="00F24DBB">
              <w:rPr>
                <w:rFonts w:ascii="Arial" w:eastAsia="Arial" w:hAnsi="Arial" w:cs="Arial"/>
                <w:sz w:val="20"/>
                <w:bdr w:val="nil"/>
                <w:rtl/>
              </w:rPr>
              <w:tab/>
              <w:t>خنازير</w:t>
            </w:r>
            <w:r w:rsidR="00C70D49" w:rsidRPr="00F24DBB">
              <w:rPr>
                <w:rFonts w:ascii="Arial" w:eastAsia="Arial" w:hAnsi="Arial" w:cs="Arial" w:hint="cs"/>
                <w:sz w:val="20"/>
                <w:bdr w:val="nil"/>
                <w:rtl/>
              </w:rPr>
              <w:t>؟</w:t>
            </w:r>
          </w:p>
          <w:p w14:paraId="430DE317" w14:textId="77777777" w:rsidR="0018429E" w:rsidRPr="00F24DBB" w:rsidRDefault="0018429E" w:rsidP="007E7C68">
            <w:pPr>
              <w:tabs>
                <w:tab w:val="left" w:pos="502"/>
              </w:tabs>
              <w:spacing w:line="276" w:lineRule="auto"/>
              <w:ind w:left="144" w:hanging="144"/>
              <w:contextualSpacing/>
              <w:rPr>
                <w:sz w:val="20"/>
              </w:rPr>
            </w:pPr>
          </w:p>
          <w:p w14:paraId="06CDB82F"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H</w:t>
            </w:r>
            <w:r w:rsidRPr="00F24DBB">
              <w:rPr>
                <w:rFonts w:ascii="Arial" w:eastAsia="Arial" w:hAnsi="Arial" w:cs="Arial"/>
                <w:sz w:val="20"/>
                <w:bdr w:val="nil"/>
                <w:rtl/>
              </w:rPr>
              <w:t>]</w:t>
            </w:r>
            <w:r w:rsidRPr="00F24DBB">
              <w:rPr>
                <w:rFonts w:ascii="Arial" w:eastAsia="Arial" w:hAnsi="Arial" w:cs="Arial"/>
                <w:color w:val="FF0000"/>
                <w:sz w:val="20"/>
                <w:bdr w:val="nil"/>
                <w:rtl/>
              </w:rPr>
              <w:t xml:space="preserve">إضافات أخرى خاصة بالبلد </w:t>
            </w:r>
            <w:r w:rsidRPr="00F24DBB">
              <w:rPr>
                <w:rFonts w:ascii="Arial" w:eastAsia="Arial" w:hAnsi="Arial" w:cs="Arial"/>
                <w:color w:val="FF0000"/>
                <w:sz w:val="20"/>
                <w:bdr w:val="nil"/>
                <w:rtl/>
              </w:rPr>
              <w:br/>
            </w:r>
            <w:r w:rsidRPr="00F24DBB">
              <w:rPr>
                <w:rFonts w:ascii="Arial" w:eastAsia="Arial" w:hAnsi="Arial" w:cs="Arial"/>
                <w:color w:val="FF0000"/>
                <w:sz w:val="20"/>
                <w:bdr w:val="nil"/>
                <w:rtl/>
              </w:rPr>
              <w:tab/>
              <w:t>(</w:t>
            </w:r>
            <w:r w:rsidRPr="00F24DBB">
              <w:rPr>
                <w:rFonts w:ascii="Arial" w:eastAsia="Arial" w:hAnsi="Arial" w:cs="Arial" w:hint="cs"/>
                <w:color w:val="FF0000"/>
                <w:sz w:val="20"/>
                <w:bdr w:val="nil"/>
                <w:rtl/>
              </w:rPr>
              <w:t xml:space="preserve">يرجى العودة الى </w:t>
            </w:r>
            <w:r w:rsidRPr="00F24DBB">
              <w:rPr>
                <w:rFonts w:ascii="Arial" w:eastAsia="Arial" w:hAnsi="Arial" w:cs="Arial"/>
                <w:color w:val="FF0000"/>
                <w:sz w:val="20"/>
                <w:bdr w:val="nil"/>
                <w:rtl/>
              </w:rPr>
              <w:t xml:space="preserve">دليل إرشادات </w:t>
            </w:r>
            <w:r w:rsidRPr="00F24DBB">
              <w:rPr>
                <w:rFonts w:ascii="Arial" w:eastAsia="Arial" w:hAnsi="Arial" w:cs="Arial" w:hint="cs"/>
                <w:color w:val="FF0000"/>
                <w:sz w:val="20"/>
                <w:bdr w:val="nil"/>
                <w:rtl/>
              </w:rPr>
              <w:t>تعديل الاستبيانات)</w:t>
            </w:r>
          </w:p>
          <w:p w14:paraId="1D1F99D9" w14:textId="77777777" w:rsidR="0018429E" w:rsidRPr="00F24DBB" w:rsidRDefault="0018429E" w:rsidP="007E7C68">
            <w:pPr>
              <w:tabs>
                <w:tab w:val="left" w:pos="502"/>
              </w:tabs>
              <w:spacing w:line="276" w:lineRule="auto"/>
              <w:ind w:left="144" w:hanging="144"/>
              <w:contextualSpacing/>
              <w:rPr>
                <w:sz w:val="20"/>
              </w:rPr>
            </w:pPr>
          </w:p>
          <w:p w14:paraId="605DEB34" w14:textId="10E85414" w:rsidR="0018429E" w:rsidRPr="00F24DBB" w:rsidRDefault="0018429E" w:rsidP="00F611B1">
            <w:pPr>
              <w:tabs>
                <w:tab w:val="left" w:pos="502"/>
              </w:tabs>
              <w:bidi/>
              <w:spacing w:line="276" w:lineRule="auto"/>
              <w:ind w:left="144" w:hanging="144"/>
              <w:contextualSpacing/>
              <w:rPr>
                <w:i/>
                <w:sz w:val="20"/>
              </w:rPr>
            </w:pPr>
            <w:r w:rsidRPr="00F24DBB">
              <w:rPr>
                <w:rFonts w:ascii="Arial" w:eastAsia="Arial" w:hAnsi="Arial" w:cs="Arial"/>
                <w:sz w:val="20"/>
                <w:bdr w:val="nil"/>
                <w:rtl/>
              </w:rPr>
              <w:tab/>
            </w:r>
            <w:r w:rsidRPr="00F24DBB">
              <w:rPr>
                <w:rFonts w:ascii="Arial" w:eastAsia="Arial" w:hAnsi="Arial" w:cs="Arial"/>
                <w:i/>
                <w:iCs/>
                <w:sz w:val="20"/>
                <w:bdr w:val="nil"/>
                <w:rtl/>
              </w:rPr>
              <w:t>إذا لم تكن الأسرة ت</w:t>
            </w:r>
            <w:r w:rsidRPr="00F24DBB">
              <w:rPr>
                <w:rFonts w:ascii="Arial" w:eastAsia="Arial" w:hAnsi="Arial" w:cs="Arial" w:hint="cs"/>
                <w:i/>
                <w:iCs/>
                <w:sz w:val="20"/>
                <w:bdr w:val="nil"/>
                <w:rtl/>
              </w:rPr>
              <w:t>متلك</w:t>
            </w:r>
            <w:r w:rsidRPr="00F24DBB">
              <w:rPr>
                <w:rFonts w:ascii="Arial" w:eastAsia="Arial" w:hAnsi="Arial" w:cs="Arial"/>
                <w:i/>
                <w:iCs/>
                <w:sz w:val="20"/>
                <w:bdr w:val="nil"/>
                <w:rtl/>
              </w:rPr>
              <w:t xml:space="preserve"> أية حيوانات، سجّل</w:t>
            </w:r>
            <w:r w:rsidRPr="00F24DBB">
              <w:rPr>
                <w:rFonts w:ascii="Arial" w:eastAsia="Arial" w:hAnsi="Arial" w:cs="Arial" w:hint="cs"/>
                <w:i/>
                <w:iCs/>
                <w:sz w:val="20"/>
                <w:bdr w:val="nil"/>
                <w:rtl/>
              </w:rPr>
              <w:t>/</w:t>
            </w:r>
            <w:r w:rsidRPr="00F24DBB">
              <w:rPr>
                <w:rFonts w:ascii="Arial" w:eastAsia="Arial" w:hAnsi="Arial" w:cs="Arial"/>
                <w:i/>
                <w:iCs/>
                <w:sz w:val="20"/>
                <w:bdr w:val="nil"/>
                <w:rtl/>
              </w:rPr>
              <w:t xml:space="preserve"> سجّلي "</w:t>
            </w:r>
            <w:r w:rsidRPr="00F24DBB">
              <w:rPr>
                <w:rFonts w:ascii="Arial" w:eastAsia="Arial" w:hAnsi="Arial" w:cs="Arial"/>
                <w:i/>
                <w:iCs/>
                <w:sz w:val="20"/>
                <w:bdr w:val="nil"/>
              </w:rPr>
              <w:t>00</w:t>
            </w:r>
            <w:r w:rsidRPr="00F24DBB">
              <w:rPr>
                <w:rFonts w:ascii="Arial" w:eastAsia="Arial" w:hAnsi="Arial" w:cs="Arial"/>
                <w:i/>
                <w:iCs/>
                <w:sz w:val="20"/>
                <w:bdr w:val="nil"/>
                <w:rtl/>
              </w:rPr>
              <w:t>"</w:t>
            </w:r>
            <w:r w:rsidRPr="00F24DBB">
              <w:rPr>
                <w:rFonts w:ascii="Arial" w:eastAsia="Arial" w:hAnsi="Arial" w:cs="Arial" w:hint="cs"/>
                <w:i/>
                <w:iCs/>
                <w:sz w:val="20"/>
                <w:bdr w:val="nil"/>
                <w:rtl/>
              </w:rPr>
              <w:t xml:space="preserve">. </w:t>
            </w:r>
            <w:r w:rsidRPr="00F24DBB">
              <w:rPr>
                <w:rFonts w:ascii="Arial" w:eastAsia="Arial" w:hAnsi="Arial" w:cs="Arial"/>
                <w:i/>
                <w:iCs/>
                <w:sz w:val="20"/>
                <w:bdr w:val="nil"/>
                <w:rtl/>
              </w:rPr>
              <w:t xml:space="preserve"> إذا كانت الإجابة </w:t>
            </w:r>
            <w:r w:rsidRPr="00F24DBB">
              <w:rPr>
                <w:rFonts w:ascii="Arial" w:eastAsia="Arial" w:hAnsi="Arial" w:cs="Arial"/>
                <w:i/>
                <w:iCs/>
                <w:sz w:val="20"/>
                <w:bdr w:val="nil"/>
              </w:rPr>
              <w:t>95</w:t>
            </w:r>
            <w:r w:rsidRPr="00F24DBB">
              <w:rPr>
                <w:rFonts w:ascii="Arial" w:eastAsia="Arial" w:hAnsi="Arial" w:cs="Arial"/>
                <w:i/>
                <w:iCs/>
                <w:sz w:val="20"/>
                <w:bdr w:val="nil"/>
                <w:rtl/>
              </w:rPr>
              <w:t xml:space="preserve"> أو أكثر،</w:t>
            </w:r>
            <w:r w:rsidR="00F611B1" w:rsidRPr="00F24DBB">
              <w:rPr>
                <w:rFonts w:ascii="Arial" w:eastAsia="Arial" w:hAnsi="Arial" w:cs="Arial"/>
                <w:iCs/>
                <w:bdr w:val="nil"/>
                <w:rtl/>
              </w:rPr>
              <w:t xml:space="preserve"> سجّل</w:t>
            </w:r>
            <w:r w:rsidR="00F611B1" w:rsidRPr="00F24DBB">
              <w:rPr>
                <w:rFonts w:ascii="Arial" w:eastAsia="Arial" w:hAnsi="Arial" w:cs="Arial" w:hint="cs"/>
                <w:iCs/>
                <w:bdr w:val="nil"/>
                <w:rtl/>
              </w:rPr>
              <w:t>/</w:t>
            </w:r>
            <w:r w:rsidR="00F611B1" w:rsidRPr="00F24DBB">
              <w:rPr>
                <w:rFonts w:ascii="Arial" w:eastAsia="Arial" w:hAnsi="Arial" w:cs="Arial"/>
                <w:iCs/>
                <w:bdr w:val="nil"/>
                <w:rtl/>
              </w:rPr>
              <w:t>سجّلي</w:t>
            </w:r>
            <w:r w:rsidRPr="00F24DBB">
              <w:rPr>
                <w:rFonts w:ascii="Arial" w:eastAsia="Arial" w:hAnsi="Arial" w:cs="Arial"/>
                <w:i/>
                <w:iCs/>
                <w:sz w:val="20"/>
                <w:bdr w:val="nil"/>
                <w:rtl/>
              </w:rPr>
              <w:t xml:space="preserve"> "</w:t>
            </w:r>
            <w:r w:rsidRPr="00F24DBB">
              <w:rPr>
                <w:rFonts w:ascii="Arial" w:eastAsia="Arial" w:hAnsi="Arial" w:cs="Arial"/>
                <w:i/>
                <w:iCs/>
                <w:sz w:val="20"/>
                <w:bdr w:val="nil"/>
              </w:rPr>
              <w:t>95</w:t>
            </w:r>
            <w:r w:rsidRPr="00F24DBB">
              <w:rPr>
                <w:rFonts w:ascii="Arial" w:eastAsia="Arial" w:hAnsi="Arial" w:cs="Arial"/>
                <w:i/>
                <w:iCs/>
                <w:sz w:val="20"/>
                <w:bdr w:val="nil"/>
                <w:rtl/>
              </w:rPr>
              <w:t>".</w:t>
            </w:r>
          </w:p>
          <w:p w14:paraId="0E150DC6" w14:textId="3968DBB1" w:rsidR="0018429E" w:rsidRPr="00F24DBB" w:rsidRDefault="0018429E" w:rsidP="00F611B1">
            <w:pPr>
              <w:tabs>
                <w:tab w:val="left" w:pos="502"/>
                <w:tab w:val="right" w:leader="underscore" w:pos="3946"/>
              </w:tabs>
              <w:bidi/>
              <w:spacing w:line="276" w:lineRule="auto"/>
              <w:ind w:left="144" w:hanging="144"/>
              <w:contextualSpacing/>
              <w:rPr>
                <w:sz w:val="20"/>
              </w:rPr>
            </w:pPr>
            <w:r w:rsidRPr="00F24DBB">
              <w:rPr>
                <w:rFonts w:ascii="Arial" w:eastAsia="Arial" w:hAnsi="Arial" w:cs="Arial"/>
                <w:i/>
                <w:iCs/>
                <w:sz w:val="20"/>
                <w:bdr w:val="nil"/>
                <w:rtl/>
              </w:rPr>
              <w:tab/>
              <w:t>إذا كانت الإجابة غير معروفة،</w:t>
            </w:r>
            <w:r w:rsidR="00F611B1" w:rsidRPr="00F24DBB">
              <w:rPr>
                <w:rFonts w:ascii="Arial" w:eastAsia="Arial" w:hAnsi="Arial" w:cs="Arial"/>
                <w:iCs/>
                <w:bdr w:val="nil"/>
                <w:rtl/>
              </w:rPr>
              <w:t xml:space="preserve"> سجّل</w:t>
            </w:r>
            <w:r w:rsidR="00F611B1" w:rsidRPr="00F24DBB">
              <w:rPr>
                <w:rFonts w:ascii="Arial" w:eastAsia="Arial" w:hAnsi="Arial" w:cs="Arial" w:hint="cs"/>
                <w:iCs/>
                <w:bdr w:val="nil"/>
                <w:rtl/>
              </w:rPr>
              <w:t>/</w:t>
            </w:r>
            <w:r w:rsidR="00F611B1" w:rsidRPr="00F24DBB">
              <w:rPr>
                <w:rFonts w:ascii="Arial" w:eastAsia="Arial" w:hAnsi="Arial" w:cs="Arial"/>
                <w:iCs/>
                <w:bdr w:val="nil"/>
                <w:rtl/>
              </w:rPr>
              <w:t>سجّلي</w:t>
            </w:r>
            <w:r w:rsidRPr="00F24DBB">
              <w:rPr>
                <w:rFonts w:ascii="Arial" w:eastAsia="Arial" w:hAnsi="Arial" w:cs="Arial"/>
                <w:i/>
                <w:iCs/>
                <w:sz w:val="20"/>
                <w:bdr w:val="nil"/>
                <w:rtl/>
              </w:rPr>
              <w:t xml:space="preserve"> "</w:t>
            </w:r>
            <w:r w:rsidRPr="00F24DBB">
              <w:rPr>
                <w:rFonts w:ascii="Arial" w:eastAsia="Arial" w:hAnsi="Arial" w:cs="Arial"/>
                <w:i/>
                <w:iCs/>
                <w:sz w:val="20"/>
                <w:bdr w:val="nil"/>
              </w:rPr>
              <w:t>98</w:t>
            </w:r>
            <w:r w:rsidRPr="00F24DBB">
              <w:rPr>
                <w:rFonts w:ascii="Arial" w:eastAsia="Arial" w:hAnsi="Arial" w:cs="Arial"/>
                <w:i/>
                <w:iCs/>
                <w:sz w:val="20"/>
                <w:bdr w:val="nil"/>
                <w:rtl/>
              </w:rPr>
              <w:t>".</w:t>
            </w:r>
          </w:p>
        </w:tc>
        <w:tc>
          <w:tcPr>
            <w:tcW w:w="2452" w:type="pct"/>
            <w:gridSpan w:val="2"/>
            <w:tcBorders>
              <w:bottom w:val="single" w:sz="4" w:space="0" w:color="auto"/>
            </w:tcBorders>
            <w:tcMar>
              <w:top w:w="43" w:type="dxa"/>
              <w:left w:w="115" w:type="dxa"/>
              <w:bottom w:w="43" w:type="dxa"/>
              <w:right w:w="115" w:type="dxa"/>
            </w:tcMar>
          </w:tcPr>
          <w:p w14:paraId="58BE1D46" w14:textId="77777777" w:rsidR="0018429E" w:rsidRPr="00F24DBB" w:rsidRDefault="0018429E" w:rsidP="007E7C68">
            <w:pPr>
              <w:tabs>
                <w:tab w:val="right" w:leader="dot" w:pos="3942"/>
              </w:tabs>
              <w:spacing w:line="276" w:lineRule="auto"/>
              <w:ind w:left="144" w:hanging="144"/>
              <w:contextualSpacing/>
              <w:rPr>
                <w:caps/>
                <w:sz w:val="20"/>
                <w:lang w:val="en-US"/>
              </w:rPr>
            </w:pPr>
          </w:p>
          <w:p w14:paraId="1075F70D" w14:textId="77777777" w:rsidR="0018429E" w:rsidRPr="00F24DBB" w:rsidRDefault="0018429E" w:rsidP="007E7C68">
            <w:pPr>
              <w:tabs>
                <w:tab w:val="right" w:leader="dot" w:pos="3942"/>
              </w:tabs>
              <w:spacing w:line="276" w:lineRule="auto"/>
              <w:ind w:left="144" w:hanging="144"/>
              <w:contextualSpacing/>
              <w:rPr>
                <w:caps/>
                <w:sz w:val="20"/>
              </w:rPr>
            </w:pPr>
          </w:p>
          <w:p w14:paraId="1893616D" w14:textId="77777777" w:rsidR="0018429E" w:rsidRPr="00F24DBB" w:rsidRDefault="0018429E" w:rsidP="007E7C68">
            <w:pPr>
              <w:tabs>
                <w:tab w:val="right" w:leader="dot" w:pos="3942"/>
              </w:tabs>
              <w:spacing w:line="276" w:lineRule="auto"/>
              <w:ind w:left="144" w:hanging="144"/>
              <w:contextualSpacing/>
              <w:rPr>
                <w:caps/>
                <w:sz w:val="20"/>
                <w:lang w:val="en-US"/>
              </w:rPr>
            </w:pPr>
          </w:p>
          <w:p w14:paraId="690D52CF" w14:textId="77777777" w:rsidR="0018429E" w:rsidRPr="00F24DBB" w:rsidRDefault="0018429E" w:rsidP="00781116">
            <w:pPr>
              <w:tabs>
                <w:tab w:val="right" w:leader="dot" w:pos="4594"/>
              </w:tabs>
              <w:bidi/>
              <w:spacing w:line="276" w:lineRule="auto"/>
              <w:ind w:left="144" w:hanging="144"/>
              <w:contextualSpacing/>
              <w:rPr>
                <w:caps/>
                <w:sz w:val="20"/>
                <w:rtl/>
              </w:rPr>
            </w:pPr>
            <w:r w:rsidRPr="00F24DBB">
              <w:rPr>
                <w:rFonts w:ascii="Arial" w:eastAsia="Arial" w:hAnsi="Arial" w:cs="Arial"/>
                <w:caps/>
                <w:sz w:val="20"/>
                <w:bdr w:val="nil"/>
                <w:rtl/>
              </w:rPr>
              <w:t>الأبقار الحلوب أو الثيران</w:t>
            </w:r>
            <w:r w:rsidRPr="00F24DBB">
              <w:rPr>
                <w:rFonts w:ascii="Arial" w:eastAsia="Arial" w:hAnsi="Arial" w:cs="Arial"/>
                <w:caps/>
                <w:sz w:val="20"/>
                <w:bdr w:val="nil"/>
                <w:rtl/>
              </w:rPr>
              <w:tab/>
              <w:t>___ ___</w:t>
            </w:r>
          </w:p>
          <w:p w14:paraId="3F2EC297" w14:textId="77777777" w:rsidR="0018429E" w:rsidRPr="00F24DBB" w:rsidRDefault="0018429E" w:rsidP="00781116">
            <w:pPr>
              <w:tabs>
                <w:tab w:val="right" w:leader="dot" w:pos="4594"/>
              </w:tabs>
              <w:spacing w:line="276" w:lineRule="auto"/>
              <w:ind w:left="144" w:hanging="144"/>
              <w:contextualSpacing/>
              <w:rPr>
                <w:caps/>
                <w:sz w:val="20"/>
                <w:lang w:val="en-US"/>
              </w:rPr>
            </w:pPr>
          </w:p>
          <w:p w14:paraId="7FEBEA33" w14:textId="77777777" w:rsidR="0018429E" w:rsidRPr="00F24DBB" w:rsidRDefault="0018429E" w:rsidP="00781116">
            <w:pPr>
              <w:tabs>
                <w:tab w:val="right" w:leader="dot" w:pos="4594"/>
              </w:tabs>
              <w:bidi/>
              <w:spacing w:line="276" w:lineRule="auto"/>
              <w:ind w:left="144" w:hanging="144"/>
              <w:contextualSpacing/>
              <w:rPr>
                <w:caps/>
                <w:sz w:val="20"/>
                <w:rtl/>
              </w:rPr>
            </w:pPr>
            <w:r w:rsidRPr="00F24DBB">
              <w:rPr>
                <w:rFonts w:ascii="Arial" w:eastAsia="Arial" w:hAnsi="Arial" w:cs="Arial"/>
                <w:caps/>
                <w:sz w:val="20"/>
                <w:bdr w:val="nil"/>
                <w:rtl/>
              </w:rPr>
              <w:t>مواشي أخرى</w:t>
            </w:r>
            <w:r w:rsidRPr="00F24DBB">
              <w:rPr>
                <w:rFonts w:ascii="Arial" w:eastAsia="Arial" w:hAnsi="Arial" w:cs="Arial"/>
                <w:caps/>
                <w:sz w:val="20"/>
                <w:bdr w:val="nil"/>
                <w:rtl/>
              </w:rPr>
              <w:tab/>
              <w:t>___ ___</w:t>
            </w:r>
          </w:p>
          <w:p w14:paraId="1884B472" w14:textId="77777777" w:rsidR="0018429E" w:rsidRPr="00F24DBB" w:rsidRDefault="0018429E" w:rsidP="00781116">
            <w:pPr>
              <w:tabs>
                <w:tab w:val="right" w:leader="dot" w:pos="4594"/>
              </w:tabs>
              <w:spacing w:line="276" w:lineRule="auto"/>
              <w:ind w:left="144" w:hanging="144"/>
              <w:contextualSpacing/>
              <w:rPr>
                <w:caps/>
                <w:sz w:val="20"/>
                <w:lang w:val="en-US"/>
              </w:rPr>
            </w:pPr>
          </w:p>
          <w:p w14:paraId="360B2E17" w14:textId="77777777" w:rsidR="0018429E" w:rsidRPr="00F24DBB" w:rsidRDefault="0018429E" w:rsidP="00781116">
            <w:pPr>
              <w:tabs>
                <w:tab w:val="right" w:leader="dot" w:pos="4594"/>
              </w:tabs>
              <w:bidi/>
              <w:spacing w:line="276" w:lineRule="auto"/>
              <w:ind w:left="144" w:hanging="144"/>
              <w:contextualSpacing/>
              <w:rPr>
                <w:caps/>
                <w:sz w:val="20"/>
                <w:rtl/>
              </w:rPr>
            </w:pPr>
            <w:r w:rsidRPr="00F24DBB">
              <w:rPr>
                <w:rFonts w:ascii="Arial" w:eastAsia="Arial" w:hAnsi="Arial" w:cs="Arial"/>
                <w:caps/>
                <w:sz w:val="20"/>
                <w:bdr w:val="nil"/>
                <w:rtl/>
              </w:rPr>
              <w:t>خيل أو حمير أو بغال</w:t>
            </w:r>
            <w:r w:rsidRPr="00F24DBB">
              <w:rPr>
                <w:rFonts w:ascii="Arial" w:eastAsia="Arial" w:hAnsi="Arial" w:cs="Arial"/>
                <w:caps/>
                <w:sz w:val="20"/>
                <w:bdr w:val="nil"/>
                <w:rtl/>
              </w:rPr>
              <w:tab/>
              <w:t>___ ___</w:t>
            </w:r>
          </w:p>
          <w:p w14:paraId="65F3F66E" w14:textId="77777777" w:rsidR="0018429E" w:rsidRPr="00F24DBB" w:rsidRDefault="0018429E" w:rsidP="00781116">
            <w:pPr>
              <w:tabs>
                <w:tab w:val="right" w:leader="dot" w:pos="4594"/>
              </w:tabs>
              <w:spacing w:line="276" w:lineRule="auto"/>
              <w:ind w:left="144" w:hanging="144"/>
              <w:contextualSpacing/>
              <w:rPr>
                <w:caps/>
                <w:sz w:val="20"/>
                <w:lang w:val="en-US"/>
              </w:rPr>
            </w:pPr>
          </w:p>
          <w:p w14:paraId="5B41BE24" w14:textId="77777777" w:rsidR="0018429E" w:rsidRPr="00F24DBB" w:rsidRDefault="0018429E" w:rsidP="00781116">
            <w:pPr>
              <w:tabs>
                <w:tab w:val="right" w:leader="dot" w:pos="4594"/>
              </w:tabs>
              <w:bidi/>
              <w:spacing w:line="276" w:lineRule="auto"/>
              <w:ind w:left="144" w:hanging="144"/>
              <w:contextualSpacing/>
              <w:rPr>
                <w:caps/>
                <w:sz w:val="20"/>
                <w:rtl/>
              </w:rPr>
            </w:pPr>
            <w:r w:rsidRPr="00F24DBB">
              <w:rPr>
                <w:rFonts w:ascii="Arial" w:eastAsia="Arial" w:hAnsi="Arial" w:cs="Arial"/>
                <w:caps/>
                <w:sz w:val="20"/>
                <w:bdr w:val="nil"/>
                <w:rtl/>
              </w:rPr>
              <w:t>ماعز</w:t>
            </w:r>
            <w:r w:rsidRPr="00F24DBB">
              <w:rPr>
                <w:rFonts w:ascii="Arial" w:eastAsia="Arial" w:hAnsi="Arial" w:cs="Arial"/>
                <w:caps/>
                <w:sz w:val="20"/>
                <w:bdr w:val="nil"/>
                <w:rtl/>
              </w:rPr>
              <w:tab/>
              <w:t>___ ___</w:t>
            </w:r>
          </w:p>
          <w:p w14:paraId="04283F4D" w14:textId="77777777" w:rsidR="0018429E" w:rsidRPr="00F24DBB" w:rsidRDefault="0018429E" w:rsidP="00781116">
            <w:pPr>
              <w:tabs>
                <w:tab w:val="right" w:leader="dot" w:pos="4594"/>
              </w:tabs>
              <w:spacing w:line="276" w:lineRule="auto"/>
              <w:ind w:left="144" w:hanging="144"/>
              <w:contextualSpacing/>
              <w:rPr>
                <w:caps/>
                <w:sz w:val="20"/>
                <w:lang w:val="en-US"/>
              </w:rPr>
            </w:pPr>
          </w:p>
          <w:p w14:paraId="171126BF" w14:textId="77777777" w:rsidR="0018429E" w:rsidRPr="00F24DBB" w:rsidRDefault="0018429E" w:rsidP="00781116">
            <w:pPr>
              <w:tabs>
                <w:tab w:val="right" w:leader="dot" w:pos="4594"/>
              </w:tabs>
              <w:bidi/>
              <w:spacing w:line="276" w:lineRule="auto"/>
              <w:ind w:left="144" w:hanging="144"/>
              <w:contextualSpacing/>
              <w:rPr>
                <w:caps/>
                <w:sz w:val="20"/>
                <w:rtl/>
              </w:rPr>
            </w:pPr>
            <w:r w:rsidRPr="00F24DBB">
              <w:rPr>
                <w:rFonts w:ascii="Arial" w:eastAsia="Arial" w:hAnsi="Arial" w:cs="Arial"/>
                <w:caps/>
                <w:sz w:val="20"/>
                <w:bdr w:val="nil"/>
                <w:rtl/>
              </w:rPr>
              <w:t>خر</w:t>
            </w:r>
            <w:r w:rsidRPr="00F24DBB">
              <w:rPr>
                <w:rFonts w:ascii="Arial" w:eastAsia="Arial" w:hAnsi="Arial" w:cs="Arial" w:hint="cs"/>
                <w:caps/>
                <w:sz w:val="20"/>
                <w:bdr w:val="nil"/>
                <w:rtl/>
              </w:rPr>
              <w:t>فان</w:t>
            </w:r>
            <w:r w:rsidRPr="00F24DBB">
              <w:rPr>
                <w:rFonts w:ascii="Arial" w:eastAsia="Arial" w:hAnsi="Arial" w:cs="Arial"/>
                <w:caps/>
                <w:sz w:val="20"/>
                <w:bdr w:val="nil"/>
                <w:rtl/>
              </w:rPr>
              <w:tab/>
              <w:t>___ ___</w:t>
            </w:r>
          </w:p>
          <w:p w14:paraId="08082297" w14:textId="77777777" w:rsidR="0018429E" w:rsidRPr="00F24DBB" w:rsidRDefault="0018429E" w:rsidP="00781116">
            <w:pPr>
              <w:tabs>
                <w:tab w:val="right" w:leader="dot" w:pos="4594"/>
              </w:tabs>
              <w:spacing w:line="276" w:lineRule="auto"/>
              <w:ind w:left="144" w:hanging="144"/>
              <w:contextualSpacing/>
              <w:rPr>
                <w:caps/>
                <w:sz w:val="20"/>
                <w:lang w:val="en-US"/>
              </w:rPr>
            </w:pPr>
          </w:p>
          <w:p w14:paraId="3B23ACFC" w14:textId="77777777" w:rsidR="0018429E" w:rsidRPr="00F24DBB" w:rsidRDefault="0018429E" w:rsidP="00781116">
            <w:pPr>
              <w:tabs>
                <w:tab w:val="right" w:leader="dot" w:pos="4594"/>
              </w:tabs>
              <w:bidi/>
              <w:spacing w:line="276" w:lineRule="auto"/>
              <w:ind w:left="144" w:hanging="144"/>
              <w:contextualSpacing/>
              <w:rPr>
                <w:caps/>
                <w:sz w:val="20"/>
                <w:rtl/>
              </w:rPr>
            </w:pPr>
            <w:r w:rsidRPr="00F24DBB">
              <w:rPr>
                <w:rFonts w:ascii="Arial" w:eastAsia="Arial" w:hAnsi="Arial" w:cs="Arial"/>
                <w:caps/>
                <w:sz w:val="20"/>
                <w:bdr w:val="nil"/>
                <w:rtl/>
              </w:rPr>
              <w:t>دجاج</w:t>
            </w:r>
            <w:r w:rsidRPr="00F24DBB">
              <w:rPr>
                <w:rFonts w:ascii="Arial" w:eastAsia="Arial" w:hAnsi="Arial" w:cs="Arial"/>
                <w:caps/>
                <w:sz w:val="20"/>
                <w:bdr w:val="nil"/>
                <w:rtl/>
              </w:rPr>
              <w:tab/>
              <w:t>___ ___</w:t>
            </w:r>
          </w:p>
          <w:p w14:paraId="62B006E0" w14:textId="77777777" w:rsidR="0018429E" w:rsidRPr="00F24DBB" w:rsidRDefault="0018429E" w:rsidP="00781116">
            <w:pPr>
              <w:tabs>
                <w:tab w:val="right" w:leader="dot" w:pos="4594"/>
              </w:tabs>
              <w:spacing w:line="276" w:lineRule="auto"/>
              <w:ind w:left="144" w:hanging="144"/>
              <w:contextualSpacing/>
              <w:rPr>
                <w:caps/>
                <w:sz w:val="20"/>
                <w:lang w:val="en-US"/>
              </w:rPr>
            </w:pPr>
          </w:p>
          <w:p w14:paraId="1604BC95" w14:textId="77777777" w:rsidR="0018429E" w:rsidRPr="00F24DBB" w:rsidRDefault="0018429E" w:rsidP="00781116">
            <w:pPr>
              <w:tabs>
                <w:tab w:val="right" w:leader="dot" w:pos="4594"/>
              </w:tabs>
              <w:bidi/>
              <w:spacing w:line="276" w:lineRule="auto"/>
              <w:ind w:left="144" w:hanging="144"/>
              <w:contextualSpacing/>
              <w:rPr>
                <w:caps/>
                <w:sz w:val="20"/>
                <w:rtl/>
              </w:rPr>
            </w:pPr>
            <w:r w:rsidRPr="00F24DBB">
              <w:rPr>
                <w:rFonts w:ascii="Arial" w:eastAsia="Arial" w:hAnsi="Arial" w:cs="Arial"/>
                <w:caps/>
                <w:sz w:val="20"/>
                <w:bdr w:val="nil"/>
                <w:rtl/>
              </w:rPr>
              <w:t>خنازير</w:t>
            </w:r>
            <w:r w:rsidRPr="00F24DBB">
              <w:rPr>
                <w:rFonts w:ascii="Arial" w:eastAsia="Arial" w:hAnsi="Arial" w:cs="Arial"/>
                <w:caps/>
                <w:sz w:val="20"/>
                <w:bdr w:val="nil"/>
                <w:rtl/>
              </w:rPr>
              <w:tab/>
              <w:t>___ ___</w:t>
            </w:r>
          </w:p>
          <w:p w14:paraId="4EC3679C" w14:textId="77777777" w:rsidR="0018429E" w:rsidRPr="00F24DBB" w:rsidRDefault="0018429E" w:rsidP="00781116">
            <w:pPr>
              <w:tabs>
                <w:tab w:val="right" w:leader="dot" w:pos="4594"/>
              </w:tabs>
              <w:spacing w:line="276" w:lineRule="auto"/>
              <w:ind w:left="144" w:hanging="144"/>
              <w:contextualSpacing/>
              <w:rPr>
                <w:caps/>
                <w:sz w:val="20"/>
                <w:lang w:val="en-US"/>
              </w:rPr>
            </w:pPr>
          </w:p>
          <w:p w14:paraId="396AB073" w14:textId="77777777" w:rsidR="0018429E" w:rsidRPr="00F24DBB" w:rsidRDefault="0018429E" w:rsidP="00781116">
            <w:pPr>
              <w:tabs>
                <w:tab w:val="right" w:leader="dot" w:pos="4594"/>
              </w:tabs>
              <w:bidi/>
              <w:spacing w:line="276" w:lineRule="auto"/>
              <w:ind w:left="144" w:hanging="144"/>
              <w:contextualSpacing/>
              <w:rPr>
                <w:caps/>
                <w:color w:val="FF0000"/>
                <w:sz w:val="20"/>
                <w:rtl/>
              </w:rPr>
            </w:pPr>
            <w:r w:rsidRPr="00F24DBB">
              <w:rPr>
                <w:rFonts w:ascii="Arial" w:eastAsia="Arial" w:hAnsi="Arial" w:cs="Arial"/>
                <w:caps/>
                <w:color w:val="FF0000"/>
                <w:sz w:val="20"/>
                <w:bdr w:val="nil"/>
                <w:rtl/>
              </w:rPr>
              <w:t>.</w:t>
            </w:r>
          </w:p>
          <w:p w14:paraId="4D001161" w14:textId="77777777" w:rsidR="0018429E" w:rsidRPr="00F24DBB" w:rsidRDefault="0018429E" w:rsidP="00781116">
            <w:pPr>
              <w:tabs>
                <w:tab w:val="right" w:leader="dot" w:pos="4594"/>
              </w:tabs>
              <w:bidi/>
              <w:spacing w:line="276" w:lineRule="auto"/>
              <w:ind w:left="144" w:hanging="144"/>
              <w:contextualSpacing/>
              <w:rPr>
                <w:caps/>
                <w:sz w:val="20"/>
                <w:rtl/>
              </w:rPr>
            </w:pPr>
            <w:r w:rsidRPr="00F24DBB">
              <w:rPr>
                <w:rFonts w:ascii="Arial" w:eastAsia="Arial" w:hAnsi="Arial" w:cs="Arial"/>
                <w:caps/>
                <w:color w:val="FF0000"/>
                <w:sz w:val="20"/>
                <w:bdr w:val="nil"/>
                <w:rtl/>
              </w:rPr>
              <w:tab/>
              <w:t>إضافة خاصة بالبلد</w:t>
            </w:r>
            <w:r w:rsidRPr="00F24DBB">
              <w:rPr>
                <w:rFonts w:ascii="Arial" w:eastAsia="Arial" w:hAnsi="Arial" w:cs="Arial"/>
                <w:caps/>
                <w:sz w:val="20"/>
                <w:bdr w:val="nil"/>
                <w:rtl/>
              </w:rPr>
              <w:tab/>
              <w:t xml:space="preserve"> ___ ___</w:t>
            </w:r>
          </w:p>
        </w:tc>
        <w:tc>
          <w:tcPr>
            <w:tcW w:w="625" w:type="pct"/>
            <w:tcBorders>
              <w:bottom w:val="single" w:sz="4" w:space="0" w:color="auto"/>
              <w:right w:val="double" w:sz="4" w:space="0" w:color="auto"/>
            </w:tcBorders>
            <w:tcMar>
              <w:top w:w="43" w:type="dxa"/>
              <w:left w:w="115" w:type="dxa"/>
              <w:bottom w:w="43" w:type="dxa"/>
              <w:right w:w="115" w:type="dxa"/>
            </w:tcMar>
          </w:tcPr>
          <w:p w14:paraId="16A79BC5" w14:textId="77777777" w:rsidR="0018429E" w:rsidRPr="00F24DBB" w:rsidRDefault="0018429E" w:rsidP="007E7C68">
            <w:pPr>
              <w:spacing w:line="276" w:lineRule="auto"/>
              <w:ind w:left="144" w:hanging="144"/>
              <w:contextualSpacing/>
              <w:rPr>
                <w:smallCaps/>
                <w:sz w:val="20"/>
              </w:rPr>
            </w:pPr>
          </w:p>
        </w:tc>
      </w:tr>
      <w:tr w:rsidR="0018429E" w:rsidRPr="00F24DBB" w14:paraId="5249724B" w14:textId="77777777" w:rsidTr="007E7C68">
        <w:trPr>
          <w:cantSplit/>
          <w:jc w:val="center"/>
        </w:trPr>
        <w:tc>
          <w:tcPr>
            <w:tcW w:w="1923" w:type="pct"/>
            <w:tcBorders>
              <w:top w:val="single" w:sz="4" w:space="0" w:color="auto"/>
              <w:left w:val="double" w:sz="4" w:space="0" w:color="auto"/>
              <w:bottom w:val="double" w:sz="4" w:space="0" w:color="auto"/>
            </w:tcBorders>
            <w:tcMar>
              <w:top w:w="43" w:type="dxa"/>
              <w:left w:w="115" w:type="dxa"/>
              <w:bottom w:w="43" w:type="dxa"/>
              <w:right w:w="115" w:type="dxa"/>
            </w:tcMar>
          </w:tcPr>
          <w:p w14:paraId="6A97F785" w14:textId="77777777" w:rsidR="0018429E" w:rsidRPr="00F24DBB" w:rsidRDefault="0018429E" w:rsidP="007E7C68">
            <w:pPr>
              <w:bidi/>
              <w:spacing w:line="276" w:lineRule="auto"/>
              <w:ind w:left="144" w:hanging="144"/>
              <w:contextualSpacing/>
              <w:rPr>
                <w:sz w:val="20"/>
              </w:rPr>
            </w:pPr>
            <w:r w:rsidRPr="00F24DBB">
              <w:rPr>
                <w:rFonts w:ascii="Arial" w:eastAsia="Arial" w:hAnsi="Arial" w:cs="Arial"/>
                <w:b/>
                <w:bCs/>
                <w:sz w:val="20"/>
                <w:bdr w:val="nil"/>
              </w:rPr>
              <w:t>HC19</w:t>
            </w:r>
            <w:r w:rsidRPr="00F24DBB">
              <w:rPr>
                <w:rFonts w:ascii="Arial" w:eastAsia="Arial" w:hAnsi="Arial" w:cs="Arial"/>
                <w:sz w:val="20"/>
                <w:bdr w:val="nil"/>
                <w:rtl/>
              </w:rPr>
              <w:t>. هل لدى أي فرد من أفراد هذه الأسرة حساب بنكي؟</w:t>
            </w:r>
          </w:p>
        </w:tc>
        <w:tc>
          <w:tcPr>
            <w:tcW w:w="2452" w:type="pct"/>
            <w:gridSpan w:val="2"/>
            <w:tcBorders>
              <w:top w:val="single" w:sz="4" w:space="0" w:color="auto"/>
              <w:bottom w:val="double" w:sz="4" w:space="0" w:color="auto"/>
            </w:tcBorders>
            <w:tcMar>
              <w:top w:w="43" w:type="dxa"/>
              <w:left w:w="115" w:type="dxa"/>
              <w:bottom w:w="43" w:type="dxa"/>
              <w:right w:w="115" w:type="dxa"/>
            </w:tcMar>
          </w:tcPr>
          <w:p w14:paraId="62FF8B9F" w14:textId="77777777" w:rsidR="0018429E" w:rsidRPr="00F24DBB" w:rsidRDefault="0018429E" w:rsidP="00781116">
            <w:pPr>
              <w:tabs>
                <w:tab w:val="right" w:leader="dot" w:pos="4594"/>
              </w:tabs>
              <w:bidi/>
              <w:spacing w:line="276" w:lineRule="auto"/>
              <w:ind w:left="144" w:hanging="144"/>
              <w:contextualSpacing/>
              <w:rPr>
                <w:caps/>
                <w:sz w:val="20"/>
              </w:rPr>
            </w:pPr>
            <w:r w:rsidRPr="00F24DBB">
              <w:rPr>
                <w:rFonts w:ascii="Arial" w:eastAsia="Arial" w:hAnsi="Arial" w:cs="Arial"/>
                <w:caps/>
                <w:sz w:val="20"/>
                <w:bdr w:val="nil"/>
                <w:rtl/>
              </w:rPr>
              <w:t>نعم</w:t>
            </w:r>
            <w:r w:rsidRPr="00F24DBB">
              <w:rPr>
                <w:rFonts w:ascii="Arial" w:eastAsia="Arial" w:hAnsi="Arial" w:cs="Arial"/>
                <w:caps/>
                <w:sz w:val="20"/>
                <w:bdr w:val="nil"/>
                <w:rtl/>
              </w:rPr>
              <w:tab/>
            </w:r>
            <w:r w:rsidRPr="00F24DBB">
              <w:rPr>
                <w:rFonts w:ascii="Arial" w:eastAsia="Arial" w:hAnsi="Arial" w:cs="Arial"/>
                <w:caps/>
                <w:sz w:val="20"/>
                <w:bdr w:val="nil"/>
              </w:rPr>
              <w:t>1</w:t>
            </w:r>
          </w:p>
          <w:p w14:paraId="009C3898" w14:textId="77777777" w:rsidR="0018429E" w:rsidRPr="00F24DBB" w:rsidRDefault="0018429E" w:rsidP="00781116">
            <w:pPr>
              <w:tabs>
                <w:tab w:val="right" w:leader="dot" w:pos="4594"/>
              </w:tabs>
              <w:bidi/>
              <w:spacing w:line="276" w:lineRule="auto"/>
              <w:ind w:left="144" w:hanging="144"/>
              <w:contextualSpacing/>
              <w:rPr>
                <w:caps/>
                <w:sz w:val="20"/>
              </w:rPr>
            </w:pPr>
            <w:r w:rsidRPr="00F24DBB">
              <w:rPr>
                <w:rFonts w:ascii="Arial" w:eastAsia="Arial" w:hAnsi="Arial" w:cs="Arial"/>
                <w:caps/>
                <w:sz w:val="20"/>
                <w:bdr w:val="nil"/>
                <w:rtl/>
              </w:rPr>
              <w:t xml:space="preserve">لا </w:t>
            </w:r>
            <w:r w:rsidRPr="00F24DBB">
              <w:rPr>
                <w:rFonts w:ascii="Arial" w:eastAsia="Arial" w:hAnsi="Arial" w:cs="Arial"/>
                <w:caps/>
                <w:sz w:val="20"/>
                <w:bdr w:val="nil"/>
                <w:rtl/>
              </w:rPr>
              <w:tab/>
            </w:r>
            <w:r w:rsidRPr="00F24DBB">
              <w:rPr>
                <w:rFonts w:ascii="Arial" w:eastAsia="Arial" w:hAnsi="Arial" w:cs="Arial"/>
                <w:caps/>
                <w:sz w:val="20"/>
                <w:bdr w:val="nil"/>
              </w:rPr>
              <w:t>2</w:t>
            </w:r>
          </w:p>
        </w:tc>
        <w:tc>
          <w:tcPr>
            <w:tcW w:w="625" w:type="pct"/>
            <w:tcBorders>
              <w:top w:val="single" w:sz="4" w:space="0" w:color="auto"/>
              <w:bottom w:val="double" w:sz="4" w:space="0" w:color="auto"/>
              <w:right w:val="double" w:sz="4" w:space="0" w:color="auto"/>
            </w:tcBorders>
            <w:tcMar>
              <w:top w:w="43" w:type="dxa"/>
              <w:left w:w="115" w:type="dxa"/>
              <w:bottom w:w="43" w:type="dxa"/>
              <w:right w:w="115" w:type="dxa"/>
            </w:tcMar>
          </w:tcPr>
          <w:p w14:paraId="0433CCEE" w14:textId="77777777" w:rsidR="0018429E" w:rsidRPr="00F24DBB" w:rsidRDefault="0018429E" w:rsidP="007E7C68">
            <w:pPr>
              <w:spacing w:line="276" w:lineRule="auto"/>
              <w:ind w:left="144" w:hanging="144"/>
              <w:contextualSpacing/>
              <w:rPr>
                <w:smallCaps/>
                <w:sz w:val="20"/>
              </w:rPr>
            </w:pPr>
          </w:p>
        </w:tc>
      </w:tr>
    </w:tbl>
    <w:p w14:paraId="776E8A8E" w14:textId="77777777" w:rsidR="00E02E07" w:rsidRPr="00F24DBB" w:rsidRDefault="00E02E07" w:rsidP="00E02E07">
      <w:pPr>
        <w:spacing w:line="276" w:lineRule="auto"/>
        <w:ind w:left="144" w:hanging="144"/>
        <w:contextualSpacing/>
        <w:rPr>
          <w:sz w:val="20"/>
          <w:lang w:val="en-US"/>
        </w:rPr>
        <w:sectPr w:rsidR="00E02E07" w:rsidRPr="00F24DBB" w:rsidSect="00E02E07">
          <w:footerReference w:type="default" r:id="rId14"/>
          <w:pgSz w:w="11909" w:h="16834" w:code="9"/>
          <w:pgMar w:top="720" w:right="720" w:bottom="720" w:left="720" w:header="720" w:footer="720" w:gutter="0"/>
          <w:cols w:space="720"/>
          <w:docGrid w:linePitch="326"/>
        </w:sect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373"/>
        <w:gridCol w:w="2397"/>
        <w:gridCol w:w="2323"/>
        <w:gridCol w:w="74"/>
        <w:gridCol w:w="2397"/>
        <w:gridCol w:w="2397"/>
        <w:gridCol w:w="2403"/>
      </w:tblGrid>
      <w:tr w:rsidR="0050731D" w:rsidRPr="00F24DBB" w14:paraId="601F4AA5" w14:textId="77777777" w:rsidTr="00E02E07">
        <w:trPr>
          <w:cantSplit/>
          <w:trHeight w:val="217"/>
          <w:jc w:val="center"/>
        </w:trPr>
        <w:tc>
          <w:tcPr>
            <w:tcW w:w="2634" w:type="pct"/>
            <w:gridSpan w:val="3"/>
            <w:shd w:val="clear" w:color="auto" w:fill="000000"/>
            <w:tcMar>
              <w:top w:w="43" w:type="dxa"/>
              <w:left w:w="115" w:type="dxa"/>
              <w:bottom w:w="43" w:type="dxa"/>
              <w:right w:w="115" w:type="dxa"/>
            </w:tcMar>
          </w:tcPr>
          <w:p w14:paraId="66C650E9" w14:textId="77777777" w:rsidR="00E02E07" w:rsidRPr="00F24DBB" w:rsidRDefault="004213C1" w:rsidP="00E02E07">
            <w:pPr>
              <w:pStyle w:val="modulename"/>
              <w:pageBreakBefore/>
              <w:tabs>
                <w:tab w:val="right" w:pos="9612"/>
              </w:tabs>
              <w:bidi/>
              <w:spacing w:line="276" w:lineRule="auto"/>
              <w:ind w:left="144" w:hanging="144"/>
              <w:contextualSpacing/>
              <w:rPr>
                <w:b w:val="0"/>
                <w:sz w:val="20"/>
                <w:lang w:val="en-GB"/>
              </w:rPr>
            </w:pPr>
            <w:r w:rsidRPr="00F24DBB">
              <w:rPr>
                <w:rFonts w:ascii="Arial" w:eastAsia="Arial" w:hAnsi="Arial" w:cs="Arial" w:hint="cs"/>
                <w:bCs/>
                <w:color w:val="FFFFFF"/>
                <w:sz w:val="20"/>
                <w:bdr w:val="nil"/>
                <w:rtl/>
                <w:lang w:val="en-GB"/>
              </w:rPr>
              <w:lastRenderedPageBreak/>
              <w:t xml:space="preserve">نموذج </w:t>
            </w:r>
            <w:r w:rsidR="00E02E07" w:rsidRPr="00F24DBB">
              <w:rPr>
                <w:rFonts w:ascii="Arial" w:eastAsia="Arial" w:hAnsi="Arial" w:cs="Arial"/>
                <w:bCs/>
                <w:color w:val="FFFFFF"/>
                <w:sz w:val="20"/>
                <w:bdr w:val="nil"/>
                <w:rtl/>
                <w:lang w:val="en-GB"/>
              </w:rPr>
              <w:t>التحويلات الاجتماعية</w:t>
            </w:r>
          </w:p>
        </w:tc>
        <w:tc>
          <w:tcPr>
            <w:tcW w:w="2366" w:type="pct"/>
            <w:gridSpan w:val="4"/>
            <w:shd w:val="clear" w:color="auto" w:fill="000000"/>
          </w:tcPr>
          <w:p w14:paraId="611AE710" w14:textId="77777777" w:rsidR="00E02E07" w:rsidRPr="00F24DBB" w:rsidRDefault="00E02E07" w:rsidP="00E02E07">
            <w:pPr>
              <w:pStyle w:val="modulename"/>
              <w:pageBreakBefore/>
              <w:tabs>
                <w:tab w:val="right" w:pos="9612"/>
              </w:tabs>
              <w:bidi/>
              <w:spacing w:line="276" w:lineRule="auto"/>
              <w:ind w:left="144" w:hanging="144"/>
              <w:contextualSpacing/>
              <w:jc w:val="right"/>
              <w:rPr>
                <w:b w:val="0"/>
                <w:sz w:val="20"/>
              </w:rPr>
            </w:pPr>
            <w:r w:rsidRPr="00F24DBB">
              <w:rPr>
                <w:rFonts w:ascii="Arial" w:eastAsia="Arial" w:hAnsi="Arial" w:cs="Arial"/>
                <w:bCs/>
                <w:color w:val="FFFFFF"/>
                <w:sz w:val="20"/>
                <w:bdr w:val="nil"/>
                <w:lang w:val="en-GB"/>
              </w:rPr>
              <w:t>ST</w:t>
            </w:r>
          </w:p>
        </w:tc>
      </w:tr>
      <w:tr w:rsidR="0050731D" w:rsidRPr="00F24DBB" w14:paraId="55D5F44F" w14:textId="77777777" w:rsidTr="00E02E07">
        <w:trPr>
          <w:cantSplit/>
          <w:trHeight w:val="494"/>
          <w:jc w:val="center"/>
        </w:trPr>
        <w:tc>
          <w:tcPr>
            <w:tcW w:w="5000" w:type="pct"/>
            <w:gridSpan w:val="7"/>
            <w:tcBorders>
              <w:bottom w:val="single" w:sz="4" w:space="0" w:color="auto"/>
            </w:tcBorders>
            <w:shd w:val="clear" w:color="auto" w:fill="auto"/>
            <w:tcMar>
              <w:top w:w="43" w:type="dxa"/>
              <w:left w:w="115" w:type="dxa"/>
              <w:bottom w:w="43" w:type="dxa"/>
              <w:right w:w="115" w:type="dxa"/>
            </w:tcMar>
          </w:tcPr>
          <w:p w14:paraId="2B7F831F" w14:textId="77777777" w:rsidR="00E02E07" w:rsidRPr="00F24DBB" w:rsidRDefault="00E02E07" w:rsidP="00E02E07">
            <w:pPr>
              <w:widowControl w:val="0"/>
              <w:bidi/>
              <w:spacing w:line="276" w:lineRule="auto"/>
              <w:ind w:left="144" w:hanging="144"/>
              <w:contextualSpacing/>
              <w:rPr>
                <w:rFonts w:eastAsia="Calibri"/>
                <w:sz w:val="20"/>
                <w:lang w:eastAsia="en-ZW"/>
              </w:rPr>
            </w:pPr>
            <w:r w:rsidRPr="00F24DBB">
              <w:rPr>
                <w:rFonts w:ascii="Arial" w:eastAsia="Arial" w:hAnsi="Arial" w:cs="Arial"/>
                <w:b/>
                <w:bCs/>
                <w:sz w:val="20"/>
                <w:bdr w:val="nil"/>
                <w:lang w:eastAsia="en-ZW"/>
              </w:rPr>
              <w:t>ST1</w:t>
            </w:r>
            <w:r w:rsidRPr="00F24DBB">
              <w:rPr>
                <w:rFonts w:ascii="Arial" w:eastAsia="Arial" w:hAnsi="Arial" w:cs="Arial"/>
                <w:sz w:val="20"/>
                <w:bdr w:val="nil"/>
                <w:rtl/>
                <w:lang w:eastAsia="en-ZW"/>
              </w:rPr>
              <w:t>. أودّ أن أسألك عن برامج المساندة الاقتصادية الخارجية المتنوعة المقدمة لأسرتك. وأعني بالمساندة الخارجية الدعم الذي تقدمه الحكومة أو المنظمات غير الحكومية مثل المنظمات الدينية أو الخيرية أو القائمة على الخدمة الاجتماعية. ويستثنى من هذا أي دعم تقدمه العائلة أو الأقارب الآخرين أو الأصدقاء أو الجيران.</w:t>
            </w:r>
          </w:p>
        </w:tc>
      </w:tr>
      <w:tr w:rsidR="0050731D" w:rsidRPr="00F24DBB" w14:paraId="78DC6F1D" w14:textId="77777777" w:rsidTr="00E02E07">
        <w:trPr>
          <w:cantSplit/>
          <w:trHeight w:val="494"/>
          <w:jc w:val="center"/>
        </w:trPr>
        <w:tc>
          <w:tcPr>
            <w:tcW w:w="1098" w:type="pct"/>
            <w:tcBorders>
              <w:top w:val="single" w:sz="4" w:space="0" w:color="auto"/>
              <w:bottom w:val="single" w:sz="4" w:space="0" w:color="auto"/>
            </w:tcBorders>
            <w:shd w:val="clear" w:color="auto" w:fill="B6DDE8"/>
            <w:tcMar>
              <w:top w:w="43" w:type="dxa"/>
              <w:left w:w="115" w:type="dxa"/>
              <w:bottom w:w="43" w:type="dxa"/>
              <w:right w:w="115" w:type="dxa"/>
            </w:tcMar>
          </w:tcPr>
          <w:p w14:paraId="0C0A4F72" w14:textId="77777777" w:rsidR="00E02E07" w:rsidRPr="00F24DBB" w:rsidRDefault="00E02E07" w:rsidP="00E02E07">
            <w:pPr>
              <w:autoSpaceDE w:val="0"/>
              <w:autoSpaceDN w:val="0"/>
              <w:adjustRightInd w:val="0"/>
              <w:spacing w:line="276" w:lineRule="auto"/>
              <w:ind w:left="144" w:hanging="144"/>
              <w:contextualSpacing/>
              <w:rPr>
                <w:rFonts w:eastAsia="Calibri"/>
                <w:caps/>
                <w:sz w:val="20"/>
              </w:rPr>
            </w:pPr>
            <w:r w:rsidRPr="00F24DBB">
              <w:rPr>
                <w:caps/>
                <w:sz w:val="20"/>
              </w:rPr>
              <w:br w:type="page"/>
            </w:r>
          </w:p>
        </w:tc>
        <w:tc>
          <w:tcPr>
            <w:tcW w:w="780" w:type="pct"/>
            <w:tcBorders>
              <w:top w:val="single" w:sz="4" w:space="0" w:color="auto"/>
              <w:bottom w:val="single" w:sz="4" w:space="0" w:color="auto"/>
            </w:tcBorders>
            <w:shd w:val="clear" w:color="auto" w:fill="B6DDE8"/>
          </w:tcPr>
          <w:p w14:paraId="02968C9A" w14:textId="77777777" w:rsidR="00E02E07" w:rsidRPr="00F24DBB" w:rsidRDefault="00E02E07" w:rsidP="00E02E07">
            <w:pPr>
              <w:bidi/>
              <w:spacing w:line="276" w:lineRule="auto"/>
              <w:ind w:left="144" w:hanging="144"/>
              <w:contextualSpacing/>
              <w:jc w:val="center"/>
              <w:rPr>
                <w:rFonts w:eastAsia="Batang"/>
                <w:caps/>
                <w:sz w:val="20"/>
                <w:lang w:eastAsia="en-ZW"/>
              </w:rPr>
            </w:pPr>
            <w:r w:rsidRPr="00F24DBB">
              <w:rPr>
                <w:rFonts w:ascii="Arial" w:eastAsia="Arial" w:hAnsi="Arial" w:cs="Arial"/>
                <w:caps/>
                <w:sz w:val="20"/>
                <w:bdr w:val="nil"/>
                <w:rtl/>
                <w:lang w:eastAsia="en-ZW"/>
              </w:rPr>
              <w:t>[</w:t>
            </w:r>
            <w:r w:rsidRPr="00F24DBB">
              <w:rPr>
                <w:rFonts w:ascii="Arial" w:eastAsia="Arial" w:hAnsi="Arial" w:cs="Arial"/>
                <w:caps/>
                <w:sz w:val="20"/>
                <w:bdr w:val="nil"/>
                <w:lang w:eastAsia="en-ZW"/>
              </w:rPr>
              <w:t>A</w:t>
            </w:r>
            <w:r w:rsidRPr="00F24DBB">
              <w:rPr>
                <w:rFonts w:ascii="Arial" w:eastAsia="Arial" w:hAnsi="Arial" w:cs="Arial"/>
                <w:caps/>
                <w:sz w:val="20"/>
                <w:bdr w:val="nil"/>
                <w:rtl/>
                <w:lang w:eastAsia="en-ZW"/>
              </w:rPr>
              <w:t>]</w:t>
            </w:r>
          </w:p>
          <w:p w14:paraId="649CAEA9" w14:textId="77777777" w:rsidR="00E02E07" w:rsidRPr="00F24DBB" w:rsidRDefault="00E02E07" w:rsidP="00E02E07">
            <w:pPr>
              <w:bidi/>
              <w:spacing w:line="276" w:lineRule="auto"/>
              <w:ind w:left="144" w:hanging="144"/>
              <w:contextualSpacing/>
              <w:jc w:val="center"/>
              <w:rPr>
                <w:rFonts w:eastAsia="Calibri"/>
                <w:caps/>
                <w:sz w:val="20"/>
                <w:lang w:eastAsia="en-ZW"/>
              </w:rPr>
            </w:pPr>
            <w:r w:rsidRPr="00F24DBB">
              <w:rPr>
                <w:rFonts w:ascii="Arial" w:eastAsia="Arial" w:hAnsi="Arial" w:cs="Arial"/>
                <w:caps/>
                <w:color w:val="FF0000"/>
                <w:sz w:val="20"/>
                <w:bdr w:val="nil"/>
                <w:rtl/>
                <w:lang w:eastAsia="en-ZW"/>
              </w:rPr>
              <w:t xml:space="preserve">نوع المساندة </w:t>
            </w:r>
            <w:r w:rsidRPr="00F24DBB">
              <w:rPr>
                <w:rFonts w:ascii="Arial" w:eastAsia="Arial" w:hAnsi="Arial" w:cs="Arial"/>
                <w:caps/>
                <w:color w:val="FF0000"/>
                <w:sz w:val="20"/>
                <w:bdr w:val="nil"/>
                <w:lang w:eastAsia="en-ZW"/>
              </w:rPr>
              <w:t>1</w:t>
            </w:r>
          </w:p>
        </w:tc>
        <w:tc>
          <w:tcPr>
            <w:tcW w:w="780" w:type="pct"/>
            <w:gridSpan w:val="2"/>
            <w:tcBorders>
              <w:top w:val="single" w:sz="4" w:space="0" w:color="auto"/>
              <w:bottom w:val="single" w:sz="4" w:space="0" w:color="auto"/>
            </w:tcBorders>
            <w:shd w:val="clear" w:color="auto" w:fill="B6DDE8"/>
          </w:tcPr>
          <w:p w14:paraId="69E56482" w14:textId="77777777" w:rsidR="00E02E07" w:rsidRPr="00F24DBB" w:rsidRDefault="00E02E07" w:rsidP="00E02E07">
            <w:pPr>
              <w:bidi/>
              <w:spacing w:line="276" w:lineRule="auto"/>
              <w:ind w:left="144" w:hanging="144"/>
              <w:contextualSpacing/>
              <w:jc w:val="center"/>
              <w:rPr>
                <w:rFonts w:eastAsia="Batang"/>
                <w:caps/>
                <w:sz w:val="20"/>
                <w:lang w:eastAsia="en-ZW"/>
              </w:rPr>
            </w:pPr>
            <w:r w:rsidRPr="00F24DBB">
              <w:rPr>
                <w:rFonts w:ascii="Arial" w:eastAsia="Arial" w:hAnsi="Arial" w:cs="Arial"/>
                <w:caps/>
                <w:sz w:val="20"/>
                <w:bdr w:val="nil"/>
                <w:rtl/>
                <w:lang w:eastAsia="en-ZW"/>
              </w:rPr>
              <w:t>[</w:t>
            </w:r>
            <w:r w:rsidRPr="00F24DBB">
              <w:rPr>
                <w:rFonts w:ascii="Arial" w:eastAsia="Arial" w:hAnsi="Arial" w:cs="Arial"/>
                <w:caps/>
                <w:sz w:val="20"/>
                <w:bdr w:val="nil"/>
                <w:lang w:eastAsia="en-ZW"/>
              </w:rPr>
              <w:t>B</w:t>
            </w:r>
            <w:r w:rsidRPr="00F24DBB">
              <w:rPr>
                <w:rFonts w:ascii="Arial" w:eastAsia="Arial" w:hAnsi="Arial" w:cs="Arial"/>
                <w:caps/>
                <w:sz w:val="20"/>
                <w:bdr w:val="nil"/>
                <w:rtl/>
                <w:lang w:eastAsia="en-ZW"/>
              </w:rPr>
              <w:t>]</w:t>
            </w:r>
          </w:p>
          <w:p w14:paraId="204DBB47" w14:textId="77777777" w:rsidR="00E02E07" w:rsidRPr="00F24DBB" w:rsidRDefault="00E02E07" w:rsidP="00E02E07">
            <w:pPr>
              <w:tabs>
                <w:tab w:val="right" w:pos="1080"/>
              </w:tabs>
              <w:bidi/>
              <w:spacing w:line="276" w:lineRule="auto"/>
              <w:ind w:left="144" w:hanging="144"/>
              <w:contextualSpacing/>
              <w:jc w:val="center"/>
              <w:rPr>
                <w:rFonts w:eastAsia="Calibri"/>
                <w:caps/>
                <w:sz w:val="20"/>
                <w:lang w:eastAsia="en-ZW"/>
              </w:rPr>
            </w:pPr>
            <w:r w:rsidRPr="00F24DBB">
              <w:rPr>
                <w:rFonts w:ascii="Arial" w:eastAsia="Arial" w:hAnsi="Arial" w:cs="Arial"/>
                <w:caps/>
                <w:color w:val="FF0000"/>
                <w:sz w:val="20"/>
                <w:bdr w:val="nil"/>
                <w:rtl/>
                <w:lang w:eastAsia="en-ZW"/>
              </w:rPr>
              <w:t xml:space="preserve">نوع المساندة </w:t>
            </w:r>
            <w:r w:rsidRPr="00F24DBB">
              <w:rPr>
                <w:rFonts w:ascii="Arial" w:eastAsia="Arial" w:hAnsi="Arial" w:cs="Arial"/>
                <w:caps/>
                <w:color w:val="FF0000"/>
                <w:sz w:val="20"/>
                <w:bdr w:val="nil"/>
                <w:lang w:eastAsia="en-ZW"/>
              </w:rPr>
              <w:t>2</w:t>
            </w:r>
          </w:p>
        </w:tc>
        <w:tc>
          <w:tcPr>
            <w:tcW w:w="780" w:type="pct"/>
            <w:tcBorders>
              <w:top w:val="single" w:sz="4" w:space="0" w:color="auto"/>
              <w:bottom w:val="single" w:sz="4" w:space="0" w:color="auto"/>
            </w:tcBorders>
            <w:shd w:val="clear" w:color="auto" w:fill="B6DDE8"/>
          </w:tcPr>
          <w:p w14:paraId="6116436B" w14:textId="77777777" w:rsidR="00E02E07" w:rsidRPr="00F24DBB" w:rsidRDefault="00E02E07" w:rsidP="00E02E07">
            <w:pPr>
              <w:widowControl w:val="0"/>
              <w:bidi/>
              <w:spacing w:line="276" w:lineRule="auto"/>
              <w:ind w:left="144" w:hanging="144"/>
              <w:contextualSpacing/>
              <w:jc w:val="center"/>
              <w:rPr>
                <w:rFonts w:eastAsia="Calibri"/>
                <w:caps/>
                <w:sz w:val="20"/>
                <w:lang w:eastAsia="en-ZW"/>
              </w:rPr>
            </w:pPr>
            <w:r w:rsidRPr="00F24DBB">
              <w:rPr>
                <w:rFonts w:ascii="Arial" w:eastAsia="Arial" w:hAnsi="Arial" w:cs="Arial"/>
                <w:caps/>
                <w:sz w:val="20"/>
                <w:bdr w:val="nil"/>
                <w:rtl/>
                <w:lang w:eastAsia="en-ZW"/>
              </w:rPr>
              <w:t>[</w:t>
            </w:r>
            <w:r w:rsidRPr="00F24DBB">
              <w:rPr>
                <w:rFonts w:ascii="Arial" w:eastAsia="Arial" w:hAnsi="Arial" w:cs="Arial"/>
                <w:caps/>
                <w:sz w:val="20"/>
                <w:bdr w:val="nil"/>
                <w:lang w:eastAsia="en-ZW"/>
              </w:rPr>
              <w:t>C</w:t>
            </w:r>
            <w:r w:rsidRPr="00F24DBB">
              <w:rPr>
                <w:rFonts w:ascii="Arial" w:eastAsia="Arial" w:hAnsi="Arial" w:cs="Arial"/>
                <w:caps/>
                <w:sz w:val="20"/>
                <w:bdr w:val="nil"/>
                <w:rtl/>
                <w:lang w:eastAsia="en-ZW"/>
              </w:rPr>
              <w:t>]</w:t>
            </w:r>
          </w:p>
          <w:p w14:paraId="2E255BA7" w14:textId="77777777" w:rsidR="00E02E07" w:rsidRPr="00F24DBB" w:rsidRDefault="00E02E07" w:rsidP="00E02E07">
            <w:pPr>
              <w:widowControl w:val="0"/>
              <w:bidi/>
              <w:spacing w:line="276" w:lineRule="auto"/>
              <w:ind w:left="144" w:hanging="144"/>
              <w:contextualSpacing/>
              <w:jc w:val="center"/>
              <w:rPr>
                <w:rFonts w:eastAsia="Calibri"/>
                <w:caps/>
                <w:sz w:val="20"/>
                <w:lang w:eastAsia="en-ZW"/>
              </w:rPr>
            </w:pPr>
            <w:r w:rsidRPr="00F24DBB">
              <w:rPr>
                <w:rFonts w:ascii="Arial" w:eastAsia="Arial" w:hAnsi="Arial" w:cs="Arial"/>
                <w:caps/>
                <w:color w:val="FF0000"/>
                <w:sz w:val="20"/>
                <w:bdr w:val="nil"/>
                <w:rtl/>
                <w:lang w:eastAsia="en-ZW"/>
              </w:rPr>
              <w:t xml:space="preserve">نوع المساندة </w:t>
            </w:r>
            <w:r w:rsidRPr="00F24DBB">
              <w:rPr>
                <w:rFonts w:ascii="Arial" w:eastAsia="Arial" w:hAnsi="Arial" w:cs="Arial"/>
                <w:caps/>
                <w:color w:val="FF0000"/>
                <w:sz w:val="20"/>
                <w:bdr w:val="nil"/>
                <w:lang w:eastAsia="en-ZW"/>
              </w:rPr>
              <w:t>3</w:t>
            </w:r>
          </w:p>
        </w:tc>
        <w:tc>
          <w:tcPr>
            <w:tcW w:w="780" w:type="pct"/>
            <w:tcBorders>
              <w:top w:val="single" w:sz="4" w:space="0" w:color="auto"/>
              <w:bottom w:val="single" w:sz="4" w:space="0" w:color="auto"/>
            </w:tcBorders>
            <w:shd w:val="clear" w:color="auto" w:fill="B6DDE8"/>
          </w:tcPr>
          <w:p w14:paraId="6A39F234" w14:textId="77777777" w:rsidR="00E02E07" w:rsidRPr="00F24DBB" w:rsidRDefault="00E02E07" w:rsidP="00E02E07">
            <w:pPr>
              <w:bidi/>
              <w:spacing w:line="276" w:lineRule="auto"/>
              <w:ind w:left="144" w:hanging="144"/>
              <w:contextualSpacing/>
              <w:jc w:val="center"/>
              <w:rPr>
                <w:rFonts w:eastAsia="Batang"/>
                <w:caps/>
                <w:sz w:val="20"/>
                <w:lang w:eastAsia="en-ZW"/>
              </w:rPr>
            </w:pPr>
            <w:r w:rsidRPr="00F24DBB">
              <w:rPr>
                <w:rFonts w:ascii="Arial" w:eastAsia="Arial" w:hAnsi="Arial" w:cs="Arial"/>
                <w:caps/>
                <w:sz w:val="20"/>
                <w:bdr w:val="nil"/>
                <w:rtl/>
                <w:lang w:eastAsia="en-ZW"/>
              </w:rPr>
              <w:t>[</w:t>
            </w:r>
            <w:r w:rsidRPr="00F24DBB">
              <w:rPr>
                <w:rFonts w:ascii="Arial" w:eastAsia="Arial" w:hAnsi="Arial" w:cs="Arial"/>
                <w:caps/>
                <w:sz w:val="20"/>
                <w:bdr w:val="nil"/>
                <w:lang w:eastAsia="en-ZW"/>
              </w:rPr>
              <w:t>D</w:t>
            </w:r>
            <w:r w:rsidRPr="00F24DBB">
              <w:rPr>
                <w:rFonts w:ascii="Arial" w:eastAsia="Arial" w:hAnsi="Arial" w:cs="Arial"/>
                <w:caps/>
                <w:sz w:val="20"/>
                <w:bdr w:val="nil"/>
                <w:rtl/>
                <w:lang w:eastAsia="en-ZW"/>
              </w:rPr>
              <w:t>]</w:t>
            </w:r>
          </w:p>
          <w:p w14:paraId="4C0D9B3E" w14:textId="1DF5DBDE" w:rsidR="00E02E07" w:rsidRPr="00F24DBB" w:rsidRDefault="00BB6D96" w:rsidP="00E02E07">
            <w:pPr>
              <w:tabs>
                <w:tab w:val="right" w:pos="1080"/>
              </w:tabs>
              <w:bidi/>
              <w:spacing w:line="276" w:lineRule="auto"/>
              <w:ind w:left="144" w:hanging="144"/>
              <w:contextualSpacing/>
              <w:jc w:val="center"/>
              <w:rPr>
                <w:rFonts w:eastAsia="Calibri"/>
                <w:caps/>
                <w:sz w:val="20"/>
                <w:lang w:eastAsia="en-ZW"/>
              </w:rPr>
            </w:pPr>
            <w:r>
              <w:rPr>
                <w:rFonts w:ascii="Arial" w:eastAsia="Arial" w:hAnsi="Arial" w:cs="Arial"/>
                <w:caps/>
                <w:sz w:val="20"/>
                <w:bdr w:val="nil"/>
                <w:lang w:eastAsia="en-ZW"/>
              </w:rPr>
              <w:t xml:space="preserve"> </w:t>
            </w:r>
            <w:r w:rsidRPr="00F24DBB">
              <w:rPr>
                <w:rFonts w:ascii="Arial" w:eastAsia="Arial" w:hAnsi="Arial" w:cs="Arial"/>
                <w:caps/>
                <w:sz w:val="20"/>
                <w:bdr w:val="nil"/>
                <w:rtl/>
                <w:lang w:eastAsia="en-ZW"/>
              </w:rPr>
              <w:t xml:space="preserve">أي </w:t>
            </w:r>
            <w:r w:rsidR="00E02E07" w:rsidRPr="00F24DBB">
              <w:rPr>
                <w:rFonts w:ascii="Arial" w:eastAsia="Arial" w:hAnsi="Arial" w:cs="Arial"/>
                <w:caps/>
                <w:sz w:val="20"/>
                <w:bdr w:val="nil"/>
                <w:rtl/>
                <w:lang w:eastAsia="en-ZW"/>
              </w:rPr>
              <w:t>مستحقات التقاعد</w:t>
            </w:r>
          </w:p>
        </w:tc>
        <w:tc>
          <w:tcPr>
            <w:tcW w:w="783" w:type="pct"/>
            <w:tcBorders>
              <w:top w:val="single" w:sz="4" w:space="0" w:color="auto"/>
              <w:bottom w:val="single" w:sz="4" w:space="0" w:color="auto"/>
            </w:tcBorders>
            <w:shd w:val="clear" w:color="auto" w:fill="B6DDE8"/>
          </w:tcPr>
          <w:p w14:paraId="41097802" w14:textId="77777777" w:rsidR="00E02E07" w:rsidRPr="00F24DBB" w:rsidRDefault="00E02E07" w:rsidP="00E02E07">
            <w:pPr>
              <w:widowControl w:val="0"/>
              <w:bidi/>
              <w:spacing w:line="276" w:lineRule="auto"/>
              <w:ind w:left="144" w:hanging="144"/>
              <w:contextualSpacing/>
              <w:jc w:val="center"/>
              <w:rPr>
                <w:rFonts w:eastAsia="Calibri"/>
                <w:caps/>
                <w:sz w:val="20"/>
                <w:lang w:eastAsia="en-ZW"/>
              </w:rPr>
            </w:pPr>
            <w:r w:rsidRPr="00F24DBB">
              <w:rPr>
                <w:rFonts w:ascii="Arial" w:eastAsia="Arial" w:hAnsi="Arial" w:cs="Arial"/>
                <w:caps/>
                <w:sz w:val="20"/>
                <w:bdr w:val="nil"/>
                <w:rtl/>
                <w:lang w:eastAsia="en-ZW"/>
              </w:rPr>
              <w:t>[</w:t>
            </w:r>
            <w:r w:rsidRPr="00F24DBB">
              <w:rPr>
                <w:rFonts w:ascii="Arial" w:eastAsia="Arial" w:hAnsi="Arial" w:cs="Arial"/>
                <w:caps/>
                <w:sz w:val="20"/>
                <w:bdr w:val="nil"/>
                <w:lang w:eastAsia="en-ZW"/>
              </w:rPr>
              <w:t>X</w:t>
            </w:r>
            <w:r w:rsidRPr="00F24DBB">
              <w:rPr>
                <w:rFonts w:ascii="Arial" w:eastAsia="Arial" w:hAnsi="Arial" w:cs="Arial"/>
                <w:caps/>
                <w:sz w:val="20"/>
                <w:bdr w:val="nil"/>
                <w:rtl/>
                <w:lang w:eastAsia="en-ZW"/>
              </w:rPr>
              <w:t>]</w:t>
            </w:r>
          </w:p>
          <w:p w14:paraId="234DC071" w14:textId="77777777" w:rsidR="00E02E07" w:rsidRPr="00F24DBB" w:rsidRDefault="00E02E07" w:rsidP="00E02E07">
            <w:pPr>
              <w:widowControl w:val="0"/>
              <w:bidi/>
              <w:spacing w:line="276" w:lineRule="auto"/>
              <w:ind w:left="144" w:hanging="144"/>
              <w:contextualSpacing/>
              <w:jc w:val="center"/>
              <w:rPr>
                <w:rFonts w:eastAsia="Calibri"/>
                <w:caps/>
                <w:sz w:val="20"/>
                <w:lang w:eastAsia="en-ZW"/>
              </w:rPr>
            </w:pPr>
            <w:r w:rsidRPr="00F24DBB">
              <w:rPr>
                <w:rFonts w:ascii="Arial" w:eastAsia="Arial" w:hAnsi="Arial" w:cs="Arial"/>
                <w:caps/>
                <w:sz w:val="20"/>
                <w:bdr w:val="nil"/>
                <w:rtl/>
                <w:lang w:eastAsia="en-ZW"/>
              </w:rPr>
              <w:t>أي برنامج مساندة خارجي آخر</w:t>
            </w:r>
          </w:p>
        </w:tc>
      </w:tr>
      <w:tr w:rsidR="0050731D" w:rsidRPr="00F24DBB" w14:paraId="17256FB5" w14:textId="77777777" w:rsidTr="00E02E07">
        <w:trPr>
          <w:cantSplit/>
          <w:trHeight w:val="541"/>
          <w:jc w:val="center"/>
        </w:trPr>
        <w:tc>
          <w:tcPr>
            <w:tcW w:w="1098" w:type="pct"/>
            <w:tcBorders>
              <w:top w:val="single" w:sz="4" w:space="0" w:color="auto"/>
            </w:tcBorders>
            <w:tcMar>
              <w:top w:w="43" w:type="dxa"/>
              <w:left w:w="115" w:type="dxa"/>
              <w:bottom w:w="43" w:type="dxa"/>
              <w:right w:w="115" w:type="dxa"/>
            </w:tcMar>
          </w:tcPr>
          <w:p w14:paraId="3B9F90FD" w14:textId="77777777" w:rsidR="00E02E07" w:rsidRPr="00F24DBB" w:rsidRDefault="00E02E07" w:rsidP="00E02E07">
            <w:pPr>
              <w:tabs>
                <w:tab w:val="right" w:pos="1080"/>
              </w:tabs>
              <w:bidi/>
              <w:spacing w:line="276" w:lineRule="auto"/>
              <w:ind w:left="144" w:hanging="144"/>
              <w:contextualSpacing/>
              <w:rPr>
                <w:rFonts w:eastAsia="Batang"/>
                <w:b/>
                <w:sz w:val="20"/>
                <w:lang w:eastAsia="en-ZW"/>
              </w:rPr>
            </w:pPr>
            <w:r w:rsidRPr="00F24DBB">
              <w:rPr>
                <w:rFonts w:ascii="Arial" w:eastAsia="Arial" w:hAnsi="Arial" w:cs="Arial"/>
                <w:b/>
                <w:bCs/>
                <w:sz w:val="20"/>
                <w:bdr w:val="nil"/>
                <w:lang w:eastAsia="en-ZW"/>
              </w:rPr>
              <w:t>ST2</w:t>
            </w:r>
            <w:r w:rsidRPr="00F24DBB">
              <w:rPr>
                <w:rFonts w:ascii="Arial" w:eastAsia="Arial" w:hAnsi="Arial" w:cs="Arial"/>
                <w:b/>
                <w:bCs/>
                <w:sz w:val="20"/>
                <w:bdr w:val="nil"/>
                <w:rtl/>
                <w:lang w:eastAsia="en-ZW"/>
              </w:rPr>
              <w:t xml:space="preserve">. </w:t>
            </w:r>
            <w:r w:rsidRPr="00F24DBB">
              <w:rPr>
                <w:rFonts w:ascii="Arial" w:eastAsia="Arial" w:hAnsi="Arial" w:cs="Arial"/>
                <w:sz w:val="20"/>
                <w:bdr w:val="nil"/>
                <w:rtl/>
                <w:lang w:eastAsia="en-ZW"/>
              </w:rPr>
              <w:t>هل أنت على دراية بـ (</w:t>
            </w:r>
            <w:r w:rsidRPr="00F24DBB">
              <w:rPr>
                <w:rFonts w:ascii="Arial" w:eastAsia="Arial" w:hAnsi="Arial" w:cs="Arial"/>
                <w:b/>
                <w:bCs/>
                <w:i/>
                <w:iCs/>
                <w:sz w:val="20"/>
                <w:bdr w:val="nil"/>
                <w:rtl/>
                <w:lang w:eastAsia="en-ZW"/>
              </w:rPr>
              <w:t>اسم البرنامج</w:t>
            </w:r>
            <w:r w:rsidRPr="00F24DBB">
              <w:rPr>
                <w:rFonts w:ascii="Arial" w:eastAsia="Arial" w:hAnsi="Arial" w:cs="Arial"/>
                <w:sz w:val="20"/>
                <w:bdr w:val="nil"/>
                <w:rtl/>
                <w:lang w:eastAsia="en-ZW"/>
              </w:rPr>
              <w:t>)؟</w:t>
            </w:r>
          </w:p>
        </w:tc>
        <w:tc>
          <w:tcPr>
            <w:tcW w:w="780" w:type="pct"/>
            <w:tcBorders>
              <w:top w:val="single" w:sz="4" w:space="0" w:color="auto"/>
            </w:tcBorders>
          </w:tcPr>
          <w:p w14:paraId="738A11A6" w14:textId="77777777" w:rsidR="00E02E07" w:rsidRPr="00F24DBB" w:rsidRDefault="00E02E07" w:rsidP="00E02E07">
            <w:pPr>
              <w:tabs>
                <w:tab w:val="right" w:leader="dot" w:pos="2007"/>
                <w:tab w:val="right" w:pos="2174"/>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نعم</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1</w:t>
            </w:r>
          </w:p>
          <w:p w14:paraId="12D4020C"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 xml:space="preserve">لا </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2</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6A5F39D5" w14:textId="77777777" w:rsidR="00E02E07" w:rsidRPr="00F24DBB" w:rsidRDefault="00E02E07" w:rsidP="00E02E07">
            <w:pPr>
              <w:tabs>
                <w:tab w:val="right" w:leader="dot" w:pos="1820"/>
              </w:tabs>
              <w:bidi/>
              <w:spacing w:line="276" w:lineRule="auto"/>
              <w:ind w:left="144" w:hanging="144"/>
              <w:contextualSpacing/>
              <w:jc w:val="right"/>
              <w:rPr>
                <w:rFonts w:eastAsia="Arial"/>
                <w:i/>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B</w:t>
            </w:r>
            <w:r w:rsidRPr="00F24DBB">
              <w:rPr>
                <w:rFonts w:ascii="Arial" w:eastAsia="Arial" w:hAnsi="Arial" w:cs="Arial"/>
                <w:i/>
                <w:iCs/>
                <w:caps/>
                <w:sz w:val="20"/>
                <w:bdr w:val="nil"/>
                <w:rtl/>
                <w:lang w:eastAsia="en-ZW"/>
              </w:rPr>
              <w:t>]</w:t>
            </w:r>
          </w:p>
        </w:tc>
        <w:tc>
          <w:tcPr>
            <w:tcW w:w="780" w:type="pct"/>
            <w:gridSpan w:val="2"/>
            <w:tcBorders>
              <w:top w:val="single" w:sz="4" w:space="0" w:color="auto"/>
            </w:tcBorders>
          </w:tcPr>
          <w:p w14:paraId="623A986A" w14:textId="77777777" w:rsidR="00E02E07" w:rsidRPr="00F24DBB" w:rsidRDefault="00E02E07" w:rsidP="00E02E07">
            <w:pPr>
              <w:tabs>
                <w:tab w:val="right" w:leader="dot" w:pos="2007"/>
                <w:tab w:val="right" w:pos="2181"/>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نعم</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1</w:t>
            </w:r>
          </w:p>
          <w:p w14:paraId="7CF5F3E5" w14:textId="77777777" w:rsidR="00E02E07" w:rsidRPr="00F24DBB" w:rsidRDefault="00E02E07" w:rsidP="00E02E07">
            <w:pPr>
              <w:tabs>
                <w:tab w:val="right" w:leader="dot" w:pos="2007"/>
                <w:tab w:val="right" w:pos="2181"/>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 xml:space="preserve">لا </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2</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029A8CC9" w14:textId="77777777" w:rsidR="00E02E07" w:rsidRPr="00F24DBB" w:rsidRDefault="00E02E07" w:rsidP="00E02E07">
            <w:pPr>
              <w:tabs>
                <w:tab w:val="right" w:leader="dot" w:pos="1820"/>
              </w:tabs>
              <w:bidi/>
              <w:spacing w:line="276" w:lineRule="auto"/>
              <w:ind w:left="144" w:hanging="144"/>
              <w:contextualSpacing/>
              <w:jc w:val="right"/>
              <w:rPr>
                <w:rFonts w:eastAsia="Arial"/>
                <w:i/>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C</w:t>
            </w:r>
            <w:r w:rsidRPr="00F24DBB">
              <w:rPr>
                <w:rFonts w:ascii="Arial" w:eastAsia="Arial" w:hAnsi="Arial" w:cs="Arial"/>
                <w:i/>
                <w:iCs/>
                <w:caps/>
                <w:sz w:val="20"/>
                <w:bdr w:val="nil"/>
                <w:rtl/>
                <w:lang w:eastAsia="en-ZW"/>
              </w:rPr>
              <w:t>]</w:t>
            </w:r>
          </w:p>
        </w:tc>
        <w:tc>
          <w:tcPr>
            <w:tcW w:w="780" w:type="pct"/>
            <w:tcBorders>
              <w:top w:val="single" w:sz="4" w:space="0" w:color="auto"/>
            </w:tcBorders>
          </w:tcPr>
          <w:p w14:paraId="7E17A068" w14:textId="77777777" w:rsidR="00E02E07" w:rsidRPr="00F24DBB" w:rsidRDefault="00E02E07" w:rsidP="00E02E07">
            <w:pPr>
              <w:tabs>
                <w:tab w:val="right" w:leader="dot" w:pos="2007"/>
                <w:tab w:val="right" w:pos="2182"/>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نعم</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1</w:t>
            </w:r>
          </w:p>
          <w:p w14:paraId="6B71A81F" w14:textId="77777777" w:rsidR="00E02E07" w:rsidRPr="00F24DBB" w:rsidRDefault="00E02E07" w:rsidP="00E02E07">
            <w:pPr>
              <w:tabs>
                <w:tab w:val="right" w:leader="dot" w:pos="2007"/>
                <w:tab w:val="right" w:pos="2182"/>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 xml:space="preserve">لا </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2</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024BA53A" w14:textId="77777777" w:rsidR="00E02E07" w:rsidRPr="00F24DBB" w:rsidRDefault="00E02E07" w:rsidP="00E02E07">
            <w:pPr>
              <w:tabs>
                <w:tab w:val="right" w:leader="dot" w:pos="1820"/>
              </w:tabs>
              <w:bidi/>
              <w:spacing w:line="276" w:lineRule="auto"/>
              <w:ind w:left="144" w:hanging="144"/>
              <w:contextualSpacing/>
              <w:jc w:val="right"/>
              <w:rPr>
                <w:rFonts w:eastAsia="Arial"/>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D</w:t>
            </w:r>
            <w:r w:rsidRPr="00F24DBB">
              <w:rPr>
                <w:rFonts w:ascii="Arial" w:eastAsia="Arial" w:hAnsi="Arial" w:cs="Arial"/>
                <w:i/>
                <w:iCs/>
                <w:caps/>
                <w:sz w:val="20"/>
                <w:bdr w:val="nil"/>
                <w:rtl/>
                <w:lang w:eastAsia="en-ZW"/>
              </w:rPr>
              <w:t>]</w:t>
            </w:r>
          </w:p>
        </w:tc>
        <w:tc>
          <w:tcPr>
            <w:tcW w:w="780" w:type="pct"/>
            <w:tcBorders>
              <w:top w:val="single" w:sz="4" w:space="0" w:color="auto"/>
            </w:tcBorders>
          </w:tcPr>
          <w:p w14:paraId="2B0E4E34" w14:textId="77777777" w:rsidR="00E02E07" w:rsidRPr="00F24DBB" w:rsidRDefault="00E02E07" w:rsidP="00E02E07">
            <w:pPr>
              <w:tabs>
                <w:tab w:val="right" w:leader="dot" w:pos="2007"/>
                <w:tab w:val="right" w:pos="2182"/>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نعم</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1</w:t>
            </w:r>
          </w:p>
          <w:p w14:paraId="5EDAFA35" w14:textId="77777777" w:rsidR="00E02E07" w:rsidRPr="00F24DBB" w:rsidRDefault="00E02E07" w:rsidP="00E02E07">
            <w:pPr>
              <w:tabs>
                <w:tab w:val="right" w:leader="dot" w:pos="2007"/>
                <w:tab w:val="right" w:pos="2182"/>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 xml:space="preserve">لا </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2</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11BDA184" w14:textId="77777777" w:rsidR="00E02E07" w:rsidRPr="00F24DBB" w:rsidRDefault="00E02E07" w:rsidP="00E02E07">
            <w:pPr>
              <w:tabs>
                <w:tab w:val="right" w:leader="dot" w:pos="1820"/>
              </w:tabs>
              <w:bidi/>
              <w:spacing w:line="276" w:lineRule="auto"/>
              <w:ind w:left="144" w:hanging="144"/>
              <w:contextualSpacing/>
              <w:jc w:val="right"/>
              <w:rPr>
                <w:rFonts w:eastAsia="Arial"/>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X</w:t>
            </w:r>
            <w:r w:rsidRPr="00F24DBB">
              <w:rPr>
                <w:rFonts w:ascii="Arial" w:eastAsia="Arial" w:hAnsi="Arial" w:cs="Arial"/>
                <w:i/>
                <w:iCs/>
                <w:caps/>
                <w:sz w:val="20"/>
                <w:bdr w:val="nil"/>
                <w:rtl/>
                <w:lang w:eastAsia="en-ZW"/>
              </w:rPr>
              <w:t>]</w:t>
            </w:r>
          </w:p>
        </w:tc>
        <w:tc>
          <w:tcPr>
            <w:tcW w:w="783" w:type="pct"/>
            <w:tcBorders>
              <w:top w:val="single" w:sz="4" w:space="0" w:color="auto"/>
            </w:tcBorders>
          </w:tcPr>
          <w:p w14:paraId="32EA0BC3" w14:textId="77777777" w:rsidR="00E02E07" w:rsidRPr="00F24DBB" w:rsidRDefault="00E02E07" w:rsidP="00E02E07">
            <w:pPr>
              <w:tabs>
                <w:tab w:val="right" w:leader="dot" w:pos="2007"/>
                <w:tab w:val="right" w:pos="2181"/>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نعم</w:t>
            </w:r>
          </w:p>
          <w:p w14:paraId="57D20444" w14:textId="77777777" w:rsidR="00E02E07" w:rsidRPr="00F24DBB" w:rsidRDefault="00E02E07" w:rsidP="00E02E07">
            <w:pPr>
              <w:tabs>
                <w:tab w:val="right" w:leader="underscore" w:pos="2007"/>
                <w:tab w:val="right" w:pos="2181"/>
              </w:tabs>
              <w:bidi/>
              <w:spacing w:line="276" w:lineRule="auto"/>
              <w:ind w:left="144" w:hanging="144"/>
              <w:contextualSpacing/>
              <w:rPr>
                <w:rFonts w:eastAsia="Arial"/>
                <w:caps/>
                <w:sz w:val="20"/>
                <w:lang w:val="en-US" w:eastAsia="en-ZW"/>
              </w:rPr>
            </w:pPr>
            <w:r w:rsidRPr="00F24DBB">
              <w:rPr>
                <w:rFonts w:ascii="Arial" w:eastAsia="Arial" w:hAnsi="Arial" w:cs="Arial"/>
                <w:caps/>
                <w:sz w:val="20"/>
                <w:bdr w:val="nil"/>
                <w:rtl/>
                <w:lang w:eastAsia="en-ZW"/>
              </w:rPr>
              <w:tab/>
              <w:t>(</w:t>
            </w:r>
            <w:r w:rsidRPr="00F24DBB">
              <w:rPr>
                <w:rFonts w:ascii="Arial" w:eastAsia="Arial" w:hAnsi="Arial" w:cs="Arial"/>
                <w:i/>
                <w:iCs/>
                <w:sz w:val="20"/>
                <w:bdr w:val="nil"/>
                <w:rtl/>
                <w:lang w:eastAsia="en-ZW"/>
              </w:rPr>
              <w:t>يرجى التحديد</w:t>
            </w:r>
            <w:r w:rsidRPr="00F24DBB">
              <w:rPr>
                <w:rFonts w:ascii="Arial" w:eastAsia="Arial" w:hAnsi="Arial" w:cs="Arial"/>
                <w:caps/>
                <w:sz w:val="20"/>
                <w:bdr w:val="nil"/>
                <w:rtl/>
                <w:lang w:eastAsia="en-ZW"/>
              </w:rPr>
              <w:t>)</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1</w:t>
            </w:r>
          </w:p>
          <w:p w14:paraId="2EFA8909" w14:textId="77777777" w:rsidR="00E02E07" w:rsidRPr="00F24DBB" w:rsidRDefault="00E02E07" w:rsidP="00E02E07">
            <w:pPr>
              <w:tabs>
                <w:tab w:val="right" w:leader="dot" w:pos="2007"/>
                <w:tab w:val="right" w:pos="2181"/>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 xml:space="preserve">لا </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2</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5C67DA10" w14:textId="77777777" w:rsidR="00E02E07" w:rsidRPr="00F24DBB" w:rsidRDefault="00E02E07" w:rsidP="00E02E07">
            <w:pPr>
              <w:tabs>
                <w:tab w:val="right" w:leader="underscore" w:pos="2214"/>
              </w:tabs>
              <w:bidi/>
              <w:spacing w:line="276" w:lineRule="auto"/>
              <w:ind w:left="144" w:hanging="144"/>
              <w:contextualSpacing/>
              <w:jc w:val="right"/>
              <w:rPr>
                <w:rFonts w:eastAsia="Arial"/>
                <w:sz w:val="20"/>
                <w:lang w:eastAsia="en-ZW"/>
              </w:rPr>
            </w:pPr>
            <w:r w:rsidRPr="00F24DBB">
              <w:rPr>
                <w:rFonts w:ascii="Arial" w:eastAsia="Arial" w:hAnsi="Arial" w:cs="Arial"/>
                <w:i/>
                <w:iCs/>
                <w:sz w:val="20"/>
                <w:bdr w:val="nil"/>
                <w:rtl/>
              </w:rPr>
              <w:t>انتهى</w:t>
            </w:r>
          </w:p>
        </w:tc>
      </w:tr>
      <w:tr w:rsidR="0050731D" w:rsidRPr="00F24DBB" w14:paraId="094BFB7E" w14:textId="77777777" w:rsidTr="00E02E07">
        <w:trPr>
          <w:cantSplit/>
          <w:trHeight w:val="541"/>
          <w:jc w:val="center"/>
        </w:trPr>
        <w:tc>
          <w:tcPr>
            <w:tcW w:w="1098" w:type="pct"/>
            <w:tcMar>
              <w:top w:w="43" w:type="dxa"/>
              <w:left w:w="115" w:type="dxa"/>
              <w:bottom w:w="43" w:type="dxa"/>
              <w:right w:w="115" w:type="dxa"/>
            </w:tcMar>
          </w:tcPr>
          <w:p w14:paraId="123B28B5" w14:textId="77777777" w:rsidR="00E02E07" w:rsidRPr="00F24DBB" w:rsidRDefault="00E02E07" w:rsidP="00E02E07">
            <w:pPr>
              <w:tabs>
                <w:tab w:val="right" w:pos="1080"/>
              </w:tabs>
              <w:bidi/>
              <w:spacing w:line="276" w:lineRule="auto"/>
              <w:ind w:left="144" w:hanging="144"/>
              <w:contextualSpacing/>
              <w:rPr>
                <w:rFonts w:eastAsia="Batang"/>
                <w:sz w:val="20"/>
              </w:rPr>
            </w:pPr>
            <w:r w:rsidRPr="00F24DBB">
              <w:rPr>
                <w:rFonts w:ascii="Arial" w:eastAsia="Arial" w:hAnsi="Arial" w:cs="Arial"/>
                <w:b/>
                <w:bCs/>
                <w:sz w:val="20"/>
                <w:bdr w:val="nil"/>
                <w:lang w:eastAsia="en-ZW"/>
              </w:rPr>
              <w:t>ST3</w:t>
            </w:r>
            <w:r w:rsidRPr="00F24DBB">
              <w:rPr>
                <w:rFonts w:ascii="Arial" w:eastAsia="Arial" w:hAnsi="Arial" w:cs="Arial"/>
                <w:sz w:val="20"/>
                <w:bdr w:val="nil"/>
                <w:rtl/>
                <w:lang w:eastAsia="en-ZW"/>
              </w:rPr>
              <w:t>. هل حصلت أسرتك أو حصل أي من أفراد أسرتك على مساندة من خلال (</w:t>
            </w:r>
            <w:r w:rsidRPr="00F24DBB">
              <w:rPr>
                <w:rFonts w:ascii="Arial" w:eastAsia="Arial" w:hAnsi="Arial" w:cs="Arial"/>
                <w:b/>
                <w:bCs/>
                <w:i/>
                <w:iCs/>
                <w:sz w:val="20"/>
                <w:bdr w:val="nil"/>
                <w:rtl/>
                <w:lang w:eastAsia="en-ZW"/>
              </w:rPr>
              <w:t>اسم البرنامج</w:t>
            </w:r>
            <w:r w:rsidRPr="00F24DBB">
              <w:rPr>
                <w:rFonts w:ascii="Arial" w:eastAsia="Arial" w:hAnsi="Arial" w:cs="Arial"/>
                <w:sz w:val="20"/>
                <w:bdr w:val="nil"/>
                <w:rtl/>
                <w:lang w:eastAsia="en-ZW"/>
              </w:rPr>
              <w:t>)؟</w:t>
            </w:r>
          </w:p>
        </w:tc>
        <w:tc>
          <w:tcPr>
            <w:tcW w:w="780" w:type="pct"/>
          </w:tcPr>
          <w:p w14:paraId="029552D7"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نعم</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1</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3597C697" w14:textId="77777777" w:rsidR="00E02E07" w:rsidRPr="00F24DBB" w:rsidRDefault="00E02E07" w:rsidP="00E02E07">
            <w:pPr>
              <w:tabs>
                <w:tab w:val="right" w:leader="dot" w:pos="1994"/>
                <w:tab w:val="right" w:pos="2174"/>
              </w:tabs>
              <w:bidi/>
              <w:spacing w:line="276" w:lineRule="auto"/>
              <w:ind w:left="144" w:hanging="144"/>
              <w:contextualSpacing/>
              <w:jc w:val="right"/>
              <w:rPr>
                <w:rFonts w:eastAsia="Arial"/>
                <w:i/>
                <w:caps/>
                <w:sz w:val="20"/>
                <w:lang w:eastAsia="en-ZW"/>
              </w:rPr>
            </w:pPr>
            <w:r w:rsidRPr="00F24DBB">
              <w:rPr>
                <w:rFonts w:ascii="Arial" w:eastAsia="Arial" w:hAnsi="Arial" w:cs="Arial"/>
                <w:i/>
                <w:iCs/>
                <w:caps/>
                <w:sz w:val="20"/>
                <w:bdr w:val="nil"/>
                <w:lang w:eastAsia="en-ZW"/>
              </w:rPr>
              <w:t>ST4</w:t>
            </w:r>
          </w:p>
          <w:p w14:paraId="1AAA6973"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 xml:space="preserve">لا </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2</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169C1C0C" w14:textId="77777777" w:rsidR="00E02E07" w:rsidRPr="00F24DBB" w:rsidRDefault="00E02E07" w:rsidP="00E02E07">
            <w:pPr>
              <w:tabs>
                <w:tab w:val="right" w:leader="dot" w:pos="1994"/>
                <w:tab w:val="right" w:pos="2174"/>
              </w:tabs>
              <w:bidi/>
              <w:spacing w:line="276" w:lineRule="auto"/>
              <w:ind w:left="144" w:hanging="144"/>
              <w:contextualSpacing/>
              <w:jc w:val="right"/>
              <w:rPr>
                <w:rFonts w:eastAsia="Arial"/>
                <w:i/>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B</w:t>
            </w:r>
            <w:r w:rsidRPr="00F24DBB">
              <w:rPr>
                <w:rFonts w:ascii="Arial" w:eastAsia="Arial" w:hAnsi="Arial" w:cs="Arial"/>
                <w:i/>
                <w:iCs/>
                <w:caps/>
                <w:sz w:val="20"/>
                <w:bdr w:val="nil"/>
                <w:rtl/>
                <w:lang w:eastAsia="en-ZW"/>
              </w:rPr>
              <w:t>]</w:t>
            </w:r>
          </w:p>
          <w:p w14:paraId="7DECC5D5"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لا أعرف</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8</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7F6E7589" w14:textId="77777777" w:rsidR="00E02E07" w:rsidRPr="00F24DBB" w:rsidRDefault="00E02E07" w:rsidP="00E02E07">
            <w:pPr>
              <w:tabs>
                <w:tab w:val="right" w:leader="dot" w:pos="1994"/>
                <w:tab w:val="right" w:pos="2174"/>
              </w:tabs>
              <w:bidi/>
              <w:spacing w:line="276" w:lineRule="auto"/>
              <w:ind w:left="144" w:hanging="144"/>
              <w:contextualSpacing/>
              <w:jc w:val="right"/>
              <w:rPr>
                <w:rFonts w:eastAsia="Arial"/>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B</w:t>
            </w:r>
            <w:r w:rsidRPr="00F24DBB">
              <w:rPr>
                <w:rFonts w:ascii="Arial" w:eastAsia="Arial" w:hAnsi="Arial" w:cs="Arial"/>
                <w:i/>
                <w:iCs/>
                <w:caps/>
                <w:sz w:val="20"/>
                <w:bdr w:val="nil"/>
                <w:rtl/>
                <w:lang w:eastAsia="en-ZW"/>
              </w:rPr>
              <w:t>]</w:t>
            </w:r>
          </w:p>
        </w:tc>
        <w:tc>
          <w:tcPr>
            <w:tcW w:w="780" w:type="pct"/>
            <w:gridSpan w:val="2"/>
          </w:tcPr>
          <w:p w14:paraId="4B9FFE08"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نعم</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1</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53E15D16" w14:textId="77777777" w:rsidR="00E02E07" w:rsidRPr="00F24DBB" w:rsidRDefault="00E02E07" w:rsidP="00E02E07">
            <w:pPr>
              <w:tabs>
                <w:tab w:val="right" w:leader="dot" w:pos="1994"/>
                <w:tab w:val="right" w:pos="2174"/>
              </w:tabs>
              <w:bidi/>
              <w:spacing w:line="276" w:lineRule="auto"/>
              <w:ind w:left="144" w:hanging="144"/>
              <w:contextualSpacing/>
              <w:jc w:val="right"/>
              <w:rPr>
                <w:rFonts w:eastAsia="Arial"/>
                <w:i/>
                <w:caps/>
                <w:sz w:val="20"/>
                <w:lang w:eastAsia="en-ZW"/>
              </w:rPr>
            </w:pPr>
            <w:r w:rsidRPr="00F24DBB">
              <w:rPr>
                <w:rFonts w:ascii="Arial" w:eastAsia="Arial" w:hAnsi="Arial" w:cs="Arial"/>
                <w:i/>
                <w:iCs/>
                <w:caps/>
                <w:sz w:val="20"/>
                <w:bdr w:val="nil"/>
                <w:lang w:eastAsia="en-ZW"/>
              </w:rPr>
              <w:t>ST4</w:t>
            </w:r>
          </w:p>
          <w:p w14:paraId="07BCE937"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 xml:space="preserve">لا </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2</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754B9CBF" w14:textId="77777777" w:rsidR="00E02E07" w:rsidRPr="00F24DBB" w:rsidRDefault="00E02E07" w:rsidP="00E02E07">
            <w:pPr>
              <w:tabs>
                <w:tab w:val="right" w:leader="dot" w:pos="1994"/>
                <w:tab w:val="right" w:pos="2174"/>
              </w:tabs>
              <w:bidi/>
              <w:spacing w:line="276" w:lineRule="auto"/>
              <w:ind w:left="144" w:hanging="144"/>
              <w:contextualSpacing/>
              <w:jc w:val="right"/>
              <w:rPr>
                <w:rFonts w:eastAsia="Arial"/>
                <w:i/>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C</w:t>
            </w:r>
            <w:r w:rsidRPr="00F24DBB">
              <w:rPr>
                <w:rFonts w:ascii="Arial" w:eastAsia="Arial" w:hAnsi="Arial" w:cs="Arial"/>
                <w:i/>
                <w:iCs/>
                <w:caps/>
                <w:sz w:val="20"/>
                <w:bdr w:val="nil"/>
                <w:rtl/>
                <w:lang w:eastAsia="en-ZW"/>
              </w:rPr>
              <w:t>]</w:t>
            </w:r>
          </w:p>
          <w:p w14:paraId="70C94D4F"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لا أعرف</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8</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75A7CEB3" w14:textId="77777777" w:rsidR="00E02E07" w:rsidRPr="00F24DBB" w:rsidRDefault="00E02E07" w:rsidP="00E02E07">
            <w:pPr>
              <w:tabs>
                <w:tab w:val="right" w:leader="dot" w:pos="1152"/>
                <w:tab w:val="right" w:leader="dot" w:pos="1820"/>
              </w:tabs>
              <w:bidi/>
              <w:spacing w:line="276" w:lineRule="auto"/>
              <w:ind w:left="144" w:hanging="144"/>
              <w:contextualSpacing/>
              <w:jc w:val="right"/>
              <w:rPr>
                <w:rFonts w:eastAsia="Arial"/>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C</w:t>
            </w:r>
            <w:r w:rsidRPr="00F24DBB">
              <w:rPr>
                <w:rFonts w:ascii="Arial" w:eastAsia="Arial" w:hAnsi="Arial" w:cs="Arial"/>
                <w:i/>
                <w:iCs/>
                <w:caps/>
                <w:sz w:val="20"/>
                <w:bdr w:val="nil"/>
                <w:rtl/>
                <w:lang w:eastAsia="en-ZW"/>
              </w:rPr>
              <w:t>]</w:t>
            </w:r>
          </w:p>
        </w:tc>
        <w:tc>
          <w:tcPr>
            <w:tcW w:w="780" w:type="pct"/>
          </w:tcPr>
          <w:p w14:paraId="41B1A4BC"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نعم</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1</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570995F0" w14:textId="77777777" w:rsidR="00E02E07" w:rsidRPr="00F24DBB" w:rsidRDefault="00E02E07" w:rsidP="00E02E07">
            <w:pPr>
              <w:tabs>
                <w:tab w:val="right" w:leader="dot" w:pos="1994"/>
                <w:tab w:val="right" w:pos="2174"/>
              </w:tabs>
              <w:bidi/>
              <w:spacing w:line="276" w:lineRule="auto"/>
              <w:ind w:left="144" w:hanging="144"/>
              <w:contextualSpacing/>
              <w:jc w:val="right"/>
              <w:rPr>
                <w:rFonts w:eastAsia="Arial"/>
                <w:i/>
                <w:caps/>
                <w:sz w:val="20"/>
                <w:lang w:eastAsia="en-ZW"/>
              </w:rPr>
            </w:pPr>
            <w:r w:rsidRPr="00F24DBB">
              <w:rPr>
                <w:rFonts w:ascii="Arial" w:eastAsia="Arial" w:hAnsi="Arial" w:cs="Arial"/>
                <w:i/>
                <w:iCs/>
                <w:caps/>
                <w:sz w:val="20"/>
                <w:bdr w:val="nil"/>
                <w:lang w:eastAsia="en-ZW"/>
              </w:rPr>
              <w:t>ST4</w:t>
            </w:r>
          </w:p>
          <w:p w14:paraId="25CA09A1"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 xml:space="preserve">لا </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2</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52E03F7A" w14:textId="77777777" w:rsidR="00E02E07" w:rsidRPr="00F24DBB" w:rsidRDefault="00E02E07" w:rsidP="00E02E07">
            <w:pPr>
              <w:tabs>
                <w:tab w:val="right" w:leader="dot" w:pos="1994"/>
                <w:tab w:val="right" w:pos="2174"/>
              </w:tabs>
              <w:bidi/>
              <w:spacing w:line="276" w:lineRule="auto"/>
              <w:ind w:left="144" w:hanging="144"/>
              <w:contextualSpacing/>
              <w:jc w:val="right"/>
              <w:rPr>
                <w:rFonts w:eastAsia="Arial"/>
                <w:i/>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D</w:t>
            </w:r>
            <w:r w:rsidRPr="00F24DBB">
              <w:rPr>
                <w:rFonts w:ascii="Arial" w:eastAsia="Arial" w:hAnsi="Arial" w:cs="Arial"/>
                <w:i/>
                <w:iCs/>
                <w:caps/>
                <w:sz w:val="20"/>
                <w:bdr w:val="nil"/>
                <w:rtl/>
                <w:lang w:eastAsia="en-ZW"/>
              </w:rPr>
              <w:t>]</w:t>
            </w:r>
          </w:p>
          <w:p w14:paraId="7FF00AED"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لا أعرف</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8</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36E01D9C" w14:textId="77777777" w:rsidR="00E02E07" w:rsidRPr="00F24DBB" w:rsidRDefault="00E02E07" w:rsidP="00E02E07">
            <w:pPr>
              <w:tabs>
                <w:tab w:val="right" w:leader="dot" w:pos="1152"/>
                <w:tab w:val="right" w:leader="dot" w:pos="1820"/>
              </w:tabs>
              <w:bidi/>
              <w:spacing w:line="276" w:lineRule="auto"/>
              <w:ind w:left="144" w:hanging="144"/>
              <w:contextualSpacing/>
              <w:jc w:val="right"/>
              <w:rPr>
                <w:rFonts w:eastAsia="Arial"/>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D</w:t>
            </w:r>
            <w:r w:rsidRPr="00F24DBB">
              <w:rPr>
                <w:rFonts w:ascii="Arial" w:eastAsia="Arial" w:hAnsi="Arial" w:cs="Arial"/>
                <w:i/>
                <w:iCs/>
                <w:caps/>
                <w:sz w:val="20"/>
                <w:bdr w:val="nil"/>
                <w:rtl/>
                <w:lang w:eastAsia="en-ZW"/>
              </w:rPr>
              <w:t>]</w:t>
            </w:r>
          </w:p>
        </w:tc>
        <w:tc>
          <w:tcPr>
            <w:tcW w:w="780" w:type="pct"/>
          </w:tcPr>
          <w:p w14:paraId="4EDCB8B8"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نعم</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1</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04A75CE3" w14:textId="77777777" w:rsidR="00E02E07" w:rsidRPr="00F24DBB" w:rsidRDefault="00E02E07" w:rsidP="00E02E07">
            <w:pPr>
              <w:tabs>
                <w:tab w:val="right" w:leader="dot" w:pos="1994"/>
                <w:tab w:val="right" w:pos="2174"/>
              </w:tabs>
              <w:bidi/>
              <w:spacing w:line="276" w:lineRule="auto"/>
              <w:ind w:left="144" w:hanging="144"/>
              <w:contextualSpacing/>
              <w:jc w:val="right"/>
              <w:rPr>
                <w:rFonts w:eastAsia="Arial"/>
                <w:i/>
                <w:caps/>
                <w:sz w:val="20"/>
                <w:lang w:eastAsia="en-ZW"/>
              </w:rPr>
            </w:pPr>
            <w:r w:rsidRPr="00F24DBB">
              <w:rPr>
                <w:rFonts w:ascii="Arial" w:eastAsia="Arial" w:hAnsi="Arial" w:cs="Arial"/>
                <w:i/>
                <w:iCs/>
                <w:caps/>
                <w:sz w:val="20"/>
                <w:bdr w:val="nil"/>
                <w:lang w:eastAsia="en-ZW"/>
              </w:rPr>
              <w:t>ST4</w:t>
            </w:r>
          </w:p>
          <w:p w14:paraId="23A3357A"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 xml:space="preserve">لا </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2</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474747F6" w14:textId="77777777" w:rsidR="00E02E07" w:rsidRPr="00F24DBB" w:rsidRDefault="00E02E07" w:rsidP="00E02E07">
            <w:pPr>
              <w:tabs>
                <w:tab w:val="right" w:leader="dot" w:pos="1994"/>
                <w:tab w:val="right" w:pos="2174"/>
              </w:tabs>
              <w:bidi/>
              <w:spacing w:line="276" w:lineRule="auto"/>
              <w:ind w:left="144" w:hanging="144"/>
              <w:contextualSpacing/>
              <w:jc w:val="right"/>
              <w:rPr>
                <w:rFonts w:eastAsia="Arial"/>
                <w:i/>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X</w:t>
            </w:r>
            <w:r w:rsidRPr="00F24DBB">
              <w:rPr>
                <w:rFonts w:ascii="Arial" w:eastAsia="Arial" w:hAnsi="Arial" w:cs="Arial"/>
                <w:i/>
                <w:iCs/>
                <w:caps/>
                <w:sz w:val="20"/>
                <w:bdr w:val="nil"/>
                <w:rtl/>
                <w:lang w:eastAsia="en-ZW"/>
              </w:rPr>
              <w:t>]</w:t>
            </w:r>
          </w:p>
          <w:p w14:paraId="14A07C84"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لا أعرف</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8</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6BD586C1" w14:textId="77777777" w:rsidR="00E02E07" w:rsidRPr="00F24DBB" w:rsidRDefault="00E02E07" w:rsidP="00E02E07">
            <w:pPr>
              <w:tabs>
                <w:tab w:val="right" w:leader="dot" w:pos="1152"/>
                <w:tab w:val="right" w:leader="dot" w:pos="1820"/>
              </w:tabs>
              <w:bidi/>
              <w:spacing w:line="276" w:lineRule="auto"/>
              <w:ind w:left="144" w:hanging="144"/>
              <w:contextualSpacing/>
              <w:jc w:val="right"/>
              <w:rPr>
                <w:rFonts w:eastAsia="Arial"/>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X</w:t>
            </w:r>
            <w:r w:rsidRPr="00F24DBB">
              <w:rPr>
                <w:rFonts w:ascii="Arial" w:eastAsia="Arial" w:hAnsi="Arial" w:cs="Arial"/>
                <w:i/>
                <w:iCs/>
                <w:caps/>
                <w:sz w:val="20"/>
                <w:bdr w:val="nil"/>
                <w:rtl/>
                <w:lang w:eastAsia="en-ZW"/>
              </w:rPr>
              <w:t>]</w:t>
            </w:r>
          </w:p>
        </w:tc>
        <w:tc>
          <w:tcPr>
            <w:tcW w:w="783" w:type="pct"/>
          </w:tcPr>
          <w:p w14:paraId="799F79CB"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val="en-US" w:eastAsia="en-ZW"/>
              </w:rPr>
            </w:pPr>
            <w:r w:rsidRPr="00F24DBB">
              <w:rPr>
                <w:rFonts w:ascii="Arial" w:eastAsia="Arial" w:hAnsi="Arial" w:cs="Arial"/>
                <w:caps/>
                <w:sz w:val="20"/>
                <w:bdr w:val="nil"/>
                <w:rtl/>
                <w:lang w:eastAsia="en-ZW"/>
              </w:rPr>
              <w:t>نعم</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1</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76105F4C" w14:textId="77777777" w:rsidR="00E02E07" w:rsidRPr="00F24DBB" w:rsidRDefault="00E02E07" w:rsidP="00E02E07">
            <w:pPr>
              <w:tabs>
                <w:tab w:val="right" w:leader="dot" w:pos="1994"/>
                <w:tab w:val="right" w:pos="2174"/>
              </w:tabs>
              <w:bidi/>
              <w:spacing w:line="276" w:lineRule="auto"/>
              <w:ind w:left="144" w:hanging="144"/>
              <w:contextualSpacing/>
              <w:jc w:val="right"/>
              <w:rPr>
                <w:rFonts w:eastAsia="Arial"/>
                <w:i/>
                <w:caps/>
                <w:sz w:val="20"/>
                <w:lang w:eastAsia="en-ZW"/>
              </w:rPr>
            </w:pPr>
            <w:r w:rsidRPr="00F24DBB">
              <w:rPr>
                <w:rFonts w:ascii="Arial" w:eastAsia="Arial" w:hAnsi="Arial" w:cs="Arial"/>
                <w:i/>
                <w:iCs/>
                <w:caps/>
                <w:sz w:val="20"/>
                <w:bdr w:val="nil"/>
                <w:lang w:eastAsia="en-ZW"/>
              </w:rPr>
              <w:t>ST4</w:t>
            </w:r>
          </w:p>
          <w:p w14:paraId="6D24DEDE"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 xml:space="preserve">لا </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2</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3A86D905" w14:textId="77777777" w:rsidR="00E02E07" w:rsidRPr="00F24DBB" w:rsidRDefault="00E02E07" w:rsidP="00E02E07">
            <w:pPr>
              <w:tabs>
                <w:tab w:val="right" w:pos="2189"/>
              </w:tabs>
              <w:bidi/>
              <w:spacing w:line="276" w:lineRule="auto"/>
              <w:ind w:left="144" w:hanging="144"/>
              <w:contextualSpacing/>
              <w:rPr>
                <w:rFonts w:eastAsia="Arial"/>
                <w:caps/>
                <w:sz w:val="20"/>
                <w:lang w:eastAsia="en-ZW"/>
              </w:rPr>
            </w:pPr>
            <w:r w:rsidRPr="00F24DBB">
              <w:rPr>
                <w:rFonts w:ascii="Arial" w:eastAsia="Arial" w:hAnsi="Arial" w:cs="Arial"/>
                <w:i/>
                <w:iCs/>
                <w:sz w:val="20"/>
                <w:bdr w:val="nil"/>
                <w:rtl/>
              </w:rPr>
              <w:tab/>
            </w:r>
            <w:r w:rsidRPr="00F24DBB">
              <w:rPr>
                <w:rFonts w:ascii="Arial" w:eastAsia="Arial" w:hAnsi="Arial" w:cs="Arial"/>
                <w:i/>
                <w:iCs/>
                <w:sz w:val="20"/>
                <w:bdr w:val="nil"/>
                <w:rtl/>
              </w:rPr>
              <w:tab/>
              <w:t xml:space="preserve"> انتهى</w:t>
            </w:r>
            <w:r w:rsidRPr="00F24DBB">
              <w:rPr>
                <w:rFonts w:ascii="Arial" w:eastAsia="Arial" w:hAnsi="Arial" w:cs="Arial"/>
                <w:caps/>
                <w:sz w:val="20"/>
                <w:bdr w:val="nil"/>
                <w:rtl/>
              </w:rPr>
              <w:t xml:space="preserve"> </w:t>
            </w:r>
          </w:p>
          <w:p w14:paraId="62405DB8"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val="en-US" w:eastAsia="en-ZW"/>
              </w:rPr>
            </w:pPr>
            <w:r w:rsidRPr="00F24DBB">
              <w:rPr>
                <w:rFonts w:ascii="Arial" w:eastAsia="Arial" w:hAnsi="Arial" w:cs="Arial"/>
                <w:caps/>
                <w:sz w:val="20"/>
                <w:bdr w:val="nil"/>
                <w:rtl/>
                <w:lang w:eastAsia="en-ZW"/>
              </w:rPr>
              <w:t>لا أعرف</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8</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5A5851EE" w14:textId="77777777" w:rsidR="00E02E07" w:rsidRPr="00F24DBB" w:rsidRDefault="00E02E07" w:rsidP="00E02E07">
            <w:pPr>
              <w:tabs>
                <w:tab w:val="right" w:leader="underscore" w:pos="2214"/>
              </w:tabs>
              <w:bidi/>
              <w:spacing w:line="276" w:lineRule="auto"/>
              <w:ind w:left="144" w:hanging="144"/>
              <w:contextualSpacing/>
              <w:jc w:val="right"/>
              <w:rPr>
                <w:rFonts w:eastAsia="Arial"/>
                <w:caps/>
                <w:sz w:val="20"/>
                <w:lang w:eastAsia="en-ZW"/>
              </w:rPr>
            </w:pPr>
            <w:r w:rsidRPr="00F24DBB">
              <w:rPr>
                <w:rFonts w:ascii="Arial" w:eastAsia="Arial" w:hAnsi="Arial" w:cs="Arial"/>
                <w:i/>
                <w:iCs/>
                <w:sz w:val="20"/>
                <w:bdr w:val="nil"/>
                <w:rtl/>
              </w:rPr>
              <w:t>انتهى</w:t>
            </w:r>
          </w:p>
        </w:tc>
      </w:tr>
      <w:tr w:rsidR="0050731D" w:rsidRPr="00F24DBB" w14:paraId="76D6B120" w14:textId="77777777" w:rsidTr="00E02E07">
        <w:trPr>
          <w:cantSplit/>
          <w:trHeight w:val="541"/>
          <w:jc w:val="center"/>
        </w:trPr>
        <w:tc>
          <w:tcPr>
            <w:tcW w:w="1098" w:type="pct"/>
            <w:tcMar>
              <w:top w:w="43" w:type="dxa"/>
              <w:left w:w="115" w:type="dxa"/>
              <w:bottom w:w="43" w:type="dxa"/>
              <w:right w:w="115" w:type="dxa"/>
            </w:tcMar>
          </w:tcPr>
          <w:p w14:paraId="42FBD70E" w14:textId="08D0E38D" w:rsidR="00E02E07" w:rsidRPr="00F24DBB" w:rsidRDefault="00E02E07" w:rsidP="007E7C68">
            <w:pPr>
              <w:tabs>
                <w:tab w:val="right" w:pos="1080"/>
              </w:tabs>
              <w:bidi/>
              <w:spacing w:line="276" w:lineRule="auto"/>
              <w:ind w:left="144" w:hanging="144"/>
              <w:contextualSpacing/>
              <w:rPr>
                <w:rFonts w:eastAsia="Batang"/>
                <w:sz w:val="20"/>
                <w:lang w:eastAsia="en-ZW"/>
              </w:rPr>
            </w:pPr>
            <w:r w:rsidRPr="00F24DBB">
              <w:rPr>
                <w:rFonts w:ascii="Arial" w:eastAsia="Arial" w:hAnsi="Arial" w:cs="Arial"/>
                <w:b/>
                <w:bCs/>
                <w:sz w:val="20"/>
                <w:bdr w:val="nil"/>
                <w:lang w:eastAsia="en-ZW"/>
              </w:rPr>
              <w:t>ST4</w:t>
            </w:r>
            <w:r w:rsidRPr="00F24DBB">
              <w:rPr>
                <w:rFonts w:ascii="Arial" w:eastAsia="Arial" w:hAnsi="Arial" w:cs="Arial"/>
                <w:sz w:val="20"/>
                <w:bdr w:val="nil"/>
                <w:rtl/>
                <w:lang w:eastAsia="en-ZW"/>
              </w:rPr>
              <w:t xml:space="preserve">. متى كانت </w:t>
            </w:r>
            <w:r w:rsidRPr="00F24DBB">
              <w:rPr>
                <w:rFonts w:ascii="Arial" w:eastAsia="Arial" w:hAnsi="Arial" w:cs="Arial"/>
                <w:sz w:val="20"/>
                <w:u w:val="single"/>
                <w:bdr w:val="nil"/>
                <w:rtl/>
                <w:lang w:eastAsia="en-ZW"/>
              </w:rPr>
              <w:t xml:space="preserve">آخر </w:t>
            </w:r>
            <w:r w:rsidR="00E23DD0" w:rsidRPr="00F24DBB">
              <w:rPr>
                <w:rFonts w:ascii="Arial" w:eastAsia="Arial" w:hAnsi="Arial" w:cs="Arial" w:hint="cs"/>
                <w:sz w:val="20"/>
                <w:u w:val="single"/>
                <w:bdr w:val="nil"/>
                <w:rtl/>
                <w:lang w:eastAsia="en-ZW"/>
              </w:rPr>
              <w:t xml:space="preserve">مرة </w:t>
            </w:r>
            <w:r w:rsidR="00E23DD0" w:rsidRPr="00F24DBB">
              <w:rPr>
                <w:rFonts w:ascii="Arial" w:eastAsia="Arial" w:hAnsi="Arial" w:cs="Arial" w:hint="cs"/>
                <w:sz w:val="20"/>
                <w:bdr w:val="nil"/>
                <w:rtl/>
                <w:lang w:eastAsia="en-ZW"/>
              </w:rPr>
              <w:t>حصلت</w:t>
            </w:r>
            <w:r w:rsidRPr="00F24DBB">
              <w:rPr>
                <w:rFonts w:ascii="Arial" w:eastAsia="Arial" w:hAnsi="Arial" w:cs="Arial"/>
                <w:sz w:val="20"/>
                <w:bdr w:val="nil"/>
                <w:rtl/>
                <w:lang w:eastAsia="en-ZW"/>
              </w:rPr>
              <w:t xml:space="preserve"> فيها أسرتك أو حصل أي من أفراد </w:t>
            </w:r>
            <w:r w:rsidR="007E7C68" w:rsidRPr="00F24DBB">
              <w:rPr>
                <w:rFonts w:ascii="Arial" w:eastAsia="Arial" w:hAnsi="Arial" w:cs="Arial" w:hint="cs"/>
                <w:sz w:val="20"/>
                <w:bdr w:val="nil"/>
                <w:rtl/>
                <w:lang w:eastAsia="en-ZW"/>
              </w:rPr>
              <w:t xml:space="preserve">أسرتك </w:t>
            </w:r>
            <w:r w:rsidRPr="00F24DBB">
              <w:rPr>
                <w:rFonts w:ascii="Arial" w:eastAsia="Arial" w:hAnsi="Arial" w:cs="Arial"/>
                <w:sz w:val="20"/>
                <w:bdr w:val="nil"/>
                <w:rtl/>
                <w:lang w:eastAsia="en-ZW"/>
              </w:rPr>
              <w:t>على مساندة من خلال (</w:t>
            </w:r>
            <w:r w:rsidRPr="00F24DBB">
              <w:rPr>
                <w:rFonts w:ascii="Arial" w:eastAsia="Arial" w:hAnsi="Arial" w:cs="Arial"/>
                <w:b/>
                <w:bCs/>
                <w:i/>
                <w:iCs/>
                <w:sz w:val="20"/>
                <w:bdr w:val="nil"/>
                <w:rtl/>
                <w:lang w:eastAsia="en-ZW"/>
              </w:rPr>
              <w:t>اسم البرنامج</w:t>
            </w:r>
            <w:r w:rsidRPr="00F24DBB">
              <w:rPr>
                <w:rFonts w:ascii="Arial" w:eastAsia="Arial" w:hAnsi="Arial" w:cs="Arial"/>
                <w:sz w:val="20"/>
                <w:bdr w:val="nil"/>
                <w:rtl/>
                <w:lang w:eastAsia="en-ZW"/>
              </w:rPr>
              <w:t>)؟</w:t>
            </w:r>
          </w:p>
          <w:p w14:paraId="52761C76" w14:textId="77777777" w:rsidR="00E02E07" w:rsidRPr="00F24DBB" w:rsidRDefault="00E02E07" w:rsidP="00E02E07">
            <w:pPr>
              <w:tabs>
                <w:tab w:val="right" w:pos="1080"/>
              </w:tabs>
              <w:spacing w:line="276" w:lineRule="auto"/>
              <w:ind w:left="144" w:hanging="144"/>
              <w:contextualSpacing/>
              <w:rPr>
                <w:rFonts w:eastAsia="Batang"/>
                <w:sz w:val="20"/>
                <w:lang w:eastAsia="en-ZW"/>
              </w:rPr>
            </w:pPr>
          </w:p>
          <w:p w14:paraId="182EB5AF" w14:textId="7ADF09E2" w:rsidR="00E02E07" w:rsidRPr="00F24DBB" w:rsidRDefault="00E02E07" w:rsidP="008368EC">
            <w:pPr>
              <w:tabs>
                <w:tab w:val="right" w:pos="1080"/>
              </w:tabs>
              <w:bidi/>
              <w:spacing w:line="276" w:lineRule="auto"/>
              <w:ind w:left="144" w:hanging="144"/>
              <w:contextualSpacing/>
              <w:rPr>
                <w:rFonts w:eastAsia="Batang"/>
                <w:i/>
                <w:sz w:val="20"/>
                <w:lang w:eastAsia="en-ZW"/>
              </w:rPr>
              <w:pPrChange w:id="34" w:author="Tamara Rabah" w:date="2018-11-07T14:24:00Z">
                <w:pPr>
                  <w:tabs>
                    <w:tab w:val="right" w:pos="1080"/>
                  </w:tabs>
                  <w:bidi/>
                  <w:spacing w:line="276" w:lineRule="auto"/>
                  <w:ind w:left="144" w:hanging="144"/>
                  <w:contextualSpacing/>
                </w:pPr>
              </w:pPrChange>
            </w:pPr>
            <w:r w:rsidRPr="00F24DBB">
              <w:rPr>
                <w:rFonts w:ascii="Arial" w:eastAsia="Arial" w:hAnsi="Arial" w:cs="Arial"/>
                <w:i/>
                <w:iCs/>
                <w:sz w:val="20"/>
                <w:bdr w:val="nil"/>
                <w:rtl/>
                <w:lang w:eastAsia="en-ZW"/>
              </w:rPr>
              <w:t>إذا كانت الإجابة أقل من شهر،</w:t>
            </w:r>
            <w:del w:id="35" w:author="Tamara Rabah" w:date="2018-11-07T14:24:00Z">
              <w:r w:rsidRPr="00F24DBB" w:rsidDel="008368EC">
                <w:rPr>
                  <w:rFonts w:ascii="Arial" w:eastAsia="Arial" w:hAnsi="Arial" w:cs="Arial"/>
                  <w:i/>
                  <w:iCs/>
                  <w:sz w:val="20"/>
                  <w:bdr w:val="nil"/>
                  <w:rtl/>
                  <w:lang w:eastAsia="en-ZW"/>
                </w:rPr>
                <w:delText xml:space="preserve"> </w:delText>
              </w:r>
            </w:del>
            <w:ins w:id="36" w:author="Tamara Rabah" w:date="2018-11-07T14:24:00Z">
              <w:r w:rsidR="008368EC">
                <w:rPr>
                  <w:rFonts w:ascii="Arial" w:eastAsia="Arial" w:hAnsi="Arial" w:cs="Arial"/>
                  <w:i/>
                  <w:iCs/>
                  <w:sz w:val="20"/>
                  <w:bdr w:val="nil"/>
                  <w:lang w:eastAsia="en-ZW"/>
                </w:rPr>
                <w:t xml:space="preserve"> </w:t>
              </w:r>
            </w:ins>
            <w:ins w:id="37" w:author="Tamara Rabah" w:date="2018-11-07T14:18:00Z">
              <w:r w:rsidR="00773876" w:rsidRPr="00F24DBB">
                <w:rPr>
                  <w:rFonts w:ascii="Arial" w:eastAsia="Arial" w:hAnsi="Arial" w:cs="Arial" w:hint="cs"/>
                  <w:iCs/>
                  <w:bdr w:val="nil"/>
                  <w:rtl/>
                </w:rPr>
                <w:t>سجّل/</w:t>
              </w:r>
              <w:r w:rsidR="00773876" w:rsidRPr="00F24DBB">
                <w:rPr>
                  <w:rFonts w:ascii="Arial" w:eastAsia="Arial" w:hAnsi="Arial" w:cs="Arial"/>
                  <w:iCs/>
                  <w:bdr w:val="nil"/>
                  <w:rtl/>
                </w:rPr>
                <w:t>سجّلي</w:t>
              </w:r>
              <w:r w:rsidR="00773876" w:rsidRPr="00F24DBB" w:rsidDel="00773876">
                <w:rPr>
                  <w:rFonts w:ascii="Arial" w:eastAsia="Arial" w:hAnsi="Arial" w:cs="Arial"/>
                  <w:i/>
                  <w:iCs/>
                  <w:smallCaps/>
                  <w:sz w:val="18"/>
                  <w:szCs w:val="18"/>
                  <w:bdr w:val="nil"/>
                  <w:rtl/>
                  <w:lang w:val="en-US"/>
                </w:rPr>
                <w:t xml:space="preserve"> </w:t>
              </w:r>
            </w:ins>
            <w:del w:id="38" w:author="Tamara Rabah" w:date="2018-11-07T14:18:00Z">
              <w:r w:rsidR="00A37096" w:rsidRPr="00F24DBB" w:rsidDel="00773876">
                <w:rPr>
                  <w:rFonts w:ascii="Arial" w:eastAsia="Arial" w:hAnsi="Arial" w:cs="Arial"/>
                  <w:i/>
                  <w:iCs/>
                  <w:smallCaps/>
                  <w:sz w:val="18"/>
                  <w:szCs w:val="18"/>
                  <w:bdr w:val="nil"/>
                  <w:rtl/>
                  <w:lang w:val="en-US"/>
                </w:rPr>
                <w:delText>ضع</w:delText>
              </w:r>
              <w:r w:rsidR="00A37096" w:rsidRPr="00F24DBB" w:rsidDel="00773876">
                <w:rPr>
                  <w:rFonts w:ascii="Arial" w:eastAsia="Arial" w:hAnsi="Arial" w:cs="Arial"/>
                  <w:i/>
                  <w:iCs/>
                  <w:sz w:val="20"/>
                  <w:bdr w:val="nil"/>
                  <w:rtl/>
                  <w:lang w:eastAsia="en-ZW"/>
                </w:rPr>
                <w:delText>/</w:delText>
              </w:r>
              <w:r w:rsidR="00A37096" w:rsidRPr="00F24DBB" w:rsidDel="00773876">
                <w:rPr>
                  <w:rFonts w:ascii="Arial" w:eastAsia="Arial" w:hAnsi="Arial" w:cs="Arial"/>
                  <w:i/>
                  <w:iCs/>
                  <w:smallCaps/>
                  <w:sz w:val="18"/>
                  <w:szCs w:val="18"/>
                  <w:bdr w:val="nil"/>
                  <w:rtl/>
                  <w:lang w:val="en-US"/>
                </w:rPr>
                <w:delText>ضعي</w:delText>
              </w:r>
              <w:r w:rsidRPr="00F24DBB" w:rsidDel="00773876">
                <w:rPr>
                  <w:rFonts w:ascii="Arial" w:eastAsia="Arial" w:hAnsi="Arial" w:cs="Arial"/>
                  <w:i/>
                  <w:iCs/>
                  <w:sz w:val="20"/>
                  <w:bdr w:val="nil"/>
                  <w:rtl/>
                  <w:lang w:eastAsia="en-ZW"/>
                </w:rPr>
                <w:delText xml:space="preserve"> دائرة حول </w:delText>
              </w:r>
            </w:del>
            <w:r w:rsidRPr="00F24DBB">
              <w:rPr>
                <w:rFonts w:ascii="Arial" w:eastAsia="Arial" w:hAnsi="Arial" w:cs="Arial"/>
                <w:i/>
                <w:iCs/>
                <w:sz w:val="20"/>
                <w:bdr w:val="nil"/>
                <w:rtl/>
                <w:lang w:eastAsia="en-ZW"/>
              </w:rPr>
              <w:t>"</w:t>
            </w:r>
            <w:r w:rsidRPr="00F24DBB">
              <w:rPr>
                <w:rFonts w:ascii="Arial" w:eastAsia="Arial" w:hAnsi="Arial" w:cs="Arial"/>
                <w:i/>
                <w:iCs/>
                <w:sz w:val="20"/>
                <w:bdr w:val="nil"/>
                <w:lang w:eastAsia="en-ZW"/>
              </w:rPr>
              <w:t>1</w:t>
            </w:r>
            <w:bookmarkStart w:id="39" w:name="_GoBack"/>
            <w:r w:rsidRPr="00F24DBB">
              <w:rPr>
                <w:rFonts w:ascii="Arial" w:eastAsia="Arial" w:hAnsi="Arial" w:cs="Arial"/>
                <w:i/>
                <w:iCs/>
                <w:sz w:val="20"/>
                <w:bdr w:val="nil"/>
                <w:rtl/>
                <w:lang w:eastAsia="en-ZW"/>
              </w:rPr>
              <w:t xml:space="preserve">" </w:t>
            </w:r>
            <w:r w:rsidR="00F611B1" w:rsidRPr="00F24DBB">
              <w:rPr>
                <w:rFonts w:ascii="Arial" w:eastAsia="Arial" w:hAnsi="Arial" w:cs="Arial" w:hint="cs"/>
                <w:i/>
                <w:iCs/>
                <w:sz w:val="20"/>
                <w:bdr w:val="nil"/>
                <w:rtl/>
                <w:lang w:eastAsia="en-ZW"/>
              </w:rPr>
              <w:t>و</w:t>
            </w:r>
            <w:r w:rsidR="00F611B1" w:rsidRPr="00F24DBB">
              <w:rPr>
                <w:rFonts w:ascii="Arial" w:eastAsia="Arial" w:hAnsi="Arial" w:cs="Arial" w:hint="cs"/>
                <w:iCs/>
                <w:bdr w:val="nil"/>
                <w:rtl/>
              </w:rPr>
              <w:t>سجّل</w:t>
            </w:r>
            <w:bookmarkEnd w:id="39"/>
            <w:r w:rsidR="00F611B1" w:rsidRPr="00F24DBB">
              <w:rPr>
                <w:rFonts w:ascii="Arial" w:eastAsia="Arial" w:hAnsi="Arial" w:cs="Arial" w:hint="cs"/>
                <w:iCs/>
                <w:bdr w:val="nil"/>
                <w:rtl/>
              </w:rPr>
              <w:t>/</w:t>
            </w:r>
            <w:r w:rsidR="00F611B1" w:rsidRPr="00F24DBB">
              <w:rPr>
                <w:rFonts w:ascii="Arial" w:eastAsia="Arial" w:hAnsi="Arial" w:cs="Arial"/>
                <w:iCs/>
                <w:bdr w:val="nil"/>
                <w:rtl/>
              </w:rPr>
              <w:t xml:space="preserve">سجّلي </w:t>
            </w:r>
            <w:r w:rsidRPr="00F24DBB">
              <w:rPr>
                <w:rFonts w:ascii="Arial" w:eastAsia="Arial" w:hAnsi="Arial" w:cs="Arial"/>
                <w:i/>
                <w:iCs/>
                <w:sz w:val="20"/>
                <w:bdr w:val="nil"/>
                <w:rtl/>
                <w:lang w:eastAsia="en-ZW"/>
              </w:rPr>
              <w:t>"</w:t>
            </w:r>
            <w:r w:rsidRPr="00F24DBB">
              <w:rPr>
                <w:rFonts w:ascii="Arial" w:eastAsia="Arial" w:hAnsi="Arial" w:cs="Arial"/>
                <w:i/>
                <w:iCs/>
                <w:sz w:val="20"/>
                <w:bdr w:val="nil"/>
                <w:lang w:eastAsia="en-ZW"/>
              </w:rPr>
              <w:t>00</w:t>
            </w:r>
            <w:r w:rsidRPr="00F24DBB">
              <w:rPr>
                <w:rFonts w:ascii="Arial" w:eastAsia="Arial" w:hAnsi="Arial" w:cs="Arial"/>
                <w:i/>
                <w:iCs/>
                <w:sz w:val="20"/>
                <w:bdr w:val="nil"/>
                <w:rtl/>
                <w:lang w:eastAsia="en-ZW"/>
              </w:rPr>
              <w:t>" في خانة الأشهر.</w:t>
            </w:r>
          </w:p>
          <w:p w14:paraId="52FCB3BE" w14:textId="39211EAF" w:rsidR="00E02E07" w:rsidRPr="00F24DBB" w:rsidRDefault="00E02E07" w:rsidP="008368EC">
            <w:pPr>
              <w:tabs>
                <w:tab w:val="right" w:pos="1080"/>
              </w:tabs>
              <w:bidi/>
              <w:spacing w:line="276" w:lineRule="auto"/>
              <w:ind w:left="144" w:hanging="144"/>
              <w:contextualSpacing/>
              <w:rPr>
                <w:rFonts w:eastAsia="Batang"/>
                <w:i/>
                <w:sz w:val="20"/>
                <w:lang w:eastAsia="en-ZW"/>
              </w:rPr>
              <w:pPrChange w:id="40" w:author="Tamara Rabah" w:date="2018-11-07T14:24:00Z">
                <w:pPr>
                  <w:tabs>
                    <w:tab w:val="right" w:pos="1080"/>
                  </w:tabs>
                  <w:bidi/>
                  <w:spacing w:line="276" w:lineRule="auto"/>
                  <w:ind w:left="144" w:hanging="144"/>
                  <w:contextualSpacing/>
                </w:pPr>
              </w:pPrChange>
            </w:pPr>
            <w:r w:rsidRPr="00F24DBB">
              <w:rPr>
                <w:rFonts w:ascii="Arial" w:eastAsia="Arial" w:hAnsi="Arial" w:cs="Arial"/>
                <w:i/>
                <w:iCs/>
                <w:sz w:val="20"/>
                <w:bdr w:val="nil"/>
                <w:rtl/>
                <w:lang w:eastAsia="en-ZW"/>
              </w:rPr>
              <w:t xml:space="preserve">إذا كانت الإجابة أقل من </w:t>
            </w:r>
            <w:r w:rsidRPr="00F24DBB">
              <w:rPr>
                <w:rFonts w:ascii="Arial" w:eastAsia="Arial" w:hAnsi="Arial" w:cs="Arial"/>
                <w:i/>
                <w:iCs/>
                <w:sz w:val="20"/>
                <w:bdr w:val="nil"/>
                <w:lang w:eastAsia="en-ZW"/>
              </w:rPr>
              <w:t>12</w:t>
            </w:r>
            <w:r w:rsidRPr="00F24DBB">
              <w:rPr>
                <w:rFonts w:ascii="Arial" w:eastAsia="Arial" w:hAnsi="Arial" w:cs="Arial"/>
                <w:i/>
                <w:iCs/>
                <w:sz w:val="20"/>
                <w:bdr w:val="nil"/>
                <w:rtl/>
                <w:lang w:eastAsia="en-ZW"/>
              </w:rPr>
              <w:t xml:space="preserve"> شهراً،</w:t>
            </w:r>
            <w:del w:id="41" w:author="Tamara Rabah" w:date="2018-11-07T14:24:00Z">
              <w:r w:rsidRPr="00F24DBB" w:rsidDel="008368EC">
                <w:rPr>
                  <w:rFonts w:ascii="Arial" w:eastAsia="Arial" w:hAnsi="Arial" w:cs="Arial"/>
                  <w:i/>
                  <w:iCs/>
                  <w:sz w:val="20"/>
                  <w:bdr w:val="nil"/>
                  <w:rtl/>
                  <w:lang w:eastAsia="en-ZW"/>
                </w:rPr>
                <w:delText xml:space="preserve"> </w:delText>
              </w:r>
            </w:del>
            <w:ins w:id="42" w:author="Tamara Rabah" w:date="2018-11-07T14:24:00Z">
              <w:r w:rsidR="008368EC">
                <w:rPr>
                  <w:rFonts w:ascii="Arial" w:eastAsia="Arial" w:hAnsi="Arial" w:cs="Arial"/>
                  <w:i/>
                  <w:iCs/>
                  <w:sz w:val="20"/>
                  <w:bdr w:val="nil"/>
                  <w:lang w:eastAsia="en-ZW"/>
                </w:rPr>
                <w:t xml:space="preserve"> </w:t>
              </w:r>
            </w:ins>
            <w:ins w:id="43" w:author="Tamara Rabah" w:date="2018-11-07T14:18:00Z">
              <w:r w:rsidR="00773876" w:rsidRPr="00F24DBB">
                <w:rPr>
                  <w:rFonts w:ascii="Arial" w:eastAsia="Arial" w:hAnsi="Arial" w:cs="Arial" w:hint="cs"/>
                  <w:iCs/>
                  <w:bdr w:val="nil"/>
                  <w:rtl/>
                </w:rPr>
                <w:t>سجّل/</w:t>
              </w:r>
              <w:r w:rsidR="00773876" w:rsidRPr="00F24DBB">
                <w:rPr>
                  <w:rFonts w:ascii="Arial" w:eastAsia="Arial" w:hAnsi="Arial" w:cs="Arial"/>
                  <w:iCs/>
                  <w:bdr w:val="nil"/>
                  <w:rtl/>
                </w:rPr>
                <w:t>سجّلي</w:t>
              </w:r>
              <w:r w:rsidR="00773876" w:rsidRPr="00F24DBB" w:rsidDel="00773876">
                <w:rPr>
                  <w:rFonts w:ascii="Arial" w:eastAsia="Arial" w:hAnsi="Arial" w:cs="Arial"/>
                  <w:i/>
                  <w:iCs/>
                  <w:smallCaps/>
                  <w:sz w:val="18"/>
                  <w:szCs w:val="18"/>
                  <w:bdr w:val="nil"/>
                  <w:rtl/>
                  <w:lang w:val="en-US"/>
                </w:rPr>
                <w:t xml:space="preserve"> </w:t>
              </w:r>
            </w:ins>
            <w:del w:id="44" w:author="Tamara Rabah" w:date="2018-11-07T14:18:00Z">
              <w:r w:rsidR="00A37096" w:rsidRPr="00F24DBB" w:rsidDel="00773876">
                <w:rPr>
                  <w:rFonts w:ascii="Arial" w:eastAsia="Arial" w:hAnsi="Arial" w:cs="Arial"/>
                  <w:i/>
                  <w:iCs/>
                  <w:smallCaps/>
                  <w:sz w:val="18"/>
                  <w:szCs w:val="18"/>
                  <w:bdr w:val="nil"/>
                  <w:rtl/>
                  <w:lang w:val="en-US"/>
                </w:rPr>
                <w:delText>ضع/ضعي</w:delText>
              </w:r>
              <w:r w:rsidRPr="00F24DBB" w:rsidDel="00773876">
                <w:rPr>
                  <w:rFonts w:ascii="Arial" w:eastAsia="Arial" w:hAnsi="Arial" w:cs="Arial"/>
                  <w:i/>
                  <w:iCs/>
                  <w:sz w:val="20"/>
                  <w:bdr w:val="nil"/>
                  <w:rtl/>
                  <w:lang w:eastAsia="en-ZW"/>
                </w:rPr>
                <w:delText xml:space="preserve"> دائرة حول </w:delText>
              </w:r>
            </w:del>
            <w:ins w:id="45" w:author="Tamara Rabah" w:date="2018-11-07T14:18:00Z">
              <w:r w:rsidR="00773876">
                <w:rPr>
                  <w:rFonts w:ascii="Arial" w:eastAsia="Arial" w:hAnsi="Arial" w:cs="Arial"/>
                  <w:i/>
                  <w:iCs/>
                  <w:sz w:val="20"/>
                  <w:bdr w:val="nil"/>
                  <w:lang w:eastAsia="en-ZW"/>
                </w:rPr>
                <w:t xml:space="preserve"> </w:t>
              </w:r>
            </w:ins>
            <w:r w:rsidRPr="00F24DBB">
              <w:rPr>
                <w:rFonts w:ascii="Arial" w:eastAsia="Arial" w:hAnsi="Arial" w:cs="Arial"/>
                <w:i/>
                <w:iCs/>
                <w:sz w:val="20"/>
                <w:bdr w:val="nil"/>
                <w:rtl/>
                <w:lang w:eastAsia="en-ZW"/>
              </w:rPr>
              <w:t>"</w:t>
            </w:r>
            <w:r w:rsidRPr="00F24DBB">
              <w:rPr>
                <w:rFonts w:ascii="Arial" w:eastAsia="Arial" w:hAnsi="Arial" w:cs="Arial"/>
                <w:i/>
                <w:iCs/>
                <w:sz w:val="20"/>
                <w:bdr w:val="nil"/>
                <w:lang w:eastAsia="en-ZW"/>
              </w:rPr>
              <w:t>1</w:t>
            </w:r>
            <w:r w:rsidRPr="00F24DBB">
              <w:rPr>
                <w:rFonts w:ascii="Arial" w:eastAsia="Arial" w:hAnsi="Arial" w:cs="Arial"/>
                <w:i/>
                <w:iCs/>
                <w:sz w:val="20"/>
                <w:bdr w:val="nil"/>
                <w:rtl/>
                <w:lang w:eastAsia="en-ZW"/>
              </w:rPr>
              <w:t>" وسجّلها</w:t>
            </w:r>
            <w:r w:rsidR="00F611B1" w:rsidRPr="00F24DBB">
              <w:rPr>
                <w:rFonts w:ascii="Arial" w:eastAsia="Arial" w:hAnsi="Arial" w:cs="Arial" w:hint="cs"/>
                <w:i/>
                <w:iCs/>
                <w:sz w:val="20"/>
                <w:bdr w:val="nil"/>
                <w:rtl/>
                <w:lang w:eastAsia="en-ZW"/>
              </w:rPr>
              <w:t>/ليها</w:t>
            </w:r>
            <w:r w:rsidRPr="00F24DBB">
              <w:rPr>
                <w:rFonts w:ascii="Arial" w:eastAsia="Arial" w:hAnsi="Arial" w:cs="Arial"/>
                <w:i/>
                <w:iCs/>
                <w:sz w:val="20"/>
                <w:bdr w:val="nil"/>
                <w:rtl/>
                <w:lang w:eastAsia="en-ZW"/>
              </w:rPr>
              <w:t xml:space="preserve"> في خانة الأشهر.</w:t>
            </w:r>
          </w:p>
          <w:p w14:paraId="43887091" w14:textId="4AB3DF08" w:rsidR="00E02E07" w:rsidRPr="00F24DBB" w:rsidRDefault="00E02E07" w:rsidP="008368EC">
            <w:pPr>
              <w:tabs>
                <w:tab w:val="right" w:pos="1080"/>
              </w:tabs>
              <w:bidi/>
              <w:spacing w:line="276" w:lineRule="auto"/>
              <w:ind w:left="144" w:hanging="144"/>
              <w:contextualSpacing/>
              <w:rPr>
                <w:rFonts w:eastAsia="Batang"/>
                <w:sz w:val="20"/>
              </w:rPr>
              <w:pPrChange w:id="46" w:author="Tamara Rabah" w:date="2018-11-07T14:24:00Z">
                <w:pPr>
                  <w:tabs>
                    <w:tab w:val="right" w:pos="1080"/>
                  </w:tabs>
                  <w:bidi/>
                  <w:spacing w:line="276" w:lineRule="auto"/>
                  <w:ind w:left="144" w:hanging="144"/>
                  <w:contextualSpacing/>
                </w:pPr>
              </w:pPrChange>
            </w:pPr>
            <w:r w:rsidRPr="00F24DBB">
              <w:rPr>
                <w:rFonts w:ascii="Arial" w:eastAsia="Arial" w:hAnsi="Arial" w:cs="Arial"/>
                <w:i/>
                <w:iCs/>
                <w:sz w:val="20"/>
                <w:bdr w:val="nil"/>
                <w:rtl/>
                <w:lang w:eastAsia="en-ZW"/>
              </w:rPr>
              <w:t xml:space="preserve">إذا كانت الإجابة سنة واحدة / </w:t>
            </w:r>
            <w:r w:rsidRPr="00F24DBB">
              <w:rPr>
                <w:rFonts w:ascii="Arial" w:eastAsia="Arial" w:hAnsi="Arial" w:cs="Arial"/>
                <w:i/>
                <w:iCs/>
                <w:sz w:val="20"/>
                <w:bdr w:val="nil"/>
                <w:lang w:eastAsia="en-ZW"/>
              </w:rPr>
              <w:t>12</w:t>
            </w:r>
            <w:r w:rsidRPr="00F24DBB">
              <w:rPr>
                <w:rFonts w:ascii="Arial" w:eastAsia="Arial" w:hAnsi="Arial" w:cs="Arial"/>
                <w:i/>
                <w:iCs/>
                <w:sz w:val="20"/>
                <w:bdr w:val="nil"/>
                <w:rtl/>
                <w:lang w:eastAsia="en-ZW"/>
              </w:rPr>
              <w:t xml:space="preserve"> شهراً أو أكثر،</w:t>
            </w:r>
            <w:del w:id="47" w:author="Tamara Rabah" w:date="2018-11-07T14:24:00Z">
              <w:r w:rsidRPr="00F24DBB" w:rsidDel="008368EC">
                <w:rPr>
                  <w:rFonts w:ascii="Arial" w:eastAsia="Arial" w:hAnsi="Arial" w:cs="Arial"/>
                  <w:i/>
                  <w:iCs/>
                  <w:sz w:val="20"/>
                  <w:bdr w:val="nil"/>
                  <w:rtl/>
                  <w:lang w:eastAsia="en-ZW"/>
                </w:rPr>
                <w:delText xml:space="preserve"> </w:delText>
              </w:r>
            </w:del>
            <w:ins w:id="48" w:author="Tamara Rabah" w:date="2018-11-07T14:24:00Z">
              <w:r w:rsidR="008368EC">
                <w:rPr>
                  <w:rFonts w:ascii="Arial" w:eastAsia="Arial" w:hAnsi="Arial" w:cs="Arial"/>
                  <w:i/>
                  <w:iCs/>
                  <w:sz w:val="20"/>
                  <w:bdr w:val="nil"/>
                  <w:lang w:eastAsia="en-ZW"/>
                </w:rPr>
                <w:t xml:space="preserve"> </w:t>
              </w:r>
            </w:ins>
            <w:ins w:id="49" w:author="Tamara Rabah" w:date="2018-11-07T14:18:00Z">
              <w:r w:rsidR="00773876" w:rsidRPr="00F24DBB">
                <w:rPr>
                  <w:rFonts w:ascii="Arial" w:eastAsia="Arial" w:hAnsi="Arial" w:cs="Arial" w:hint="cs"/>
                  <w:iCs/>
                  <w:bdr w:val="nil"/>
                  <w:rtl/>
                </w:rPr>
                <w:t>سجّل/</w:t>
              </w:r>
              <w:r w:rsidR="00773876" w:rsidRPr="00F24DBB">
                <w:rPr>
                  <w:rFonts w:ascii="Arial" w:eastAsia="Arial" w:hAnsi="Arial" w:cs="Arial"/>
                  <w:iCs/>
                  <w:bdr w:val="nil"/>
                  <w:rtl/>
                </w:rPr>
                <w:t>سجّلي</w:t>
              </w:r>
              <w:r w:rsidR="00773876" w:rsidRPr="00F24DBB" w:rsidDel="00773876">
                <w:rPr>
                  <w:rFonts w:ascii="Arial" w:eastAsia="Arial" w:hAnsi="Arial" w:cs="Arial"/>
                  <w:i/>
                  <w:iCs/>
                  <w:sz w:val="20"/>
                  <w:bdr w:val="nil"/>
                  <w:rtl/>
                  <w:lang w:eastAsia="en-ZW"/>
                </w:rPr>
                <w:t xml:space="preserve"> </w:t>
              </w:r>
            </w:ins>
            <w:del w:id="50" w:author="Tamara Rabah" w:date="2018-11-07T14:18:00Z">
              <w:r w:rsidR="00A37096" w:rsidRPr="00F24DBB" w:rsidDel="00773876">
                <w:rPr>
                  <w:rFonts w:ascii="Arial" w:eastAsia="Arial" w:hAnsi="Arial" w:cs="Arial"/>
                  <w:i/>
                  <w:iCs/>
                  <w:sz w:val="20"/>
                  <w:bdr w:val="nil"/>
                  <w:rtl/>
                  <w:lang w:eastAsia="en-ZW"/>
                </w:rPr>
                <w:delText>ضع/ضعي</w:delText>
              </w:r>
              <w:r w:rsidRPr="00F24DBB" w:rsidDel="00773876">
                <w:rPr>
                  <w:rFonts w:ascii="Arial" w:eastAsia="Arial" w:hAnsi="Arial" w:cs="Arial"/>
                  <w:i/>
                  <w:iCs/>
                  <w:sz w:val="20"/>
                  <w:bdr w:val="nil"/>
                  <w:rtl/>
                  <w:lang w:eastAsia="en-ZW"/>
                </w:rPr>
                <w:delText xml:space="preserve"> دائرة حول </w:delText>
              </w:r>
            </w:del>
            <w:ins w:id="51" w:author="Tamara Rabah" w:date="2018-11-07T14:18:00Z">
              <w:r w:rsidR="00773876">
                <w:rPr>
                  <w:rFonts w:ascii="Arial" w:eastAsia="Arial" w:hAnsi="Arial" w:cs="Arial"/>
                  <w:i/>
                  <w:iCs/>
                  <w:sz w:val="20"/>
                  <w:bdr w:val="nil"/>
                  <w:lang w:eastAsia="en-ZW"/>
                </w:rPr>
                <w:t xml:space="preserve"> </w:t>
              </w:r>
            </w:ins>
            <w:r w:rsidRPr="00F24DBB">
              <w:rPr>
                <w:rFonts w:ascii="Arial" w:eastAsia="Arial" w:hAnsi="Arial" w:cs="Arial"/>
                <w:i/>
                <w:iCs/>
                <w:sz w:val="20"/>
                <w:bdr w:val="nil"/>
                <w:rtl/>
                <w:lang w:eastAsia="en-ZW"/>
              </w:rPr>
              <w:t>"</w:t>
            </w:r>
            <w:r w:rsidRPr="00F24DBB">
              <w:rPr>
                <w:rFonts w:ascii="Arial" w:eastAsia="Arial" w:hAnsi="Arial" w:cs="Arial"/>
                <w:i/>
                <w:iCs/>
                <w:sz w:val="20"/>
                <w:bdr w:val="nil"/>
                <w:lang w:eastAsia="en-ZW"/>
              </w:rPr>
              <w:t>2</w:t>
            </w:r>
            <w:r w:rsidRPr="00F24DBB">
              <w:rPr>
                <w:rFonts w:ascii="Arial" w:eastAsia="Arial" w:hAnsi="Arial" w:cs="Arial"/>
                <w:i/>
                <w:iCs/>
                <w:sz w:val="20"/>
                <w:bdr w:val="nil"/>
                <w:rtl/>
                <w:lang w:eastAsia="en-ZW"/>
              </w:rPr>
              <w:t>" وسجّ</w:t>
            </w:r>
            <w:r w:rsidR="00F611B1" w:rsidRPr="00F24DBB">
              <w:rPr>
                <w:rFonts w:ascii="Arial" w:eastAsia="Arial" w:hAnsi="Arial" w:cs="Arial" w:hint="cs"/>
                <w:i/>
                <w:iCs/>
                <w:sz w:val="20"/>
                <w:bdr w:val="nil"/>
                <w:rtl/>
                <w:lang w:eastAsia="en-ZW"/>
              </w:rPr>
              <w:t>لها/</w:t>
            </w:r>
            <w:r w:rsidRPr="00F24DBB">
              <w:rPr>
                <w:rFonts w:ascii="Arial" w:eastAsia="Arial" w:hAnsi="Arial" w:cs="Arial"/>
                <w:i/>
                <w:iCs/>
                <w:sz w:val="20"/>
                <w:bdr w:val="nil"/>
                <w:rtl/>
                <w:lang w:eastAsia="en-ZW"/>
              </w:rPr>
              <w:t>ليها في خانة السنوات.</w:t>
            </w:r>
          </w:p>
        </w:tc>
        <w:tc>
          <w:tcPr>
            <w:tcW w:w="780" w:type="pct"/>
          </w:tcPr>
          <w:p w14:paraId="64533DC5" w14:textId="407DABB9" w:rsidR="007A08A3" w:rsidRPr="00F24DBB" w:rsidRDefault="007A08A3" w:rsidP="007A08A3">
            <w:pPr>
              <w:tabs>
                <w:tab w:val="right" w:leader="dot" w:pos="2174"/>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قبل</w:t>
            </w:r>
            <w:r w:rsidRPr="00F24DBB">
              <w:rPr>
                <w:rFonts w:ascii="Arial" w:eastAsia="Arial" w:hAnsi="Arial" w:cs="Arial"/>
                <w:caps/>
                <w:sz w:val="20"/>
                <w:bdr w:val="nil"/>
                <w:rtl/>
                <w:lang w:eastAsia="en-ZW"/>
              </w:rPr>
              <w:tab/>
              <w:t xml:space="preserve"> أشهر</w:t>
            </w:r>
            <w:r w:rsidRPr="00F24DBB">
              <w:rPr>
                <w:rFonts w:ascii="Arial" w:eastAsia="Arial" w:hAnsi="Arial" w:cs="Arial" w:hint="cs"/>
                <w:caps/>
                <w:sz w:val="20"/>
                <w:bdr w:val="nil"/>
                <w:rtl/>
                <w:lang w:eastAsia="en-ZW"/>
              </w:rPr>
              <w:t xml:space="preserve"> </w:t>
            </w:r>
            <w:r w:rsidR="00883AE2" w:rsidRPr="00F24DBB">
              <w:rPr>
                <w:rFonts w:ascii="Arial" w:eastAsia="Arial" w:hAnsi="Arial" w:cs="Arial"/>
                <w:b/>
                <w:bCs/>
                <w:caps/>
                <w:sz w:val="20"/>
                <w:bdr w:val="nil"/>
                <w:lang w:eastAsia="en-ZW"/>
              </w:rPr>
              <w:t>1</w:t>
            </w:r>
            <w:r w:rsidR="00883AE2" w:rsidRPr="00F24DBB">
              <w:rPr>
                <w:rFonts w:ascii="Arial" w:eastAsia="Arial" w:hAnsi="Arial" w:cs="Arial"/>
                <w:b/>
                <w:bCs/>
                <w:caps/>
                <w:sz w:val="20"/>
                <w:bdr w:val="nil"/>
                <w:lang w:val="en-US" w:eastAsia="en-ZW"/>
              </w:rPr>
              <w:t xml:space="preserve"> </w:t>
            </w:r>
            <w:r w:rsidR="00883AE2" w:rsidRPr="00F24DBB">
              <w:rPr>
                <w:rFonts w:ascii="Arial" w:eastAsia="Arial" w:hAnsi="Arial" w:cs="Arial" w:hint="cs"/>
                <w:caps/>
                <w:sz w:val="20"/>
                <w:bdr w:val="nil"/>
                <w:rtl/>
                <w:lang w:eastAsia="en-ZW"/>
              </w:rPr>
              <w:t>_</w:t>
            </w:r>
            <w:r w:rsidRPr="00F24DBB">
              <w:rPr>
                <w:rFonts w:ascii="Arial" w:eastAsia="Arial" w:hAnsi="Arial" w:cs="Arial"/>
                <w:caps/>
                <w:sz w:val="20"/>
                <w:bdr w:val="nil"/>
                <w:rtl/>
                <w:lang w:eastAsia="en-ZW"/>
              </w:rPr>
              <w:t>_ __</w:t>
            </w:r>
          </w:p>
          <w:p w14:paraId="68759943" w14:textId="77777777" w:rsidR="00E02E07" w:rsidRPr="00F24DBB" w:rsidRDefault="00CC61AB" w:rsidP="00781116">
            <w:pPr>
              <w:tabs>
                <w:tab w:val="right" w:pos="2174"/>
              </w:tabs>
              <w:spacing w:line="276" w:lineRule="auto"/>
              <w:ind w:left="144" w:hanging="144"/>
              <w:contextualSpacing/>
              <w:rPr>
                <w:rFonts w:eastAsia="Arial"/>
                <w:i/>
                <w:caps/>
                <w:sz w:val="20"/>
                <w:lang w:eastAsia="en-ZW"/>
              </w:rPr>
            </w:pPr>
            <w:r w:rsidRPr="00F24DBB">
              <w:rPr>
                <w:rFonts w:ascii="Wingdings" w:eastAsia="Batang" w:hAnsi="Wingdings"/>
                <w:i/>
                <w:caps/>
                <w:sz w:val="20"/>
                <w:lang w:eastAsia="en-ZW"/>
              </w:rPr>
              <w:t></w:t>
            </w:r>
          </w:p>
          <w:p w14:paraId="0285925C" w14:textId="77777777" w:rsidR="00E02E07" w:rsidRPr="00F24DBB" w:rsidRDefault="00E02E07" w:rsidP="00E02E07">
            <w:pPr>
              <w:tabs>
                <w:tab w:val="left" w:pos="1100"/>
                <w:tab w:val="right" w:pos="2000"/>
              </w:tabs>
              <w:bidi/>
              <w:spacing w:line="276" w:lineRule="auto"/>
              <w:ind w:left="144" w:hanging="144"/>
              <w:contextualSpacing/>
              <w:jc w:val="right"/>
              <w:rPr>
                <w:rFonts w:eastAsia="Arial"/>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B</w:t>
            </w:r>
            <w:r w:rsidRPr="00F24DBB">
              <w:rPr>
                <w:rFonts w:ascii="Arial" w:eastAsia="Arial" w:hAnsi="Arial" w:cs="Arial"/>
                <w:i/>
                <w:iCs/>
                <w:caps/>
                <w:sz w:val="20"/>
                <w:bdr w:val="nil"/>
                <w:rtl/>
                <w:lang w:eastAsia="en-ZW"/>
              </w:rPr>
              <w:t>]</w:t>
            </w:r>
          </w:p>
          <w:p w14:paraId="594C7FEE" w14:textId="77777777" w:rsidR="007A08A3" w:rsidRPr="00F24DBB" w:rsidRDefault="007A08A3" w:rsidP="007A08A3">
            <w:pPr>
              <w:tabs>
                <w:tab w:val="right" w:leader="dot" w:pos="2174"/>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قبل</w:t>
            </w:r>
            <w:r w:rsidRPr="00F24DBB">
              <w:rPr>
                <w:rFonts w:ascii="Arial" w:eastAsia="Arial" w:hAnsi="Arial" w:cs="Arial"/>
                <w:caps/>
                <w:sz w:val="20"/>
                <w:bdr w:val="nil"/>
                <w:rtl/>
                <w:lang w:eastAsia="en-ZW"/>
              </w:rPr>
              <w:tab/>
              <w:t xml:space="preserve"> سنوات</w:t>
            </w:r>
            <w:r w:rsidRPr="00F24DBB">
              <w:rPr>
                <w:rFonts w:ascii="Arial" w:eastAsia="Arial" w:hAnsi="Arial" w:cs="Arial" w:hint="cs"/>
                <w:caps/>
                <w:sz w:val="20"/>
                <w:bdr w:val="nil"/>
                <w:rtl/>
                <w:lang w:eastAsia="en-ZW"/>
              </w:rPr>
              <w:t xml:space="preserve"> </w:t>
            </w:r>
            <w:r w:rsidRPr="00F24DBB">
              <w:rPr>
                <w:rFonts w:ascii="Arial" w:eastAsia="Arial" w:hAnsi="Arial" w:cs="Arial"/>
                <w:b/>
                <w:bCs/>
                <w:caps/>
                <w:sz w:val="20"/>
                <w:bdr w:val="nil"/>
                <w:lang w:eastAsia="en-ZW"/>
              </w:rPr>
              <w:t>2</w:t>
            </w:r>
            <w:r w:rsidRPr="00F24DBB">
              <w:rPr>
                <w:rFonts w:ascii="Arial" w:eastAsia="Arial" w:hAnsi="Arial" w:cs="Arial"/>
                <w:b/>
                <w:bCs/>
                <w:caps/>
                <w:sz w:val="20"/>
                <w:bdr w:val="nil"/>
                <w:lang w:val="en-US" w:eastAsia="en-ZW"/>
              </w:rPr>
              <w:t xml:space="preserve"> </w:t>
            </w:r>
            <w:r w:rsidRPr="00F24DBB">
              <w:rPr>
                <w:rFonts w:ascii="Arial" w:eastAsia="Arial" w:hAnsi="Arial" w:cs="Arial"/>
                <w:caps/>
                <w:sz w:val="20"/>
                <w:bdr w:val="nil"/>
                <w:rtl/>
                <w:lang w:eastAsia="en-ZW"/>
              </w:rPr>
              <w:t>__ __</w:t>
            </w:r>
          </w:p>
          <w:p w14:paraId="66D4A341" w14:textId="77777777" w:rsidR="00E02E07" w:rsidRPr="00F24DBB" w:rsidRDefault="00CC61AB" w:rsidP="00781116">
            <w:pPr>
              <w:tabs>
                <w:tab w:val="right" w:pos="2174"/>
              </w:tabs>
              <w:spacing w:line="276" w:lineRule="auto"/>
              <w:ind w:left="144" w:hanging="144"/>
              <w:contextualSpacing/>
              <w:rPr>
                <w:rFonts w:eastAsia="Arial"/>
                <w:i/>
                <w:caps/>
                <w:sz w:val="20"/>
                <w:lang w:eastAsia="en-ZW"/>
              </w:rPr>
            </w:pPr>
            <w:r w:rsidRPr="00F24DBB">
              <w:rPr>
                <w:rFonts w:ascii="Wingdings" w:eastAsia="Batang" w:hAnsi="Wingdings"/>
                <w:i/>
                <w:caps/>
                <w:sz w:val="20"/>
                <w:lang w:eastAsia="en-ZW"/>
              </w:rPr>
              <w:t></w:t>
            </w:r>
          </w:p>
          <w:p w14:paraId="0687E4A3" w14:textId="77777777" w:rsidR="00E02E07" w:rsidRPr="00F24DBB" w:rsidRDefault="00E02E07" w:rsidP="00E02E07">
            <w:pPr>
              <w:tabs>
                <w:tab w:val="right" w:pos="2174"/>
              </w:tabs>
              <w:bidi/>
              <w:spacing w:line="276" w:lineRule="auto"/>
              <w:ind w:left="144" w:hanging="144"/>
              <w:contextualSpacing/>
              <w:jc w:val="right"/>
              <w:rPr>
                <w:rFonts w:eastAsia="Arial"/>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B</w:t>
            </w:r>
            <w:r w:rsidRPr="00F24DBB">
              <w:rPr>
                <w:rFonts w:ascii="Arial" w:eastAsia="Arial" w:hAnsi="Arial" w:cs="Arial"/>
                <w:i/>
                <w:iCs/>
                <w:caps/>
                <w:sz w:val="20"/>
                <w:bdr w:val="nil"/>
                <w:rtl/>
                <w:lang w:eastAsia="en-ZW"/>
              </w:rPr>
              <w:t>]</w:t>
            </w:r>
          </w:p>
          <w:p w14:paraId="265AE389" w14:textId="77777777" w:rsidR="00E02E07" w:rsidRPr="00F24DBB" w:rsidRDefault="00E02E07" w:rsidP="00E02E07">
            <w:pPr>
              <w:tabs>
                <w:tab w:val="right" w:leader="dot" w:pos="2174"/>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لا أعرف</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998</w:t>
            </w:r>
          </w:p>
          <w:p w14:paraId="07D7B998" w14:textId="77777777" w:rsidR="00E02E07" w:rsidRPr="00F24DBB" w:rsidRDefault="00CC61AB" w:rsidP="00781116">
            <w:pPr>
              <w:tabs>
                <w:tab w:val="right" w:pos="2174"/>
              </w:tabs>
              <w:spacing w:line="276" w:lineRule="auto"/>
              <w:ind w:left="144" w:hanging="144"/>
              <w:contextualSpacing/>
              <w:rPr>
                <w:rFonts w:eastAsia="Arial"/>
                <w:i/>
                <w:caps/>
                <w:sz w:val="20"/>
                <w:lang w:eastAsia="en-ZW"/>
              </w:rPr>
            </w:pPr>
            <w:r w:rsidRPr="00F24DBB">
              <w:rPr>
                <w:rFonts w:ascii="Wingdings" w:eastAsia="Batang" w:hAnsi="Wingdings"/>
                <w:i/>
                <w:caps/>
                <w:sz w:val="20"/>
                <w:lang w:eastAsia="en-ZW"/>
              </w:rPr>
              <w:t></w:t>
            </w:r>
          </w:p>
          <w:p w14:paraId="79F79FE2" w14:textId="77777777" w:rsidR="00E02E07" w:rsidRPr="00F24DBB" w:rsidRDefault="00E02E07" w:rsidP="00E02E07">
            <w:pPr>
              <w:tabs>
                <w:tab w:val="left" w:pos="1100"/>
                <w:tab w:val="right" w:pos="2000"/>
              </w:tabs>
              <w:bidi/>
              <w:spacing w:line="276" w:lineRule="auto"/>
              <w:ind w:left="144" w:hanging="144"/>
              <w:contextualSpacing/>
              <w:jc w:val="right"/>
              <w:rPr>
                <w:rFonts w:eastAsia="Batang"/>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B</w:t>
            </w:r>
            <w:r w:rsidRPr="00F24DBB">
              <w:rPr>
                <w:rFonts w:ascii="Arial" w:eastAsia="Arial" w:hAnsi="Arial" w:cs="Arial"/>
                <w:i/>
                <w:iCs/>
                <w:caps/>
                <w:sz w:val="20"/>
                <w:bdr w:val="nil"/>
                <w:rtl/>
                <w:lang w:eastAsia="en-ZW"/>
              </w:rPr>
              <w:t>]</w:t>
            </w:r>
          </w:p>
        </w:tc>
        <w:tc>
          <w:tcPr>
            <w:tcW w:w="780" w:type="pct"/>
            <w:gridSpan w:val="2"/>
          </w:tcPr>
          <w:p w14:paraId="2BBD8CA0" w14:textId="32A1BE4B" w:rsidR="007A08A3" w:rsidRPr="00F24DBB" w:rsidRDefault="007A08A3" w:rsidP="007A08A3">
            <w:pPr>
              <w:tabs>
                <w:tab w:val="right" w:leader="dot" w:pos="2174"/>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قبل</w:t>
            </w:r>
            <w:r w:rsidRPr="00F24DBB">
              <w:rPr>
                <w:rFonts w:ascii="Arial" w:eastAsia="Arial" w:hAnsi="Arial" w:cs="Arial"/>
                <w:caps/>
                <w:sz w:val="20"/>
                <w:bdr w:val="nil"/>
                <w:rtl/>
                <w:lang w:eastAsia="en-ZW"/>
              </w:rPr>
              <w:tab/>
              <w:t xml:space="preserve"> أشهر</w:t>
            </w:r>
            <w:r w:rsidRPr="00F24DBB">
              <w:rPr>
                <w:rFonts w:ascii="Arial" w:eastAsia="Arial" w:hAnsi="Arial" w:cs="Arial" w:hint="cs"/>
                <w:caps/>
                <w:sz w:val="20"/>
                <w:bdr w:val="nil"/>
                <w:rtl/>
                <w:lang w:eastAsia="en-ZW"/>
              </w:rPr>
              <w:t xml:space="preserve"> </w:t>
            </w:r>
            <w:r w:rsidR="00883AE2" w:rsidRPr="00F24DBB">
              <w:rPr>
                <w:rFonts w:ascii="Arial" w:eastAsia="Arial" w:hAnsi="Arial" w:cs="Arial"/>
                <w:b/>
                <w:bCs/>
                <w:caps/>
                <w:sz w:val="20"/>
                <w:bdr w:val="nil"/>
                <w:lang w:eastAsia="en-ZW"/>
              </w:rPr>
              <w:t>1</w:t>
            </w:r>
            <w:r w:rsidR="00883AE2" w:rsidRPr="00F24DBB">
              <w:rPr>
                <w:rFonts w:ascii="Arial" w:eastAsia="Arial" w:hAnsi="Arial" w:cs="Arial"/>
                <w:b/>
                <w:bCs/>
                <w:caps/>
                <w:sz w:val="20"/>
                <w:bdr w:val="nil"/>
                <w:lang w:val="en-US" w:eastAsia="en-ZW"/>
              </w:rPr>
              <w:t xml:space="preserve"> </w:t>
            </w:r>
            <w:r w:rsidR="00883AE2" w:rsidRPr="00F24DBB">
              <w:rPr>
                <w:rFonts w:ascii="Arial" w:eastAsia="Arial" w:hAnsi="Arial" w:cs="Arial" w:hint="cs"/>
                <w:caps/>
                <w:sz w:val="20"/>
                <w:bdr w:val="nil"/>
                <w:rtl/>
                <w:lang w:eastAsia="en-ZW"/>
              </w:rPr>
              <w:t>_</w:t>
            </w:r>
            <w:r w:rsidRPr="00F24DBB">
              <w:rPr>
                <w:rFonts w:ascii="Arial" w:eastAsia="Arial" w:hAnsi="Arial" w:cs="Arial"/>
                <w:caps/>
                <w:sz w:val="20"/>
                <w:bdr w:val="nil"/>
                <w:rtl/>
                <w:lang w:eastAsia="en-ZW"/>
              </w:rPr>
              <w:t>_ __</w:t>
            </w:r>
          </w:p>
          <w:p w14:paraId="21C8A2C7" w14:textId="77777777" w:rsidR="00E02E07" w:rsidRPr="00F24DBB" w:rsidRDefault="00CC61AB" w:rsidP="00781116">
            <w:pPr>
              <w:tabs>
                <w:tab w:val="right" w:pos="2174"/>
              </w:tabs>
              <w:spacing w:line="276" w:lineRule="auto"/>
              <w:ind w:left="144" w:hanging="144"/>
              <w:contextualSpacing/>
              <w:rPr>
                <w:rFonts w:eastAsia="Arial"/>
                <w:i/>
                <w:caps/>
                <w:sz w:val="20"/>
                <w:lang w:eastAsia="en-ZW"/>
              </w:rPr>
            </w:pPr>
            <w:r w:rsidRPr="00F24DBB">
              <w:rPr>
                <w:rFonts w:ascii="Wingdings" w:eastAsia="Batang" w:hAnsi="Wingdings"/>
                <w:i/>
                <w:caps/>
                <w:sz w:val="20"/>
                <w:lang w:eastAsia="en-ZW"/>
              </w:rPr>
              <w:t></w:t>
            </w:r>
          </w:p>
          <w:p w14:paraId="29197F2A" w14:textId="77777777" w:rsidR="00E02E07" w:rsidRPr="00F24DBB" w:rsidRDefault="00E02E07" w:rsidP="00E02E07">
            <w:pPr>
              <w:tabs>
                <w:tab w:val="left" w:pos="1100"/>
                <w:tab w:val="right" w:pos="2000"/>
              </w:tabs>
              <w:bidi/>
              <w:spacing w:line="276" w:lineRule="auto"/>
              <w:ind w:left="144" w:hanging="144"/>
              <w:contextualSpacing/>
              <w:jc w:val="right"/>
              <w:rPr>
                <w:rFonts w:eastAsia="Arial"/>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C</w:t>
            </w:r>
            <w:r w:rsidRPr="00F24DBB">
              <w:rPr>
                <w:rFonts w:ascii="Arial" w:eastAsia="Arial" w:hAnsi="Arial" w:cs="Arial"/>
                <w:i/>
                <w:iCs/>
                <w:caps/>
                <w:sz w:val="20"/>
                <w:bdr w:val="nil"/>
                <w:rtl/>
                <w:lang w:eastAsia="en-ZW"/>
              </w:rPr>
              <w:t>]</w:t>
            </w:r>
          </w:p>
          <w:p w14:paraId="5230440D" w14:textId="77777777" w:rsidR="007A08A3" w:rsidRPr="00F24DBB" w:rsidRDefault="007A08A3" w:rsidP="007A08A3">
            <w:pPr>
              <w:tabs>
                <w:tab w:val="right" w:leader="dot" w:pos="2174"/>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قبل</w:t>
            </w:r>
            <w:r w:rsidRPr="00F24DBB">
              <w:rPr>
                <w:rFonts w:ascii="Arial" w:eastAsia="Arial" w:hAnsi="Arial" w:cs="Arial"/>
                <w:caps/>
                <w:sz w:val="20"/>
                <w:bdr w:val="nil"/>
                <w:rtl/>
                <w:lang w:eastAsia="en-ZW"/>
              </w:rPr>
              <w:tab/>
              <w:t xml:space="preserve"> سنوات</w:t>
            </w:r>
            <w:r w:rsidRPr="00F24DBB">
              <w:rPr>
                <w:rFonts w:ascii="Arial" w:eastAsia="Arial" w:hAnsi="Arial" w:cs="Arial" w:hint="cs"/>
                <w:caps/>
                <w:sz w:val="20"/>
                <w:bdr w:val="nil"/>
                <w:rtl/>
                <w:lang w:eastAsia="en-ZW"/>
              </w:rPr>
              <w:t xml:space="preserve"> </w:t>
            </w:r>
            <w:r w:rsidRPr="00F24DBB">
              <w:rPr>
                <w:rFonts w:ascii="Arial" w:eastAsia="Arial" w:hAnsi="Arial" w:cs="Arial"/>
                <w:b/>
                <w:bCs/>
                <w:caps/>
                <w:sz w:val="20"/>
                <w:bdr w:val="nil"/>
                <w:lang w:eastAsia="en-ZW"/>
              </w:rPr>
              <w:t>2</w:t>
            </w:r>
            <w:r w:rsidRPr="00F24DBB">
              <w:rPr>
                <w:rFonts w:ascii="Arial" w:eastAsia="Arial" w:hAnsi="Arial" w:cs="Arial"/>
                <w:b/>
                <w:bCs/>
                <w:caps/>
                <w:sz w:val="20"/>
                <w:bdr w:val="nil"/>
                <w:lang w:val="en-US" w:eastAsia="en-ZW"/>
              </w:rPr>
              <w:t xml:space="preserve"> </w:t>
            </w:r>
            <w:r w:rsidRPr="00F24DBB">
              <w:rPr>
                <w:rFonts w:ascii="Arial" w:eastAsia="Arial" w:hAnsi="Arial" w:cs="Arial"/>
                <w:caps/>
                <w:sz w:val="20"/>
                <w:bdr w:val="nil"/>
                <w:rtl/>
                <w:lang w:eastAsia="en-ZW"/>
              </w:rPr>
              <w:t>__ __</w:t>
            </w:r>
          </w:p>
          <w:p w14:paraId="20AF7FBD" w14:textId="77777777" w:rsidR="00E02E07" w:rsidRPr="00F24DBB" w:rsidRDefault="00CC61AB" w:rsidP="00781116">
            <w:pPr>
              <w:tabs>
                <w:tab w:val="right" w:pos="2174"/>
              </w:tabs>
              <w:spacing w:line="276" w:lineRule="auto"/>
              <w:ind w:left="144" w:hanging="144"/>
              <w:contextualSpacing/>
              <w:rPr>
                <w:rFonts w:eastAsia="Arial"/>
                <w:i/>
                <w:caps/>
                <w:sz w:val="20"/>
                <w:lang w:eastAsia="en-ZW"/>
              </w:rPr>
            </w:pPr>
            <w:r w:rsidRPr="00F24DBB">
              <w:rPr>
                <w:rFonts w:ascii="Wingdings" w:eastAsia="Batang" w:hAnsi="Wingdings"/>
                <w:i/>
                <w:caps/>
                <w:sz w:val="20"/>
                <w:lang w:eastAsia="en-ZW"/>
              </w:rPr>
              <w:t></w:t>
            </w:r>
          </w:p>
          <w:p w14:paraId="07C44769" w14:textId="77777777" w:rsidR="00E02E07" w:rsidRPr="00F24DBB" w:rsidRDefault="00E02E07" w:rsidP="00E02E07">
            <w:pPr>
              <w:tabs>
                <w:tab w:val="right" w:pos="2174"/>
              </w:tabs>
              <w:bidi/>
              <w:spacing w:line="276" w:lineRule="auto"/>
              <w:ind w:left="144" w:hanging="144"/>
              <w:contextualSpacing/>
              <w:jc w:val="right"/>
              <w:rPr>
                <w:rFonts w:eastAsia="Arial"/>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C</w:t>
            </w:r>
            <w:r w:rsidRPr="00F24DBB">
              <w:rPr>
                <w:rFonts w:ascii="Arial" w:eastAsia="Arial" w:hAnsi="Arial" w:cs="Arial"/>
                <w:i/>
                <w:iCs/>
                <w:caps/>
                <w:sz w:val="20"/>
                <w:bdr w:val="nil"/>
                <w:rtl/>
                <w:lang w:eastAsia="en-ZW"/>
              </w:rPr>
              <w:t>]</w:t>
            </w:r>
          </w:p>
          <w:p w14:paraId="0FF44124" w14:textId="77777777" w:rsidR="00E02E07" w:rsidRPr="00F24DBB" w:rsidRDefault="00E02E07" w:rsidP="00E02E07">
            <w:pPr>
              <w:tabs>
                <w:tab w:val="right" w:leader="dot" w:pos="2174"/>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لا أعرف</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998</w:t>
            </w:r>
          </w:p>
          <w:p w14:paraId="2873CC2F" w14:textId="77777777" w:rsidR="00E02E07" w:rsidRPr="00F24DBB" w:rsidRDefault="00CC61AB" w:rsidP="00781116">
            <w:pPr>
              <w:tabs>
                <w:tab w:val="right" w:pos="2174"/>
              </w:tabs>
              <w:spacing w:line="276" w:lineRule="auto"/>
              <w:ind w:left="144" w:hanging="144"/>
              <w:contextualSpacing/>
              <w:rPr>
                <w:rFonts w:eastAsia="Arial"/>
                <w:i/>
                <w:caps/>
                <w:sz w:val="20"/>
                <w:lang w:eastAsia="en-ZW"/>
              </w:rPr>
            </w:pPr>
            <w:r w:rsidRPr="00F24DBB">
              <w:rPr>
                <w:rFonts w:ascii="Wingdings" w:eastAsia="Batang" w:hAnsi="Wingdings"/>
                <w:i/>
                <w:caps/>
                <w:sz w:val="20"/>
                <w:lang w:eastAsia="en-ZW"/>
              </w:rPr>
              <w:t></w:t>
            </w:r>
          </w:p>
          <w:p w14:paraId="7D6CF333" w14:textId="77777777" w:rsidR="00E02E07" w:rsidRPr="00F24DBB" w:rsidRDefault="00E02E07" w:rsidP="00E02E07">
            <w:pPr>
              <w:tabs>
                <w:tab w:val="left" w:pos="1100"/>
                <w:tab w:val="right" w:pos="2000"/>
              </w:tabs>
              <w:bidi/>
              <w:spacing w:line="276" w:lineRule="auto"/>
              <w:ind w:left="144" w:hanging="144"/>
              <w:contextualSpacing/>
              <w:jc w:val="right"/>
              <w:rPr>
                <w:rFonts w:eastAsia="Batang"/>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C</w:t>
            </w:r>
            <w:r w:rsidRPr="00F24DBB">
              <w:rPr>
                <w:rFonts w:ascii="Arial" w:eastAsia="Arial" w:hAnsi="Arial" w:cs="Arial"/>
                <w:i/>
                <w:iCs/>
                <w:caps/>
                <w:sz w:val="20"/>
                <w:bdr w:val="nil"/>
                <w:rtl/>
                <w:lang w:eastAsia="en-ZW"/>
              </w:rPr>
              <w:t>]</w:t>
            </w:r>
          </w:p>
        </w:tc>
        <w:tc>
          <w:tcPr>
            <w:tcW w:w="780" w:type="pct"/>
          </w:tcPr>
          <w:p w14:paraId="57BADA58" w14:textId="50AF3FB0" w:rsidR="007A08A3" w:rsidRPr="00F24DBB" w:rsidRDefault="007A08A3" w:rsidP="007A08A3">
            <w:pPr>
              <w:tabs>
                <w:tab w:val="right" w:leader="dot" w:pos="2174"/>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قبل</w:t>
            </w:r>
            <w:r w:rsidRPr="00F24DBB">
              <w:rPr>
                <w:rFonts w:ascii="Arial" w:eastAsia="Arial" w:hAnsi="Arial" w:cs="Arial"/>
                <w:caps/>
                <w:sz w:val="20"/>
                <w:bdr w:val="nil"/>
                <w:rtl/>
                <w:lang w:eastAsia="en-ZW"/>
              </w:rPr>
              <w:tab/>
              <w:t xml:space="preserve"> أشهر</w:t>
            </w:r>
            <w:r w:rsidRPr="00F24DBB">
              <w:rPr>
                <w:rFonts w:ascii="Arial" w:eastAsia="Arial" w:hAnsi="Arial" w:cs="Arial" w:hint="cs"/>
                <w:caps/>
                <w:sz w:val="20"/>
                <w:bdr w:val="nil"/>
                <w:rtl/>
                <w:lang w:eastAsia="en-ZW"/>
              </w:rPr>
              <w:t xml:space="preserve"> </w:t>
            </w:r>
            <w:r w:rsidR="00883AE2" w:rsidRPr="00F24DBB">
              <w:rPr>
                <w:rFonts w:ascii="Arial" w:eastAsia="Arial" w:hAnsi="Arial" w:cs="Arial"/>
                <w:b/>
                <w:bCs/>
                <w:caps/>
                <w:sz w:val="20"/>
                <w:bdr w:val="nil"/>
                <w:lang w:eastAsia="en-ZW"/>
              </w:rPr>
              <w:t>1</w:t>
            </w:r>
            <w:r w:rsidR="00883AE2" w:rsidRPr="00F24DBB">
              <w:rPr>
                <w:rFonts w:ascii="Arial" w:eastAsia="Arial" w:hAnsi="Arial" w:cs="Arial"/>
                <w:b/>
                <w:bCs/>
                <w:caps/>
                <w:sz w:val="20"/>
                <w:bdr w:val="nil"/>
                <w:lang w:val="en-US" w:eastAsia="en-ZW"/>
              </w:rPr>
              <w:t xml:space="preserve"> </w:t>
            </w:r>
            <w:r w:rsidR="00883AE2" w:rsidRPr="00F24DBB">
              <w:rPr>
                <w:rFonts w:ascii="Arial" w:eastAsia="Arial" w:hAnsi="Arial" w:cs="Arial" w:hint="cs"/>
                <w:caps/>
                <w:sz w:val="20"/>
                <w:bdr w:val="nil"/>
                <w:rtl/>
                <w:lang w:eastAsia="en-ZW"/>
              </w:rPr>
              <w:t>_</w:t>
            </w:r>
            <w:r w:rsidRPr="00F24DBB">
              <w:rPr>
                <w:rFonts w:ascii="Arial" w:eastAsia="Arial" w:hAnsi="Arial" w:cs="Arial"/>
                <w:caps/>
                <w:sz w:val="20"/>
                <w:bdr w:val="nil"/>
                <w:rtl/>
                <w:lang w:eastAsia="en-ZW"/>
              </w:rPr>
              <w:t>_ __</w:t>
            </w:r>
          </w:p>
          <w:p w14:paraId="365754AF" w14:textId="77777777" w:rsidR="00E02E07" w:rsidRPr="00F24DBB" w:rsidRDefault="00CC61AB" w:rsidP="00781116">
            <w:pPr>
              <w:tabs>
                <w:tab w:val="right" w:pos="2174"/>
              </w:tabs>
              <w:spacing w:line="276" w:lineRule="auto"/>
              <w:ind w:left="144" w:hanging="144"/>
              <w:contextualSpacing/>
              <w:rPr>
                <w:rFonts w:eastAsia="Arial"/>
                <w:i/>
                <w:caps/>
                <w:sz w:val="20"/>
                <w:lang w:eastAsia="en-ZW"/>
              </w:rPr>
            </w:pPr>
            <w:r w:rsidRPr="00F24DBB">
              <w:rPr>
                <w:rFonts w:ascii="Wingdings" w:eastAsia="Batang" w:hAnsi="Wingdings"/>
                <w:i/>
                <w:caps/>
                <w:sz w:val="20"/>
                <w:lang w:eastAsia="en-ZW"/>
              </w:rPr>
              <w:t></w:t>
            </w:r>
          </w:p>
          <w:p w14:paraId="4F589AEF" w14:textId="77777777" w:rsidR="00E02E07" w:rsidRPr="00F24DBB" w:rsidRDefault="00E02E07" w:rsidP="00E02E07">
            <w:pPr>
              <w:tabs>
                <w:tab w:val="left" w:pos="1100"/>
                <w:tab w:val="right" w:pos="2000"/>
              </w:tabs>
              <w:bidi/>
              <w:spacing w:line="276" w:lineRule="auto"/>
              <w:ind w:left="144" w:hanging="144"/>
              <w:contextualSpacing/>
              <w:jc w:val="right"/>
              <w:rPr>
                <w:rFonts w:eastAsia="Arial"/>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D</w:t>
            </w:r>
            <w:r w:rsidRPr="00F24DBB">
              <w:rPr>
                <w:rFonts w:ascii="Arial" w:eastAsia="Arial" w:hAnsi="Arial" w:cs="Arial"/>
                <w:i/>
                <w:iCs/>
                <w:caps/>
                <w:sz w:val="20"/>
                <w:bdr w:val="nil"/>
                <w:rtl/>
                <w:lang w:eastAsia="en-ZW"/>
              </w:rPr>
              <w:t>]</w:t>
            </w:r>
          </w:p>
          <w:p w14:paraId="153CA91B" w14:textId="77777777" w:rsidR="007A08A3" w:rsidRPr="00F24DBB" w:rsidRDefault="007A08A3" w:rsidP="007A08A3">
            <w:pPr>
              <w:tabs>
                <w:tab w:val="right" w:leader="dot" w:pos="2174"/>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قبل</w:t>
            </w:r>
            <w:r w:rsidRPr="00F24DBB">
              <w:rPr>
                <w:rFonts w:ascii="Arial" w:eastAsia="Arial" w:hAnsi="Arial" w:cs="Arial"/>
                <w:caps/>
                <w:sz w:val="20"/>
                <w:bdr w:val="nil"/>
                <w:rtl/>
                <w:lang w:eastAsia="en-ZW"/>
              </w:rPr>
              <w:tab/>
              <w:t xml:space="preserve"> سنوات</w:t>
            </w:r>
            <w:r w:rsidRPr="00F24DBB">
              <w:rPr>
                <w:rFonts w:ascii="Arial" w:eastAsia="Arial" w:hAnsi="Arial" w:cs="Arial" w:hint="cs"/>
                <w:caps/>
                <w:sz w:val="20"/>
                <w:bdr w:val="nil"/>
                <w:rtl/>
                <w:lang w:eastAsia="en-ZW"/>
              </w:rPr>
              <w:t xml:space="preserve"> </w:t>
            </w:r>
            <w:r w:rsidRPr="00F24DBB">
              <w:rPr>
                <w:rFonts w:ascii="Arial" w:eastAsia="Arial" w:hAnsi="Arial" w:cs="Arial"/>
                <w:b/>
                <w:bCs/>
                <w:caps/>
                <w:sz w:val="20"/>
                <w:bdr w:val="nil"/>
                <w:lang w:eastAsia="en-ZW"/>
              </w:rPr>
              <w:t>2</w:t>
            </w:r>
            <w:r w:rsidRPr="00F24DBB">
              <w:rPr>
                <w:rFonts w:ascii="Arial" w:eastAsia="Arial" w:hAnsi="Arial" w:cs="Arial"/>
                <w:b/>
                <w:bCs/>
                <w:caps/>
                <w:sz w:val="20"/>
                <w:bdr w:val="nil"/>
                <w:lang w:val="en-US" w:eastAsia="en-ZW"/>
              </w:rPr>
              <w:t xml:space="preserve"> </w:t>
            </w:r>
            <w:r w:rsidRPr="00F24DBB">
              <w:rPr>
                <w:rFonts w:ascii="Arial" w:eastAsia="Arial" w:hAnsi="Arial" w:cs="Arial"/>
                <w:caps/>
                <w:sz w:val="20"/>
                <w:bdr w:val="nil"/>
                <w:rtl/>
                <w:lang w:eastAsia="en-ZW"/>
              </w:rPr>
              <w:t>__ __</w:t>
            </w:r>
          </w:p>
          <w:p w14:paraId="533021F6" w14:textId="77777777" w:rsidR="00E02E07" w:rsidRPr="00F24DBB" w:rsidRDefault="00CC61AB" w:rsidP="00781116">
            <w:pPr>
              <w:tabs>
                <w:tab w:val="right" w:pos="2174"/>
              </w:tabs>
              <w:spacing w:line="276" w:lineRule="auto"/>
              <w:ind w:left="144" w:hanging="144"/>
              <w:contextualSpacing/>
              <w:rPr>
                <w:rFonts w:eastAsia="Arial"/>
                <w:i/>
                <w:caps/>
                <w:sz w:val="20"/>
                <w:lang w:eastAsia="en-ZW"/>
              </w:rPr>
            </w:pPr>
            <w:r w:rsidRPr="00F24DBB">
              <w:rPr>
                <w:rFonts w:ascii="Wingdings" w:eastAsia="Batang" w:hAnsi="Wingdings"/>
                <w:i/>
                <w:caps/>
                <w:sz w:val="20"/>
                <w:lang w:eastAsia="en-ZW"/>
              </w:rPr>
              <w:t></w:t>
            </w:r>
          </w:p>
          <w:p w14:paraId="7893BA33" w14:textId="77777777" w:rsidR="00E02E07" w:rsidRPr="00F24DBB" w:rsidRDefault="00E02E07" w:rsidP="00E02E07">
            <w:pPr>
              <w:tabs>
                <w:tab w:val="right" w:pos="2174"/>
              </w:tabs>
              <w:bidi/>
              <w:spacing w:line="276" w:lineRule="auto"/>
              <w:ind w:left="144" w:hanging="144"/>
              <w:contextualSpacing/>
              <w:jc w:val="right"/>
              <w:rPr>
                <w:rFonts w:eastAsia="Arial"/>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D</w:t>
            </w:r>
            <w:r w:rsidRPr="00F24DBB">
              <w:rPr>
                <w:rFonts w:ascii="Arial" w:eastAsia="Arial" w:hAnsi="Arial" w:cs="Arial"/>
                <w:i/>
                <w:iCs/>
                <w:caps/>
                <w:sz w:val="20"/>
                <w:bdr w:val="nil"/>
                <w:rtl/>
                <w:lang w:eastAsia="en-ZW"/>
              </w:rPr>
              <w:t>]</w:t>
            </w:r>
          </w:p>
          <w:p w14:paraId="565B1C94" w14:textId="77777777" w:rsidR="00E02E07" w:rsidRPr="00F24DBB" w:rsidRDefault="00E02E07" w:rsidP="00E02E07">
            <w:pPr>
              <w:tabs>
                <w:tab w:val="right" w:leader="dot" w:pos="2174"/>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لا أعرف</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998</w:t>
            </w:r>
          </w:p>
          <w:p w14:paraId="006442E5" w14:textId="77777777" w:rsidR="00E02E07" w:rsidRPr="00F24DBB" w:rsidRDefault="00CC61AB" w:rsidP="00781116">
            <w:pPr>
              <w:tabs>
                <w:tab w:val="right" w:pos="2174"/>
              </w:tabs>
              <w:spacing w:line="276" w:lineRule="auto"/>
              <w:ind w:left="144" w:hanging="144"/>
              <w:contextualSpacing/>
              <w:rPr>
                <w:rFonts w:eastAsia="Arial"/>
                <w:i/>
                <w:caps/>
                <w:sz w:val="20"/>
                <w:lang w:eastAsia="en-ZW"/>
              </w:rPr>
            </w:pPr>
            <w:r w:rsidRPr="00F24DBB">
              <w:rPr>
                <w:rFonts w:ascii="Wingdings" w:eastAsia="Batang" w:hAnsi="Wingdings"/>
                <w:i/>
                <w:caps/>
                <w:sz w:val="20"/>
                <w:lang w:eastAsia="en-ZW"/>
              </w:rPr>
              <w:t></w:t>
            </w:r>
          </w:p>
          <w:p w14:paraId="2166F89A" w14:textId="77777777" w:rsidR="00E02E07" w:rsidRPr="00F24DBB" w:rsidRDefault="00E02E07" w:rsidP="00E02E07">
            <w:pPr>
              <w:tabs>
                <w:tab w:val="left" w:pos="1100"/>
                <w:tab w:val="right" w:pos="2000"/>
              </w:tabs>
              <w:bidi/>
              <w:spacing w:line="276" w:lineRule="auto"/>
              <w:ind w:left="144" w:hanging="144"/>
              <w:contextualSpacing/>
              <w:jc w:val="right"/>
              <w:rPr>
                <w:rFonts w:eastAsia="Batang"/>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D</w:t>
            </w:r>
            <w:r w:rsidRPr="00F24DBB">
              <w:rPr>
                <w:rFonts w:ascii="Arial" w:eastAsia="Arial" w:hAnsi="Arial" w:cs="Arial"/>
                <w:i/>
                <w:iCs/>
                <w:caps/>
                <w:sz w:val="20"/>
                <w:bdr w:val="nil"/>
                <w:rtl/>
                <w:lang w:eastAsia="en-ZW"/>
              </w:rPr>
              <w:t>]</w:t>
            </w:r>
          </w:p>
        </w:tc>
        <w:tc>
          <w:tcPr>
            <w:tcW w:w="780" w:type="pct"/>
          </w:tcPr>
          <w:p w14:paraId="065BE246" w14:textId="3970F512" w:rsidR="00E02E07" w:rsidRPr="00F24DBB" w:rsidRDefault="00E02E07" w:rsidP="007A08A3">
            <w:pPr>
              <w:tabs>
                <w:tab w:val="right" w:leader="dot" w:pos="2174"/>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قبل</w:t>
            </w:r>
            <w:r w:rsidR="007A08A3" w:rsidRPr="00F24DBB">
              <w:rPr>
                <w:rFonts w:ascii="Arial" w:eastAsia="Arial" w:hAnsi="Arial" w:cs="Arial"/>
                <w:caps/>
                <w:sz w:val="20"/>
                <w:bdr w:val="nil"/>
                <w:rtl/>
                <w:lang w:eastAsia="en-ZW"/>
              </w:rPr>
              <w:tab/>
            </w:r>
            <w:r w:rsidRPr="00F24DBB">
              <w:rPr>
                <w:rFonts w:ascii="Arial" w:eastAsia="Arial" w:hAnsi="Arial" w:cs="Arial"/>
                <w:caps/>
                <w:sz w:val="20"/>
                <w:bdr w:val="nil"/>
                <w:rtl/>
                <w:lang w:eastAsia="en-ZW"/>
              </w:rPr>
              <w:t xml:space="preserve"> أشهر</w:t>
            </w:r>
            <w:r w:rsidR="007A08A3" w:rsidRPr="00F24DBB">
              <w:rPr>
                <w:rFonts w:ascii="Arial" w:eastAsia="Arial" w:hAnsi="Arial" w:cs="Arial" w:hint="cs"/>
                <w:caps/>
                <w:sz w:val="20"/>
                <w:bdr w:val="nil"/>
                <w:rtl/>
                <w:lang w:eastAsia="en-ZW"/>
              </w:rPr>
              <w:t xml:space="preserve"> </w:t>
            </w:r>
            <w:r w:rsidR="00883AE2" w:rsidRPr="00F24DBB">
              <w:rPr>
                <w:rFonts w:ascii="Arial" w:eastAsia="Arial" w:hAnsi="Arial" w:cs="Arial"/>
                <w:b/>
                <w:bCs/>
                <w:caps/>
                <w:sz w:val="20"/>
                <w:bdr w:val="nil"/>
                <w:lang w:eastAsia="en-ZW"/>
              </w:rPr>
              <w:t>1</w:t>
            </w:r>
            <w:r w:rsidR="00883AE2" w:rsidRPr="00F24DBB">
              <w:rPr>
                <w:rFonts w:ascii="Arial" w:eastAsia="Arial" w:hAnsi="Arial" w:cs="Arial"/>
                <w:b/>
                <w:bCs/>
                <w:caps/>
                <w:sz w:val="20"/>
                <w:bdr w:val="nil"/>
                <w:lang w:val="en-US" w:eastAsia="en-ZW"/>
              </w:rPr>
              <w:t xml:space="preserve"> </w:t>
            </w:r>
            <w:r w:rsidR="00883AE2" w:rsidRPr="00F24DBB">
              <w:rPr>
                <w:rFonts w:ascii="Arial" w:eastAsia="Arial" w:hAnsi="Arial" w:cs="Arial" w:hint="cs"/>
                <w:caps/>
                <w:sz w:val="20"/>
                <w:bdr w:val="nil"/>
                <w:rtl/>
                <w:lang w:eastAsia="en-ZW"/>
              </w:rPr>
              <w:t>_</w:t>
            </w:r>
            <w:r w:rsidRPr="00F24DBB">
              <w:rPr>
                <w:rFonts w:ascii="Arial" w:eastAsia="Arial" w:hAnsi="Arial" w:cs="Arial"/>
                <w:caps/>
                <w:sz w:val="20"/>
                <w:bdr w:val="nil"/>
                <w:rtl/>
                <w:lang w:eastAsia="en-ZW"/>
              </w:rPr>
              <w:t>_ __</w:t>
            </w:r>
          </w:p>
          <w:p w14:paraId="0E044D62" w14:textId="77777777" w:rsidR="00E02E07" w:rsidRPr="00F24DBB" w:rsidRDefault="00CC61AB" w:rsidP="00781116">
            <w:pPr>
              <w:tabs>
                <w:tab w:val="right" w:pos="2174"/>
              </w:tabs>
              <w:spacing w:line="276" w:lineRule="auto"/>
              <w:ind w:left="144" w:hanging="144"/>
              <w:contextualSpacing/>
              <w:rPr>
                <w:rFonts w:eastAsia="Arial"/>
                <w:i/>
                <w:caps/>
                <w:sz w:val="20"/>
                <w:lang w:eastAsia="en-ZW"/>
              </w:rPr>
            </w:pPr>
            <w:r w:rsidRPr="00F24DBB">
              <w:rPr>
                <w:rFonts w:ascii="Wingdings" w:eastAsia="Batang" w:hAnsi="Wingdings"/>
                <w:i/>
                <w:caps/>
                <w:sz w:val="20"/>
                <w:lang w:eastAsia="en-ZW"/>
              </w:rPr>
              <w:t></w:t>
            </w:r>
          </w:p>
          <w:p w14:paraId="561953AF" w14:textId="77777777" w:rsidR="00E02E07" w:rsidRPr="00F24DBB" w:rsidRDefault="00E02E07" w:rsidP="00E02E07">
            <w:pPr>
              <w:tabs>
                <w:tab w:val="left" w:pos="1100"/>
                <w:tab w:val="right" w:pos="2000"/>
              </w:tabs>
              <w:bidi/>
              <w:spacing w:line="276" w:lineRule="auto"/>
              <w:ind w:left="144" w:hanging="144"/>
              <w:contextualSpacing/>
              <w:jc w:val="right"/>
              <w:rPr>
                <w:rFonts w:eastAsia="Arial"/>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X</w:t>
            </w:r>
            <w:r w:rsidRPr="00F24DBB">
              <w:rPr>
                <w:rFonts w:ascii="Arial" w:eastAsia="Arial" w:hAnsi="Arial" w:cs="Arial"/>
                <w:i/>
                <w:iCs/>
                <w:caps/>
                <w:sz w:val="20"/>
                <w:bdr w:val="nil"/>
                <w:rtl/>
                <w:lang w:eastAsia="en-ZW"/>
              </w:rPr>
              <w:t>]</w:t>
            </w:r>
          </w:p>
          <w:p w14:paraId="24AC4B6D" w14:textId="77777777" w:rsidR="00E02E07" w:rsidRPr="00F24DBB" w:rsidRDefault="00E02E07" w:rsidP="007A08A3">
            <w:pPr>
              <w:tabs>
                <w:tab w:val="right" w:leader="dot" w:pos="2174"/>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قبل</w:t>
            </w:r>
            <w:r w:rsidR="007A08A3" w:rsidRPr="00F24DBB">
              <w:rPr>
                <w:rFonts w:ascii="Arial" w:eastAsia="Arial" w:hAnsi="Arial" w:cs="Arial"/>
                <w:caps/>
                <w:sz w:val="20"/>
                <w:bdr w:val="nil"/>
                <w:rtl/>
                <w:lang w:eastAsia="en-ZW"/>
              </w:rPr>
              <w:tab/>
            </w:r>
            <w:r w:rsidRPr="00F24DBB">
              <w:rPr>
                <w:rFonts w:ascii="Arial" w:eastAsia="Arial" w:hAnsi="Arial" w:cs="Arial"/>
                <w:caps/>
                <w:sz w:val="20"/>
                <w:bdr w:val="nil"/>
                <w:rtl/>
                <w:lang w:eastAsia="en-ZW"/>
              </w:rPr>
              <w:t xml:space="preserve"> سنوات</w:t>
            </w:r>
            <w:r w:rsidR="007A08A3" w:rsidRPr="00F24DBB">
              <w:rPr>
                <w:rFonts w:ascii="Arial" w:eastAsia="Arial" w:hAnsi="Arial" w:cs="Arial" w:hint="cs"/>
                <w:caps/>
                <w:sz w:val="20"/>
                <w:bdr w:val="nil"/>
                <w:rtl/>
                <w:lang w:eastAsia="en-ZW"/>
              </w:rPr>
              <w:t xml:space="preserve"> </w:t>
            </w:r>
            <w:r w:rsidRPr="00F24DBB">
              <w:rPr>
                <w:rFonts w:ascii="Arial" w:eastAsia="Arial" w:hAnsi="Arial" w:cs="Arial"/>
                <w:b/>
                <w:bCs/>
                <w:caps/>
                <w:sz w:val="20"/>
                <w:bdr w:val="nil"/>
                <w:lang w:eastAsia="en-ZW"/>
              </w:rPr>
              <w:t>2</w:t>
            </w:r>
            <w:r w:rsidR="007A08A3" w:rsidRPr="00F24DBB">
              <w:rPr>
                <w:rFonts w:ascii="Arial" w:eastAsia="Arial" w:hAnsi="Arial" w:cs="Arial"/>
                <w:b/>
                <w:bCs/>
                <w:caps/>
                <w:sz w:val="20"/>
                <w:bdr w:val="nil"/>
                <w:lang w:val="en-US" w:eastAsia="en-ZW"/>
              </w:rPr>
              <w:t xml:space="preserve"> </w:t>
            </w:r>
            <w:r w:rsidRPr="00F24DBB">
              <w:rPr>
                <w:rFonts w:ascii="Arial" w:eastAsia="Arial" w:hAnsi="Arial" w:cs="Arial"/>
                <w:caps/>
                <w:sz w:val="20"/>
                <w:bdr w:val="nil"/>
                <w:rtl/>
                <w:lang w:eastAsia="en-ZW"/>
              </w:rPr>
              <w:t>__ __</w:t>
            </w:r>
          </w:p>
          <w:p w14:paraId="00D648D4" w14:textId="77777777" w:rsidR="00E02E07" w:rsidRPr="00F24DBB" w:rsidRDefault="00CC61AB" w:rsidP="00781116">
            <w:pPr>
              <w:tabs>
                <w:tab w:val="right" w:pos="2174"/>
              </w:tabs>
              <w:spacing w:line="276" w:lineRule="auto"/>
              <w:ind w:left="144" w:hanging="144"/>
              <w:contextualSpacing/>
              <w:rPr>
                <w:rFonts w:eastAsia="Arial"/>
                <w:i/>
                <w:caps/>
                <w:sz w:val="20"/>
                <w:lang w:eastAsia="en-ZW"/>
              </w:rPr>
            </w:pPr>
            <w:r w:rsidRPr="00F24DBB">
              <w:rPr>
                <w:rFonts w:ascii="Wingdings" w:eastAsia="Batang" w:hAnsi="Wingdings"/>
                <w:i/>
                <w:caps/>
                <w:sz w:val="20"/>
                <w:lang w:eastAsia="en-ZW"/>
              </w:rPr>
              <w:t></w:t>
            </w:r>
          </w:p>
          <w:p w14:paraId="37B49148" w14:textId="77777777" w:rsidR="00E02E07" w:rsidRPr="00F24DBB" w:rsidRDefault="00E02E07" w:rsidP="00E02E07">
            <w:pPr>
              <w:tabs>
                <w:tab w:val="right" w:pos="2174"/>
              </w:tabs>
              <w:bidi/>
              <w:spacing w:line="276" w:lineRule="auto"/>
              <w:ind w:left="144" w:hanging="144"/>
              <w:contextualSpacing/>
              <w:jc w:val="right"/>
              <w:rPr>
                <w:rFonts w:eastAsia="Arial"/>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X</w:t>
            </w:r>
            <w:r w:rsidRPr="00F24DBB">
              <w:rPr>
                <w:rFonts w:ascii="Arial" w:eastAsia="Arial" w:hAnsi="Arial" w:cs="Arial"/>
                <w:i/>
                <w:iCs/>
                <w:caps/>
                <w:sz w:val="20"/>
                <w:bdr w:val="nil"/>
                <w:rtl/>
                <w:lang w:eastAsia="en-ZW"/>
              </w:rPr>
              <w:t>]</w:t>
            </w:r>
          </w:p>
          <w:p w14:paraId="25364DB4" w14:textId="77777777" w:rsidR="00E02E07" w:rsidRPr="00F24DBB" w:rsidRDefault="00E02E07" w:rsidP="00E02E07">
            <w:pPr>
              <w:tabs>
                <w:tab w:val="right" w:leader="dot" w:pos="2174"/>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لا أعرف</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998</w:t>
            </w:r>
          </w:p>
          <w:p w14:paraId="2F4FA977" w14:textId="77777777" w:rsidR="00E02E07" w:rsidRPr="00F24DBB" w:rsidRDefault="00CC61AB" w:rsidP="00781116">
            <w:pPr>
              <w:tabs>
                <w:tab w:val="right" w:pos="2174"/>
              </w:tabs>
              <w:spacing w:line="276" w:lineRule="auto"/>
              <w:ind w:left="144" w:hanging="144"/>
              <w:contextualSpacing/>
              <w:rPr>
                <w:rFonts w:eastAsia="Arial"/>
                <w:i/>
                <w:caps/>
                <w:sz w:val="20"/>
                <w:lang w:eastAsia="en-ZW"/>
              </w:rPr>
            </w:pPr>
            <w:r w:rsidRPr="00F24DBB">
              <w:rPr>
                <w:rFonts w:ascii="Wingdings" w:eastAsia="Batang" w:hAnsi="Wingdings"/>
                <w:i/>
                <w:caps/>
                <w:sz w:val="20"/>
                <w:lang w:eastAsia="en-ZW"/>
              </w:rPr>
              <w:t></w:t>
            </w:r>
          </w:p>
          <w:p w14:paraId="1E25011D" w14:textId="77777777" w:rsidR="00E02E07" w:rsidRPr="00F24DBB" w:rsidRDefault="00E02E07" w:rsidP="00E02E07">
            <w:pPr>
              <w:tabs>
                <w:tab w:val="left" w:pos="1100"/>
                <w:tab w:val="right" w:pos="2000"/>
              </w:tabs>
              <w:bidi/>
              <w:spacing w:line="276" w:lineRule="auto"/>
              <w:ind w:left="144" w:hanging="144"/>
              <w:contextualSpacing/>
              <w:jc w:val="right"/>
              <w:rPr>
                <w:rFonts w:eastAsia="Batang"/>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X</w:t>
            </w:r>
            <w:r w:rsidRPr="00F24DBB">
              <w:rPr>
                <w:rFonts w:ascii="Arial" w:eastAsia="Arial" w:hAnsi="Arial" w:cs="Arial"/>
                <w:i/>
                <w:iCs/>
                <w:caps/>
                <w:sz w:val="20"/>
                <w:bdr w:val="nil"/>
                <w:rtl/>
                <w:lang w:eastAsia="en-ZW"/>
              </w:rPr>
              <w:t>]</w:t>
            </w:r>
          </w:p>
        </w:tc>
        <w:tc>
          <w:tcPr>
            <w:tcW w:w="783" w:type="pct"/>
          </w:tcPr>
          <w:p w14:paraId="0CA888EF" w14:textId="56184E69" w:rsidR="007A08A3" w:rsidRPr="00F24DBB" w:rsidRDefault="007A08A3" w:rsidP="007A08A3">
            <w:pPr>
              <w:tabs>
                <w:tab w:val="right" w:leader="dot" w:pos="2174"/>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قبل</w:t>
            </w:r>
            <w:r w:rsidRPr="00F24DBB">
              <w:rPr>
                <w:rFonts w:ascii="Arial" w:eastAsia="Arial" w:hAnsi="Arial" w:cs="Arial"/>
                <w:caps/>
                <w:sz w:val="20"/>
                <w:bdr w:val="nil"/>
                <w:rtl/>
                <w:lang w:eastAsia="en-ZW"/>
              </w:rPr>
              <w:tab/>
              <w:t xml:space="preserve"> أشهر</w:t>
            </w:r>
            <w:r w:rsidRPr="00F24DBB">
              <w:rPr>
                <w:rFonts w:ascii="Arial" w:eastAsia="Arial" w:hAnsi="Arial" w:cs="Arial" w:hint="cs"/>
                <w:caps/>
                <w:sz w:val="20"/>
                <w:bdr w:val="nil"/>
                <w:rtl/>
                <w:lang w:eastAsia="en-ZW"/>
              </w:rPr>
              <w:t xml:space="preserve"> </w:t>
            </w:r>
            <w:r w:rsidR="00883AE2" w:rsidRPr="00F24DBB">
              <w:rPr>
                <w:rFonts w:ascii="Arial" w:eastAsia="Arial" w:hAnsi="Arial" w:cs="Arial"/>
                <w:b/>
                <w:bCs/>
                <w:caps/>
                <w:sz w:val="20"/>
                <w:bdr w:val="nil"/>
                <w:lang w:eastAsia="en-ZW"/>
              </w:rPr>
              <w:t>1</w:t>
            </w:r>
            <w:r w:rsidR="00883AE2" w:rsidRPr="00F24DBB">
              <w:rPr>
                <w:rFonts w:ascii="Arial" w:eastAsia="Arial" w:hAnsi="Arial" w:cs="Arial"/>
                <w:b/>
                <w:bCs/>
                <w:caps/>
                <w:sz w:val="20"/>
                <w:bdr w:val="nil"/>
                <w:lang w:val="en-US" w:eastAsia="en-ZW"/>
              </w:rPr>
              <w:t xml:space="preserve"> </w:t>
            </w:r>
            <w:r w:rsidR="00883AE2" w:rsidRPr="00F24DBB">
              <w:rPr>
                <w:rFonts w:ascii="Arial" w:eastAsia="Arial" w:hAnsi="Arial" w:cs="Arial" w:hint="cs"/>
                <w:caps/>
                <w:sz w:val="20"/>
                <w:bdr w:val="nil"/>
                <w:rtl/>
                <w:lang w:eastAsia="en-ZW"/>
              </w:rPr>
              <w:t>_</w:t>
            </w:r>
            <w:r w:rsidRPr="00F24DBB">
              <w:rPr>
                <w:rFonts w:ascii="Arial" w:eastAsia="Arial" w:hAnsi="Arial" w:cs="Arial"/>
                <w:caps/>
                <w:sz w:val="20"/>
                <w:bdr w:val="nil"/>
                <w:rtl/>
                <w:lang w:eastAsia="en-ZW"/>
              </w:rPr>
              <w:t>_ __</w:t>
            </w:r>
          </w:p>
          <w:p w14:paraId="3899F2AB" w14:textId="77777777" w:rsidR="00E02E07" w:rsidRPr="00F24DBB" w:rsidRDefault="00CC61AB" w:rsidP="00781116">
            <w:pPr>
              <w:tabs>
                <w:tab w:val="right" w:pos="2174"/>
              </w:tabs>
              <w:spacing w:line="276" w:lineRule="auto"/>
              <w:ind w:left="144" w:hanging="144"/>
              <w:contextualSpacing/>
              <w:rPr>
                <w:rFonts w:eastAsia="Arial"/>
                <w:i/>
                <w:caps/>
                <w:sz w:val="20"/>
                <w:lang w:eastAsia="en-ZW"/>
              </w:rPr>
            </w:pPr>
            <w:r w:rsidRPr="00F24DBB">
              <w:rPr>
                <w:rFonts w:ascii="Wingdings" w:eastAsia="Batang" w:hAnsi="Wingdings"/>
                <w:i/>
                <w:caps/>
                <w:sz w:val="20"/>
                <w:lang w:eastAsia="en-ZW"/>
              </w:rPr>
              <w:t></w:t>
            </w:r>
          </w:p>
          <w:p w14:paraId="04FF6CA8" w14:textId="77777777" w:rsidR="00E02E07" w:rsidRPr="00F24DBB" w:rsidRDefault="00E02E07" w:rsidP="00E02E07">
            <w:pPr>
              <w:tabs>
                <w:tab w:val="left" w:pos="1100"/>
                <w:tab w:val="right" w:pos="2000"/>
              </w:tabs>
              <w:bidi/>
              <w:spacing w:line="276" w:lineRule="auto"/>
              <w:ind w:left="144" w:hanging="144"/>
              <w:contextualSpacing/>
              <w:jc w:val="right"/>
              <w:rPr>
                <w:rFonts w:eastAsia="Arial"/>
                <w:sz w:val="20"/>
                <w:lang w:eastAsia="en-ZW"/>
              </w:rPr>
            </w:pPr>
            <w:r w:rsidRPr="00F24DBB">
              <w:rPr>
                <w:rFonts w:ascii="Arial" w:eastAsia="Arial" w:hAnsi="Arial" w:cs="Arial"/>
                <w:i/>
                <w:iCs/>
                <w:sz w:val="20"/>
                <w:bdr w:val="nil"/>
                <w:rtl/>
                <w:lang w:eastAsia="en-ZW"/>
              </w:rPr>
              <w:t>انتهى</w:t>
            </w:r>
          </w:p>
          <w:p w14:paraId="55F81709" w14:textId="7FB736A9" w:rsidR="00E02E07" w:rsidRPr="00F24DBB" w:rsidRDefault="007A08A3" w:rsidP="00E02E07">
            <w:pPr>
              <w:tabs>
                <w:tab w:val="right" w:leader="dot" w:pos="2174"/>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قبل</w:t>
            </w:r>
            <w:r w:rsidRPr="00F24DBB">
              <w:rPr>
                <w:rFonts w:ascii="Arial" w:eastAsia="Arial" w:hAnsi="Arial" w:cs="Arial"/>
                <w:caps/>
                <w:sz w:val="20"/>
                <w:bdr w:val="nil"/>
                <w:rtl/>
                <w:lang w:eastAsia="en-ZW"/>
              </w:rPr>
              <w:tab/>
              <w:t xml:space="preserve"> </w:t>
            </w:r>
            <w:r w:rsidR="00883AE2" w:rsidRPr="00F24DBB">
              <w:rPr>
                <w:rFonts w:ascii="Arial" w:eastAsia="Arial" w:hAnsi="Arial" w:cs="Arial" w:hint="cs"/>
                <w:caps/>
                <w:sz w:val="20"/>
                <w:bdr w:val="nil"/>
                <w:rtl/>
                <w:lang w:eastAsia="en-ZW"/>
              </w:rPr>
              <w:t>سنوات 2</w:t>
            </w:r>
            <w:r w:rsidR="00E02E07" w:rsidRPr="00F24DBB">
              <w:rPr>
                <w:rFonts w:ascii="Arial" w:eastAsia="Arial" w:hAnsi="Arial" w:cs="Arial"/>
                <w:caps/>
                <w:sz w:val="20"/>
                <w:bdr w:val="nil"/>
                <w:rtl/>
                <w:lang w:eastAsia="en-ZW"/>
              </w:rPr>
              <w:t>__ __</w:t>
            </w:r>
          </w:p>
          <w:p w14:paraId="2998A257" w14:textId="77777777" w:rsidR="00E02E07" w:rsidRPr="00F24DBB" w:rsidRDefault="00CC61AB" w:rsidP="00781116">
            <w:pPr>
              <w:tabs>
                <w:tab w:val="right" w:pos="2174"/>
              </w:tabs>
              <w:spacing w:line="276" w:lineRule="auto"/>
              <w:ind w:left="144" w:hanging="144"/>
              <w:contextualSpacing/>
              <w:rPr>
                <w:rFonts w:eastAsia="Arial"/>
                <w:i/>
                <w:caps/>
                <w:sz w:val="20"/>
                <w:lang w:eastAsia="en-ZW"/>
              </w:rPr>
            </w:pPr>
            <w:r w:rsidRPr="00F24DBB">
              <w:rPr>
                <w:rFonts w:ascii="Wingdings" w:eastAsia="Batang" w:hAnsi="Wingdings"/>
                <w:i/>
                <w:caps/>
                <w:sz w:val="20"/>
                <w:lang w:eastAsia="en-ZW"/>
              </w:rPr>
              <w:t></w:t>
            </w:r>
          </w:p>
          <w:p w14:paraId="5F98B6ED" w14:textId="77777777" w:rsidR="00E02E07" w:rsidRPr="00F24DBB" w:rsidRDefault="00E02E07" w:rsidP="00E02E07">
            <w:pPr>
              <w:tabs>
                <w:tab w:val="right" w:pos="2174"/>
              </w:tabs>
              <w:bidi/>
              <w:spacing w:line="276" w:lineRule="auto"/>
              <w:ind w:left="144" w:hanging="144"/>
              <w:contextualSpacing/>
              <w:jc w:val="right"/>
              <w:rPr>
                <w:rFonts w:eastAsia="Arial"/>
                <w:sz w:val="20"/>
                <w:lang w:eastAsia="en-ZW"/>
              </w:rPr>
            </w:pPr>
            <w:r w:rsidRPr="00F24DBB">
              <w:rPr>
                <w:rFonts w:ascii="Arial" w:eastAsia="Arial" w:hAnsi="Arial" w:cs="Arial"/>
                <w:i/>
                <w:iCs/>
                <w:sz w:val="20"/>
                <w:bdr w:val="nil"/>
                <w:rtl/>
                <w:lang w:eastAsia="en-ZW"/>
              </w:rPr>
              <w:t>انتهى</w:t>
            </w:r>
          </w:p>
          <w:p w14:paraId="00AE7B57" w14:textId="77777777" w:rsidR="00E02E07" w:rsidRPr="00F24DBB" w:rsidRDefault="00E02E07" w:rsidP="00E02E07">
            <w:pPr>
              <w:tabs>
                <w:tab w:val="right" w:leader="dot" w:pos="2174"/>
              </w:tabs>
              <w:bidi/>
              <w:spacing w:line="276" w:lineRule="auto"/>
              <w:ind w:left="144" w:hanging="144"/>
              <w:contextualSpacing/>
              <w:rPr>
                <w:rFonts w:eastAsia="Arial"/>
                <w:caps/>
                <w:sz w:val="20"/>
                <w:lang w:val="en-US" w:eastAsia="en-ZW"/>
              </w:rPr>
            </w:pPr>
            <w:r w:rsidRPr="00F24DBB">
              <w:rPr>
                <w:rFonts w:ascii="Arial" w:eastAsia="Arial" w:hAnsi="Arial" w:cs="Arial"/>
                <w:caps/>
                <w:sz w:val="20"/>
                <w:bdr w:val="nil"/>
                <w:rtl/>
                <w:lang w:eastAsia="en-ZW"/>
              </w:rPr>
              <w:t>لا أعرف</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998</w:t>
            </w:r>
          </w:p>
          <w:p w14:paraId="40BE78E5" w14:textId="1C58A454" w:rsidR="00E02E07" w:rsidRPr="00F24DBB" w:rsidRDefault="00CC61AB" w:rsidP="00781116">
            <w:pPr>
              <w:tabs>
                <w:tab w:val="right" w:pos="2174"/>
              </w:tabs>
              <w:spacing w:line="276" w:lineRule="auto"/>
              <w:ind w:left="144" w:hanging="144"/>
              <w:contextualSpacing/>
              <w:rPr>
                <w:rFonts w:eastAsia="Arial"/>
                <w:i/>
                <w:caps/>
                <w:sz w:val="20"/>
                <w:lang w:eastAsia="en-ZW"/>
              </w:rPr>
            </w:pPr>
            <w:r w:rsidRPr="00F24DBB">
              <w:rPr>
                <w:rFonts w:ascii="Wingdings" w:eastAsia="Batang" w:hAnsi="Wingdings"/>
                <w:i/>
                <w:caps/>
                <w:sz w:val="20"/>
                <w:lang w:eastAsia="en-ZW"/>
              </w:rPr>
              <w:t></w:t>
            </w:r>
          </w:p>
          <w:p w14:paraId="6630BD2F" w14:textId="77777777" w:rsidR="00E02E07" w:rsidRPr="00F24DBB" w:rsidRDefault="00E02E07" w:rsidP="00E02E07">
            <w:pPr>
              <w:tabs>
                <w:tab w:val="right" w:pos="2174"/>
              </w:tabs>
              <w:bidi/>
              <w:spacing w:line="276" w:lineRule="auto"/>
              <w:ind w:left="144" w:hanging="144"/>
              <w:contextualSpacing/>
              <w:jc w:val="right"/>
              <w:rPr>
                <w:rFonts w:eastAsia="Arial"/>
                <w:sz w:val="20"/>
                <w:lang w:eastAsia="en-ZW"/>
              </w:rPr>
            </w:pPr>
            <w:r w:rsidRPr="00F24DBB">
              <w:rPr>
                <w:rFonts w:ascii="Arial" w:eastAsia="Arial" w:hAnsi="Arial" w:cs="Arial"/>
                <w:i/>
                <w:iCs/>
                <w:sz w:val="20"/>
                <w:bdr w:val="nil"/>
                <w:rtl/>
                <w:lang w:eastAsia="en-ZW"/>
              </w:rPr>
              <w:t>انتهى</w:t>
            </w:r>
          </w:p>
        </w:tc>
      </w:tr>
    </w:tbl>
    <w:p w14:paraId="25561EE6" w14:textId="77777777" w:rsidR="00E02E07" w:rsidRPr="00F24DBB" w:rsidRDefault="00E02E07" w:rsidP="00E02E07">
      <w:pPr>
        <w:pStyle w:val="modulename"/>
        <w:tabs>
          <w:tab w:val="right" w:pos="9612"/>
        </w:tabs>
        <w:spacing w:line="276" w:lineRule="auto"/>
        <w:ind w:left="144" w:hanging="144"/>
        <w:contextualSpacing/>
        <w:rPr>
          <w:sz w:val="20"/>
        </w:rPr>
        <w:sectPr w:rsidR="00E02E07" w:rsidRPr="00F24DBB" w:rsidSect="00E02E07">
          <w:pgSz w:w="16834" w:h="11909" w:orient="landscape" w:code="9"/>
          <w:pgMar w:top="720" w:right="720" w:bottom="720" w:left="720" w:header="720" w:footer="720" w:gutter="0"/>
          <w:cols w:space="720"/>
          <w:docGrid w:linePitch="326"/>
        </w:sectPr>
      </w:pPr>
    </w:p>
    <w:tbl>
      <w:tblPr>
        <w:bidiVisual/>
        <w:tblW w:w="496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782"/>
        <w:gridCol w:w="4652"/>
        <w:gridCol w:w="179"/>
        <w:gridCol w:w="2013"/>
      </w:tblGrid>
      <w:tr w:rsidR="00345853" w:rsidRPr="00F24DBB" w14:paraId="63613BB5" w14:textId="77777777" w:rsidTr="003454D0">
        <w:trPr>
          <w:cantSplit/>
          <w:jc w:val="center"/>
        </w:trPr>
        <w:tc>
          <w:tcPr>
            <w:tcW w:w="4053" w:type="pct"/>
            <w:gridSpan w:val="3"/>
            <w:shd w:val="clear" w:color="auto" w:fill="000000"/>
            <w:tcMar>
              <w:top w:w="43" w:type="dxa"/>
              <w:left w:w="115" w:type="dxa"/>
              <w:bottom w:w="43" w:type="dxa"/>
              <w:right w:w="115" w:type="dxa"/>
            </w:tcMar>
          </w:tcPr>
          <w:p w14:paraId="5EA0F948" w14:textId="77777777" w:rsidR="00345853" w:rsidRPr="00F24DBB" w:rsidRDefault="00345853" w:rsidP="003454D0">
            <w:pPr>
              <w:pStyle w:val="modulename"/>
              <w:pageBreakBefore/>
              <w:tabs>
                <w:tab w:val="right" w:pos="9612"/>
              </w:tabs>
              <w:bidi/>
              <w:spacing w:line="276" w:lineRule="auto"/>
              <w:ind w:left="144" w:hanging="144"/>
              <w:contextualSpacing/>
              <w:rPr>
                <w:color w:val="FFFFFF"/>
                <w:sz w:val="20"/>
                <w:rtl/>
                <w:lang w:val="en-GB"/>
              </w:rPr>
            </w:pPr>
            <w:r w:rsidRPr="00F24DBB">
              <w:rPr>
                <w:rFonts w:ascii="Arial" w:eastAsia="Arial" w:hAnsi="Arial" w:cs="Arial"/>
                <w:bCs/>
                <w:sz w:val="20"/>
                <w:bdr w:val="nil"/>
                <w:rtl/>
                <w:lang w:val="en-GB"/>
              </w:rPr>
              <w:lastRenderedPageBreak/>
              <w:br w:type="page"/>
            </w:r>
            <w:r w:rsidRPr="00F24DBB">
              <w:rPr>
                <w:rFonts w:ascii="Arial" w:eastAsia="Arial" w:hAnsi="Arial" w:cs="Arial" w:hint="cs"/>
                <w:bCs/>
                <w:sz w:val="20"/>
                <w:bdr w:val="nil"/>
                <w:rtl/>
                <w:lang w:val="en-GB"/>
              </w:rPr>
              <w:t xml:space="preserve">نموذج </w:t>
            </w:r>
            <w:r w:rsidRPr="00F24DBB">
              <w:rPr>
                <w:rFonts w:ascii="Arial" w:eastAsia="Arial" w:hAnsi="Arial" w:cs="Arial"/>
                <w:bCs/>
                <w:color w:val="FFFFFF"/>
                <w:sz w:val="20"/>
                <w:bdr w:val="nil"/>
                <w:rtl/>
                <w:lang w:val="en-GB"/>
              </w:rPr>
              <w:t>استخدام الأسرة للطاقة</w:t>
            </w:r>
          </w:p>
        </w:tc>
        <w:tc>
          <w:tcPr>
            <w:tcW w:w="947" w:type="pct"/>
            <w:shd w:val="clear" w:color="auto" w:fill="000000"/>
            <w:tcMar>
              <w:top w:w="43" w:type="dxa"/>
              <w:left w:w="115" w:type="dxa"/>
              <w:bottom w:w="43" w:type="dxa"/>
              <w:right w:w="115" w:type="dxa"/>
            </w:tcMar>
          </w:tcPr>
          <w:p w14:paraId="60882E33" w14:textId="77777777" w:rsidR="00345853" w:rsidRPr="00F24DBB" w:rsidRDefault="00345853" w:rsidP="003454D0">
            <w:pPr>
              <w:pStyle w:val="skipcolumn"/>
              <w:keepNext/>
              <w:keepLines/>
              <w:bidi/>
              <w:spacing w:line="276" w:lineRule="auto"/>
              <w:ind w:left="144" w:hanging="144"/>
              <w:contextualSpacing/>
              <w:jc w:val="right"/>
              <w:rPr>
                <w:rFonts w:ascii="Times New Roman" w:hAnsi="Times New Roman"/>
                <w:b/>
                <w:caps/>
                <w:smallCaps w:val="0"/>
                <w:color w:val="FFFFFF"/>
                <w:lang w:eastAsia="en-US"/>
              </w:rPr>
            </w:pPr>
            <w:r w:rsidRPr="00F24DBB">
              <w:rPr>
                <w:rFonts w:eastAsia="Arial" w:cs="Arial"/>
                <w:b/>
                <w:bCs/>
                <w:caps/>
                <w:smallCaps w:val="0"/>
                <w:color w:val="FFFFFF"/>
                <w:bdr w:val="nil"/>
                <w:lang w:eastAsia="en-US"/>
              </w:rPr>
              <w:t>EU</w:t>
            </w:r>
          </w:p>
        </w:tc>
      </w:tr>
      <w:tr w:rsidR="00345853" w:rsidRPr="00F24DBB" w14:paraId="334D7F9D" w14:textId="77777777" w:rsidTr="003454D0">
        <w:trPr>
          <w:cantSplit/>
          <w:jc w:val="center"/>
        </w:trPr>
        <w:tc>
          <w:tcPr>
            <w:tcW w:w="1780" w:type="pct"/>
            <w:shd w:val="clear" w:color="auto" w:fill="auto"/>
            <w:tcMar>
              <w:top w:w="43" w:type="dxa"/>
              <w:left w:w="115" w:type="dxa"/>
              <w:bottom w:w="43" w:type="dxa"/>
              <w:right w:w="115" w:type="dxa"/>
            </w:tcMar>
          </w:tcPr>
          <w:p w14:paraId="243C7F26" w14:textId="77777777" w:rsidR="00345853" w:rsidRPr="00F24DBB" w:rsidRDefault="00345853" w:rsidP="003454D0">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EU1</w:t>
            </w:r>
            <w:r w:rsidRPr="00F24DBB">
              <w:rPr>
                <w:rFonts w:eastAsia="Arial" w:cs="Arial"/>
                <w:smallCaps w:val="0"/>
                <w:bdr w:val="nil"/>
                <w:rtl/>
                <w:lang w:val="en-GB"/>
              </w:rPr>
              <w:t xml:space="preserve">. في أسرتك المعيشية، ما نوع موقد الطبخ الذي يُستخدم </w:t>
            </w:r>
            <w:r w:rsidRPr="00F24DBB">
              <w:rPr>
                <w:rFonts w:eastAsia="Arial" w:cs="Arial"/>
                <w:smallCaps w:val="0"/>
                <w:u w:val="single"/>
                <w:bdr w:val="nil"/>
                <w:rtl/>
                <w:lang w:val="en-GB"/>
              </w:rPr>
              <w:t>بشكل رئيسي</w:t>
            </w:r>
            <w:r w:rsidRPr="00F24DBB">
              <w:rPr>
                <w:rFonts w:eastAsia="Arial" w:cs="Arial"/>
                <w:smallCaps w:val="0"/>
                <w:bdr w:val="nil"/>
                <w:rtl/>
                <w:lang w:val="en-GB"/>
              </w:rPr>
              <w:t xml:space="preserve"> </w:t>
            </w:r>
            <w:r w:rsidRPr="00F24DBB">
              <w:rPr>
                <w:rFonts w:eastAsia="Arial" w:cs="Arial"/>
                <w:smallCaps w:val="0"/>
                <w:u w:val="single"/>
                <w:bdr w:val="nil"/>
                <w:rtl/>
                <w:lang w:val="en-GB"/>
              </w:rPr>
              <w:t>للطهي</w:t>
            </w:r>
            <w:r w:rsidRPr="00F24DBB">
              <w:rPr>
                <w:rFonts w:eastAsia="Arial" w:cs="Arial"/>
                <w:smallCaps w:val="0"/>
                <w:bdr w:val="nil"/>
                <w:rtl/>
                <w:lang w:val="en-GB"/>
              </w:rPr>
              <w:t>؟</w:t>
            </w:r>
          </w:p>
          <w:p w14:paraId="3FE699F7" w14:textId="77777777" w:rsidR="00345853" w:rsidRPr="00F24DBB" w:rsidRDefault="00345853" w:rsidP="003454D0">
            <w:pPr>
              <w:pStyle w:val="1IntvwqstChar1Char"/>
              <w:spacing w:line="276" w:lineRule="auto"/>
              <w:ind w:left="144" w:hanging="144"/>
              <w:contextualSpacing/>
              <w:rPr>
                <w:rFonts w:ascii="Times New Roman" w:hAnsi="Times New Roman"/>
                <w:smallCaps w:val="0"/>
                <w:lang w:val="en-GB"/>
              </w:rPr>
            </w:pPr>
          </w:p>
          <w:p w14:paraId="0CAD6550" w14:textId="77777777" w:rsidR="00345853" w:rsidRPr="00F24DBB" w:rsidRDefault="00345853" w:rsidP="003454D0">
            <w:pPr>
              <w:pStyle w:val="1IntvwqstChar1Char"/>
              <w:spacing w:line="276" w:lineRule="auto"/>
              <w:contextualSpacing/>
              <w:rPr>
                <w:rFonts w:ascii="Times New Roman" w:hAnsi="Times New Roman"/>
                <w:i/>
                <w:smallCaps w:val="0"/>
                <w:lang w:val="en-GB"/>
              </w:rPr>
            </w:pPr>
          </w:p>
        </w:tc>
        <w:tc>
          <w:tcPr>
            <w:tcW w:w="2189" w:type="pct"/>
            <w:shd w:val="clear" w:color="auto" w:fill="auto"/>
            <w:tcMar>
              <w:top w:w="43" w:type="dxa"/>
              <w:left w:w="115" w:type="dxa"/>
              <w:bottom w:w="43" w:type="dxa"/>
              <w:right w:w="115" w:type="dxa"/>
            </w:tcMar>
          </w:tcPr>
          <w:p w14:paraId="73145399"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موقد كهربائي</w:t>
            </w:r>
            <w:r w:rsidRPr="00F24DBB">
              <w:rPr>
                <w:rFonts w:eastAsia="Arial" w:cs="Arial"/>
                <w:caps/>
                <w:bdr w:val="nil"/>
                <w:rtl/>
                <w:lang w:val="en-GB"/>
              </w:rPr>
              <w:tab/>
            </w:r>
            <w:r w:rsidRPr="00F24DBB">
              <w:rPr>
                <w:rFonts w:eastAsia="Arial" w:cs="Arial"/>
                <w:caps/>
                <w:bdr w:val="nil"/>
                <w:lang w:val="en-GB"/>
              </w:rPr>
              <w:t>01</w:t>
            </w:r>
          </w:p>
          <w:p w14:paraId="6DD814DB"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lang w:val="en-GB"/>
              </w:rPr>
            </w:pPr>
            <w:r w:rsidRPr="00F24DBB">
              <w:rPr>
                <w:rFonts w:eastAsia="Arial" w:cs="Arial" w:hint="cs"/>
                <w:b w:val="0"/>
                <w:caps/>
                <w:sz w:val="20"/>
                <w:bdr w:val="nil"/>
                <w:rtl/>
                <w:lang w:val="en-GB" w:bidi="ar-MA"/>
              </w:rPr>
              <w:t>موقد</w:t>
            </w:r>
            <w:r w:rsidRPr="00F24DBB">
              <w:rPr>
                <w:rFonts w:eastAsia="Arial" w:cs="Arial"/>
                <w:b w:val="0"/>
                <w:caps/>
                <w:sz w:val="20"/>
                <w:bdr w:val="nil"/>
                <w:rtl/>
                <w:lang w:val="en-GB"/>
              </w:rPr>
              <w:t xml:space="preserve"> يعمل بالطاقة الشمسية</w:t>
            </w:r>
            <w:r w:rsidRPr="00F24DBB">
              <w:rPr>
                <w:rFonts w:eastAsia="Arial" w:cs="Arial"/>
                <w:b w:val="0"/>
                <w:caps/>
                <w:sz w:val="20"/>
                <w:bdr w:val="nil"/>
                <w:rtl/>
                <w:lang w:val="en-GB"/>
              </w:rPr>
              <w:tab/>
            </w:r>
            <w:r w:rsidRPr="00F24DBB">
              <w:rPr>
                <w:rFonts w:eastAsia="Arial" w:cs="Arial" w:hint="cs"/>
                <w:b w:val="0"/>
                <w:caps/>
                <w:sz w:val="20"/>
                <w:bdr w:val="nil"/>
                <w:rtl/>
                <w:lang w:val="en-GB"/>
              </w:rPr>
              <w:t>02</w:t>
            </w:r>
          </w:p>
          <w:p w14:paraId="15A51491" w14:textId="132ED66C" w:rsidR="00345853" w:rsidRPr="00F24DBB" w:rsidRDefault="00345853" w:rsidP="00585E1E">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موقد يعمل بالغا</w:t>
            </w:r>
            <w:r w:rsidR="00585E1E" w:rsidRPr="00F24DBB">
              <w:rPr>
                <w:rFonts w:eastAsia="Arial" w:cs="Arial" w:hint="cs"/>
                <w:caps/>
                <w:bdr w:val="nil"/>
                <w:rtl/>
                <w:lang w:val="en-GB"/>
              </w:rPr>
              <w:t>ز النفطي السائل</w:t>
            </w:r>
            <w:r w:rsidRPr="00F24DBB">
              <w:rPr>
                <w:rFonts w:eastAsia="Arial" w:cs="Arial"/>
                <w:caps/>
                <w:bdr w:val="nil"/>
                <w:rtl/>
                <w:lang w:val="en-GB"/>
              </w:rPr>
              <w:tab/>
            </w:r>
            <w:r w:rsidRPr="00F24DBB">
              <w:rPr>
                <w:rFonts w:eastAsia="Arial" w:cs="Arial"/>
                <w:caps/>
                <w:bdr w:val="nil"/>
                <w:lang w:val="en-GB"/>
              </w:rPr>
              <w:t>03</w:t>
            </w:r>
          </w:p>
          <w:p w14:paraId="7912ADA7"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موقد يعمل بغاز الأنابيب الطبيعي</w:t>
            </w:r>
            <w:r w:rsidRPr="00F24DBB">
              <w:rPr>
                <w:rFonts w:eastAsia="Arial" w:cs="Arial"/>
                <w:caps/>
                <w:bdr w:val="nil"/>
                <w:rtl/>
                <w:lang w:val="en-GB"/>
              </w:rPr>
              <w:tab/>
            </w:r>
            <w:r w:rsidRPr="00F24DBB">
              <w:rPr>
                <w:rFonts w:eastAsia="Arial" w:cs="Arial"/>
                <w:caps/>
                <w:bdr w:val="nil"/>
                <w:lang w:val="en-GB"/>
              </w:rPr>
              <w:t>04</w:t>
            </w:r>
          </w:p>
          <w:p w14:paraId="5C9CDB99"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 xml:space="preserve">موقد يعمل بالغاز الحيوي </w:t>
            </w:r>
            <w:r w:rsidRPr="00F24DBB">
              <w:rPr>
                <w:rFonts w:eastAsia="Arial" w:cs="Arial"/>
                <w:caps/>
                <w:bdr w:val="nil"/>
                <w:rtl/>
                <w:lang w:val="en-GB"/>
              </w:rPr>
              <w:tab/>
            </w:r>
            <w:r w:rsidRPr="00F24DBB">
              <w:rPr>
                <w:rFonts w:eastAsia="Arial" w:cs="Arial"/>
                <w:caps/>
                <w:bdr w:val="nil"/>
                <w:lang w:val="en-GB"/>
              </w:rPr>
              <w:t>05</w:t>
            </w:r>
          </w:p>
          <w:p w14:paraId="08A16735"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موقد يعمل بالوقود السائل</w:t>
            </w:r>
            <w:r w:rsidRPr="00F24DBB">
              <w:rPr>
                <w:rFonts w:eastAsia="Arial" w:cs="Arial"/>
                <w:caps/>
                <w:bdr w:val="nil"/>
                <w:rtl/>
                <w:lang w:val="en-GB"/>
              </w:rPr>
              <w:tab/>
            </w:r>
            <w:r w:rsidRPr="00F24DBB">
              <w:rPr>
                <w:rFonts w:eastAsia="Arial" w:cs="Arial"/>
                <w:caps/>
                <w:bdr w:val="nil"/>
                <w:lang w:val="en-GB"/>
              </w:rPr>
              <w:t>06</w:t>
            </w:r>
          </w:p>
          <w:p w14:paraId="330121F0"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موقد يعمل بالوقود الصلب المصنّع</w:t>
            </w:r>
            <w:r w:rsidRPr="00F24DBB">
              <w:rPr>
                <w:rFonts w:eastAsia="Arial" w:cs="Arial"/>
                <w:caps/>
                <w:bdr w:val="nil"/>
                <w:rtl/>
                <w:lang w:val="en-GB"/>
              </w:rPr>
              <w:tab/>
            </w:r>
            <w:r w:rsidRPr="00F24DBB">
              <w:rPr>
                <w:rFonts w:eastAsia="Arial" w:cs="Arial"/>
                <w:caps/>
                <w:bdr w:val="nil"/>
                <w:lang w:val="en-GB"/>
              </w:rPr>
              <w:t>07</w:t>
            </w:r>
          </w:p>
          <w:p w14:paraId="4D7FCB2E" w14:textId="160A4D2C"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 xml:space="preserve">موقد </w:t>
            </w:r>
            <w:r w:rsidR="003454D0" w:rsidRPr="00F24DBB">
              <w:rPr>
                <w:rFonts w:eastAsia="Arial" w:cs="Arial" w:hint="cs"/>
                <w:caps/>
                <w:bdr w:val="nil"/>
                <w:rtl/>
                <w:lang w:val="en-GB"/>
              </w:rPr>
              <w:t xml:space="preserve">تقليدي </w:t>
            </w:r>
            <w:r w:rsidR="003454D0" w:rsidRPr="00F24DBB">
              <w:rPr>
                <w:rFonts w:eastAsia="Arial" w:cs="Arial"/>
                <w:caps/>
                <w:bdr w:val="nil"/>
                <w:rtl/>
                <w:lang w:val="en-GB"/>
              </w:rPr>
              <w:t xml:space="preserve">يعمل بالوقود الصلب </w:t>
            </w:r>
            <w:r w:rsidRPr="00F24DBB">
              <w:rPr>
                <w:rFonts w:eastAsia="Arial" w:cs="Arial"/>
                <w:caps/>
                <w:bdr w:val="nil"/>
                <w:rtl/>
                <w:lang w:val="en-GB"/>
              </w:rPr>
              <w:tab/>
            </w:r>
            <w:r w:rsidRPr="00F24DBB">
              <w:rPr>
                <w:rFonts w:eastAsia="Arial" w:cs="Arial"/>
                <w:caps/>
                <w:bdr w:val="nil"/>
                <w:lang w:val="en-GB"/>
              </w:rPr>
              <w:t>08</w:t>
            </w:r>
          </w:p>
          <w:p w14:paraId="3AA27921"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rPr>
            </w:pPr>
            <w:r w:rsidRPr="00F24DBB">
              <w:rPr>
                <w:rFonts w:eastAsia="Arial" w:cs="Arial"/>
                <w:caps/>
                <w:bdr w:val="nil"/>
                <w:rtl/>
              </w:rPr>
              <w:t>موقد حجري ثلاثي / على النار</w:t>
            </w:r>
            <w:r w:rsidRPr="00F24DBB">
              <w:rPr>
                <w:rFonts w:eastAsia="Arial" w:cs="Arial"/>
                <w:caps/>
                <w:bdr w:val="nil"/>
                <w:rtl/>
              </w:rPr>
              <w:tab/>
            </w:r>
            <w:r w:rsidRPr="00F24DBB">
              <w:rPr>
                <w:rFonts w:eastAsia="Arial" w:cs="Arial"/>
                <w:caps/>
                <w:bdr w:val="nil"/>
              </w:rPr>
              <w:t>09</w:t>
            </w:r>
          </w:p>
          <w:p w14:paraId="060DC387" w14:textId="77777777" w:rsidR="00345853" w:rsidRPr="00F24DBB" w:rsidRDefault="00345853" w:rsidP="003454D0">
            <w:pPr>
              <w:pStyle w:val="ResponsecategsChar"/>
              <w:keepNext/>
              <w:keepLines/>
              <w:tabs>
                <w:tab w:val="clear" w:pos="3942"/>
                <w:tab w:val="right" w:leader="dot" w:pos="4308"/>
              </w:tabs>
              <w:spacing w:line="276" w:lineRule="auto"/>
              <w:ind w:left="144" w:hanging="144"/>
              <w:contextualSpacing/>
              <w:rPr>
                <w:rFonts w:ascii="Times New Roman" w:hAnsi="Times New Roman"/>
                <w:caps/>
              </w:rPr>
            </w:pPr>
          </w:p>
          <w:p w14:paraId="5912D208" w14:textId="77777777" w:rsidR="00345853" w:rsidRPr="00F24DBB" w:rsidRDefault="00345853" w:rsidP="003454D0">
            <w:pPr>
              <w:pStyle w:val="Otherspecify"/>
              <w:tabs>
                <w:tab w:val="clear" w:pos="3946"/>
                <w:tab w:val="right" w:leader="underscore" w:pos="4308"/>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غير ذلك (</w:t>
            </w:r>
            <w:r w:rsidRPr="00F24DBB">
              <w:rPr>
                <w:rFonts w:eastAsia="Arial" w:cs="Arial"/>
                <w:b w:val="0"/>
                <w:i/>
                <w:iCs/>
                <w:sz w:val="20"/>
                <w:bdr w:val="nil"/>
                <w:rtl/>
                <w:lang w:val="en-GB"/>
              </w:rPr>
              <w:t>يرجى التحديد</w:t>
            </w:r>
            <w:r w:rsidRPr="00F24DBB">
              <w:rPr>
                <w:rFonts w:eastAsia="Arial" w:cs="Arial"/>
                <w:b w:val="0"/>
                <w:caps/>
                <w:sz w:val="20"/>
                <w:bdr w:val="nil"/>
                <w:rtl/>
                <w:lang w:val="en-GB"/>
              </w:rPr>
              <w:t>)</w:t>
            </w:r>
            <w:r w:rsidRPr="00F24DBB">
              <w:rPr>
                <w:rFonts w:eastAsia="Arial" w:cs="Arial"/>
                <w:b w:val="0"/>
                <w:caps/>
                <w:sz w:val="20"/>
                <w:bdr w:val="nil"/>
                <w:rtl/>
                <w:lang w:val="en-GB"/>
              </w:rPr>
              <w:tab/>
            </w:r>
            <w:r w:rsidRPr="00F24DBB">
              <w:rPr>
                <w:rFonts w:eastAsia="Arial" w:cs="Arial"/>
                <w:b w:val="0"/>
                <w:caps/>
                <w:sz w:val="20"/>
                <w:bdr w:val="nil"/>
                <w:lang w:val="en-GB"/>
              </w:rPr>
              <w:t>96</w:t>
            </w:r>
          </w:p>
          <w:p w14:paraId="42105B64" w14:textId="77777777" w:rsidR="00345853" w:rsidRPr="00F24DBB" w:rsidRDefault="00345853" w:rsidP="003454D0">
            <w:pPr>
              <w:pStyle w:val="Otherspecify"/>
              <w:tabs>
                <w:tab w:val="clear" w:pos="3946"/>
                <w:tab w:val="right" w:leader="dot" w:pos="4094"/>
              </w:tabs>
              <w:spacing w:line="276" w:lineRule="auto"/>
              <w:ind w:left="144" w:hanging="144"/>
              <w:contextualSpacing/>
              <w:rPr>
                <w:rFonts w:ascii="Times New Roman" w:hAnsi="Times New Roman"/>
                <w:b w:val="0"/>
                <w:caps/>
                <w:sz w:val="20"/>
              </w:rPr>
            </w:pPr>
          </w:p>
          <w:p w14:paraId="088EE70B" w14:textId="77777777" w:rsidR="00345853" w:rsidRPr="00F24DBB" w:rsidRDefault="00345853" w:rsidP="003454D0">
            <w:pPr>
              <w:pStyle w:val="Otherspecify"/>
              <w:tabs>
                <w:tab w:val="clear" w:pos="3946"/>
                <w:tab w:val="right" w:leader="dot" w:pos="4094"/>
              </w:tabs>
              <w:bidi/>
              <w:spacing w:line="276" w:lineRule="auto"/>
              <w:ind w:left="144" w:hanging="144"/>
              <w:contextualSpacing/>
              <w:rPr>
                <w:rFonts w:ascii="Times New Roman" w:hAnsi="Times New Roman"/>
                <w:b w:val="0"/>
                <w:caps/>
                <w:sz w:val="20"/>
                <w:rtl/>
                <w:lang w:val="en-GB"/>
              </w:rPr>
            </w:pPr>
            <w:r w:rsidRPr="00F24DBB">
              <w:rPr>
                <w:rFonts w:eastAsia="Arial" w:cs="Arial"/>
                <w:b w:val="0"/>
                <w:caps/>
                <w:sz w:val="20"/>
                <w:bdr w:val="nil"/>
                <w:rtl/>
                <w:lang w:val="en-GB"/>
              </w:rPr>
              <w:t>لا يتم طهي طعام في</w:t>
            </w:r>
          </w:p>
          <w:p w14:paraId="6D42510F"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ab/>
            </w:r>
            <w:r w:rsidRPr="00F24DBB">
              <w:rPr>
                <w:rFonts w:eastAsia="Arial" w:cs="Arial" w:hint="cs"/>
                <w:b w:val="0"/>
                <w:caps/>
                <w:sz w:val="20"/>
                <w:bdr w:val="nil"/>
                <w:rtl/>
                <w:lang w:val="en-GB"/>
              </w:rPr>
              <w:t xml:space="preserve">هذه </w:t>
            </w:r>
            <w:r w:rsidRPr="00F24DBB">
              <w:rPr>
                <w:rFonts w:eastAsia="Arial" w:cs="Arial"/>
                <w:b w:val="0"/>
                <w:caps/>
                <w:sz w:val="20"/>
                <w:bdr w:val="nil"/>
                <w:rtl/>
                <w:lang w:val="en-GB"/>
              </w:rPr>
              <w:t>الأسرة المعيشية</w:t>
            </w:r>
            <w:r w:rsidRPr="00F24DBB">
              <w:rPr>
                <w:rFonts w:eastAsia="Arial" w:cs="Arial"/>
                <w:b w:val="0"/>
                <w:caps/>
                <w:sz w:val="20"/>
                <w:bdr w:val="nil"/>
                <w:rtl/>
                <w:lang w:val="en-GB"/>
              </w:rPr>
              <w:tab/>
            </w:r>
            <w:r w:rsidRPr="00F24DBB">
              <w:rPr>
                <w:rFonts w:eastAsia="Arial" w:cs="Arial"/>
                <w:b w:val="0"/>
                <w:caps/>
                <w:sz w:val="20"/>
                <w:bdr w:val="nil"/>
                <w:lang w:val="en-GB"/>
              </w:rPr>
              <w:t>97</w:t>
            </w:r>
          </w:p>
        </w:tc>
        <w:tc>
          <w:tcPr>
            <w:tcW w:w="1031" w:type="pct"/>
            <w:gridSpan w:val="2"/>
            <w:shd w:val="clear" w:color="auto" w:fill="auto"/>
            <w:tcMar>
              <w:top w:w="43" w:type="dxa"/>
              <w:left w:w="115" w:type="dxa"/>
              <w:bottom w:w="43" w:type="dxa"/>
              <w:right w:w="115" w:type="dxa"/>
            </w:tcMar>
          </w:tcPr>
          <w:p w14:paraId="242C91E7" w14:textId="77777777" w:rsidR="00345853" w:rsidRPr="00F24DBB" w:rsidRDefault="00345853" w:rsidP="003454D0">
            <w:pPr>
              <w:pStyle w:val="skipcolumn"/>
              <w:keepNext/>
              <w:keepLines/>
              <w:bidi/>
              <w:spacing w:line="276" w:lineRule="auto"/>
              <w:ind w:left="144" w:hanging="144"/>
              <w:contextualSpacing/>
              <w:rPr>
                <w:rFonts w:ascii="Times New Roman" w:hAnsi="Times New Roman"/>
                <w:lang w:val="fr-FR" w:eastAsia="en-US"/>
              </w:rPr>
            </w:pPr>
            <w:r w:rsidRPr="00F24DBB">
              <w:rPr>
                <w:rFonts w:eastAsia="Arial" w:cs="Arial" w:hint="cs"/>
                <w:bdr w:val="nil"/>
                <w:rtl/>
                <w:lang w:val="fr-FR" w:eastAsia="en-US"/>
              </w:rPr>
              <w:t>01</w:t>
            </w:r>
            <w:r w:rsidRPr="00F24DBB">
              <w:rPr>
                <w:rFonts w:ascii="Wingdings" w:eastAsia="Wingdings" w:hAnsi="Wingdings" w:cs="Wingdings"/>
                <w:bdr w:val="nil"/>
                <w:lang w:val="fr-FR" w:eastAsia="en-US"/>
              </w:rPr>
              <w:sym w:font="Wingdings" w:char="F0EF"/>
            </w:r>
            <w:r w:rsidRPr="00F24DBB">
              <w:rPr>
                <w:rFonts w:eastAsia="Arial" w:cs="Arial" w:hint="cs"/>
                <w:bdr w:val="nil"/>
                <w:rtl/>
                <w:lang w:val="fr-FR" w:eastAsia="en-US"/>
              </w:rPr>
              <w:t xml:space="preserve"> </w:t>
            </w:r>
            <w:r w:rsidRPr="00F24DBB">
              <w:rPr>
                <w:rFonts w:eastAsia="Arial" w:cs="Arial"/>
                <w:i/>
                <w:iCs/>
                <w:bdr w:val="nil"/>
                <w:lang w:val="fr-FR" w:eastAsia="en-US"/>
              </w:rPr>
              <w:t>EU5</w:t>
            </w:r>
          </w:p>
          <w:p w14:paraId="5CE622A8" w14:textId="77777777" w:rsidR="00345853" w:rsidRPr="00F24DBB" w:rsidRDefault="00345853" w:rsidP="003454D0">
            <w:pPr>
              <w:pStyle w:val="skipcolumn"/>
              <w:keepNext/>
              <w:keepLines/>
              <w:bidi/>
              <w:spacing w:line="276" w:lineRule="auto"/>
              <w:ind w:left="144" w:hanging="144"/>
              <w:contextualSpacing/>
              <w:rPr>
                <w:rFonts w:ascii="Times New Roman" w:hAnsi="Times New Roman"/>
                <w:lang w:val="fr-FR" w:eastAsia="en-US"/>
              </w:rPr>
            </w:pPr>
            <w:r w:rsidRPr="00F24DBB">
              <w:rPr>
                <w:rFonts w:eastAsia="Arial" w:cs="Arial" w:hint="cs"/>
                <w:bdr w:val="nil"/>
                <w:rtl/>
                <w:lang w:val="fr-FR" w:eastAsia="en-US"/>
              </w:rPr>
              <w:t>02</w:t>
            </w:r>
            <w:r w:rsidRPr="00F24DBB">
              <w:rPr>
                <w:rFonts w:ascii="Wingdings" w:eastAsia="Wingdings" w:hAnsi="Wingdings" w:cs="Wingdings"/>
                <w:bdr w:val="nil"/>
                <w:lang w:val="fr-FR" w:eastAsia="en-US"/>
              </w:rPr>
              <w:sym w:font="Wingdings" w:char="F0EF"/>
            </w:r>
            <w:r w:rsidRPr="00F24DBB">
              <w:rPr>
                <w:rFonts w:eastAsia="Arial" w:cs="Arial" w:hint="cs"/>
                <w:bdr w:val="nil"/>
                <w:rtl/>
                <w:lang w:val="fr-FR" w:eastAsia="en-US"/>
              </w:rPr>
              <w:t xml:space="preserve"> </w:t>
            </w:r>
            <w:r w:rsidRPr="00F24DBB">
              <w:rPr>
                <w:rFonts w:eastAsia="Arial" w:cs="Arial"/>
                <w:i/>
                <w:iCs/>
                <w:bdr w:val="nil"/>
                <w:lang w:val="fr-FR" w:eastAsia="en-US"/>
              </w:rPr>
              <w:t>EU5</w:t>
            </w:r>
          </w:p>
          <w:p w14:paraId="03CC7BC6" w14:textId="77777777" w:rsidR="00345853" w:rsidRPr="00F24DBB" w:rsidRDefault="00345853" w:rsidP="003454D0">
            <w:pPr>
              <w:pStyle w:val="skipcolumn"/>
              <w:keepNext/>
              <w:keepLines/>
              <w:bidi/>
              <w:spacing w:line="276" w:lineRule="auto"/>
              <w:ind w:left="144" w:hanging="144"/>
              <w:contextualSpacing/>
              <w:rPr>
                <w:rFonts w:ascii="Times New Roman" w:hAnsi="Times New Roman"/>
                <w:lang w:val="fr-FR" w:eastAsia="en-US"/>
              </w:rPr>
            </w:pPr>
            <w:r w:rsidRPr="00F24DBB">
              <w:rPr>
                <w:rFonts w:eastAsia="Arial" w:cs="Arial"/>
                <w:i/>
                <w:iCs/>
                <w:bdr w:val="nil"/>
                <w:lang w:val="fr-FR" w:eastAsia="en-US"/>
              </w:rPr>
              <w:t>EU5</w:t>
            </w:r>
            <w:r w:rsidRPr="00F24DBB">
              <w:rPr>
                <w:rFonts w:ascii="Wingdings" w:eastAsia="Wingdings" w:hAnsi="Wingdings" w:cs="Wingdings"/>
                <w:bdr w:val="nil"/>
                <w:lang w:val="fr-FR" w:eastAsia="en-US"/>
              </w:rPr>
              <w:sym w:font="Wingdings" w:char="F0EF"/>
            </w:r>
            <w:r w:rsidRPr="00F24DBB">
              <w:rPr>
                <w:rFonts w:eastAsia="Arial" w:cs="Arial"/>
                <w:bdr w:val="nil"/>
                <w:lang w:val="fr-FR" w:eastAsia="en-US"/>
              </w:rPr>
              <w:t>03</w:t>
            </w:r>
          </w:p>
          <w:p w14:paraId="56B50E41" w14:textId="77777777" w:rsidR="00345853" w:rsidRPr="00F24DBB" w:rsidRDefault="00345853" w:rsidP="003454D0">
            <w:pPr>
              <w:pStyle w:val="skipcolumn"/>
              <w:keepNext/>
              <w:keepLines/>
              <w:bidi/>
              <w:spacing w:line="276" w:lineRule="auto"/>
              <w:ind w:left="144" w:hanging="144"/>
              <w:contextualSpacing/>
              <w:rPr>
                <w:rFonts w:ascii="Times New Roman" w:hAnsi="Times New Roman"/>
                <w:lang w:val="fr-FR" w:eastAsia="en-US"/>
              </w:rPr>
            </w:pPr>
            <w:r w:rsidRPr="00F24DBB">
              <w:rPr>
                <w:rFonts w:eastAsia="Arial" w:cs="Arial"/>
                <w:i/>
                <w:iCs/>
                <w:bdr w:val="nil"/>
                <w:lang w:val="fr-FR" w:eastAsia="en-US"/>
              </w:rPr>
              <w:t>EU5</w:t>
            </w:r>
            <w:r w:rsidRPr="00F24DBB">
              <w:rPr>
                <w:rFonts w:ascii="Wingdings" w:eastAsia="Wingdings" w:hAnsi="Wingdings" w:cs="Wingdings"/>
                <w:bdr w:val="nil"/>
                <w:lang w:val="fr-FR" w:eastAsia="en-US"/>
              </w:rPr>
              <w:sym w:font="Wingdings" w:char="F0EF"/>
            </w:r>
            <w:r w:rsidRPr="00F24DBB">
              <w:rPr>
                <w:rFonts w:eastAsia="Arial" w:cs="Arial"/>
                <w:bdr w:val="nil"/>
                <w:lang w:val="fr-FR" w:eastAsia="en-US"/>
              </w:rPr>
              <w:t>04</w:t>
            </w:r>
          </w:p>
          <w:p w14:paraId="7AF0BDB5" w14:textId="77777777" w:rsidR="00345853" w:rsidRPr="00F24DBB" w:rsidRDefault="00345853" w:rsidP="003454D0">
            <w:pPr>
              <w:pStyle w:val="skipcolumn"/>
              <w:keepNext/>
              <w:keepLines/>
              <w:bidi/>
              <w:spacing w:line="276" w:lineRule="auto"/>
              <w:ind w:left="144" w:hanging="144"/>
              <w:contextualSpacing/>
              <w:rPr>
                <w:rFonts w:ascii="Times New Roman" w:hAnsi="Times New Roman"/>
                <w:lang w:val="fr-FR" w:eastAsia="en-US"/>
              </w:rPr>
            </w:pPr>
            <w:r w:rsidRPr="00F24DBB">
              <w:rPr>
                <w:rFonts w:eastAsia="Arial" w:cs="Arial"/>
                <w:i/>
                <w:iCs/>
                <w:bdr w:val="nil"/>
                <w:lang w:val="fr-FR" w:eastAsia="en-US"/>
              </w:rPr>
              <w:t>EU5</w:t>
            </w:r>
            <w:r w:rsidRPr="00F24DBB">
              <w:rPr>
                <w:rFonts w:ascii="Wingdings" w:eastAsia="Wingdings" w:hAnsi="Wingdings" w:cs="Wingdings"/>
                <w:bdr w:val="nil"/>
                <w:lang w:val="fr-FR" w:eastAsia="en-US"/>
              </w:rPr>
              <w:sym w:font="Wingdings" w:char="F0EF"/>
            </w:r>
            <w:r w:rsidRPr="00F24DBB">
              <w:rPr>
                <w:rFonts w:eastAsia="Arial" w:cs="Arial"/>
                <w:bdr w:val="nil"/>
                <w:lang w:val="fr-FR" w:eastAsia="en-US"/>
              </w:rPr>
              <w:t>05</w:t>
            </w:r>
          </w:p>
          <w:p w14:paraId="00AAD0C1" w14:textId="77777777" w:rsidR="00345853" w:rsidRPr="00F24DBB" w:rsidRDefault="00345853" w:rsidP="003454D0">
            <w:pPr>
              <w:pStyle w:val="skipcolumn"/>
              <w:keepNext/>
              <w:keepLines/>
              <w:bidi/>
              <w:spacing w:line="276" w:lineRule="auto"/>
              <w:ind w:left="144" w:hanging="144"/>
              <w:contextualSpacing/>
              <w:rPr>
                <w:rFonts w:ascii="Times New Roman" w:hAnsi="Times New Roman"/>
                <w:lang w:val="fr-FR" w:eastAsia="en-US"/>
              </w:rPr>
            </w:pPr>
            <w:r w:rsidRPr="00F24DBB">
              <w:rPr>
                <w:rFonts w:eastAsia="Arial" w:cs="Arial"/>
                <w:i/>
                <w:iCs/>
                <w:bdr w:val="nil"/>
                <w:lang w:val="fr-FR" w:eastAsia="en-US"/>
              </w:rPr>
              <w:t>EU4</w:t>
            </w:r>
            <w:r w:rsidRPr="00F24DBB">
              <w:rPr>
                <w:rFonts w:ascii="Wingdings" w:eastAsia="Wingdings" w:hAnsi="Wingdings" w:cs="Wingdings"/>
                <w:bdr w:val="nil"/>
                <w:lang w:val="fr-FR" w:eastAsia="en-US"/>
              </w:rPr>
              <w:sym w:font="Wingdings" w:char="F0EF"/>
            </w:r>
            <w:r w:rsidRPr="00F24DBB">
              <w:rPr>
                <w:rFonts w:eastAsia="Arial" w:cs="Arial"/>
                <w:bdr w:val="nil"/>
                <w:lang w:val="fr-FR" w:eastAsia="en-US"/>
              </w:rPr>
              <w:t>06</w:t>
            </w:r>
          </w:p>
          <w:p w14:paraId="3417234D" w14:textId="77777777" w:rsidR="00345853" w:rsidRPr="00F24DBB" w:rsidRDefault="00345853" w:rsidP="003454D0">
            <w:pPr>
              <w:pStyle w:val="skipcolumn"/>
              <w:keepNext/>
              <w:keepLines/>
              <w:spacing w:line="276" w:lineRule="auto"/>
              <w:ind w:left="144" w:hanging="144"/>
              <w:contextualSpacing/>
              <w:rPr>
                <w:rFonts w:ascii="Times New Roman" w:hAnsi="Times New Roman"/>
                <w:lang w:val="fr-FR" w:eastAsia="en-US"/>
              </w:rPr>
            </w:pPr>
          </w:p>
          <w:p w14:paraId="76B21ABC" w14:textId="77777777" w:rsidR="00345853" w:rsidRPr="00F24DBB" w:rsidRDefault="00345853" w:rsidP="003454D0">
            <w:pPr>
              <w:pStyle w:val="skipcolumn"/>
              <w:keepNext/>
              <w:keepLines/>
              <w:spacing w:line="276" w:lineRule="auto"/>
              <w:ind w:left="144" w:hanging="144"/>
              <w:contextualSpacing/>
              <w:rPr>
                <w:rFonts w:ascii="Times New Roman" w:hAnsi="Times New Roman"/>
                <w:lang w:val="fr-FR" w:eastAsia="en-US"/>
              </w:rPr>
            </w:pPr>
          </w:p>
          <w:p w14:paraId="29B89ADE" w14:textId="77777777" w:rsidR="00345853" w:rsidRPr="00F24DBB" w:rsidRDefault="00345853" w:rsidP="003454D0">
            <w:pPr>
              <w:pStyle w:val="skipcolumn"/>
              <w:keepNext/>
              <w:keepLines/>
              <w:bidi/>
              <w:spacing w:line="276" w:lineRule="auto"/>
              <w:ind w:left="144" w:hanging="144"/>
              <w:contextualSpacing/>
              <w:rPr>
                <w:rFonts w:ascii="Times New Roman" w:hAnsi="Times New Roman"/>
                <w:lang w:val="fr-FR" w:eastAsia="en-US"/>
              </w:rPr>
            </w:pPr>
            <w:r w:rsidRPr="00F24DBB">
              <w:rPr>
                <w:rFonts w:eastAsia="Arial" w:cs="Arial"/>
                <w:i/>
                <w:iCs/>
                <w:bdr w:val="nil"/>
                <w:lang w:eastAsia="en-US"/>
              </w:rPr>
              <w:t>EU4</w:t>
            </w:r>
            <w:r w:rsidRPr="00F24DBB">
              <w:rPr>
                <w:rFonts w:ascii="Wingdings" w:eastAsia="Wingdings" w:hAnsi="Wingdings" w:cs="Wingdings"/>
                <w:bdr w:val="nil"/>
                <w:lang w:eastAsia="en-US"/>
              </w:rPr>
              <w:sym w:font="Wingdings" w:char="F0EF"/>
            </w:r>
            <w:r w:rsidRPr="00F24DBB">
              <w:rPr>
                <w:rFonts w:eastAsia="Arial" w:cs="Arial"/>
                <w:bdr w:val="nil"/>
                <w:lang w:eastAsia="en-US"/>
              </w:rPr>
              <w:t>09</w:t>
            </w:r>
          </w:p>
          <w:p w14:paraId="2A19FC8F" w14:textId="77777777" w:rsidR="00345853" w:rsidRPr="00F24DBB" w:rsidRDefault="00345853" w:rsidP="003454D0">
            <w:pPr>
              <w:pStyle w:val="skipcolumn"/>
              <w:keepNext/>
              <w:keepLines/>
              <w:spacing w:line="276" w:lineRule="auto"/>
              <w:ind w:left="144" w:hanging="144"/>
              <w:contextualSpacing/>
              <w:rPr>
                <w:rFonts w:ascii="Times New Roman" w:hAnsi="Times New Roman"/>
                <w:lang w:val="fr-FR" w:eastAsia="en-US"/>
              </w:rPr>
            </w:pPr>
          </w:p>
          <w:p w14:paraId="41FABF7C" w14:textId="77777777" w:rsidR="00345853" w:rsidRPr="00F24DBB" w:rsidRDefault="00345853" w:rsidP="003454D0">
            <w:pPr>
              <w:pStyle w:val="skipcolumn"/>
              <w:keepNext/>
              <w:keepLines/>
              <w:bidi/>
              <w:spacing w:line="276" w:lineRule="auto"/>
              <w:ind w:left="144" w:hanging="144"/>
              <w:contextualSpacing/>
              <w:rPr>
                <w:rFonts w:ascii="Times New Roman" w:hAnsi="Times New Roman"/>
                <w:lang w:val="fr-FR" w:eastAsia="en-US"/>
              </w:rPr>
            </w:pPr>
            <w:r w:rsidRPr="00F24DBB">
              <w:rPr>
                <w:rFonts w:eastAsia="Arial" w:cs="Arial"/>
                <w:i/>
                <w:iCs/>
                <w:bdr w:val="nil"/>
                <w:lang w:eastAsia="en-US"/>
              </w:rPr>
              <w:t>EU4</w:t>
            </w:r>
            <w:r w:rsidRPr="00F24DBB">
              <w:rPr>
                <w:rFonts w:ascii="Wingdings" w:eastAsia="Wingdings" w:hAnsi="Wingdings" w:cs="Wingdings"/>
                <w:bdr w:val="nil"/>
                <w:lang w:eastAsia="en-US"/>
              </w:rPr>
              <w:sym w:font="Wingdings" w:char="F0EF"/>
            </w:r>
            <w:r w:rsidRPr="00F24DBB">
              <w:rPr>
                <w:rFonts w:eastAsia="Arial" w:cs="Arial"/>
                <w:bdr w:val="nil"/>
                <w:lang w:eastAsia="en-US"/>
              </w:rPr>
              <w:t>96</w:t>
            </w:r>
          </w:p>
          <w:p w14:paraId="4B90C11A" w14:textId="77777777" w:rsidR="00345853" w:rsidRPr="00F24DBB" w:rsidRDefault="00345853" w:rsidP="003454D0">
            <w:pPr>
              <w:pStyle w:val="skipcolumn"/>
              <w:keepNext/>
              <w:keepLines/>
              <w:spacing w:line="276" w:lineRule="auto"/>
              <w:ind w:left="144" w:hanging="144"/>
              <w:contextualSpacing/>
              <w:rPr>
                <w:rFonts w:ascii="Times New Roman" w:hAnsi="Times New Roman"/>
                <w:lang w:val="fr-FR" w:eastAsia="en-US"/>
              </w:rPr>
            </w:pPr>
          </w:p>
          <w:p w14:paraId="0B4CE01C" w14:textId="77777777" w:rsidR="00345853" w:rsidRPr="00F24DBB" w:rsidRDefault="00345853" w:rsidP="003454D0">
            <w:pPr>
              <w:pStyle w:val="skipcolumn"/>
              <w:keepNext/>
              <w:keepLines/>
              <w:spacing w:line="276" w:lineRule="auto"/>
              <w:ind w:left="144" w:hanging="144"/>
              <w:contextualSpacing/>
              <w:rPr>
                <w:rFonts w:ascii="Times New Roman" w:hAnsi="Times New Roman"/>
                <w:lang w:val="fr-FR" w:eastAsia="en-US"/>
              </w:rPr>
            </w:pPr>
          </w:p>
          <w:p w14:paraId="1F3E4799" w14:textId="77777777" w:rsidR="00345853" w:rsidRPr="00F24DBB" w:rsidRDefault="00345853" w:rsidP="003454D0">
            <w:pPr>
              <w:pStyle w:val="skipcolumn"/>
              <w:keepNext/>
              <w:keepLines/>
              <w:bidi/>
              <w:spacing w:line="276" w:lineRule="auto"/>
              <w:ind w:left="144" w:hanging="144"/>
              <w:contextualSpacing/>
              <w:rPr>
                <w:rFonts w:ascii="Times New Roman" w:hAnsi="Times New Roman"/>
                <w:lang w:val="fr-FR" w:eastAsia="en-US"/>
              </w:rPr>
            </w:pPr>
            <w:r w:rsidRPr="00F24DBB">
              <w:rPr>
                <w:rFonts w:eastAsia="Arial" w:cs="Arial"/>
                <w:i/>
                <w:iCs/>
                <w:bdr w:val="nil"/>
                <w:lang w:eastAsia="en-US"/>
              </w:rPr>
              <w:t>EU6</w:t>
            </w:r>
            <w:r w:rsidRPr="00F24DBB">
              <w:rPr>
                <w:rFonts w:ascii="Wingdings" w:eastAsia="Wingdings" w:hAnsi="Wingdings" w:cs="Wingdings"/>
                <w:bdr w:val="nil"/>
                <w:lang w:eastAsia="en-US"/>
              </w:rPr>
              <w:sym w:font="Wingdings" w:char="F0EF"/>
            </w:r>
            <w:r w:rsidRPr="00F24DBB">
              <w:rPr>
                <w:rFonts w:eastAsia="Arial" w:cs="Arial"/>
                <w:bdr w:val="nil"/>
                <w:lang w:eastAsia="en-US"/>
              </w:rPr>
              <w:t>97</w:t>
            </w:r>
          </w:p>
        </w:tc>
      </w:tr>
      <w:tr w:rsidR="00345853" w:rsidRPr="00F24DBB" w14:paraId="691DF890" w14:textId="77777777" w:rsidTr="003454D0">
        <w:trPr>
          <w:cantSplit/>
          <w:jc w:val="center"/>
        </w:trPr>
        <w:tc>
          <w:tcPr>
            <w:tcW w:w="1780" w:type="pct"/>
            <w:shd w:val="clear" w:color="auto" w:fill="auto"/>
            <w:tcMar>
              <w:top w:w="43" w:type="dxa"/>
              <w:left w:w="115" w:type="dxa"/>
              <w:bottom w:w="43" w:type="dxa"/>
              <w:right w:w="115" w:type="dxa"/>
            </w:tcMar>
          </w:tcPr>
          <w:p w14:paraId="3F258B5E" w14:textId="3A6285E6" w:rsidR="00345853" w:rsidRPr="00F24DBB" w:rsidRDefault="00345853" w:rsidP="00652377">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EU2</w:t>
            </w:r>
            <w:r w:rsidRPr="00F24DBB">
              <w:rPr>
                <w:rFonts w:eastAsia="Arial" w:cs="Arial"/>
                <w:b/>
                <w:bCs/>
                <w:smallCaps w:val="0"/>
                <w:bdr w:val="nil"/>
                <w:rtl/>
                <w:lang w:val="en-GB"/>
              </w:rPr>
              <w:t xml:space="preserve">. </w:t>
            </w:r>
            <w:r w:rsidRPr="00F24DBB">
              <w:rPr>
                <w:rFonts w:eastAsia="Arial" w:cs="Arial"/>
                <w:smallCaps w:val="0"/>
                <w:bdr w:val="nil"/>
                <w:rtl/>
                <w:lang w:val="en-GB"/>
              </w:rPr>
              <w:t>هل يوجد له مدخنة؟</w:t>
            </w:r>
          </w:p>
        </w:tc>
        <w:tc>
          <w:tcPr>
            <w:tcW w:w="2189" w:type="pct"/>
            <w:shd w:val="clear" w:color="auto" w:fill="auto"/>
            <w:tcMar>
              <w:top w:w="43" w:type="dxa"/>
              <w:left w:w="115" w:type="dxa"/>
              <w:bottom w:w="43" w:type="dxa"/>
              <w:right w:w="115" w:type="dxa"/>
            </w:tcMar>
          </w:tcPr>
          <w:p w14:paraId="1E606D1E" w14:textId="77777777" w:rsidR="00345853" w:rsidRPr="00F24DBB" w:rsidRDefault="00345853" w:rsidP="003454D0">
            <w:pPr>
              <w:pStyle w:val="ResponsecategsChar"/>
              <w:keepNext/>
              <w:keepLines/>
              <w:tabs>
                <w:tab w:val="clear" w:pos="3942"/>
                <w:tab w:val="right" w:leader="dot" w:pos="4307"/>
              </w:tabs>
              <w:bidi/>
              <w:spacing w:line="240" w:lineRule="auto"/>
              <w:rPr>
                <w:rFonts w:ascii="Times New Roman" w:hAnsi="Times New Roman"/>
                <w:lang w:val="en-GB"/>
              </w:rPr>
            </w:pPr>
            <w:r w:rsidRPr="00F24DBB">
              <w:rPr>
                <w:rFonts w:eastAsia="Arial" w:cs="Arial"/>
                <w:bdr w:val="nil"/>
                <w:rtl/>
                <w:lang w:val="en-GB"/>
              </w:rPr>
              <w:t>نعم</w:t>
            </w:r>
            <w:r w:rsidRPr="00F24DBB">
              <w:rPr>
                <w:rFonts w:eastAsia="Arial" w:cs="Arial" w:hint="cs"/>
                <w:bdr w:val="nil"/>
                <w:rtl/>
                <w:lang w:val="en-GB"/>
              </w:rPr>
              <w:t xml:space="preserve"> </w:t>
            </w:r>
            <w:r w:rsidRPr="00F24DBB">
              <w:rPr>
                <w:rFonts w:eastAsia="Arial" w:cs="Arial"/>
                <w:bdr w:val="nil"/>
                <w:rtl/>
                <w:lang w:val="en-GB"/>
              </w:rPr>
              <w:tab/>
            </w:r>
            <w:r w:rsidRPr="00F24DBB">
              <w:rPr>
                <w:rFonts w:eastAsia="Arial" w:cs="Arial"/>
                <w:bdr w:val="nil"/>
                <w:lang w:val="en-GB"/>
              </w:rPr>
              <w:t>1</w:t>
            </w:r>
          </w:p>
          <w:p w14:paraId="7446D4D0" w14:textId="77777777" w:rsidR="00345853" w:rsidRPr="00F24DBB" w:rsidRDefault="00345853" w:rsidP="003454D0">
            <w:pPr>
              <w:pStyle w:val="ResponsecategsChar"/>
              <w:keepNext/>
              <w:keepLines/>
              <w:tabs>
                <w:tab w:val="clear" w:pos="3942"/>
                <w:tab w:val="right" w:leader="dot" w:pos="4307"/>
              </w:tabs>
              <w:bidi/>
              <w:spacing w:line="240" w:lineRule="auto"/>
              <w:rPr>
                <w:rFonts w:ascii="Times New Roman" w:hAnsi="Times New Roman"/>
                <w:lang w:val="en-GB"/>
              </w:rPr>
            </w:pPr>
            <w:r w:rsidRPr="00F24DBB">
              <w:rPr>
                <w:rFonts w:eastAsia="Arial" w:cs="Arial"/>
                <w:bdr w:val="nil"/>
                <w:rtl/>
                <w:lang w:val="en-GB"/>
              </w:rPr>
              <w:t>لا</w:t>
            </w:r>
            <w:r w:rsidRPr="00F24DBB">
              <w:rPr>
                <w:rFonts w:eastAsia="Arial" w:cs="Arial" w:hint="cs"/>
                <w:bdr w:val="nil"/>
                <w:rtl/>
                <w:lang w:val="en-GB"/>
              </w:rPr>
              <w:t>.</w:t>
            </w:r>
            <w:r w:rsidRPr="00F24DBB">
              <w:rPr>
                <w:rFonts w:eastAsia="Arial" w:cs="Arial"/>
                <w:bdr w:val="nil"/>
                <w:rtl/>
                <w:lang w:val="en-GB"/>
              </w:rPr>
              <w:t xml:space="preserve"> </w:t>
            </w:r>
            <w:r w:rsidRPr="00F24DBB">
              <w:rPr>
                <w:rFonts w:eastAsia="Arial" w:cs="Arial"/>
                <w:bdr w:val="nil"/>
                <w:rtl/>
                <w:lang w:val="en-GB"/>
              </w:rPr>
              <w:tab/>
            </w:r>
            <w:r w:rsidRPr="00F24DBB">
              <w:rPr>
                <w:rFonts w:eastAsia="Arial" w:cs="Arial"/>
                <w:bdr w:val="nil"/>
                <w:lang w:val="en-GB"/>
              </w:rPr>
              <w:t>2</w:t>
            </w:r>
          </w:p>
          <w:p w14:paraId="5C5F2340" w14:textId="77777777" w:rsidR="00345853" w:rsidRPr="00F24DBB" w:rsidRDefault="00345853" w:rsidP="003454D0">
            <w:pPr>
              <w:pStyle w:val="ResponsecategsChar"/>
              <w:keepNext/>
              <w:keepLines/>
              <w:tabs>
                <w:tab w:val="clear" w:pos="3942"/>
                <w:tab w:val="right" w:leader="dot" w:pos="4307"/>
              </w:tabs>
              <w:spacing w:line="240" w:lineRule="auto"/>
              <w:rPr>
                <w:rFonts w:ascii="Times New Roman" w:hAnsi="Times New Roman"/>
              </w:rPr>
            </w:pPr>
          </w:p>
          <w:p w14:paraId="48D83979"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bdr w:val="nil"/>
                <w:rtl/>
                <w:lang w:val="en-GB"/>
              </w:rPr>
              <w:t>لا أعرف</w:t>
            </w:r>
            <w:r w:rsidRPr="00F24DBB">
              <w:rPr>
                <w:rFonts w:eastAsia="Arial" w:cs="Arial"/>
                <w:bdr w:val="nil"/>
                <w:rtl/>
                <w:lang w:val="en-GB"/>
              </w:rPr>
              <w:tab/>
            </w:r>
            <w:r w:rsidRPr="00F24DBB">
              <w:rPr>
                <w:rFonts w:eastAsia="Arial" w:cs="Arial"/>
                <w:bdr w:val="nil"/>
                <w:lang w:val="en-GB"/>
              </w:rPr>
              <w:t>8</w:t>
            </w:r>
          </w:p>
        </w:tc>
        <w:tc>
          <w:tcPr>
            <w:tcW w:w="1031" w:type="pct"/>
            <w:gridSpan w:val="2"/>
            <w:shd w:val="clear" w:color="auto" w:fill="auto"/>
            <w:tcMar>
              <w:top w:w="43" w:type="dxa"/>
              <w:left w:w="115" w:type="dxa"/>
              <w:bottom w:w="43" w:type="dxa"/>
              <w:right w:w="115" w:type="dxa"/>
            </w:tcMar>
          </w:tcPr>
          <w:p w14:paraId="2A21AE06" w14:textId="77777777" w:rsidR="00345853" w:rsidRPr="00F24DBB" w:rsidRDefault="00345853" w:rsidP="003454D0">
            <w:pPr>
              <w:pStyle w:val="skipcolumn"/>
              <w:keepNext/>
              <w:keepLines/>
              <w:spacing w:line="276" w:lineRule="auto"/>
              <w:ind w:left="144" w:hanging="144"/>
              <w:contextualSpacing/>
              <w:rPr>
                <w:rFonts w:ascii="Times New Roman" w:hAnsi="Times New Roman"/>
                <w:lang w:val="en-US" w:eastAsia="en-US"/>
              </w:rPr>
            </w:pPr>
          </w:p>
        </w:tc>
      </w:tr>
      <w:tr w:rsidR="00345853" w:rsidRPr="00F24DBB" w14:paraId="7FE5DE33" w14:textId="77777777" w:rsidTr="003454D0">
        <w:trPr>
          <w:cantSplit/>
          <w:jc w:val="center"/>
        </w:trPr>
        <w:tc>
          <w:tcPr>
            <w:tcW w:w="1780" w:type="pct"/>
            <w:shd w:val="clear" w:color="auto" w:fill="auto"/>
            <w:tcMar>
              <w:top w:w="43" w:type="dxa"/>
              <w:left w:w="115" w:type="dxa"/>
              <w:bottom w:w="43" w:type="dxa"/>
              <w:right w:w="115" w:type="dxa"/>
            </w:tcMar>
          </w:tcPr>
          <w:p w14:paraId="3DD5AB17" w14:textId="77777777" w:rsidR="00345853" w:rsidRPr="00F24DBB" w:rsidRDefault="00345853" w:rsidP="003454D0">
            <w:pPr>
              <w:pStyle w:val="1IntvwqstChar1Char"/>
              <w:bidi/>
              <w:spacing w:line="276" w:lineRule="auto"/>
              <w:ind w:left="144" w:hanging="144"/>
              <w:contextualSpacing/>
              <w:rPr>
                <w:rFonts w:ascii="Times New Roman" w:hAnsi="Times New Roman"/>
                <w:b/>
                <w:smallCaps w:val="0"/>
                <w:lang w:val="en-GB"/>
              </w:rPr>
            </w:pPr>
            <w:r w:rsidRPr="00F24DBB">
              <w:rPr>
                <w:rFonts w:eastAsia="Arial" w:cs="Arial"/>
                <w:b/>
                <w:bCs/>
                <w:smallCaps w:val="0"/>
                <w:bdr w:val="nil"/>
                <w:lang w:val="en-GB"/>
              </w:rPr>
              <w:t>EU3</w:t>
            </w:r>
            <w:r w:rsidRPr="00F24DBB">
              <w:rPr>
                <w:rFonts w:eastAsia="Arial" w:cs="Arial"/>
                <w:b/>
                <w:bCs/>
                <w:smallCaps w:val="0"/>
                <w:bdr w:val="nil"/>
                <w:rtl/>
                <w:lang w:val="en-GB"/>
              </w:rPr>
              <w:t xml:space="preserve">. </w:t>
            </w:r>
            <w:r w:rsidRPr="00F24DBB">
              <w:rPr>
                <w:rFonts w:eastAsia="Arial" w:cs="Arial"/>
                <w:smallCaps w:val="0"/>
                <w:bdr w:val="nil"/>
                <w:rtl/>
                <w:lang w:val="en-GB"/>
              </w:rPr>
              <w:t>هل يوجد له مروحة؟</w:t>
            </w:r>
          </w:p>
        </w:tc>
        <w:tc>
          <w:tcPr>
            <w:tcW w:w="2189" w:type="pct"/>
            <w:shd w:val="clear" w:color="auto" w:fill="auto"/>
            <w:tcMar>
              <w:top w:w="43" w:type="dxa"/>
              <w:left w:w="115" w:type="dxa"/>
              <w:bottom w:w="43" w:type="dxa"/>
              <w:right w:w="115" w:type="dxa"/>
            </w:tcMar>
          </w:tcPr>
          <w:p w14:paraId="49117815" w14:textId="77777777" w:rsidR="00345853" w:rsidRPr="00F24DBB" w:rsidRDefault="00345853" w:rsidP="003454D0">
            <w:pPr>
              <w:pStyle w:val="ResponsecategsChar"/>
              <w:keepNext/>
              <w:keepLines/>
              <w:tabs>
                <w:tab w:val="clear" w:pos="3942"/>
                <w:tab w:val="right" w:leader="dot" w:pos="4307"/>
              </w:tabs>
              <w:bidi/>
              <w:spacing w:line="240" w:lineRule="auto"/>
              <w:rPr>
                <w:rFonts w:ascii="Times New Roman" w:hAnsi="Times New Roman"/>
                <w:lang w:val="en-GB"/>
              </w:rPr>
            </w:pPr>
            <w:r w:rsidRPr="00F24DBB">
              <w:rPr>
                <w:rFonts w:eastAsia="Arial" w:cs="Arial"/>
                <w:bdr w:val="nil"/>
                <w:rtl/>
                <w:lang w:val="en-GB"/>
              </w:rPr>
              <w:t>نعم</w:t>
            </w:r>
            <w:r w:rsidRPr="00F24DBB">
              <w:rPr>
                <w:rFonts w:eastAsia="Arial" w:cs="Arial" w:hint="cs"/>
                <w:bdr w:val="nil"/>
                <w:rtl/>
                <w:lang w:val="en-GB"/>
              </w:rPr>
              <w:t xml:space="preserve"> </w:t>
            </w:r>
            <w:r w:rsidRPr="00F24DBB">
              <w:rPr>
                <w:rFonts w:eastAsia="Arial" w:cs="Arial"/>
                <w:bdr w:val="nil"/>
                <w:rtl/>
                <w:lang w:val="en-GB"/>
              </w:rPr>
              <w:tab/>
            </w:r>
            <w:r w:rsidRPr="00F24DBB">
              <w:rPr>
                <w:rFonts w:eastAsia="Arial" w:cs="Arial"/>
                <w:bdr w:val="nil"/>
                <w:lang w:val="en-GB"/>
              </w:rPr>
              <w:t>1</w:t>
            </w:r>
          </w:p>
          <w:p w14:paraId="3E389898" w14:textId="77777777" w:rsidR="00345853" w:rsidRPr="00F24DBB" w:rsidRDefault="00345853" w:rsidP="003454D0">
            <w:pPr>
              <w:pStyle w:val="ResponsecategsChar"/>
              <w:keepNext/>
              <w:keepLines/>
              <w:tabs>
                <w:tab w:val="clear" w:pos="3942"/>
                <w:tab w:val="right" w:leader="dot" w:pos="4307"/>
              </w:tabs>
              <w:bidi/>
              <w:spacing w:line="240" w:lineRule="auto"/>
              <w:rPr>
                <w:rFonts w:ascii="Times New Roman" w:hAnsi="Times New Roman"/>
                <w:lang w:val="en-GB"/>
              </w:rPr>
            </w:pPr>
            <w:r w:rsidRPr="00F24DBB">
              <w:rPr>
                <w:rFonts w:eastAsia="Arial" w:cs="Arial"/>
                <w:bdr w:val="nil"/>
                <w:rtl/>
                <w:lang w:val="en-GB"/>
              </w:rPr>
              <w:t>لا</w:t>
            </w:r>
            <w:r w:rsidRPr="00F24DBB">
              <w:rPr>
                <w:rFonts w:eastAsia="Arial" w:cs="Arial" w:hint="cs"/>
                <w:bdr w:val="nil"/>
                <w:rtl/>
                <w:lang w:val="en-GB"/>
              </w:rPr>
              <w:t>.</w:t>
            </w:r>
            <w:r w:rsidRPr="00F24DBB">
              <w:rPr>
                <w:rFonts w:eastAsia="Arial" w:cs="Arial"/>
                <w:bdr w:val="nil"/>
                <w:rtl/>
                <w:lang w:val="en-GB"/>
              </w:rPr>
              <w:t xml:space="preserve"> </w:t>
            </w:r>
            <w:r w:rsidRPr="00F24DBB">
              <w:rPr>
                <w:rFonts w:eastAsia="Arial" w:cs="Arial"/>
                <w:bdr w:val="nil"/>
                <w:rtl/>
                <w:lang w:val="en-GB"/>
              </w:rPr>
              <w:tab/>
            </w:r>
            <w:r w:rsidRPr="00F24DBB">
              <w:rPr>
                <w:rFonts w:eastAsia="Arial" w:cs="Arial"/>
                <w:bdr w:val="nil"/>
                <w:lang w:val="en-GB"/>
              </w:rPr>
              <w:t>2</w:t>
            </w:r>
          </w:p>
          <w:p w14:paraId="1C42C654" w14:textId="77777777" w:rsidR="00345853" w:rsidRPr="00F24DBB" w:rsidRDefault="00345853" w:rsidP="003454D0">
            <w:pPr>
              <w:pStyle w:val="ResponsecategsChar"/>
              <w:keepNext/>
              <w:keepLines/>
              <w:tabs>
                <w:tab w:val="clear" w:pos="3942"/>
                <w:tab w:val="right" w:leader="dot" w:pos="4307"/>
              </w:tabs>
              <w:spacing w:line="240" w:lineRule="auto"/>
              <w:rPr>
                <w:rFonts w:ascii="Times New Roman" w:hAnsi="Times New Roman"/>
              </w:rPr>
            </w:pPr>
          </w:p>
          <w:p w14:paraId="48BF4674"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bdr w:val="nil"/>
                <w:rtl/>
                <w:lang w:val="en-GB"/>
              </w:rPr>
              <w:t>لا أعرف</w:t>
            </w:r>
            <w:r w:rsidRPr="00F24DBB">
              <w:rPr>
                <w:rFonts w:eastAsia="Arial" w:cs="Arial"/>
                <w:bdr w:val="nil"/>
                <w:rtl/>
                <w:lang w:val="en-GB"/>
              </w:rPr>
              <w:tab/>
            </w:r>
            <w:r w:rsidRPr="00F24DBB">
              <w:rPr>
                <w:rFonts w:eastAsia="Arial" w:cs="Arial"/>
                <w:bdr w:val="nil"/>
                <w:lang w:val="en-GB"/>
              </w:rPr>
              <w:t>8</w:t>
            </w:r>
          </w:p>
        </w:tc>
        <w:tc>
          <w:tcPr>
            <w:tcW w:w="1031" w:type="pct"/>
            <w:gridSpan w:val="2"/>
            <w:shd w:val="clear" w:color="auto" w:fill="auto"/>
            <w:tcMar>
              <w:top w:w="43" w:type="dxa"/>
              <w:left w:w="115" w:type="dxa"/>
              <w:bottom w:w="43" w:type="dxa"/>
              <w:right w:w="115" w:type="dxa"/>
            </w:tcMar>
          </w:tcPr>
          <w:p w14:paraId="6CFEA3FC" w14:textId="77777777" w:rsidR="00345853" w:rsidRPr="00F24DBB" w:rsidRDefault="00345853" w:rsidP="003454D0">
            <w:pPr>
              <w:pStyle w:val="skipcolumn"/>
              <w:keepNext/>
              <w:keepLines/>
              <w:spacing w:line="276" w:lineRule="auto"/>
              <w:ind w:left="144" w:hanging="144"/>
              <w:contextualSpacing/>
              <w:rPr>
                <w:rFonts w:ascii="Times New Roman" w:hAnsi="Times New Roman"/>
                <w:lang w:val="en-US" w:eastAsia="en-US"/>
              </w:rPr>
            </w:pPr>
          </w:p>
        </w:tc>
      </w:tr>
      <w:tr w:rsidR="00345853" w:rsidRPr="00F24DBB" w14:paraId="57BE9BE3" w14:textId="77777777" w:rsidTr="003454D0">
        <w:trPr>
          <w:cantSplit/>
          <w:jc w:val="center"/>
        </w:trPr>
        <w:tc>
          <w:tcPr>
            <w:tcW w:w="1780" w:type="pct"/>
            <w:shd w:val="clear" w:color="auto" w:fill="auto"/>
            <w:tcMar>
              <w:top w:w="43" w:type="dxa"/>
              <w:left w:w="115" w:type="dxa"/>
              <w:bottom w:w="43" w:type="dxa"/>
              <w:right w:w="115" w:type="dxa"/>
            </w:tcMar>
          </w:tcPr>
          <w:p w14:paraId="308A3AD9" w14:textId="77777777" w:rsidR="00345853" w:rsidRPr="00F24DBB" w:rsidRDefault="00345853" w:rsidP="003454D0">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EU4</w:t>
            </w:r>
            <w:r w:rsidRPr="00F24DBB">
              <w:rPr>
                <w:rFonts w:eastAsia="Arial" w:cs="Arial"/>
                <w:smallCaps w:val="0"/>
                <w:bdr w:val="nil"/>
                <w:rtl/>
                <w:lang w:val="en-GB"/>
              </w:rPr>
              <w:t>. ما نوع مصدر الوقود أو الطاقة المستخدم في هذا الموقد؟</w:t>
            </w:r>
          </w:p>
          <w:p w14:paraId="42005519" w14:textId="77777777" w:rsidR="00345853" w:rsidRPr="00F24DBB" w:rsidRDefault="00345853" w:rsidP="003454D0">
            <w:pPr>
              <w:pStyle w:val="1IntvwqstChar1Char"/>
              <w:spacing w:line="276" w:lineRule="auto"/>
              <w:ind w:left="144" w:hanging="144"/>
              <w:contextualSpacing/>
              <w:rPr>
                <w:rFonts w:ascii="Times New Roman" w:hAnsi="Times New Roman"/>
                <w:smallCaps w:val="0"/>
                <w:lang w:val="en-GB"/>
              </w:rPr>
            </w:pPr>
          </w:p>
          <w:p w14:paraId="21CD77C0" w14:textId="5A1A9FA9" w:rsidR="00345853" w:rsidRPr="00F24DBB" w:rsidRDefault="00345853" w:rsidP="008368EC">
            <w:pPr>
              <w:pStyle w:val="1IntvwqstChar1Char"/>
              <w:bidi/>
              <w:spacing w:line="276" w:lineRule="auto"/>
              <w:ind w:left="144" w:hanging="144"/>
              <w:contextualSpacing/>
              <w:rPr>
                <w:rFonts w:ascii="Times New Roman" w:hAnsi="Times New Roman"/>
                <w:i/>
                <w:smallCaps w:val="0"/>
                <w:lang w:val="en-GB"/>
              </w:rPr>
              <w:pPrChange w:id="52" w:author="Tamara Rabah" w:date="2018-11-07T14:22:00Z">
                <w:pPr>
                  <w:pStyle w:val="1IntvwqstChar1Char"/>
                  <w:bidi/>
                  <w:spacing w:line="276" w:lineRule="auto"/>
                  <w:ind w:left="144" w:hanging="144"/>
                  <w:contextualSpacing/>
                </w:pPr>
              </w:pPrChange>
            </w:pPr>
            <w:r w:rsidRPr="00F24DBB">
              <w:rPr>
                <w:rFonts w:eastAsia="Arial" w:cs="Arial"/>
                <w:i/>
                <w:iCs/>
                <w:smallCaps w:val="0"/>
                <w:bdr w:val="nil"/>
                <w:rtl/>
                <w:lang w:val="en-GB"/>
              </w:rPr>
              <w:tab/>
              <w:t>إذا كانت الإجابة أكثر من خيار واحد،</w:t>
            </w:r>
            <w:del w:id="53" w:author="Tamara Rabah" w:date="2018-11-07T14:22:00Z">
              <w:r w:rsidRPr="00F24DBB" w:rsidDel="008368EC">
                <w:rPr>
                  <w:rFonts w:eastAsia="Arial" w:cs="Arial"/>
                  <w:i/>
                  <w:iCs/>
                  <w:smallCaps w:val="0"/>
                  <w:bdr w:val="nil"/>
                  <w:rtl/>
                  <w:lang w:val="en-GB"/>
                </w:rPr>
                <w:delText xml:space="preserve"> </w:delText>
              </w:r>
            </w:del>
            <w:ins w:id="54" w:author="Tamara Rabah" w:date="2018-11-07T14:22:00Z">
              <w:r w:rsidR="008368EC">
                <w:rPr>
                  <w:rFonts w:eastAsia="Arial" w:cs="Arial"/>
                  <w:i/>
                  <w:iCs/>
                  <w:smallCaps w:val="0"/>
                  <w:bdr w:val="nil"/>
                  <w:lang w:val="en-GB"/>
                </w:rPr>
                <w:t xml:space="preserve"> </w:t>
              </w:r>
              <w:r w:rsidR="008368EC" w:rsidRPr="00F24DBB">
                <w:rPr>
                  <w:rFonts w:eastAsia="Arial" w:cs="Arial" w:hint="cs"/>
                  <w:iCs/>
                  <w:bdr w:val="nil"/>
                  <w:rtl/>
                </w:rPr>
                <w:t>سجّل/</w:t>
              </w:r>
              <w:r w:rsidR="008368EC" w:rsidRPr="00F24DBB">
                <w:rPr>
                  <w:rFonts w:eastAsia="Arial" w:cs="Arial"/>
                  <w:iCs/>
                  <w:bdr w:val="nil"/>
                  <w:rtl/>
                </w:rPr>
                <w:t>سجّلي</w:t>
              </w:r>
            </w:ins>
            <w:del w:id="55" w:author="Tamara Rabah" w:date="2018-11-07T14:22:00Z">
              <w:r w:rsidRPr="00F24DBB" w:rsidDel="008368EC">
                <w:rPr>
                  <w:rFonts w:eastAsia="Arial" w:cs="Arial"/>
                  <w:i/>
                  <w:iCs/>
                  <w:smallCaps w:val="0"/>
                  <w:bdr w:val="nil"/>
                  <w:rtl/>
                  <w:lang w:val="en-GB"/>
                </w:rPr>
                <w:delText>ضعي دائرة حول</w:delText>
              </w:r>
            </w:del>
            <w:r w:rsidRPr="00F24DBB">
              <w:rPr>
                <w:rFonts w:eastAsia="Arial" w:cs="Arial"/>
                <w:i/>
                <w:iCs/>
                <w:smallCaps w:val="0"/>
                <w:bdr w:val="nil"/>
                <w:rtl/>
                <w:lang w:val="en-GB"/>
              </w:rPr>
              <w:t xml:space="preserve"> مصدر الطاقة الرئيسي لهذا الموقد.</w:t>
            </w:r>
          </w:p>
        </w:tc>
        <w:tc>
          <w:tcPr>
            <w:tcW w:w="2189" w:type="pct"/>
            <w:shd w:val="clear" w:color="auto" w:fill="auto"/>
            <w:tcMar>
              <w:top w:w="43" w:type="dxa"/>
              <w:left w:w="115" w:type="dxa"/>
              <w:bottom w:w="43" w:type="dxa"/>
              <w:right w:w="115" w:type="dxa"/>
            </w:tcMar>
          </w:tcPr>
          <w:p w14:paraId="6277C828"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الكحول / الإيثانول</w:t>
            </w:r>
            <w:r w:rsidRPr="00F24DBB">
              <w:rPr>
                <w:rFonts w:eastAsia="Arial" w:cs="Arial"/>
                <w:caps/>
                <w:bdr w:val="nil"/>
                <w:rtl/>
                <w:lang w:val="en-GB"/>
              </w:rPr>
              <w:tab/>
            </w:r>
            <w:r w:rsidRPr="00F24DBB">
              <w:rPr>
                <w:rFonts w:eastAsia="Arial" w:cs="Arial"/>
                <w:caps/>
                <w:bdr w:val="nil"/>
                <w:lang w:val="en-GB"/>
              </w:rPr>
              <w:t>01</w:t>
            </w:r>
          </w:p>
          <w:p w14:paraId="28468458" w14:textId="77777777" w:rsidR="00345853" w:rsidRPr="00F24DBB" w:rsidRDefault="00345853" w:rsidP="003454D0">
            <w:pPr>
              <w:pStyle w:val="ResponsecategsChar"/>
              <w:keepNext/>
              <w:keepLines/>
              <w:tabs>
                <w:tab w:val="clear" w:pos="3942"/>
                <w:tab w:val="right" w:leader="dot" w:pos="4307"/>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البنزين / الديزل</w:t>
            </w:r>
            <w:r w:rsidRPr="00F24DBB">
              <w:rPr>
                <w:rFonts w:eastAsia="Arial" w:cs="Arial"/>
                <w:caps/>
                <w:bdr w:val="nil"/>
                <w:rtl/>
                <w:lang w:val="en-GB"/>
              </w:rPr>
              <w:tab/>
            </w:r>
            <w:r w:rsidRPr="00F24DBB">
              <w:rPr>
                <w:rFonts w:eastAsia="Arial" w:cs="Arial"/>
                <w:caps/>
                <w:bdr w:val="nil"/>
                <w:lang w:val="en-GB"/>
              </w:rPr>
              <w:t>02</w:t>
            </w:r>
          </w:p>
          <w:p w14:paraId="344FE755"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الكيروسين (الكاز) / البارافين</w:t>
            </w:r>
            <w:r w:rsidRPr="00F24DBB">
              <w:rPr>
                <w:rFonts w:eastAsia="Arial" w:cs="Arial"/>
                <w:caps/>
                <w:bdr w:val="nil"/>
                <w:rtl/>
                <w:lang w:val="en-GB"/>
              </w:rPr>
              <w:tab/>
            </w:r>
            <w:r w:rsidRPr="00F24DBB">
              <w:rPr>
                <w:rFonts w:eastAsia="Arial" w:cs="Arial"/>
                <w:caps/>
                <w:bdr w:val="nil"/>
                <w:lang w:val="en-GB"/>
              </w:rPr>
              <w:t>03</w:t>
            </w:r>
          </w:p>
          <w:p w14:paraId="786A66AA"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 xml:space="preserve">الفحم </w:t>
            </w:r>
            <w:r w:rsidRPr="00F24DBB">
              <w:rPr>
                <w:rFonts w:eastAsia="Arial" w:cs="Arial" w:hint="cs"/>
                <w:caps/>
                <w:bdr w:val="nil"/>
                <w:rtl/>
                <w:lang w:val="en-GB"/>
              </w:rPr>
              <w:t>/ الليجنت</w:t>
            </w:r>
            <w:r w:rsidRPr="00F24DBB">
              <w:rPr>
                <w:rFonts w:eastAsia="Arial" w:cs="Arial"/>
                <w:caps/>
                <w:bdr w:val="nil"/>
                <w:rtl/>
                <w:lang w:val="en-GB"/>
              </w:rPr>
              <w:tab/>
            </w:r>
            <w:r w:rsidRPr="00F24DBB">
              <w:rPr>
                <w:rFonts w:eastAsia="Arial" w:cs="Arial"/>
                <w:caps/>
                <w:bdr w:val="nil"/>
                <w:lang w:val="en-GB"/>
              </w:rPr>
              <w:t>04</w:t>
            </w:r>
          </w:p>
          <w:p w14:paraId="24F19034"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الفحم النباتي</w:t>
            </w:r>
            <w:r w:rsidRPr="00F24DBB">
              <w:rPr>
                <w:rFonts w:eastAsia="Arial" w:cs="Arial"/>
                <w:caps/>
                <w:bdr w:val="nil"/>
                <w:rtl/>
                <w:lang w:val="en-GB"/>
              </w:rPr>
              <w:tab/>
            </w:r>
            <w:r w:rsidRPr="00F24DBB">
              <w:rPr>
                <w:rFonts w:eastAsia="Arial" w:cs="Arial"/>
                <w:caps/>
                <w:bdr w:val="nil"/>
                <w:lang w:val="en-GB"/>
              </w:rPr>
              <w:t>05</w:t>
            </w:r>
          </w:p>
          <w:p w14:paraId="6235EBE3"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خشب</w:t>
            </w:r>
            <w:r w:rsidRPr="00F24DBB">
              <w:rPr>
                <w:rFonts w:eastAsia="Arial" w:cs="Arial"/>
                <w:caps/>
                <w:bdr w:val="nil"/>
                <w:rtl/>
                <w:lang w:val="en-GB"/>
              </w:rPr>
              <w:tab/>
            </w:r>
            <w:r w:rsidRPr="00F24DBB">
              <w:rPr>
                <w:rFonts w:eastAsia="Arial" w:cs="Arial"/>
                <w:caps/>
                <w:bdr w:val="nil"/>
                <w:lang w:val="en-GB"/>
              </w:rPr>
              <w:t>06</w:t>
            </w:r>
          </w:p>
          <w:p w14:paraId="49A74ADE"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بقايا المحاصيل / عشب /القش / شجيرات</w:t>
            </w:r>
            <w:r w:rsidRPr="00F24DBB">
              <w:rPr>
                <w:rFonts w:eastAsia="Arial" w:cs="Arial"/>
                <w:caps/>
                <w:bdr w:val="nil"/>
                <w:rtl/>
                <w:lang w:val="en-GB"/>
              </w:rPr>
              <w:tab/>
            </w:r>
            <w:r w:rsidRPr="00F24DBB">
              <w:rPr>
                <w:rFonts w:eastAsia="Arial" w:cs="Arial"/>
                <w:caps/>
                <w:bdr w:val="nil"/>
                <w:lang w:val="en-GB"/>
              </w:rPr>
              <w:t>07</w:t>
            </w:r>
          </w:p>
          <w:p w14:paraId="31EFF39A"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روث الحيوانات / الفضلات</w:t>
            </w:r>
            <w:r w:rsidRPr="00F24DBB">
              <w:rPr>
                <w:rFonts w:eastAsia="Arial" w:cs="Arial"/>
                <w:caps/>
                <w:bdr w:val="nil"/>
                <w:rtl/>
                <w:lang w:val="en-GB"/>
              </w:rPr>
              <w:tab/>
            </w:r>
            <w:r w:rsidRPr="00F24DBB">
              <w:rPr>
                <w:rFonts w:eastAsia="Arial" w:cs="Arial"/>
                <w:caps/>
                <w:bdr w:val="nil"/>
                <w:lang w:val="en-GB"/>
              </w:rPr>
              <w:t>08</w:t>
            </w:r>
          </w:p>
          <w:p w14:paraId="5D612353"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كتل حيوية معالجة (بالات) أو رقاقات خشبية</w:t>
            </w:r>
            <w:r w:rsidRPr="00F24DBB">
              <w:rPr>
                <w:rFonts w:eastAsia="Arial" w:cs="Arial"/>
                <w:b w:val="0"/>
                <w:caps/>
                <w:sz w:val="20"/>
                <w:bdr w:val="nil"/>
                <w:rtl/>
                <w:lang w:val="en-GB"/>
              </w:rPr>
              <w:tab/>
            </w:r>
            <w:r w:rsidRPr="00F24DBB">
              <w:rPr>
                <w:rFonts w:eastAsia="Arial" w:cs="Arial"/>
                <w:b w:val="0"/>
                <w:caps/>
                <w:sz w:val="20"/>
                <w:bdr w:val="nil"/>
                <w:lang w:val="en-GB"/>
              </w:rPr>
              <w:t>09</w:t>
            </w:r>
          </w:p>
          <w:p w14:paraId="729512D2"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قمامة / بلاستيك</w:t>
            </w:r>
            <w:r w:rsidRPr="00F24DBB">
              <w:rPr>
                <w:rFonts w:eastAsia="Arial" w:cs="Arial"/>
                <w:b w:val="0"/>
                <w:caps/>
                <w:sz w:val="20"/>
                <w:bdr w:val="nil"/>
                <w:rtl/>
                <w:lang w:val="en-GB"/>
              </w:rPr>
              <w:tab/>
            </w:r>
            <w:r w:rsidRPr="00F24DBB">
              <w:rPr>
                <w:rFonts w:eastAsia="Arial" w:cs="Arial"/>
                <w:b w:val="0"/>
                <w:caps/>
                <w:sz w:val="20"/>
                <w:bdr w:val="nil"/>
                <w:lang w:val="en-GB"/>
              </w:rPr>
              <w:t>10</w:t>
            </w:r>
          </w:p>
          <w:p w14:paraId="5C00032A"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نشارة الخشب</w:t>
            </w:r>
            <w:r w:rsidRPr="00F24DBB">
              <w:rPr>
                <w:rFonts w:eastAsia="Arial" w:cs="Arial"/>
                <w:b w:val="0"/>
                <w:caps/>
                <w:sz w:val="20"/>
                <w:bdr w:val="nil"/>
                <w:rtl/>
                <w:lang w:val="en-GB"/>
              </w:rPr>
              <w:tab/>
            </w:r>
            <w:r w:rsidRPr="00F24DBB">
              <w:rPr>
                <w:rFonts w:eastAsia="Arial" w:cs="Arial"/>
                <w:b w:val="0"/>
                <w:caps/>
                <w:sz w:val="20"/>
                <w:bdr w:val="nil"/>
                <w:lang w:val="en-GB"/>
              </w:rPr>
              <w:t>11</w:t>
            </w:r>
          </w:p>
          <w:p w14:paraId="07864C49" w14:textId="77777777" w:rsidR="00345853" w:rsidRPr="00F24DBB" w:rsidRDefault="00345853" w:rsidP="003454D0">
            <w:pPr>
              <w:pStyle w:val="ResponsecategsChar"/>
              <w:keepNext/>
              <w:keepLines/>
              <w:tabs>
                <w:tab w:val="clear" w:pos="3942"/>
                <w:tab w:val="right" w:leader="dot" w:pos="4094"/>
              </w:tabs>
              <w:spacing w:line="276" w:lineRule="auto"/>
              <w:ind w:left="144" w:hanging="144"/>
              <w:contextualSpacing/>
              <w:rPr>
                <w:rFonts w:ascii="Times New Roman" w:hAnsi="Times New Roman"/>
                <w:caps/>
              </w:rPr>
            </w:pPr>
          </w:p>
          <w:p w14:paraId="462940D2" w14:textId="77777777" w:rsidR="00345853" w:rsidRPr="00F24DBB" w:rsidRDefault="00345853" w:rsidP="003454D0">
            <w:pPr>
              <w:pStyle w:val="Otherspecify"/>
              <w:tabs>
                <w:tab w:val="clear" w:pos="3946"/>
                <w:tab w:val="right" w:leader="underscore" w:pos="4308"/>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غير ذلك (</w:t>
            </w:r>
            <w:r w:rsidRPr="00F24DBB">
              <w:rPr>
                <w:rFonts w:eastAsia="Arial" w:cs="Arial"/>
                <w:b w:val="0"/>
                <w:i/>
                <w:iCs/>
                <w:sz w:val="20"/>
                <w:bdr w:val="nil"/>
                <w:rtl/>
                <w:lang w:val="en-GB"/>
              </w:rPr>
              <w:t>يرجى التحديد</w:t>
            </w:r>
            <w:r w:rsidRPr="00F24DBB">
              <w:rPr>
                <w:rFonts w:eastAsia="Arial" w:cs="Arial"/>
                <w:b w:val="0"/>
                <w:caps/>
                <w:sz w:val="20"/>
                <w:bdr w:val="nil"/>
                <w:rtl/>
                <w:lang w:val="en-GB"/>
              </w:rPr>
              <w:t>)</w:t>
            </w:r>
            <w:r w:rsidRPr="00F24DBB">
              <w:rPr>
                <w:rFonts w:eastAsia="Arial" w:cs="Arial"/>
                <w:b w:val="0"/>
                <w:caps/>
                <w:sz w:val="20"/>
                <w:bdr w:val="nil"/>
                <w:rtl/>
                <w:lang w:val="en-GB"/>
              </w:rPr>
              <w:tab/>
            </w:r>
            <w:r w:rsidRPr="00F24DBB">
              <w:rPr>
                <w:rFonts w:eastAsia="Arial" w:cs="Arial"/>
                <w:b w:val="0"/>
                <w:caps/>
                <w:sz w:val="20"/>
                <w:bdr w:val="nil"/>
                <w:lang w:val="en-GB"/>
              </w:rPr>
              <w:t>96</w:t>
            </w:r>
          </w:p>
        </w:tc>
        <w:tc>
          <w:tcPr>
            <w:tcW w:w="1031" w:type="pct"/>
            <w:gridSpan w:val="2"/>
            <w:shd w:val="clear" w:color="auto" w:fill="auto"/>
            <w:tcMar>
              <w:top w:w="43" w:type="dxa"/>
              <w:left w:w="115" w:type="dxa"/>
              <w:bottom w:w="43" w:type="dxa"/>
              <w:right w:w="115" w:type="dxa"/>
            </w:tcMar>
          </w:tcPr>
          <w:p w14:paraId="37A889E3" w14:textId="77777777" w:rsidR="00345853" w:rsidRPr="00F24DBB" w:rsidRDefault="00345853" w:rsidP="003454D0">
            <w:pPr>
              <w:pStyle w:val="skipcolumn"/>
              <w:keepNext/>
              <w:keepLines/>
              <w:spacing w:line="276" w:lineRule="auto"/>
              <w:ind w:left="144" w:hanging="144"/>
              <w:contextualSpacing/>
              <w:rPr>
                <w:rFonts w:ascii="Times New Roman" w:hAnsi="Times New Roman"/>
                <w:lang w:val="en-US" w:eastAsia="en-US"/>
              </w:rPr>
            </w:pPr>
          </w:p>
        </w:tc>
      </w:tr>
      <w:tr w:rsidR="00345853" w:rsidRPr="00F24DBB" w14:paraId="64C2B0C0" w14:textId="77777777" w:rsidTr="003454D0">
        <w:trPr>
          <w:cantSplit/>
          <w:jc w:val="center"/>
        </w:trPr>
        <w:tc>
          <w:tcPr>
            <w:tcW w:w="1780" w:type="pct"/>
            <w:shd w:val="clear" w:color="auto" w:fill="auto"/>
            <w:tcMar>
              <w:top w:w="43" w:type="dxa"/>
              <w:left w:w="115" w:type="dxa"/>
              <w:bottom w:w="43" w:type="dxa"/>
              <w:right w:w="115" w:type="dxa"/>
            </w:tcMar>
          </w:tcPr>
          <w:p w14:paraId="466F25D0" w14:textId="77777777" w:rsidR="00345853" w:rsidRPr="00F24DBB" w:rsidRDefault="00345853" w:rsidP="003454D0">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EU5</w:t>
            </w:r>
            <w:r w:rsidRPr="00F24DBB">
              <w:rPr>
                <w:rFonts w:eastAsia="Arial" w:cs="Arial"/>
                <w:smallCaps w:val="0"/>
                <w:bdr w:val="nil"/>
                <w:rtl/>
                <w:lang w:val="en-GB"/>
              </w:rPr>
              <w:t>. هل يتم الطهي عادة داخل المنزل، أم في مبنى منفصل، أم في الخارج؟</w:t>
            </w:r>
          </w:p>
          <w:p w14:paraId="310A67F1" w14:textId="77777777" w:rsidR="00345853" w:rsidRPr="00F24DBB" w:rsidRDefault="00345853" w:rsidP="003454D0">
            <w:pPr>
              <w:pStyle w:val="1IntvwqstChar1Char"/>
              <w:spacing w:line="276" w:lineRule="auto"/>
              <w:ind w:left="144" w:hanging="144"/>
              <w:contextualSpacing/>
              <w:rPr>
                <w:rFonts w:ascii="Times New Roman" w:hAnsi="Times New Roman"/>
                <w:smallCaps w:val="0"/>
                <w:strike/>
                <w:lang w:val="en-GB"/>
              </w:rPr>
            </w:pPr>
          </w:p>
          <w:p w14:paraId="7742580C" w14:textId="77777777" w:rsidR="00345853" w:rsidRPr="00F24DBB" w:rsidRDefault="00345853" w:rsidP="003454D0">
            <w:pPr>
              <w:pStyle w:val="1IntvwqstChar1Char"/>
              <w:bidi/>
              <w:spacing w:line="276" w:lineRule="auto"/>
              <w:ind w:left="144" w:hanging="144"/>
              <w:contextualSpacing/>
              <w:rPr>
                <w:rFonts w:ascii="Times New Roman" w:hAnsi="Times New Roman"/>
                <w:i/>
                <w:smallCaps w:val="0"/>
                <w:lang w:val="en-GB"/>
              </w:rPr>
            </w:pPr>
            <w:r w:rsidRPr="00F24DBB">
              <w:rPr>
                <w:rFonts w:eastAsia="Arial" w:cs="Arial"/>
                <w:i/>
                <w:iCs/>
                <w:smallCaps w:val="0"/>
                <w:bdr w:val="nil"/>
                <w:rtl/>
                <w:lang w:val="en-GB"/>
              </w:rPr>
              <w:tab/>
              <w:t>إذا كانت الإجابة "في المنزل الرئيسي"، استوضح</w:t>
            </w:r>
            <w:r w:rsidRPr="00F24DBB">
              <w:rPr>
                <w:rFonts w:eastAsia="Arial" w:cs="Arial" w:hint="cs"/>
                <w:i/>
                <w:iCs/>
                <w:smallCaps w:val="0"/>
                <w:bdr w:val="nil"/>
                <w:rtl/>
                <w:lang w:val="en-GB"/>
              </w:rPr>
              <w:t>/</w:t>
            </w:r>
            <w:r w:rsidRPr="00F24DBB">
              <w:rPr>
                <w:rFonts w:eastAsia="Arial" w:cs="Arial"/>
                <w:i/>
                <w:iCs/>
                <w:smallCaps w:val="0"/>
                <w:bdr w:val="nil"/>
                <w:rtl/>
                <w:lang w:val="en-GB"/>
              </w:rPr>
              <w:t>ي أكثر لتح</w:t>
            </w:r>
            <w:r w:rsidRPr="00F24DBB">
              <w:rPr>
                <w:rFonts w:eastAsia="Arial" w:cs="Arial" w:hint="cs"/>
                <w:i/>
                <w:iCs/>
                <w:smallCaps w:val="0"/>
                <w:bdr w:val="nil"/>
                <w:rtl/>
                <w:lang w:val="en-GB"/>
              </w:rPr>
              <w:t>د</w:t>
            </w:r>
            <w:r w:rsidRPr="00F24DBB">
              <w:rPr>
                <w:rFonts w:eastAsia="Arial" w:cs="Arial"/>
                <w:i/>
                <w:iCs/>
                <w:smallCaps w:val="0"/>
                <w:bdr w:val="nil"/>
                <w:rtl/>
                <w:lang w:val="en-GB"/>
              </w:rPr>
              <w:t>د</w:t>
            </w:r>
            <w:r w:rsidRPr="00F24DBB">
              <w:rPr>
                <w:rFonts w:eastAsia="Arial" w:cs="Arial" w:hint="cs"/>
                <w:i/>
                <w:iCs/>
                <w:smallCaps w:val="0"/>
                <w:bdr w:val="nil"/>
                <w:rtl/>
                <w:lang w:val="en-GB"/>
              </w:rPr>
              <w:t>/</w:t>
            </w:r>
            <w:r w:rsidRPr="00F24DBB">
              <w:rPr>
                <w:rFonts w:eastAsia="Arial" w:cs="Arial"/>
                <w:i/>
                <w:iCs/>
                <w:smallCaps w:val="0"/>
                <w:bdr w:val="nil"/>
                <w:rtl/>
                <w:lang w:val="en-GB"/>
              </w:rPr>
              <w:t>ي إذا ما كان يتم الطهي في غرفة منفصلة.</w:t>
            </w:r>
          </w:p>
          <w:p w14:paraId="4738B9D9" w14:textId="77777777" w:rsidR="00345853" w:rsidRPr="00F24DBB" w:rsidRDefault="00345853" w:rsidP="003454D0">
            <w:pPr>
              <w:pStyle w:val="1IntvwqstChar1Char"/>
              <w:spacing w:line="276" w:lineRule="auto"/>
              <w:ind w:left="144" w:hanging="144"/>
              <w:contextualSpacing/>
              <w:rPr>
                <w:rFonts w:ascii="Times New Roman" w:hAnsi="Times New Roman"/>
                <w:i/>
                <w:smallCaps w:val="0"/>
                <w:lang w:val="en-GB"/>
              </w:rPr>
            </w:pPr>
          </w:p>
          <w:p w14:paraId="663E8C7A" w14:textId="77777777" w:rsidR="00345853" w:rsidRPr="00F24DBB" w:rsidRDefault="00345853" w:rsidP="003454D0">
            <w:pPr>
              <w:pStyle w:val="1IntvwqstChar1Char"/>
              <w:bidi/>
              <w:spacing w:line="276" w:lineRule="auto"/>
              <w:ind w:left="144" w:hanging="144"/>
              <w:contextualSpacing/>
              <w:rPr>
                <w:rFonts w:ascii="Times New Roman" w:hAnsi="Times New Roman"/>
                <w:smallCaps w:val="0"/>
                <w:strike/>
                <w:lang w:val="en-GB"/>
              </w:rPr>
            </w:pPr>
            <w:r w:rsidRPr="00F24DBB">
              <w:rPr>
                <w:rFonts w:eastAsia="Arial" w:cs="Arial"/>
                <w:i/>
                <w:iCs/>
                <w:smallCaps w:val="0"/>
                <w:bdr w:val="nil"/>
                <w:rtl/>
                <w:lang w:val="en-GB"/>
              </w:rPr>
              <w:tab/>
              <w:t>إذا كانت الإجابة "في الخارج"، استوضحي أكثر لتحدد</w:t>
            </w:r>
            <w:r w:rsidRPr="00F24DBB">
              <w:rPr>
                <w:rFonts w:eastAsia="Arial" w:cs="Arial" w:hint="cs"/>
                <w:i/>
                <w:iCs/>
                <w:smallCaps w:val="0"/>
                <w:bdr w:val="nil"/>
                <w:rtl/>
                <w:lang w:val="en-GB"/>
              </w:rPr>
              <w:t>/</w:t>
            </w:r>
            <w:r w:rsidRPr="00F24DBB">
              <w:rPr>
                <w:rFonts w:eastAsia="Arial" w:cs="Arial"/>
                <w:i/>
                <w:iCs/>
                <w:smallCaps w:val="0"/>
                <w:bdr w:val="nil"/>
                <w:rtl/>
                <w:lang w:val="en-GB"/>
              </w:rPr>
              <w:t>ي إذا ما كان الطهي يتم على الفرندة أو في رواق مغطى أو في الهواء الطلق.</w:t>
            </w:r>
          </w:p>
        </w:tc>
        <w:tc>
          <w:tcPr>
            <w:tcW w:w="2189" w:type="pct"/>
            <w:shd w:val="clear" w:color="auto" w:fill="auto"/>
            <w:tcMar>
              <w:top w:w="43" w:type="dxa"/>
              <w:left w:w="115" w:type="dxa"/>
              <w:bottom w:w="43" w:type="dxa"/>
              <w:right w:w="115" w:type="dxa"/>
            </w:tcMar>
          </w:tcPr>
          <w:p w14:paraId="08A00B93" w14:textId="77777777" w:rsidR="00345853" w:rsidRPr="00F24DBB" w:rsidRDefault="00345853" w:rsidP="003454D0">
            <w:pPr>
              <w:pStyle w:val="ResponsecategsChar"/>
              <w:tabs>
                <w:tab w:val="clear" w:pos="3942"/>
                <w:tab w:val="right" w:leader="dot" w:pos="4308"/>
              </w:tabs>
              <w:bidi/>
              <w:spacing w:line="276" w:lineRule="auto"/>
              <w:ind w:left="144" w:hanging="144"/>
              <w:contextualSpacing/>
              <w:rPr>
                <w:rFonts w:ascii="Times New Roman" w:hAnsi="Times New Roman"/>
                <w:b/>
                <w:bCs/>
                <w:caps/>
                <w:lang w:val="en-GB"/>
              </w:rPr>
            </w:pPr>
            <w:r w:rsidRPr="00F24DBB">
              <w:rPr>
                <w:rFonts w:eastAsia="Arial" w:cs="Arial"/>
                <w:b/>
                <w:bCs/>
                <w:caps/>
                <w:bdr w:val="nil"/>
                <w:rtl/>
                <w:lang w:val="en-GB"/>
              </w:rPr>
              <w:t>في المنزل الرئيسي</w:t>
            </w:r>
          </w:p>
          <w:p w14:paraId="7EE8C56A" w14:textId="77777777" w:rsidR="00345853" w:rsidRPr="00F24DBB" w:rsidRDefault="00345853" w:rsidP="003454D0">
            <w:pPr>
              <w:pStyle w:val="ResponsecategsChar"/>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r>
            <w:r w:rsidRPr="00F24DBB">
              <w:rPr>
                <w:rFonts w:eastAsia="Arial" w:cs="Arial" w:hint="cs"/>
                <w:caps/>
                <w:bdr w:val="nil"/>
                <w:rtl/>
                <w:lang w:val="en-GB"/>
              </w:rPr>
              <w:t>في</w:t>
            </w:r>
            <w:r w:rsidRPr="00F24DBB">
              <w:rPr>
                <w:rFonts w:eastAsia="Arial" w:cs="Arial"/>
                <w:caps/>
                <w:bdr w:val="nil"/>
                <w:rtl/>
                <w:lang w:val="en-GB"/>
              </w:rPr>
              <w:t xml:space="preserve"> غرفة</w:t>
            </w:r>
            <w:r w:rsidRPr="00F24DBB">
              <w:rPr>
                <w:rFonts w:eastAsia="Arial" w:cs="Arial" w:hint="cs"/>
                <w:caps/>
                <w:bdr w:val="nil"/>
                <w:rtl/>
                <w:lang w:val="en-GB"/>
              </w:rPr>
              <w:t xml:space="preserve"> غير</w:t>
            </w:r>
            <w:r w:rsidRPr="00F24DBB">
              <w:rPr>
                <w:rFonts w:eastAsia="Arial" w:cs="Arial"/>
                <w:caps/>
                <w:bdr w:val="nil"/>
                <w:rtl/>
                <w:lang w:val="en-GB"/>
              </w:rPr>
              <w:t xml:space="preserve"> منفصلة</w:t>
            </w:r>
            <w:r w:rsidRPr="00F24DBB">
              <w:rPr>
                <w:rFonts w:eastAsia="Arial" w:cs="Arial"/>
                <w:caps/>
                <w:bdr w:val="nil"/>
                <w:rtl/>
                <w:lang w:val="en-GB"/>
              </w:rPr>
              <w:tab/>
            </w:r>
            <w:r w:rsidRPr="00F24DBB">
              <w:rPr>
                <w:rFonts w:eastAsia="Arial" w:cs="Arial"/>
                <w:caps/>
                <w:bdr w:val="nil"/>
                <w:lang w:val="en-GB"/>
              </w:rPr>
              <w:t>1</w:t>
            </w:r>
          </w:p>
          <w:p w14:paraId="42EA6A7E" w14:textId="77777777" w:rsidR="00345853" w:rsidRPr="00F24DBB" w:rsidRDefault="00345853" w:rsidP="003454D0">
            <w:pPr>
              <w:pStyle w:val="ResponsecategsChar"/>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في غرفة منفصلة</w:t>
            </w:r>
            <w:r w:rsidRPr="00F24DBB">
              <w:rPr>
                <w:rFonts w:eastAsia="Arial" w:cs="Arial"/>
                <w:caps/>
                <w:bdr w:val="nil"/>
                <w:rtl/>
                <w:lang w:val="en-GB"/>
              </w:rPr>
              <w:tab/>
            </w:r>
            <w:r w:rsidRPr="00F24DBB">
              <w:rPr>
                <w:rFonts w:eastAsia="Arial" w:cs="Arial"/>
                <w:caps/>
                <w:bdr w:val="nil"/>
                <w:lang w:val="en-GB"/>
              </w:rPr>
              <w:t>2</w:t>
            </w:r>
          </w:p>
          <w:p w14:paraId="36044EB2" w14:textId="77777777" w:rsidR="00345853" w:rsidRPr="00F24DBB" w:rsidRDefault="00345853" w:rsidP="003454D0">
            <w:pPr>
              <w:pStyle w:val="ResponsecategsChar"/>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b/>
                <w:bCs/>
                <w:caps/>
                <w:bdr w:val="nil"/>
                <w:rtl/>
                <w:lang w:val="en-GB"/>
              </w:rPr>
              <w:t>في مبنى منفصل</w:t>
            </w:r>
            <w:r w:rsidRPr="00F24DBB">
              <w:rPr>
                <w:rFonts w:eastAsia="Arial" w:cs="Arial"/>
                <w:caps/>
                <w:bdr w:val="nil"/>
                <w:rtl/>
                <w:lang w:val="en-GB"/>
              </w:rPr>
              <w:tab/>
            </w:r>
            <w:r w:rsidRPr="00F24DBB">
              <w:rPr>
                <w:rFonts w:eastAsia="Arial" w:cs="Arial"/>
                <w:caps/>
                <w:bdr w:val="nil"/>
                <w:lang w:val="en-GB"/>
              </w:rPr>
              <w:t>3</w:t>
            </w:r>
          </w:p>
          <w:p w14:paraId="5E4BE438" w14:textId="77777777" w:rsidR="00345853" w:rsidRPr="00F24DBB" w:rsidRDefault="00345853" w:rsidP="003454D0">
            <w:pPr>
              <w:pStyle w:val="ResponsecategsChar"/>
              <w:tabs>
                <w:tab w:val="clear" w:pos="3942"/>
                <w:tab w:val="right" w:leader="dot" w:pos="4308"/>
              </w:tabs>
              <w:bidi/>
              <w:spacing w:line="276" w:lineRule="auto"/>
              <w:ind w:left="144" w:hanging="144"/>
              <w:contextualSpacing/>
              <w:rPr>
                <w:rFonts w:ascii="Times New Roman" w:hAnsi="Times New Roman"/>
                <w:b/>
                <w:bCs/>
                <w:caps/>
                <w:rtl/>
                <w:lang w:val="en-GB"/>
              </w:rPr>
            </w:pPr>
            <w:r w:rsidRPr="00F24DBB">
              <w:rPr>
                <w:rFonts w:eastAsia="Arial" w:cs="Arial"/>
                <w:b/>
                <w:bCs/>
                <w:caps/>
                <w:bdr w:val="nil"/>
                <w:rtl/>
                <w:lang w:val="en-GB"/>
              </w:rPr>
              <w:t>في الخارج</w:t>
            </w:r>
          </w:p>
          <w:p w14:paraId="207F2538" w14:textId="77777777" w:rsidR="00345853" w:rsidRPr="00F24DBB" w:rsidRDefault="00345853" w:rsidP="003454D0">
            <w:pPr>
              <w:pStyle w:val="ResponsecategsChar"/>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hint="cs"/>
                <w:caps/>
                <w:bdr w:val="nil"/>
                <w:rtl/>
                <w:lang w:val="en-GB"/>
              </w:rPr>
              <w:t xml:space="preserve">   </w:t>
            </w:r>
            <w:r w:rsidRPr="00F24DBB">
              <w:rPr>
                <w:rFonts w:eastAsia="Arial" w:cs="Arial"/>
                <w:caps/>
                <w:bdr w:val="nil"/>
                <w:rtl/>
                <w:lang w:val="en-GB"/>
              </w:rPr>
              <w:t>الهواء الطلق</w:t>
            </w:r>
            <w:r w:rsidRPr="00F24DBB">
              <w:rPr>
                <w:rFonts w:eastAsia="Arial" w:cs="Arial"/>
                <w:caps/>
                <w:bdr w:val="nil"/>
                <w:rtl/>
                <w:lang w:val="en-GB"/>
              </w:rPr>
              <w:tab/>
            </w:r>
            <w:r w:rsidRPr="00F24DBB">
              <w:rPr>
                <w:rFonts w:eastAsia="Arial" w:cs="Arial"/>
                <w:caps/>
                <w:bdr w:val="nil"/>
                <w:lang w:val="en-GB"/>
              </w:rPr>
              <w:t>4</w:t>
            </w:r>
          </w:p>
          <w:p w14:paraId="48C385E6" w14:textId="77777777" w:rsidR="00345853" w:rsidRPr="00F24DBB" w:rsidRDefault="00345853" w:rsidP="003454D0">
            <w:pPr>
              <w:pStyle w:val="ResponsecategsChar"/>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على الفرندة أو رواق مغطى</w:t>
            </w:r>
            <w:r w:rsidRPr="00F24DBB">
              <w:rPr>
                <w:rFonts w:eastAsia="Arial" w:cs="Arial"/>
                <w:caps/>
                <w:bdr w:val="nil"/>
                <w:rtl/>
                <w:lang w:val="en-GB"/>
              </w:rPr>
              <w:tab/>
            </w:r>
            <w:r w:rsidRPr="00F24DBB">
              <w:rPr>
                <w:rFonts w:eastAsia="Arial" w:cs="Arial"/>
                <w:caps/>
                <w:bdr w:val="nil"/>
                <w:lang w:val="en-GB"/>
              </w:rPr>
              <w:t>5</w:t>
            </w:r>
          </w:p>
          <w:p w14:paraId="0FF49702" w14:textId="77777777" w:rsidR="00345853" w:rsidRPr="00F24DBB" w:rsidRDefault="00345853" w:rsidP="003454D0">
            <w:pPr>
              <w:pStyle w:val="ResponsecategsChar"/>
              <w:spacing w:line="276" w:lineRule="auto"/>
              <w:ind w:left="144" w:hanging="144"/>
              <w:contextualSpacing/>
              <w:rPr>
                <w:rFonts w:ascii="Times New Roman" w:hAnsi="Times New Roman"/>
                <w:caps/>
              </w:rPr>
            </w:pPr>
          </w:p>
          <w:p w14:paraId="3551E206" w14:textId="77777777" w:rsidR="00345853" w:rsidRPr="00F24DBB" w:rsidRDefault="00345853" w:rsidP="003454D0">
            <w:pPr>
              <w:pStyle w:val="Otherspecify"/>
              <w:tabs>
                <w:tab w:val="clear" w:pos="3946"/>
                <w:tab w:val="right" w:leader="underscore" w:pos="4308"/>
              </w:tabs>
              <w:bidi/>
              <w:spacing w:line="276" w:lineRule="auto"/>
              <w:ind w:left="144" w:hanging="144"/>
              <w:contextualSpacing/>
              <w:rPr>
                <w:rFonts w:ascii="Times New Roman" w:hAnsi="Times New Roman"/>
                <w:b w:val="0"/>
                <w:caps/>
                <w:color w:val="000000"/>
                <w:sz w:val="20"/>
                <w:lang w:val="en-GB"/>
              </w:rPr>
            </w:pPr>
            <w:r w:rsidRPr="00F24DBB">
              <w:rPr>
                <w:rFonts w:eastAsia="Arial" w:cs="Arial"/>
                <w:b w:val="0"/>
                <w:caps/>
                <w:sz w:val="20"/>
                <w:bdr w:val="nil"/>
                <w:rtl/>
                <w:lang w:val="en-GB"/>
              </w:rPr>
              <w:t>غير ذلك (</w:t>
            </w:r>
            <w:r w:rsidRPr="00F24DBB">
              <w:rPr>
                <w:rFonts w:eastAsia="Arial" w:cs="Arial"/>
                <w:b w:val="0"/>
                <w:i/>
                <w:iCs/>
                <w:sz w:val="20"/>
                <w:bdr w:val="nil"/>
                <w:rtl/>
                <w:lang w:val="en-GB"/>
              </w:rPr>
              <w:t>يرجى التحديد</w:t>
            </w:r>
            <w:r w:rsidRPr="00F24DBB">
              <w:rPr>
                <w:rFonts w:eastAsia="Arial" w:cs="Arial"/>
                <w:b w:val="0"/>
                <w:caps/>
                <w:sz w:val="20"/>
                <w:bdr w:val="nil"/>
                <w:rtl/>
                <w:lang w:val="en-GB"/>
              </w:rPr>
              <w:t>)</w:t>
            </w:r>
            <w:r w:rsidRPr="00F24DBB">
              <w:rPr>
                <w:rFonts w:eastAsia="Arial" w:cs="Arial"/>
                <w:b w:val="0"/>
                <w:caps/>
                <w:sz w:val="20"/>
                <w:bdr w:val="nil"/>
                <w:rtl/>
                <w:lang w:val="en-GB"/>
              </w:rPr>
              <w:tab/>
            </w:r>
            <w:r w:rsidRPr="00F24DBB">
              <w:rPr>
                <w:rFonts w:eastAsia="Arial" w:cs="Arial"/>
                <w:b w:val="0"/>
                <w:caps/>
                <w:sz w:val="20"/>
                <w:bdr w:val="nil"/>
                <w:lang w:val="en-GB"/>
              </w:rPr>
              <w:t>6</w:t>
            </w:r>
          </w:p>
        </w:tc>
        <w:tc>
          <w:tcPr>
            <w:tcW w:w="1031" w:type="pct"/>
            <w:gridSpan w:val="2"/>
            <w:shd w:val="clear" w:color="auto" w:fill="auto"/>
            <w:tcMar>
              <w:top w:w="43" w:type="dxa"/>
              <w:left w:w="115" w:type="dxa"/>
              <w:bottom w:w="43" w:type="dxa"/>
              <w:right w:w="115" w:type="dxa"/>
            </w:tcMar>
          </w:tcPr>
          <w:p w14:paraId="2158BFCC" w14:textId="77777777" w:rsidR="00345853" w:rsidRPr="00F24DBB" w:rsidRDefault="00345853" w:rsidP="003454D0">
            <w:pPr>
              <w:pStyle w:val="skipcolumn"/>
              <w:spacing w:line="276" w:lineRule="auto"/>
              <w:ind w:left="144" w:hanging="144"/>
              <w:contextualSpacing/>
              <w:rPr>
                <w:rFonts w:ascii="Times New Roman" w:hAnsi="Times New Roman"/>
                <w:lang w:eastAsia="en-US"/>
              </w:rPr>
            </w:pPr>
          </w:p>
        </w:tc>
      </w:tr>
      <w:tr w:rsidR="00345853" w:rsidRPr="00F24DBB" w14:paraId="6B6317E5" w14:textId="77777777" w:rsidTr="003454D0">
        <w:trPr>
          <w:cantSplit/>
          <w:jc w:val="center"/>
        </w:trPr>
        <w:tc>
          <w:tcPr>
            <w:tcW w:w="1780" w:type="pct"/>
            <w:shd w:val="clear" w:color="auto" w:fill="auto"/>
            <w:tcMar>
              <w:top w:w="43" w:type="dxa"/>
              <w:left w:w="115" w:type="dxa"/>
              <w:bottom w:w="43" w:type="dxa"/>
              <w:right w:w="115" w:type="dxa"/>
            </w:tcMar>
          </w:tcPr>
          <w:p w14:paraId="1C03A612" w14:textId="77777777" w:rsidR="00345853" w:rsidRPr="00F24DBB" w:rsidRDefault="00345853" w:rsidP="003454D0">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EU6</w:t>
            </w:r>
            <w:r w:rsidRPr="00F24DBB">
              <w:rPr>
                <w:rFonts w:eastAsia="Arial" w:cs="Arial"/>
                <w:smallCaps w:val="0"/>
                <w:bdr w:val="nil"/>
                <w:rtl/>
                <w:lang w:val="en-GB"/>
              </w:rPr>
              <w:t xml:space="preserve">. ما هي الوسيلة </w:t>
            </w:r>
            <w:r w:rsidRPr="00F24DBB">
              <w:rPr>
                <w:rFonts w:eastAsia="Arial" w:cs="Arial"/>
                <w:smallCaps w:val="0"/>
                <w:u w:val="single"/>
                <w:bdr w:val="nil"/>
                <w:rtl/>
                <w:lang w:val="en-GB"/>
              </w:rPr>
              <w:t>الرئيسية</w:t>
            </w:r>
            <w:r w:rsidRPr="00F24DBB">
              <w:rPr>
                <w:rFonts w:eastAsia="Arial" w:cs="Arial"/>
                <w:smallCaps w:val="0"/>
                <w:bdr w:val="nil"/>
                <w:rtl/>
                <w:lang w:val="en-GB"/>
              </w:rPr>
              <w:t xml:space="preserve"> التي تستخدمها أسرتك </w:t>
            </w:r>
            <w:r w:rsidRPr="00F24DBB">
              <w:rPr>
                <w:rFonts w:eastAsia="Arial" w:cs="Arial"/>
                <w:smallCaps w:val="0"/>
                <w:u w:val="single"/>
                <w:bdr w:val="nil"/>
                <w:rtl/>
                <w:lang w:val="en-GB"/>
              </w:rPr>
              <w:t>للتدفئة</w:t>
            </w:r>
            <w:r w:rsidRPr="00F24DBB">
              <w:rPr>
                <w:rFonts w:eastAsia="Arial" w:cs="Arial"/>
                <w:smallCaps w:val="0"/>
                <w:bdr w:val="nil"/>
                <w:rtl/>
                <w:lang w:val="en-GB"/>
              </w:rPr>
              <w:t xml:space="preserve"> عند الضرورة؟</w:t>
            </w:r>
          </w:p>
        </w:tc>
        <w:tc>
          <w:tcPr>
            <w:tcW w:w="2189" w:type="pct"/>
            <w:shd w:val="clear" w:color="auto" w:fill="auto"/>
            <w:tcMar>
              <w:top w:w="43" w:type="dxa"/>
              <w:left w:w="115" w:type="dxa"/>
              <w:bottom w:w="43" w:type="dxa"/>
              <w:right w:w="115" w:type="dxa"/>
            </w:tcMar>
          </w:tcPr>
          <w:p w14:paraId="5306BEBB"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rPr>
            </w:pPr>
            <w:r w:rsidRPr="00F24DBB">
              <w:rPr>
                <w:rFonts w:eastAsia="Arial" w:cs="Arial"/>
                <w:caps/>
                <w:bdr w:val="nil"/>
                <w:rtl/>
                <w:lang w:val="en-GB"/>
              </w:rPr>
              <w:t>التدفئة المركزية</w:t>
            </w:r>
            <w:r w:rsidRPr="00F24DBB">
              <w:rPr>
                <w:rFonts w:eastAsia="Arial" w:cs="Arial"/>
                <w:caps/>
                <w:bdr w:val="nil"/>
                <w:rtl/>
                <w:lang w:val="en-GB"/>
              </w:rPr>
              <w:tab/>
            </w:r>
            <w:r w:rsidRPr="00F24DBB">
              <w:rPr>
                <w:rFonts w:eastAsia="Arial" w:cs="Arial"/>
                <w:caps/>
                <w:bdr w:val="nil"/>
                <w:lang w:val="en-GB"/>
              </w:rPr>
              <w:t>01</w:t>
            </w:r>
          </w:p>
          <w:p w14:paraId="44CFDCA2"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مدفأة مصنّعة</w:t>
            </w:r>
            <w:r w:rsidRPr="00F24DBB">
              <w:rPr>
                <w:rFonts w:eastAsia="Arial" w:cs="Arial"/>
                <w:caps/>
                <w:bdr w:val="nil"/>
                <w:rtl/>
                <w:lang w:val="en-GB"/>
              </w:rPr>
              <w:tab/>
            </w:r>
            <w:r w:rsidRPr="00F24DBB">
              <w:rPr>
                <w:rFonts w:eastAsia="Arial" w:cs="Arial"/>
                <w:caps/>
                <w:bdr w:val="nil"/>
                <w:lang w:val="en-GB"/>
              </w:rPr>
              <w:t>02</w:t>
            </w:r>
          </w:p>
          <w:p w14:paraId="754FFE60" w14:textId="3C181070"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مدفأة تقليدية</w:t>
            </w:r>
            <w:r w:rsidRPr="00F24DBB">
              <w:rPr>
                <w:rFonts w:eastAsia="Arial" w:cs="Arial"/>
                <w:caps/>
                <w:bdr w:val="nil"/>
                <w:rtl/>
                <w:lang w:val="en-GB"/>
              </w:rPr>
              <w:tab/>
            </w:r>
            <w:r w:rsidRPr="00F24DBB">
              <w:rPr>
                <w:rFonts w:eastAsia="Arial" w:cs="Arial"/>
                <w:caps/>
                <w:bdr w:val="nil"/>
                <w:lang w:val="en-GB"/>
              </w:rPr>
              <w:t>0</w:t>
            </w:r>
            <w:r w:rsidR="00064835">
              <w:rPr>
                <w:rFonts w:eastAsia="Arial" w:cs="Arial"/>
                <w:caps/>
                <w:bdr w:val="nil"/>
                <w:lang w:val="en-GB"/>
              </w:rPr>
              <w:t>3</w:t>
            </w:r>
          </w:p>
          <w:p w14:paraId="18DEACAD"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موقد طهي مصنّع</w:t>
            </w:r>
            <w:r w:rsidRPr="00F24DBB">
              <w:rPr>
                <w:rFonts w:eastAsia="Arial" w:cs="Arial"/>
                <w:caps/>
                <w:bdr w:val="nil"/>
                <w:rtl/>
                <w:lang w:val="en-GB"/>
              </w:rPr>
              <w:tab/>
            </w:r>
            <w:r w:rsidRPr="00F24DBB">
              <w:rPr>
                <w:rFonts w:eastAsia="Arial" w:cs="Arial"/>
                <w:caps/>
                <w:bdr w:val="nil"/>
                <w:lang w:val="en-GB"/>
              </w:rPr>
              <w:t>04</w:t>
            </w:r>
          </w:p>
          <w:p w14:paraId="31932FCE"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موقد طهي تقليدي</w:t>
            </w:r>
            <w:r w:rsidRPr="00F24DBB">
              <w:rPr>
                <w:rFonts w:eastAsia="Arial" w:cs="Arial"/>
                <w:caps/>
                <w:bdr w:val="nil"/>
                <w:rtl/>
                <w:lang w:val="en-GB"/>
              </w:rPr>
              <w:tab/>
            </w:r>
            <w:r w:rsidRPr="00F24DBB">
              <w:rPr>
                <w:rFonts w:eastAsia="Arial" w:cs="Arial"/>
                <w:caps/>
                <w:bdr w:val="nil"/>
                <w:lang w:val="en-GB"/>
              </w:rPr>
              <w:t>05</w:t>
            </w:r>
          </w:p>
          <w:p w14:paraId="1EAF9C9E"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rPr>
            </w:pPr>
            <w:r w:rsidRPr="00F24DBB">
              <w:rPr>
                <w:rFonts w:eastAsia="Arial" w:cs="Arial"/>
                <w:caps/>
                <w:bdr w:val="nil"/>
                <w:rtl/>
              </w:rPr>
              <w:t>موقد حجري ثلاثي / على النار</w:t>
            </w:r>
            <w:r w:rsidRPr="00F24DBB">
              <w:rPr>
                <w:rFonts w:eastAsia="Arial" w:cs="Arial"/>
                <w:caps/>
                <w:bdr w:val="nil"/>
                <w:rtl/>
              </w:rPr>
              <w:tab/>
            </w:r>
            <w:r w:rsidRPr="00F24DBB">
              <w:rPr>
                <w:rFonts w:eastAsia="Arial" w:cs="Arial"/>
                <w:caps/>
                <w:bdr w:val="nil"/>
              </w:rPr>
              <w:t>06</w:t>
            </w:r>
          </w:p>
          <w:p w14:paraId="52181604" w14:textId="77777777" w:rsidR="00345853" w:rsidRPr="00F24DBB" w:rsidRDefault="00345853" w:rsidP="003454D0">
            <w:pPr>
              <w:pStyle w:val="ResponsecategsChar"/>
              <w:keepNext/>
              <w:keepLines/>
              <w:tabs>
                <w:tab w:val="clear" w:pos="3942"/>
                <w:tab w:val="right" w:leader="underscore" w:pos="4307"/>
              </w:tabs>
              <w:spacing w:line="276" w:lineRule="auto"/>
              <w:ind w:left="144" w:hanging="144"/>
              <w:contextualSpacing/>
              <w:rPr>
                <w:rFonts w:ascii="Times New Roman" w:hAnsi="Times New Roman"/>
                <w:caps/>
              </w:rPr>
            </w:pPr>
          </w:p>
          <w:p w14:paraId="01116F46" w14:textId="77777777" w:rsidR="00345853" w:rsidRPr="00F24DBB" w:rsidRDefault="00345853" w:rsidP="003454D0">
            <w:pPr>
              <w:pStyle w:val="ResponsecategsChar"/>
              <w:keepNext/>
              <w:keepLines/>
              <w:tabs>
                <w:tab w:val="clear" w:pos="3942"/>
                <w:tab w:val="right" w:leader="underscore" w:pos="4307"/>
              </w:tabs>
              <w:bidi/>
              <w:spacing w:line="276" w:lineRule="auto"/>
              <w:ind w:left="144" w:hanging="144"/>
              <w:contextualSpacing/>
              <w:rPr>
                <w:rFonts w:ascii="Times New Roman" w:hAnsi="Times New Roman"/>
                <w:caps/>
              </w:rPr>
            </w:pPr>
            <w:r w:rsidRPr="00F24DBB">
              <w:rPr>
                <w:rFonts w:eastAsia="Arial" w:cs="Arial"/>
                <w:caps/>
                <w:bdr w:val="nil"/>
                <w:rtl/>
                <w:lang w:val="en-GB"/>
              </w:rPr>
              <w:t>غير ذلك (</w:t>
            </w:r>
            <w:r w:rsidRPr="00F24DBB">
              <w:rPr>
                <w:rFonts w:eastAsia="Arial" w:cs="Arial"/>
                <w:i/>
                <w:iCs/>
                <w:bdr w:val="nil"/>
                <w:rtl/>
                <w:lang w:val="en-GB"/>
              </w:rPr>
              <w:t>يرجى التحديد</w:t>
            </w:r>
            <w:r w:rsidRPr="00F24DBB">
              <w:rPr>
                <w:rFonts w:eastAsia="Arial" w:cs="Arial"/>
                <w:caps/>
                <w:bdr w:val="nil"/>
                <w:rtl/>
                <w:lang w:val="en-GB"/>
              </w:rPr>
              <w:t>)</w:t>
            </w:r>
            <w:r w:rsidRPr="00F24DBB">
              <w:rPr>
                <w:rFonts w:eastAsia="Arial" w:cs="Arial"/>
                <w:caps/>
                <w:bdr w:val="nil"/>
                <w:rtl/>
                <w:lang w:val="en-GB"/>
              </w:rPr>
              <w:tab/>
            </w:r>
            <w:r w:rsidRPr="00F24DBB">
              <w:rPr>
                <w:rFonts w:eastAsia="Arial" w:cs="Arial"/>
                <w:caps/>
                <w:bdr w:val="nil"/>
                <w:lang w:val="en-GB"/>
              </w:rPr>
              <w:t>96</w:t>
            </w:r>
          </w:p>
          <w:p w14:paraId="14E67F6A" w14:textId="77777777" w:rsidR="00345853" w:rsidRPr="00F24DBB" w:rsidRDefault="00345853" w:rsidP="003454D0">
            <w:pPr>
              <w:pStyle w:val="Otherspecify"/>
              <w:tabs>
                <w:tab w:val="right" w:leader="dot" w:pos="3946"/>
              </w:tabs>
              <w:spacing w:line="276" w:lineRule="auto"/>
              <w:ind w:left="144" w:hanging="144"/>
              <w:contextualSpacing/>
              <w:rPr>
                <w:rFonts w:ascii="Times New Roman" w:hAnsi="Times New Roman"/>
                <w:b w:val="0"/>
                <w:caps/>
                <w:sz w:val="20"/>
              </w:rPr>
            </w:pPr>
          </w:p>
          <w:p w14:paraId="69B2B4B6"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caps/>
                <w:sz w:val="20"/>
                <w:lang w:val="en-GB"/>
              </w:rPr>
            </w:pPr>
            <w:r w:rsidRPr="00F24DBB">
              <w:rPr>
                <w:rFonts w:eastAsia="Arial" w:cs="Arial"/>
                <w:b w:val="0"/>
                <w:caps/>
                <w:sz w:val="20"/>
                <w:bdr w:val="nil"/>
                <w:rtl/>
                <w:lang w:val="en-GB"/>
              </w:rPr>
              <w:t>لا يوجد مدفأة في الأسرة المعيشية</w:t>
            </w:r>
            <w:r w:rsidRPr="00F24DBB">
              <w:rPr>
                <w:rFonts w:eastAsia="Arial" w:cs="Arial"/>
                <w:b w:val="0"/>
                <w:caps/>
                <w:sz w:val="20"/>
                <w:bdr w:val="nil"/>
                <w:rtl/>
                <w:lang w:val="en-GB"/>
              </w:rPr>
              <w:tab/>
            </w:r>
            <w:r w:rsidRPr="00F24DBB">
              <w:rPr>
                <w:rFonts w:eastAsia="Arial" w:cs="Arial"/>
                <w:b w:val="0"/>
                <w:caps/>
                <w:sz w:val="20"/>
                <w:bdr w:val="nil"/>
                <w:lang w:val="en-GB"/>
              </w:rPr>
              <w:t>97</w:t>
            </w:r>
          </w:p>
        </w:tc>
        <w:tc>
          <w:tcPr>
            <w:tcW w:w="1031" w:type="pct"/>
            <w:gridSpan w:val="2"/>
            <w:shd w:val="clear" w:color="auto" w:fill="auto"/>
            <w:tcMar>
              <w:top w:w="43" w:type="dxa"/>
              <w:left w:w="115" w:type="dxa"/>
              <w:bottom w:w="43" w:type="dxa"/>
              <w:right w:w="115" w:type="dxa"/>
            </w:tcMar>
          </w:tcPr>
          <w:p w14:paraId="07CBA018" w14:textId="77777777" w:rsidR="00345853" w:rsidRPr="00F24DBB" w:rsidRDefault="00345853" w:rsidP="003454D0">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EU8</w:t>
            </w:r>
            <w:r w:rsidRPr="00F24DBB">
              <w:rPr>
                <w:rFonts w:ascii="Wingdings" w:eastAsia="Wingdings" w:hAnsi="Wingdings" w:cs="Wingdings"/>
                <w:bdr w:val="nil"/>
                <w:lang w:eastAsia="en-US"/>
              </w:rPr>
              <w:sym w:font="Wingdings" w:char="F0EF"/>
            </w:r>
            <w:r w:rsidRPr="00F24DBB">
              <w:rPr>
                <w:rFonts w:eastAsia="Arial" w:cs="Arial"/>
                <w:bdr w:val="nil"/>
                <w:lang w:eastAsia="en-US"/>
              </w:rPr>
              <w:t>01</w:t>
            </w:r>
          </w:p>
          <w:p w14:paraId="29C97F27" w14:textId="77777777" w:rsidR="00345853" w:rsidRPr="00F24DBB" w:rsidRDefault="00345853" w:rsidP="003454D0">
            <w:pPr>
              <w:pStyle w:val="skipcolumn"/>
              <w:spacing w:line="276" w:lineRule="auto"/>
              <w:ind w:left="144" w:hanging="144"/>
              <w:contextualSpacing/>
              <w:rPr>
                <w:rFonts w:ascii="Times New Roman" w:hAnsi="Times New Roman"/>
                <w:lang w:eastAsia="en-US"/>
              </w:rPr>
            </w:pPr>
          </w:p>
          <w:p w14:paraId="321FCB1E" w14:textId="77777777" w:rsidR="00345853" w:rsidRPr="00F24DBB" w:rsidRDefault="00345853" w:rsidP="003454D0">
            <w:pPr>
              <w:pStyle w:val="skipcolumn"/>
              <w:spacing w:line="276" w:lineRule="auto"/>
              <w:ind w:left="144" w:hanging="144"/>
              <w:contextualSpacing/>
              <w:rPr>
                <w:rFonts w:ascii="Times New Roman" w:hAnsi="Times New Roman"/>
                <w:lang w:eastAsia="en-US"/>
              </w:rPr>
            </w:pPr>
          </w:p>
          <w:p w14:paraId="08C01079" w14:textId="77777777" w:rsidR="00345853" w:rsidRPr="00F24DBB" w:rsidRDefault="00345853" w:rsidP="003454D0">
            <w:pPr>
              <w:pStyle w:val="skipcolumn"/>
              <w:spacing w:line="276" w:lineRule="auto"/>
              <w:ind w:left="144" w:hanging="144"/>
              <w:contextualSpacing/>
              <w:rPr>
                <w:rFonts w:ascii="Times New Roman" w:hAnsi="Times New Roman"/>
                <w:lang w:eastAsia="en-US"/>
              </w:rPr>
            </w:pPr>
          </w:p>
          <w:p w14:paraId="4B44ABE0" w14:textId="77777777" w:rsidR="00345853" w:rsidRPr="00F24DBB" w:rsidRDefault="00345853" w:rsidP="003454D0">
            <w:pPr>
              <w:pStyle w:val="skipcolumn"/>
              <w:spacing w:line="276" w:lineRule="auto"/>
              <w:ind w:left="144" w:hanging="144"/>
              <w:contextualSpacing/>
              <w:rPr>
                <w:rFonts w:ascii="Times New Roman" w:hAnsi="Times New Roman"/>
                <w:lang w:eastAsia="en-US"/>
              </w:rPr>
            </w:pPr>
          </w:p>
          <w:p w14:paraId="4155F6A0" w14:textId="77777777" w:rsidR="00345853" w:rsidRPr="00F24DBB" w:rsidRDefault="00345853" w:rsidP="003454D0">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EU8</w:t>
            </w:r>
            <w:r w:rsidRPr="00F24DBB">
              <w:rPr>
                <w:rFonts w:ascii="Wingdings" w:eastAsia="Wingdings" w:hAnsi="Wingdings" w:cs="Wingdings"/>
                <w:bdr w:val="nil"/>
                <w:lang w:eastAsia="en-US"/>
              </w:rPr>
              <w:sym w:font="Wingdings" w:char="F0EF"/>
            </w:r>
            <w:r w:rsidRPr="00F24DBB">
              <w:rPr>
                <w:rFonts w:eastAsia="Arial" w:cs="Arial"/>
                <w:bdr w:val="nil"/>
                <w:lang w:eastAsia="en-US"/>
              </w:rPr>
              <w:t>06</w:t>
            </w:r>
          </w:p>
          <w:p w14:paraId="19E32035" w14:textId="77777777" w:rsidR="00345853" w:rsidRPr="00F24DBB" w:rsidRDefault="00345853" w:rsidP="003454D0">
            <w:pPr>
              <w:pStyle w:val="skipcolumn"/>
              <w:spacing w:line="276" w:lineRule="auto"/>
              <w:ind w:left="144" w:hanging="144"/>
              <w:contextualSpacing/>
              <w:rPr>
                <w:rFonts w:ascii="Times New Roman" w:hAnsi="Times New Roman"/>
                <w:lang w:eastAsia="en-US"/>
              </w:rPr>
            </w:pPr>
          </w:p>
          <w:p w14:paraId="3957610E" w14:textId="77777777" w:rsidR="00345853" w:rsidRPr="00F24DBB" w:rsidRDefault="00345853" w:rsidP="003454D0">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EU8</w:t>
            </w:r>
            <w:r w:rsidRPr="00F24DBB">
              <w:rPr>
                <w:rFonts w:ascii="Wingdings" w:eastAsia="Wingdings" w:hAnsi="Wingdings" w:cs="Wingdings"/>
                <w:bdr w:val="nil"/>
                <w:lang w:eastAsia="en-US"/>
              </w:rPr>
              <w:sym w:font="Wingdings" w:char="F0EF"/>
            </w:r>
            <w:r w:rsidRPr="00F24DBB">
              <w:rPr>
                <w:rFonts w:eastAsia="Arial" w:cs="Arial"/>
                <w:bdr w:val="nil"/>
                <w:lang w:eastAsia="en-US"/>
              </w:rPr>
              <w:t>96</w:t>
            </w:r>
          </w:p>
          <w:p w14:paraId="68331AB8" w14:textId="77777777" w:rsidR="00345853" w:rsidRPr="00F24DBB" w:rsidRDefault="00345853" w:rsidP="003454D0">
            <w:pPr>
              <w:pStyle w:val="skipcolumn"/>
              <w:spacing w:line="276" w:lineRule="auto"/>
              <w:ind w:left="144" w:hanging="144"/>
              <w:contextualSpacing/>
              <w:rPr>
                <w:rFonts w:ascii="Times New Roman" w:hAnsi="Times New Roman"/>
                <w:lang w:eastAsia="en-US"/>
              </w:rPr>
            </w:pPr>
          </w:p>
          <w:p w14:paraId="0B94ED5F" w14:textId="77777777" w:rsidR="00345853" w:rsidRPr="00F24DBB" w:rsidRDefault="00345853" w:rsidP="003454D0">
            <w:pPr>
              <w:pStyle w:val="skipcolumn"/>
              <w:keepNext/>
              <w:keepLines/>
              <w:bidi/>
              <w:spacing w:line="276" w:lineRule="auto"/>
              <w:ind w:left="144" w:hanging="144"/>
              <w:contextualSpacing/>
              <w:rPr>
                <w:rFonts w:ascii="Times New Roman" w:hAnsi="Times New Roman"/>
                <w:lang w:val="fr-FR" w:eastAsia="en-US"/>
              </w:rPr>
            </w:pPr>
            <w:r w:rsidRPr="00F24DBB">
              <w:rPr>
                <w:rFonts w:eastAsia="Arial" w:cs="Arial"/>
                <w:i/>
                <w:iCs/>
                <w:bdr w:val="nil"/>
                <w:lang w:eastAsia="en-US"/>
              </w:rPr>
              <w:t>EU9</w:t>
            </w:r>
            <w:r w:rsidRPr="00F24DBB">
              <w:rPr>
                <w:rFonts w:ascii="Wingdings" w:eastAsia="Wingdings" w:hAnsi="Wingdings" w:cs="Wingdings"/>
                <w:bdr w:val="nil"/>
                <w:lang w:eastAsia="en-US"/>
              </w:rPr>
              <w:sym w:font="Wingdings" w:char="F0EF"/>
            </w:r>
            <w:r w:rsidRPr="00F24DBB">
              <w:rPr>
                <w:rFonts w:eastAsia="Arial" w:cs="Arial"/>
                <w:bdr w:val="nil"/>
                <w:lang w:eastAsia="en-US"/>
              </w:rPr>
              <w:t>97</w:t>
            </w:r>
          </w:p>
        </w:tc>
      </w:tr>
      <w:tr w:rsidR="00345853" w:rsidRPr="00F24DBB" w14:paraId="5DEBABC3" w14:textId="77777777" w:rsidTr="003454D0">
        <w:trPr>
          <w:cantSplit/>
          <w:jc w:val="center"/>
        </w:trPr>
        <w:tc>
          <w:tcPr>
            <w:tcW w:w="1780" w:type="pct"/>
            <w:shd w:val="clear" w:color="auto" w:fill="auto"/>
            <w:tcMar>
              <w:top w:w="43" w:type="dxa"/>
              <w:left w:w="115" w:type="dxa"/>
              <w:bottom w:w="43" w:type="dxa"/>
              <w:right w:w="115" w:type="dxa"/>
            </w:tcMar>
          </w:tcPr>
          <w:p w14:paraId="5398A9D8" w14:textId="77777777" w:rsidR="00345853" w:rsidRPr="00F24DBB" w:rsidRDefault="00345853" w:rsidP="003454D0">
            <w:pPr>
              <w:pStyle w:val="1IntvwqstChar1Char"/>
              <w:bidi/>
              <w:spacing w:line="276" w:lineRule="auto"/>
              <w:ind w:left="144" w:hanging="144"/>
              <w:contextualSpacing/>
              <w:rPr>
                <w:rFonts w:ascii="Times New Roman" w:hAnsi="Times New Roman"/>
                <w:b/>
                <w:smallCaps w:val="0"/>
                <w:lang w:val="en-GB"/>
              </w:rPr>
            </w:pPr>
            <w:r w:rsidRPr="00F24DBB">
              <w:rPr>
                <w:rFonts w:eastAsia="Arial" w:cs="Arial"/>
                <w:b/>
                <w:bCs/>
                <w:smallCaps w:val="0"/>
                <w:bdr w:val="nil"/>
                <w:lang w:val="en-GB"/>
              </w:rPr>
              <w:t>EU7</w:t>
            </w:r>
            <w:r w:rsidRPr="00F24DBB">
              <w:rPr>
                <w:rFonts w:eastAsia="Arial" w:cs="Arial"/>
                <w:b/>
                <w:bCs/>
                <w:smallCaps w:val="0"/>
                <w:bdr w:val="nil"/>
                <w:rtl/>
                <w:lang w:val="en-GB"/>
              </w:rPr>
              <w:t xml:space="preserve">. </w:t>
            </w:r>
            <w:r w:rsidRPr="00F24DBB">
              <w:rPr>
                <w:rFonts w:eastAsia="Arial" w:cs="Arial"/>
                <w:smallCaps w:val="0"/>
                <w:bdr w:val="nil"/>
                <w:rtl/>
                <w:lang w:val="en-GB"/>
              </w:rPr>
              <w:t xml:space="preserve">هل </w:t>
            </w:r>
            <w:r w:rsidRPr="00F24DBB">
              <w:rPr>
                <w:rFonts w:eastAsia="Arial" w:cs="Arial" w:hint="cs"/>
                <w:smallCaps w:val="0"/>
                <w:bdr w:val="nil"/>
                <w:rtl/>
                <w:lang w:val="en-GB"/>
              </w:rPr>
              <w:t>ت</w:t>
            </w:r>
            <w:r w:rsidRPr="00F24DBB">
              <w:rPr>
                <w:rFonts w:eastAsia="Arial" w:cs="Arial"/>
                <w:smallCaps w:val="0"/>
                <w:bdr w:val="nil"/>
                <w:rtl/>
                <w:lang w:val="en-GB"/>
              </w:rPr>
              <w:t>وجد لها مدخنة؟</w:t>
            </w:r>
          </w:p>
        </w:tc>
        <w:tc>
          <w:tcPr>
            <w:tcW w:w="2189" w:type="pct"/>
            <w:shd w:val="clear" w:color="auto" w:fill="auto"/>
            <w:tcMar>
              <w:top w:w="43" w:type="dxa"/>
              <w:left w:w="115" w:type="dxa"/>
              <w:bottom w:w="43" w:type="dxa"/>
              <w:right w:w="115" w:type="dxa"/>
            </w:tcMar>
          </w:tcPr>
          <w:p w14:paraId="22B8B4D6" w14:textId="77777777" w:rsidR="00345853" w:rsidRPr="00F24DBB" w:rsidRDefault="00345853" w:rsidP="003454D0">
            <w:pPr>
              <w:pStyle w:val="ResponsecategsChar"/>
              <w:keepNext/>
              <w:keepLines/>
              <w:tabs>
                <w:tab w:val="clear" w:pos="3942"/>
                <w:tab w:val="right" w:leader="dot" w:pos="4307"/>
              </w:tabs>
              <w:bidi/>
              <w:spacing w:line="240" w:lineRule="auto"/>
              <w:rPr>
                <w:rFonts w:ascii="Times New Roman" w:hAnsi="Times New Roman"/>
                <w:lang w:val="en-GB"/>
              </w:rPr>
            </w:pPr>
            <w:r w:rsidRPr="00F24DBB">
              <w:rPr>
                <w:rFonts w:eastAsia="Arial" w:cs="Arial"/>
                <w:bdr w:val="nil"/>
                <w:rtl/>
                <w:lang w:val="en-GB"/>
              </w:rPr>
              <w:t>نعم</w:t>
            </w:r>
            <w:r w:rsidRPr="00F24DBB">
              <w:rPr>
                <w:rFonts w:eastAsia="Arial" w:cs="Arial" w:hint="cs"/>
                <w:bdr w:val="nil"/>
                <w:rtl/>
                <w:lang w:val="en-GB"/>
              </w:rPr>
              <w:t xml:space="preserve"> </w:t>
            </w:r>
            <w:r w:rsidRPr="00F24DBB">
              <w:rPr>
                <w:rFonts w:eastAsia="Arial" w:cs="Arial"/>
                <w:bdr w:val="nil"/>
                <w:rtl/>
                <w:lang w:val="en-GB"/>
              </w:rPr>
              <w:tab/>
            </w:r>
            <w:r w:rsidRPr="00F24DBB">
              <w:rPr>
                <w:rFonts w:eastAsia="Arial" w:cs="Arial"/>
                <w:bdr w:val="nil"/>
                <w:lang w:val="en-GB"/>
              </w:rPr>
              <w:t>1</w:t>
            </w:r>
          </w:p>
          <w:p w14:paraId="22FE48C4" w14:textId="77777777" w:rsidR="00345853" w:rsidRPr="00F24DBB" w:rsidRDefault="00345853" w:rsidP="003454D0">
            <w:pPr>
              <w:pStyle w:val="ResponsecategsChar"/>
              <w:keepNext/>
              <w:keepLines/>
              <w:tabs>
                <w:tab w:val="clear" w:pos="3942"/>
                <w:tab w:val="right" w:leader="dot" w:pos="4307"/>
              </w:tabs>
              <w:bidi/>
              <w:spacing w:line="240" w:lineRule="auto"/>
              <w:rPr>
                <w:rFonts w:ascii="Times New Roman" w:hAnsi="Times New Roman"/>
                <w:lang w:val="en-GB"/>
              </w:rPr>
            </w:pPr>
            <w:r w:rsidRPr="00F24DBB">
              <w:rPr>
                <w:rFonts w:eastAsia="Arial" w:cs="Arial"/>
                <w:bdr w:val="nil"/>
                <w:rtl/>
                <w:lang w:val="en-GB"/>
              </w:rPr>
              <w:t>لا</w:t>
            </w:r>
            <w:r w:rsidRPr="00F24DBB">
              <w:rPr>
                <w:rFonts w:eastAsia="Arial" w:cs="Arial" w:hint="cs"/>
                <w:bdr w:val="nil"/>
                <w:rtl/>
                <w:lang w:val="en-GB"/>
              </w:rPr>
              <w:t>.</w:t>
            </w:r>
            <w:r w:rsidRPr="00F24DBB">
              <w:rPr>
                <w:rFonts w:eastAsia="Arial" w:cs="Arial"/>
                <w:bdr w:val="nil"/>
                <w:rtl/>
                <w:lang w:val="en-GB"/>
              </w:rPr>
              <w:t xml:space="preserve"> </w:t>
            </w:r>
            <w:r w:rsidRPr="00F24DBB">
              <w:rPr>
                <w:rFonts w:eastAsia="Arial" w:cs="Arial"/>
                <w:bdr w:val="nil"/>
                <w:rtl/>
                <w:lang w:val="en-GB"/>
              </w:rPr>
              <w:tab/>
            </w:r>
            <w:r w:rsidRPr="00F24DBB">
              <w:rPr>
                <w:rFonts w:eastAsia="Arial" w:cs="Arial"/>
                <w:bdr w:val="nil"/>
                <w:lang w:val="en-GB"/>
              </w:rPr>
              <w:t>2</w:t>
            </w:r>
          </w:p>
          <w:p w14:paraId="103A4493" w14:textId="77777777" w:rsidR="00345853" w:rsidRPr="00F24DBB" w:rsidRDefault="00345853" w:rsidP="003454D0">
            <w:pPr>
              <w:pStyle w:val="ResponsecategsChar"/>
              <w:keepNext/>
              <w:keepLines/>
              <w:tabs>
                <w:tab w:val="clear" w:pos="3942"/>
                <w:tab w:val="right" w:leader="dot" w:pos="4307"/>
              </w:tabs>
              <w:spacing w:line="240" w:lineRule="auto"/>
              <w:rPr>
                <w:rFonts w:ascii="Times New Roman" w:hAnsi="Times New Roman"/>
              </w:rPr>
            </w:pPr>
          </w:p>
          <w:p w14:paraId="266565D0"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bdr w:val="nil"/>
                <w:rtl/>
                <w:lang w:val="en-GB"/>
              </w:rPr>
              <w:t>لا أعرف</w:t>
            </w:r>
            <w:r w:rsidRPr="00F24DBB">
              <w:rPr>
                <w:rFonts w:eastAsia="Arial" w:cs="Arial"/>
                <w:bdr w:val="nil"/>
                <w:rtl/>
                <w:lang w:val="en-GB"/>
              </w:rPr>
              <w:tab/>
            </w:r>
            <w:r w:rsidRPr="00F24DBB">
              <w:rPr>
                <w:rFonts w:eastAsia="Arial" w:cs="Arial"/>
                <w:bdr w:val="nil"/>
                <w:lang w:val="en-GB"/>
              </w:rPr>
              <w:t>8</w:t>
            </w:r>
          </w:p>
        </w:tc>
        <w:tc>
          <w:tcPr>
            <w:tcW w:w="1031" w:type="pct"/>
            <w:gridSpan w:val="2"/>
            <w:shd w:val="clear" w:color="auto" w:fill="auto"/>
            <w:tcMar>
              <w:top w:w="43" w:type="dxa"/>
              <w:left w:w="115" w:type="dxa"/>
              <w:bottom w:w="43" w:type="dxa"/>
              <w:right w:w="115" w:type="dxa"/>
            </w:tcMar>
          </w:tcPr>
          <w:p w14:paraId="1AFFAF10" w14:textId="77777777" w:rsidR="00345853" w:rsidRPr="00F24DBB" w:rsidRDefault="00345853" w:rsidP="003454D0">
            <w:pPr>
              <w:pStyle w:val="skipcolumn"/>
              <w:spacing w:line="276" w:lineRule="auto"/>
              <w:ind w:left="144" w:hanging="144"/>
              <w:contextualSpacing/>
              <w:rPr>
                <w:rFonts w:ascii="Times New Roman" w:hAnsi="Times New Roman"/>
                <w:lang w:eastAsia="en-US"/>
              </w:rPr>
            </w:pPr>
          </w:p>
        </w:tc>
      </w:tr>
      <w:tr w:rsidR="00345853" w:rsidRPr="00F24DBB" w14:paraId="7791B1F0" w14:textId="77777777" w:rsidTr="003454D0">
        <w:trPr>
          <w:cantSplit/>
          <w:jc w:val="center"/>
        </w:trPr>
        <w:tc>
          <w:tcPr>
            <w:tcW w:w="1780" w:type="pct"/>
            <w:shd w:val="clear" w:color="auto" w:fill="auto"/>
            <w:tcMar>
              <w:top w:w="43" w:type="dxa"/>
              <w:left w:w="115" w:type="dxa"/>
              <w:bottom w:w="43" w:type="dxa"/>
              <w:right w:w="115" w:type="dxa"/>
            </w:tcMar>
          </w:tcPr>
          <w:p w14:paraId="35294576" w14:textId="77777777" w:rsidR="00345853" w:rsidRPr="00F24DBB" w:rsidRDefault="00345853" w:rsidP="003454D0">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EU8</w:t>
            </w:r>
            <w:r w:rsidRPr="00F24DBB">
              <w:rPr>
                <w:rFonts w:eastAsia="Arial" w:cs="Arial"/>
                <w:smallCaps w:val="0"/>
                <w:bdr w:val="nil"/>
                <w:rtl/>
                <w:lang w:val="en-GB"/>
              </w:rPr>
              <w:t>. ما نوع مصدر الوقود أو الطاقة المستخدم في هذه المدفأة؟</w:t>
            </w:r>
          </w:p>
          <w:p w14:paraId="0B5A8FBF" w14:textId="77777777" w:rsidR="00345853" w:rsidRPr="00F24DBB" w:rsidRDefault="00345853" w:rsidP="003454D0">
            <w:pPr>
              <w:pStyle w:val="1IntvwqstChar1Char"/>
              <w:spacing w:line="276" w:lineRule="auto"/>
              <w:ind w:left="144" w:hanging="144"/>
              <w:contextualSpacing/>
              <w:rPr>
                <w:rFonts w:ascii="Times New Roman" w:hAnsi="Times New Roman"/>
                <w:b/>
                <w:smallCaps w:val="0"/>
                <w:lang w:val="en-GB"/>
              </w:rPr>
            </w:pPr>
          </w:p>
          <w:p w14:paraId="2C4937A1" w14:textId="385976BF" w:rsidR="00345853" w:rsidRPr="00F24DBB" w:rsidRDefault="00345853" w:rsidP="008368EC">
            <w:pPr>
              <w:pStyle w:val="1IntvwqstChar1Char"/>
              <w:bidi/>
              <w:spacing w:line="276" w:lineRule="auto"/>
              <w:ind w:left="144" w:hanging="144"/>
              <w:contextualSpacing/>
              <w:rPr>
                <w:rFonts w:ascii="Times New Roman" w:hAnsi="Times New Roman"/>
                <w:b/>
                <w:smallCaps w:val="0"/>
                <w:lang w:val="en-GB"/>
              </w:rPr>
              <w:pPrChange w:id="56" w:author="Tamara Rabah" w:date="2018-11-07T14:23:00Z">
                <w:pPr>
                  <w:pStyle w:val="1IntvwqstChar1Char"/>
                  <w:bidi/>
                  <w:spacing w:line="276" w:lineRule="auto"/>
                  <w:ind w:left="144" w:hanging="144"/>
                  <w:contextualSpacing/>
                </w:pPr>
              </w:pPrChange>
            </w:pPr>
            <w:r w:rsidRPr="00F24DBB">
              <w:rPr>
                <w:rFonts w:eastAsia="Arial" w:cs="Arial"/>
                <w:i/>
                <w:iCs/>
                <w:smallCaps w:val="0"/>
                <w:bdr w:val="nil"/>
                <w:rtl/>
                <w:lang w:val="en-GB"/>
              </w:rPr>
              <w:tab/>
              <w:t xml:space="preserve">إذا كانت الإجابة أكثر من خيار واحد، </w:t>
            </w:r>
            <w:ins w:id="57" w:author="Tamara Rabah" w:date="2018-11-07T14:23:00Z">
              <w:r w:rsidR="008368EC" w:rsidRPr="00F24DBB">
                <w:rPr>
                  <w:rFonts w:eastAsia="Arial" w:cs="Arial" w:hint="cs"/>
                  <w:iCs/>
                  <w:bdr w:val="nil"/>
                  <w:rtl/>
                </w:rPr>
                <w:t>سجّل/</w:t>
              </w:r>
              <w:r w:rsidR="008368EC" w:rsidRPr="00F24DBB">
                <w:rPr>
                  <w:rFonts w:eastAsia="Arial" w:cs="Arial"/>
                  <w:iCs/>
                  <w:bdr w:val="nil"/>
                  <w:rtl/>
                </w:rPr>
                <w:t>سجّلي</w:t>
              </w:r>
              <w:r w:rsidR="008368EC" w:rsidRPr="00F24DBB" w:rsidDel="008368EC">
                <w:rPr>
                  <w:rFonts w:eastAsia="Arial" w:cs="Arial"/>
                  <w:i/>
                  <w:iCs/>
                  <w:smallCaps w:val="0"/>
                  <w:bdr w:val="nil"/>
                  <w:rtl/>
                  <w:lang w:val="en-GB"/>
                </w:rPr>
                <w:t xml:space="preserve"> </w:t>
              </w:r>
            </w:ins>
            <w:del w:id="58" w:author="Tamara Rabah" w:date="2018-11-07T14:23:00Z">
              <w:r w:rsidRPr="00F24DBB" w:rsidDel="008368EC">
                <w:rPr>
                  <w:rFonts w:eastAsia="Arial" w:cs="Arial"/>
                  <w:i/>
                  <w:iCs/>
                  <w:smallCaps w:val="0"/>
                  <w:bdr w:val="nil"/>
                  <w:rtl/>
                  <w:lang w:val="en-GB"/>
                </w:rPr>
                <w:delText>ضع</w:delText>
              </w:r>
              <w:r w:rsidRPr="00F24DBB" w:rsidDel="008368EC">
                <w:rPr>
                  <w:rFonts w:eastAsia="Arial" w:cs="Arial" w:hint="cs"/>
                  <w:i/>
                  <w:iCs/>
                  <w:smallCaps w:val="0"/>
                  <w:bdr w:val="nil"/>
                  <w:rtl/>
                  <w:lang w:val="en-GB"/>
                </w:rPr>
                <w:delText>/</w:delText>
              </w:r>
              <w:r w:rsidRPr="00F24DBB" w:rsidDel="008368EC">
                <w:rPr>
                  <w:rFonts w:eastAsia="Arial" w:cs="Arial"/>
                  <w:i/>
                  <w:iCs/>
                  <w:smallCaps w:val="0"/>
                  <w:bdr w:val="nil"/>
                  <w:rtl/>
                  <w:lang w:val="en-GB"/>
                </w:rPr>
                <w:delText xml:space="preserve">ي دائرة حول </w:delText>
              </w:r>
            </w:del>
            <w:r w:rsidRPr="00F24DBB">
              <w:rPr>
                <w:rFonts w:eastAsia="Arial" w:cs="Arial"/>
                <w:i/>
                <w:iCs/>
                <w:smallCaps w:val="0"/>
                <w:bdr w:val="nil"/>
                <w:rtl/>
                <w:lang w:val="en-GB"/>
              </w:rPr>
              <w:t>مصدر الطاقة الرئيسي لهذه المدفأة.</w:t>
            </w:r>
          </w:p>
        </w:tc>
        <w:tc>
          <w:tcPr>
            <w:tcW w:w="2189" w:type="pct"/>
            <w:shd w:val="clear" w:color="auto" w:fill="auto"/>
            <w:tcMar>
              <w:top w:w="43" w:type="dxa"/>
              <w:left w:w="115" w:type="dxa"/>
              <w:bottom w:w="43" w:type="dxa"/>
              <w:right w:w="115" w:type="dxa"/>
            </w:tcMar>
          </w:tcPr>
          <w:p w14:paraId="0FE7D988"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سخّان هواء شمسي</w:t>
            </w:r>
            <w:r w:rsidRPr="00F24DBB">
              <w:rPr>
                <w:rFonts w:eastAsia="Arial" w:cs="Arial"/>
                <w:caps/>
                <w:bdr w:val="nil"/>
                <w:rtl/>
                <w:lang w:val="en-GB"/>
              </w:rPr>
              <w:tab/>
            </w:r>
            <w:r w:rsidRPr="00F24DBB">
              <w:rPr>
                <w:rFonts w:eastAsia="Arial" w:cs="Arial"/>
                <w:caps/>
                <w:bdr w:val="nil"/>
                <w:lang w:val="en-GB"/>
              </w:rPr>
              <w:t>01</w:t>
            </w:r>
          </w:p>
          <w:p w14:paraId="4C90F92B"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الكهرباء</w:t>
            </w:r>
            <w:r w:rsidRPr="00F24DBB">
              <w:rPr>
                <w:rFonts w:eastAsia="Arial" w:cs="Arial"/>
                <w:caps/>
                <w:bdr w:val="nil"/>
                <w:rtl/>
                <w:lang w:val="en-GB"/>
              </w:rPr>
              <w:tab/>
            </w:r>
            <w:r w:rsidRPr="00F24DBB">
              <w:rPr>
                <w:rFonts w:eastAsia="Arial" w:cs="Arial"/>
                <w:caps/>
                <w:bdr w:val="nil"/>
                <w:lang w:val="en-GB"/>
              </w:rPr>
              <w:t>02</w:t>
            </w:r>
          </w:p>
          <w:p w14:paraId="70B3BA63"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غاز أنابيب طبيعي</w:t>
            </w:r>
            <w:r w:rsidRPr="00F24DBB">
              <w:rPr>
                <w:rFonts w:eastAsia="Arial" w:cs="Arial"/>
                <w:caps/>
                <w:bdr w:val="nil"/>
                <w:rtl/>
                <w:lang w:val="en-GB"/>
              </w:rPr>
              <w:tab/>
            </w:r>
            <w:r w:rsidRPr="00F24DBB">
              <w:rPr>
                <w:rFonts w:eastAsia="Arial" w:cs="Arial"/>
                <w:caps/>
                <w:bdr w:val="nil"/>
                <w:lang w:val="en-GB"/>
              </w:rPr>
              <w:t>03</w:t>
            </w:r>
          </w:p>
          <w:p w14:paraId="3A026B04"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غاز النفط المُسال / غاز الطبخ</w:t>
            </w:r>
            <w:r w:rsidRPr="00F24DBB">
              <w:rPr>
                <w:rFonts w:eastAsia="Arial" w:cs="Arial"/>
                <w:caps/>
                <w:bdr w:val="nil"/>
                <w:rtl/>
                <w:lang w:val="en-GB"/>
              </w:rPr>
              <w:tab/>
            </w:r>
            <w:r w:rsidRPr="00F24DBB">
              <w:rPr>
                <w:rFonts w:eastAsia="Arial" w:cs="Arial"/>
                <w:caps/>
                <w:bdr w:val="nil"/>
                <w:lang w:val="en-GB"/>
              </w:rPr>
              <w:t>04</w:t>
            </w:r>
          </w:p>
          <w:p w14:paraId="09D04675"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الغاز الحيوي</w:t>
            </w:r>
            <w:r w:rsidRPr="00F24DBB">
              <w:rPr>
                <w:rFonts w:eastAsia="Arial" w:cs="Arial"/>
                <w:caps/>
                <w:bdr w:val="nil"/>
                <w:rtl/>
                <w:lang w:val="en-GB"/>
              </w:rPr>
              <w:tab/>
            </w:r>
            <w:r w:rsidRPr="00F24DBB">
              <w:rPr>
                <w:rFonts w:eastAsia="Arial" w:cs="Arial"/>
                <w:caps/>
                <w:bdr w:val="nil"/>
                <w:lang w:val="en-GB"/>
              </w:rPr>
              <w:t>05</w:t>
            </w:r>
          </w:p>
          <w:p w14:paraId="162BAD5B"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الكحول / الإيثانول</w:t>
            </w:r>
            <w:r w:rsidRPr="00F24DBB">
              <w:rPr>
                <w:rFonts w:eastAsia="Arial" w:cs="Arial"/>
                <w:caps/>
                <w:bdr w:val="nil"/>
                <w:rtl/>
                <w:lang w:val="en-GB"/>
              </w:rPr>
              <w:tab/>
            </w:r>
            <w:r w:rsidRPr="00F24DBB">
              <w:rPr>
                <w:rFonts w:eastAsia="Arial" w:cs="Arial"/>
                <w:caps/>
                <w:bdr w:val="nil"/>
                <w:lang w:val="en-GB"/>
              </w:rPr>
              <w:t>06</w:t>
            </w:r>
          </w:p>
          <w:p w14:paraId="24A62E0A" w14:textId="77777777" w:rsidR="00345853" w:rsidRPr="00F24DBB" w:rsidRDefault="00345853" w:rsidP="003454D0">
            <w:pPr>
              <w:pStyle w:val="ResponsecategsChar"/>
              <w:keepNext/>
              <w:keepLines/>
              <w:tabs>
                <w:tab w:val="clear" w:pos="3942"/>
                <w:tab w:val="right" w:leader="dot" w:pos="4307"/>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البنزين / الديزل</w:t>
            </w:r>
            <w:r w:rsidRPr="00F24DBB">
              <w:rPr>
                <w:rFonts w:eastAsia="Arial" w:cs="Arial"/>
                <w:caps/>
                <w:bdr w:val="nil"/>
                <w:rtl/>
                <w:lang w:val="en-GB"/>
              </w:rPr>
              <w:tab/>
            </w:r>
            <w:r w:rsidRPr="00F24DBB">
              <w:rPr>
                <w:rFonts w:eastAsia="Arial" w:cs="Arial"/>
                <w:caps/>
                <w:bdr w:val="nil"/>
                <w:lang w:val="en-GB"/>
              </w:rPr>
              <w:t>07</w:t>
            </w:r>
          </w:p>
          <w:p w14:paraId="1640EF08"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الكيروسين (الكاز) / البارافين</w:t>
            </w:r>
            <w:r w:rsidRPr="00F24DBB">
              <w:rPr>
                <w:rFonts w:eastAsia="Arial" w:cs="Arial"/>
                <w:caps/>
                <w:bdr w:val="nil"/>
                <w:rtl/>
                <w:lang w:val="en-GB"/>
              </w:rPr>
              <w:tab/>
            </w:r>
            <w:r w:rsidRPr="00F24DBB">
              <w:rPr>
                <w:rFonts w:eastAsia="Arial" w:cs="Arial"/>
                <w:caps/>
                <w:bdr w:val="nil"/>
                <w:lang w:val="en-GB"/>
              </w:rPr>
              <w:t>08</w:t>
            </w:r>
          </w:p>
          <w:p w14:paraId="541EBEA0"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 xml:space="preserve">الفحم </w:t>
            </w:r>
            <w:r w:rsidRPr="00F24DBB">
              <w:rPr>
                <w:rFonts w:eastAsia="Arial" w:cs="Arial" w:hint="cs"/>
                <w:caps/>
                <w:bdr w:val="nil"/>
                <w:rtl/>
                <w:lang w:val="en-GB"/>
              </w:rPr>
              <w:t>/ الليجنت</w:t>
            </w:r>
            <w:r w:rsidRPr="00F24DBB">
              <w:rPr>
                <w:rFonts w:eastAsia="Arial" w:cs="Arial"/>
                <w:caps/>
                <w:bdr w:val="nil"/>
                <w:rtl/>
                <w:lang w:val="en-GB"/>
              </w:rPr>
              <w:tab/>
            </w:r>
            <w:r w:rsidRPr="00F24DBB">
              <w:rPr>
                <w:rFonts w:eastAsia="Arial" w:cs="Arial"/>
                <w:caps/>
                <w:bdr w:val="nil"/>
                <w:lang w:val="en-GB"/>
              </w:rPr>
              <w:t>09</w:t>
            </w:r>
          </w:p>
          <w:p w14:paraId="3A83ED39"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الفحم النباتي</w:t>
            </w:r>
            <w:r w:rsidRPr="00F24DBB">
              <w:rPr>
                <w:rFonts w:eastAsia="Arial" w:cs="Arial"/>
                <w:caps/>
                <w:bdr w:val="nil"/>
                <w:rtl/>
                <w:lang w:val="en-GB"/>
              </w:rPr>
              <w:tab/>
            </w:r>
            <w:r w:rsidRPr="00F24DBB">
              <w:rPr>
                <w:rFonts w:eastAsia="Arial" w:cs="Arial"/>
                <w:caps/>
                <w:bdr w:val="nil"/>
                <w:lang w:val="en-GB"/>
              </w:rPr>
              <w:t>10</w:t>
            </w:r>
          </w:p>
          <w:p w14:paraId="7230692A"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خشب</w:t>
            </w:r>
            <w:r w:rsidRPr="00F24DBB">
              <w:rPr>
                <w:rFonts w:eastAsia="Arial" w:cs="Arial"/>
                <w:caps/>
                <w:bdr w:val="nil"/>
                <w:rtl/>
                <w:lang w:val="en-GB"/>
              </w:rPr>
              <w:tab/>
            </w:r>
            <w:r w:rsidRPr="00F24DBB">
              <w:rPr>
                <w:rFonts w:eastAsia="Arial" w:cs="Arial"/>
                <w:caps/>
                <w:bdr w:val="nil"/>
                <w:lang w:val="en-GB"/>
              </w:rPr>
              <w:t>11</w:t>
            </w:r>
          </w:p>
          <w:p w14:paraId="463F58B5"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بقايا المحاصيل / العشب /القش / شجيرات</w:t>
            </w:r>
            <w:r w:rsidRPr="00F24DBB">
              <w:rPr>
                <w:rFonts w:eastAsia="Arial" w:cs="Arial"/>
                <w:caps/>
                <w:bdr w:val="nil"/>
                <w:rtl/>
                <w:lang w:val="en-GB"/>
              </w:rPr>
              <w:tab/>
            </w:r>
            <w:r w:rsidRPr="00F24DBB">
              <w:rPr>
                <w:rFonts w:eastAsia="Arial" w:cs="Arial"/>
                <w:caps/>
                <w:bdr w:val="nil"/>
                <w:lang w:val="en-GB"/>
              </w:rPr>
              <w:t>12</w:t>
            </w:r>
          </w:p>
          <w:p w14:paraId="073AF9B0"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روث الحيوانات / الفضلات</w:t>
            </w:r>
            <w:r w:rsidRPr="00F24DBB">
              <w:rPr>
                <w:rFonts w:eastAsia="Arial" w:cs="Arial"/>
                <w:caps/>
                <w:bdr w:val="nil"/>
                <w:rtl/>
                <w:lang w:val="en-GB"/>
              </w:rPr>
              <w:tab/>
            </w:r>
            <w:r w:rsidRPr="00F24DBB">
              <w:rPr>
                <w:rFonts w:eastAsia="Arial" w:cs="Arial"/>
                <w:caps/>
                <w:bdr w:val="nil"/>
                <w:lang w:val="en-GB"/>
              </w:rPr>
              <w:t>13</w:t>
            </w:r>
          </w:p>
          <w:p w14:paraId="7C8997EC"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كتل حيوية معالجة (بالات) أو رقاقات خشبية</w:t>
            </w:r>
            <w:r w:rsidRPr="00F24DBB">
              <w:rPr>
                <w:rFonts w:eastAsia="Arial" w:cs="Arial"/>
                <w:b w:val="0"/>
                <w:caps/>
                <w:sz w:val="20"/>
                <w:bdr w:val="nil"/>
                <w:rtl/>
                <w:lang w:val="en-GB"/>
              </w:rPr>
              <w:tab/>
            </w:r>
            <w:r w:rsidRPr="00F24DBB">
              <w:rPr>
                <w:rFonts w:eastAsia="Arial" w:cs="Arial"/>
                <w:b w:val="0"/>
                <w:caps/>
                <w:sz w:val="20"/>
                <w:bdr w:val="nil"/>
                <w:lang w:val="en-GB"/>
              </w:rPr>
              <w:t>14</w:t>
            </w:r>
          </w:p>
          <w:p w14:paraId="45962169"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قمامة / بلاستيك</w:t>
            </w:r>
            <w:r w:rsidRPr="00F24DBB">
              <w:rPr>
                <w:rFonts w:eastAsia="Arial" w:cs="Arial"/>
                <w:b w:val="0"/>
                <w:caps/>
                <w:sz w:val="20"/>
                <w:bdr w:val="nil"/>
                <w:rtl/>
                <w:lang w:val="en-GB"/>
              </w:rPr>
              <w:tab/>
            </w:r>
            <w:r w:rsidRPr="00F24DBB">
              <w:rPr>
                <w:rFonts w:eastAsia="Arial" w:cs="Arial"/>
                <w:b w:val="0"/>
                <w:caps/>
                <w:sz w:val="20"/>
                <w:bdr w:val="nil"/>
                <w:lang w:val="en-GB"/>
              </w:rPr>
              <w:t>15</w:t>
            </w:r>
          </w:p>
          <w:p w14:paraId="2B8C898B"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rtl/>
                <w:lang w:val="en-GB"/>
              </w:rPr>
            </w:pPr>
            <w:r w:rsidRPr="00F24DBB">
              <w:rPr>
                <w:rFonts w:eastAsia="Arial" w:cs="Arial"/>
                <w:b w:val="0"/>
                <w:caps/>
                <w:sz w:val="20"/>
                <w:bdr w:val="nil"/>
                <w:rtl/>
                <w:lang w:val="en-GB"/>
              </w:rPr>
              <w:t>نشارة الخشب</w:t>
            </w:r>
            <w:r w:rsidRPr="00F24DBB">
              <w:rPr>
                <w:rFonts w:eastAsia="Arial" w:cs="Arial"/>
                <w:b w:val="0"/>
                <w:caps/>
                <w:sz w:val="20"/>
                <w:bdr w:val="nil"/>
                <w:rtl/>
                <w:lang w:val="en-GB"/>
              </w:rPr>
              <w:tab/>
            </w:r>
            <w:r w:rsidRPr="00F24DBB">
              <w:rPr>
                <w:rFonts w:eastAsia="Arial" w:cs="Arial"/>
                <w:b w:val="0"/>
                <w:caps/>
                <w:sz w:val="20"/>
                <w:bdr w:val="nil"/>
                <w:lang w:val="en-GB"/>
              </w:rPr>
              <w:t>16</w:t>
            </w:r>
          </w:p>
          <w:p w14:paraId="49856F83" w14:textId="77777777" w:rsidR="00345853" w:rsidRPr="00F24DBB" w:rsidRDefault="00345853" w:rsidP="003454D0">
            <w:pPr>
              <w:pStyle w:val="ResponsecategsChar"/>
              <w:keepNext/>
              <w:keepLines/>
              <w:tabs>
                <w:tab w:val="clear" w:pos="3942"/>
                <w:tab w:val="right" w:leader="dot" w:pos="4094"/>
              </w:tabs>
              <w:spacing w:line="276" w:lineRule="auto"/>
              <w:ind w:left="144" w:hanging="144"/>
              <w:contextualSpacing/>
              <w:rPr>
                <w:rFonts w:ascii="Times New Roman" w:hAnsi="Times New Roman"/>
                <w:caps/>
              </w:rPr>
            </w:pPr>
          </w:p>
          <w:p w14:paraId="1F13E283" w14:textId="77777777" w:rsidR="00345853" w:rsidRPr="00F24DBB" w:rsidRDefault="00345853" w:rsidP="003454D0">
            <w:pPr>
              <w:pStyle w:val="ResponsecategsChar"/>
              <w:keepNext/>
              <w:keepLines/>
              <w:tabs>
                <w:tab w:val="clear" w:pos="3942"/>
                <w:tab w:val="right" w:leader="underscore"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غير ذلك (</w:t>
            </w:r>
            <w:r w:rsidRPr="00F24DBB">
              <w:rPr>
                <w:rFonts w:eastAsia="Arial" w:cs="Arial"/>
                <w:i/>
                <w:iCs/>
                <w:bdr w:val="nil"/>
                <w:rtl/>
                <w:lang w:val="en-GB"/>
              </w:rPr>
              <w:t>يرجى التحديد</w:t>
            </w:r>
            <w:r w:rsidRPr="00F24DBB">
              <w:rPr>
                <w:rFonts w:eastAsia="Arial" w:cs="Arial"/>
                <w:caps/>
                <w:bdr w:val="nil"/>
                <w:rtl/>
                <w:lang w:val="en-GB"/>
              </w:rPr>
              <w:t>)</w:t>
            </w:r>
            <w:r w:rsidRPr="00F24DBB">
              <w:rPr>
                <w:rFonts w:eastAsia="Arial" w:cs="Arial"/>
                <w:caps/>
                <w:bdr w:val="nil"/>
                <w:rtl/>
                <w:lang w:val="en-GB"/>
              </w:rPr>
              <w:tab/>
            </w:r>
            <w:r w:rsidRPr="00F24DBB">
              <w:rPr>
                <w:rFonts w:eastAsia="Arial" w:cs="Arial"/>
                <w:caps/>
                <w:bdr w:val="nil"/>
                <w:lang w:val="en-GB"/>
              </w:rPr>
              <w:t>96</w:t>
            </w:r>
          </w:p>
        </w:tc>
        <w:tc>
          <w:tcPr>
            <w:tcW w:w="1031" w:type="pct"/>
            <w:gridSpan w:val="2"/>
            <w:shd w:val="clear" w:color="auto" w:fill="auto"/>
            <w:tcMar>
              <w:top w:w="43" w:type="dxa"/>
              <w:left w:w="115" w:type="dxa"/>
              <w:bottom w:w="43" w:type="dxa"/>
              <w:right w:w="115" w:type="dxa"/>
            </w:tcMar>
          </w:tcPr>
          <w:p w14:paraId="58E580F9" w14:textId="77777777" w:rsidR="00345853" w:rsidRPr="00F24DBB" w:rsidRDefault="00345853" w:rsidP="003454D0">
            <w:pPr>
              <w:pStyle w:val="skipcolumn"/>
              <w:spacing w:line="276" w:lineRule="auto"/>
              <w:ind w:left="144" w:hanging="144"/>
              <w:contextualSpacing/>
              <w:rPr>
                <w:rFonts w:ascii="Times New Roman" w:hAnsi="Times New Roman"/>
                <w:lang w:val="en-US" w:eastAsia="en-US"/>
              </w:rPr>
            </w:pPr>
          </w:p>
        </w:tc>
      </w:tr>
      <w:tr w:rsidR="00345853" w:rsidRPr="00F24DBB" w14:paraId="5B65D64F" w14:textId="77777777" w:rsidTr="003454D0">
        <w:trPr>
          <w:cantSplit/>
          <w:trHeight w:val="4807"/>
          <w:jc w:val="center"/>
        </w:trPr>
        <w:tc>
          <w:tcPr>
            <w:tcW w:w="1780" w:type="pct"/>
            <w:shd w:val="clear" w:color="auto" w:fill="auto"/>
            <w:tcMar>
              <w:top w:w="43" w:type="dxa"/>
              <w:left w:w="115" w:type="dxa"/>
              <w:bottom w:w="43" w:type="dxa"/>
              <w:right w:w="115" w:type="dxa"/>
            </w:tcMar>
          </w:tcPr>
          <w:p w14:paraId="2B642A17" w14:textId="77777777" w:rsidR="00345853" w:rsidRPr="00F24DBB" w:rsidRDefault="00345853" w:rsidP="003454D0">
            <w:pPr>
              <w:pStyle w:val="1IntvwqstChar1Char"/>
              <w:bidi/>
              <w:spacing w:line="276" w:lineRule="auto"/>
              <w:ind w:left="144" w:hanging="144"/>
              <w:contextualSpacing/>
              <w:rPr>
                <w:rFonts w:ascii="Times New Roman" w:hAnsi="Times New Roman"/>
                <w:smallCaps w:val="0"/>
                <w:lang w:val="en-GB"/>
              </w:rPr>
            </w:pPr>
            <w:r w:rsidRPr="00F24DBB">
              <w:rPr>
                <w:rFonts w:eastAsia="Arial" w:cs="Arial"/>
                <w:smallCaps w:val="0"/>
                <w:bdr w:val="nil"/>
                <w:rtl/>
                <w:lang w:val="en-GB"/>
              </w:rPr>
              <w:br w:type="page"/>
            </w:r>
            <w:r w:rsidRPr="00F24DBB">
              <w:rPr>
                <w:rFonts w:eastAsia="Arial" w:cs="Arial"/>
                <w:b/>
                <w:bCs/>
                <w:smallCaps w:val="0"/>
                <w:bdr w:val="nil"/>
                <w:lang w:val="en-GB"/>
              </w:rPr>
              <w:t>EU9</w:t>
            </w:r>
            <w:r w:rsidRPr="00F24DBB">
              <w:rPr>
                <w:rFonts w:eastAsia="Arial" w:cs="Arial"/>
                <w:smallCaps w:val="0"/>
                <w:bdr w:val="nil"/>
                <w:rtl/>
                <w:lang w:val="en-GB"/>
              </w:rPr>
              <w:t xml:space="preserve">. أثناء الليل، ما الذي تستخدمه أسرتك </w:t>
            </w:r>
            <w:r w:rsidRPr="00F24DBB">
              <w:rPr>
                <w:rFonts w:eastAsia="Arial" w:cs="Arial"/>
                <w:smallCaps w:val="0"/>
                <w:u w:val="single"/>
                <w:bdr w:val="nil"/>
                <w:rtl/>
                <w:lang w:val="en-GB"/>
              </w:rPr>
              <w:t>بشكل رئيسي</w:t>
            </w:r>
            <w:r w:rsidRPr="00F24DBB">
              <w:rPr>
                <w:rFonts w:eastAsia="Arial" w:cs="Arial"/>
                <w:smallCaps w:val="0"/>
                <w:bdr w:val="nil"/>
                <w:rtl/>
                <w:lang w:val="en-GB"/>
              </w:rPr>
              <w:t xml:space="preserve"> </w:t>
            </w:r>
            <w:r w:rsidRPr="00F24DBB">
              <w:rPr>
                <w:rFonts w:eastAsia="Arial" w:cs="Arial"/>
                <w:smallCaps w:val="0"/>
                <w:u w:val="single"/>
                <w:bdr w:val="nil"/>
                <w:rtl/>
                <w:lang w:val="en-GB"/>
              </w:rPr>
              <w:t>لإضاءة</w:t>
            </w:r>
            <w:r w:rsidRPr="00F24DBB">
              <w:rPr>
                <w:rFonts w:eastAsia="Arial" w:cs="Arial"/>
                <w:smallCaps w:val="0"/>
                <w:bdr w:val="nil"/>
                <w:rtl/>
                <w:lang w:val="en-GB"/>
              </w:rPr>
              <w:t xml:space="preserve"> المنزل؟</w:t>
            </w:r>
          </w:p>
        </w:tc>
        <w:tc>
          <w:tcPr>
            <w:tcW w:w="2189" w:type="pct"/>
            <w:shd w:val="clear" w:color="auto" w:fill="auto"/>
            <w:tcMar>
              <w:top w:w="43" w:type="dxa"/>
              <w:left w:w="115" w:type="dxa"/>
              <w:bottom w:w="43" w:type="dxa"/>
              <w:right w:w="115" w:type="dxa"/>
            </w:tcMar>
          </w:tcPr>
          <w:p w14:paraId="3CAF8F65" w14:textId="77777777" w:rsidR="00345853" w:rsidRPr="00F24DBB" w:rsidRDefault="00345853" w:rsidP="003454D0">
            <w:pPr>
              <w:pStyle w:val="ResponsecategsChar"/>
              <w:keepNext/>
              <w:keepLines/>
              <w:tabs>
                <w:tab w:val="clear" w:pos="3942"/>
                <w:tab w:val="right" w:leader="dot" w:pos="4307"/>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الكهرباء</w:t>
            </w:r>
            <w:r w:rsidRPr="00F24DBB">
              <w:rPr>
                <w:rFonts w:eastAsia="Arial" w:cs="Arial"/>
                <w:caps/>
                <w:bdr w:val="nil"/>
                <w:rtl/>
                <w:lang w:val="en-GB"/>
              </w:rPr>
              <w:tab/>
            </w:r>
            <w:r w:rsidRPr="00F24DBB">
              <w:rPr>
                <w:rFonts w:eastAsia="Arial" w:cs="Arial"/>
                <w:caps/>
                <w:bdr w:val="nil"/>
                <w:lang w:val="en-GB"/>
              </w:rPr>
              <w:t>01</w:t>
            </w:r>
          </w:p>
          <w:p w14:paraId="361CE3C5"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فانوس يعمل بالطاقة الشمسية</w:t>
            </w:r>
            <w:r w:rsidRPr="00F24DBB">
              <w:rPr>
                <w:rFonts w:eastAsia="Arial" w:cs="Arial"/>
                <w:caps/>
                <w:bdr w:val="nil"/>
                <w:rtl/>
                <w:lang w:val="en-GB"/>
              </w:rPr>
              <w:tab/>
            </w:r>
            <w:r w:rsidRPr="00F24DBB">
              <w:rPr>
                <w:rFonts w:eastAsia="Arial" w:cs="Arial"/>
                <w:caps/>
                <w:bdr w:val="nil"/>
                <w:lang w:val="en-GB"/>
              </w:rPr>
              <w:t>02</w:t>
            </w:r>
          </w:p>
          <w:p w14:paraId="0D5ABA63"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eastAsia="Arial" w:cs="Arial"/>
                <w:caps/>
                <w:bdr w:val="nil"/>
                <w:rtl/>
                <w:lang w:val="en-GB"/>
              </w:rPr>
            </w:pPr>
            <w:r w:rsidRPr="00F24DBB">
              <w:rPr>
                <w:rFonts w:eastAsia="Arial" w:cs="Arial"/>
                <w:caps/>
                <w:bdr w:val="nil"/>
                <w:rtl/>
                <w:lang w:val="en-GB"/>
              </w:rPr>
              <w:t>مصباح، أو مصباح يدوي</w:t>
            </w:r>
          </w:p>
          <w:p w14:paraId="6CAD15D2"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 xml:space="preserve"> أو فانوس قابل للشحن</w:t>
            </w:r>
            <w:r w:rsidRPr="00F24DBB">
              <w:rPr>
                <w:rFonts w:eastAsia="Arial" w:cs="Arial"/>
                <w:caps/>
                <w:bdr w:val="nil"/>
                <w:rtl/>
                <w:lang w:val="en-GB"/>
              </w:rPr>
              <w:tab/>
            </w:r>
            <w:r w:rsidRPr="00F24DBB">
              <w:rPr>
                <w:rFonts w:eastAsia="Arial" w:cs="Arial"/>
                <w:caps/>
                <w:bdr w:val="nil"/>
                <w:lang w:val="en-GB"/>
              </w:rPr>
              <w:t>03</w:t>
            </w:r>
          </w:p>
          <w:p w14:paraId="472AF96C"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eastAsia="Arial" w:cs="Arial"/>
                <w:b w:val="0"/>
                <w:caps/>
                <w:sz w:val="20"/>
                <w:bdr w:val="nil"/>
                <w:rtl/>
                <w:lang w:val="en-GB"/>
              </w:rPr>
            </w:pPr>
            <w:r w:rsidRPr="00F24DBB">
              <w:rPr>
                <w:rFonts w:eastAsia="Arial" w:cs="Arial"/>
                <w:b w:val="0"/>
                <w:caps/>
                <w:sz w:val="20"/>
                <w:bdr w:val="nil"/>
                <w:rtl/>
                <w:lang w:val="en-GB"/>
              </w:rPr>
              <w:t>مصباح أو مصباح يدوي</w:t>
            </w:r>
          </w:p>
          <w:p w14:paraId="56AF7FDF"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 xml:space="preserve"> أو فانوس يعمل بالبطارية</w:t>
            </w:r>
            <w:r w:rsidRPr="00F24DBB">
              <w:rPr>
                <w:rFonts w:eastAsia="Arial" w:cs="Arial"/>
                <w:b w:val="0"/>
                <w:caps/>
                <w:sz w:val="20"/>
                <w:bdr w:val="nil"/>
                <w:rtl/>
                <w:lang w:val="en-GB"/>
              </w:rPr>
              <w:tab/>
            </w:r>
            <w:r w:rsidRPr="00F24DBB">
              <w:rPr>
                <w:rFonts w:eastAsia="Arial" w:cs="Arial"/>
                <w:b w:val="0"/>
                <w:caps/>
                <w:sz w:val="20"/>
                <w:bdr w:val="nil"/>
                <w:lang w:val="en-GB"/>
              </w:rPr>
              <w:t>04</w:t>
            </w:r>
          </w:p>
          <w:p w14:paraId="25C96D79"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rtl/>
                <w:lang w:val="en-GB"/>
              </w:rPr>
            </w:pPr>
            <w:r w:rsidRPr="00F24DBB">
              <w:rPr>
                <w:rFonts w:eastAsia="Arial" w:cs="Arial"/>
                <w:b w:val="0"/>
                <w:caps/>
                <w:sz w:val="20"/>
                <w:bdr w:val="nil"/>
                <w:rtl/>
                <w:lang w:val="en-GB"/>
              </w:rPr>
              <w:t>مصباح يعمل بالغاز الحيوي</w:t>
            </w:r>
            <w:r w:rsidRPr="00F24DBB">
              <w:rPr>
                <w:rFonts w:eastAsia="Arial" w:cs="Arial"/>
                <w:b w:val="0"/>
                <w:caps/>
                <w:sz w:val="20"/>
                <w:bdr w:val="nil"/>
                <w:rtl/>
                <w:lang w:val="en-GB"/>
              </w:rPr>
              <w:tab/>
            </w:r>
            <w:r w:rsidRPr="00F24DBB">
              <w:rPr>
                <w:rFonts w:eastAsia="Arial" w:cs="Arial"/>
                <w:b w:val="0"/>
                <w:caps/>
                <w:sz w:val="20"/>
                <w:bdr w:val="nil"/>
                <w:lang w:val="en-GB"/>
              </w:rPr>
              <w:t>05</w:t>
            </w:r>
          </w:p>
          <w:p w14:paraId="3B797E2B"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rPr>
            </w:pPr>
            <w:r w:rsidRPr="00F24DBB">
              <w:rPr>
                <w:rFonts w:eastAsia="Arial" w:cs="Arial"/>
                <w:b w:val="0"/>
                <w:caps/>
                <w:sz w:val="20"/>
                <w:bdr w:val="nil"/>
                <w:rtl/>
                <w:lang w:val="en-GB"/>
              </w:rPr>
              <w:t>مصباح يعمل بالبنزين</w:t>
            </w:r>
            <w:r w:rsidRPr="00F24DBB">
              <w:rPr>
                <w:rFonts w:eastAsia="Arial" w:cs="Arial"/>
                <w:b w:val="0"/>
                <w:caps/>
                <w:sz w:val="20"/>
                <w:bdr w:val="nil"/>
                <w:rtl/>
                <w:lang w:val="en-GB"/>
              </w:rPr>
              <w:tab/>
            </w:r>
            <w:r w:rsidRPr="00F24DBB">
              <w:rPr>
                <w:rFonts w:eastAsia="Arial" w:cs="Arial"/>
                <w:b w:val="0"/>
                <w:caps/>
                <w:sz w:val="20"/>
                <w:bdr w:val="nil"/>
                <w:lang w:val="en-GB"/>
              </w:rPr>
              <w:t>06</w:t>
            </w:r>
          </w:p>
          <w:p w14:paraId="3EEA0ED7"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مصباح يعمل بالكاز أو البارافين</w:t>
            </w:r>
            <w:r w:rsidRPr="00F24DBB">
              <w:rPr>
                <w:rFonts w:eastAsia="Arial" w:cs="Arial"/>
                <w:b w:val="0"/>
                <w:caps/>
                <w:sz w:val="20"/>
                <w:bdr w:val="nil"/>
                <w:rtl/>
                <w:lang w:val="en-GB"/>
              </w:rPr>
              <w:tab/>
            </w:r>
            <w:r w:rsidRPr="00F24DBB">
              <w:rPr>
                <w:rFonts w:eastAsia="Arial" w:cs="Arial"/>
                <w:b w:val="0"/>
                <w:caps/>
                <w:sz w:val="20"/>
                <w:bdr w:val="nil"/>
                <w:lang w:val="en-GB"/>
              </w:rPr>
              <w:t>07</w:t>
            </w:r>
          </w:p>
          <w:p w14:paraId="34481211"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الفحم النباتي</w:t>
            </w:r>
            <w:r w:rsidRPr="00F24DBB">
              <w:rPr>
                <w:rFonts w:eastAsia="Arial" w:cs="Arial"/>
                <w:b w:val="0"/>
                <w:caps/>
                <w:sz w:val="20"/>
                <w:bdr w:val="nil"/>
                <w:rtl/>
                <w:lang w:val="en-GB"/>
              </w:rPr>
              <w:tab/>
            </w:r>
            <w:r w:rsidRPr="00F24DBB">
              <w:rPr>
                <w:rFonts w:eastAsia="Arial" w:cs="Arial"/>
                <w:b w:val="0"/>
                <w:caps/>
                <w:sz w:val="20"/>
                <w:bdr w:val="nil"/>
                <w:lang w:val="en-GB"/>
              </w:rPr>
              <w:t>08</w:t>
            </w:r>
          </w:p>
          <w:p w14:paraId="4BE9E659"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خشب</w:t>
            </w:r>
            <w:r w:rsidRPr="00F24DBB">
              <w:rPr>
                <w:rFonts w:eastAsia="Arial" w:cs="Arial"/>
                <w:b w:val="0"/>
                <w:caps/>
                <w:sz w:val="20"/>
                <w:bdr w:val="nil"/>
                <w:rtl/>
                <w:lang w:val="en-GB"/>
              </w:rPr>
              <w:tab/>
            </w:r>
            <w:r w:rsidRPr="00F24DBB">
              <w:rPr>
                <w:rFonts w:eastAsia="Arial" w:cs="Arial"/>
                <w:b w:val="0"/>
                <w:caps/>
                <w:sz w:val="20"/>
                <w:bdr w:val="nil"/>
                <w:lang w:val="en-GB"/>
              </w:rPr>
              <w:t>09</w:t>
            </w:r>
          </w:p>
          <w:p w14:paraId="6736CBCE"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بقايا المحاصيل / العشب /</w:t>
            </w:r>
          </w:p>
          <w:p w14:paraId="3C35981F"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القش / شجيرات</w:t>
            </w:r>
            <w:r w:rsidRPr="00F24DBB">
              <w:rPr>
                <w:rFonts w:eastAsia="Arial" w:cs="Arial"/>
                <w:caps/>
                <w:bdr w:val="nil"/>
                <w:rtl/>
                <w:lang w:val="en-GB"/>
              </w:rPr>
              <w:tab/>
            </w:r>
            <w:r w:rsidRPr="00F24DBB">
              <w:rPr>
                <w:rFonts w:eastAsia="Arial" w:cs="Arial"/>
                <w:caps/>
                <w:bdr w:val="nil"/>
                <w:lang w:val="en-GB"/>
              </w:rPr>
              <w:t>10</w:t>
            </w:r>
          </w:p>
          <w:p w14:paraId="6F19A185"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روث الحيوانات / الفضلات</w:t>
            </w:r>
            <w:r w:rsidRPr="00F24DBB">
              <w:rPr>
                <w:rFonts w:eastAsia="Arial" w:cs="Arial"/>
                <w:caps/>
                <w:bdr w:val="nil"/>
                <w:rtl/>
                <w:lang w:val="en-GB"/>
              </w:rPr>
              <w:tab/>
            </w:r>
            <w:r w:rsidRPr="00F24DBB">
              <w:rPr>
                <w:rFonts w:eastAsia="Arial" w:cs="Arial"/>
                <w:caps/>
                <w:bdr w:val="nil"/>
                <w:lang w:val="en-GB"/>
              </w:rPr>
              <w:t>11</w:t>
            </w:r>
          </w:p>
          <w:p w14:paraId="4556575D"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مصباح يعمل بالزيت</w:t>
            </w:r>
            <w:r w:rsidRPr="00F24DBB">
              <w:rPr>
                <w:rFonts w:eastAsia="Arial" w:cs="Arial"/>
                <w:b w:val="0"/>
                <w:caps/>
                <w:sz w:val="20"/>
                <w:bdr w:val="nil"/>
                <w:rtl/>
                <w:lang w:val="en-GB"/>
              </w:rPr>
              <w:tab/>
            </w:r>
            <w:r w:rsidRPr="00F24DBB">
              <w:rPr>
                <w:rFonts w:eastAsia="Arial" w:cs="Arial"/>
                <w:b w:val="0"/>
                <w:caps/>
                <w:sz w:val="20"/>
                <w:bdr w:val="nil"/>
                <w:lang w:val="en-GB"/>
              </w:rPr>
              <w:t>12</w:t>
            </w:r>
          </w:p>
          <w:p w14:paraId="1C6261EE"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rtl/>
                <w:lang w:val="en-GB"/>
              </w:rPr>
            </w:pPr>
            <w:r w:rsidRPr="00F24DBB">
              <w:rPr>
                <w:rFonts w:eastAsia="Arial" w:cs="Arial"/>
                <w:caps/>
                <w:bdr w:val="nil"/>
                <w:rtl/>
                <w:lang w:val="en-GB"/>
              </w:rPr>
              <w:t>شمعة</w:t>
            </w:r>
            <w:r w:rsidRPr="00F24DBB">
              <w:rPr>
                <w:rFonts w:eastAsia="Arial" w:cs="Arial"/>
                <w:caps/>
                <w:bdr w:val="nil"/>
                <w:rtl/>
                <w:lang w:val="en-GB"/>
              </w:rPr>
              <w:tab/>
            </w:r>
            <w:r w:rsidRPr="00F24DBB">
              <w:rPr>
                <w:rFonts w:eastAsia="Arial" w:cs="Arial"/>
                <w:caps/>
                <w:bdr w:val="nil"/>
                <w:lang w:val="en-GB"/>
              </w:rPr>
              <w:t>13</w:t>
            </w:r>
          </w:p>
          <w:p w14:paraId="0553A475" w14:textId="77777777" w:rsidR="00345853" w:rsidRPr="00F24DBB" w:rsidRDefault="00345853" w:rsidP="003454D0">
            <w:pPr>
              <w:pStyle w:val="Otherspecify"/>
              <w:tabs>
                <w:tab w:val="right" w:leader="dot" w:pos="3946"/>
              </w:tabs>
              <w:spacing w:line="276" w:lineRule="auto"/>
              <w:ind w:left="144" w:hanging="144"/>
              <w:contextualSpacing/>
              <w:rPr>
                <w:rFonts w:ascii="Times New Roman" w:hAnsi="Times New Roman"/>
                <w:b w:val="0"/>
                <w:caps/>
                <w:sz w:val="20"/>
              </w:rPr>
            </w:pPr>
          </w:p>
          <w:p w14:paraId="74D8CA6F" w14:textId="77777777" w:rsidR="00345853" w:rsidRPr="00F24DBB" w:rsidRDefault="00345853" w:rsidP="003454D0">
            <w:pPr>
              <w:pStyle w:val="Otherspecify"/>
              <w:tabs>
                <w:tab w:val="clear" w:pos="3946"/>
                <w:tab w:val="right" w:leader="underscore" w:pos="4308"/>
              </w:tabs>
              <w:bidi/>
              <w:spacing w:line="276" w:lineRule="auto"/>
              <w:ind w:left="144" w:hanging="144"/>
              <w:contextualSpacing/>
              <w:rPr>
                <w:rFonts w:ascii="Times New Roman" w:hAnsi="Times New Roman"/>
                <w:b w:val="0"/>
                <w:caps/>
                <w:sz w:val="20"/>
                <w:rtl/>
                <w:lang w:val="en-GB"/>
              </w:rPr>
            </w:pPr>
            <w:r w:rsidRPr="00F24DBB">
              <w:rPr>
                <w:rFonts w:eastAsia="Arial" w:cs="Arial"/>
                <w:b w:val="0"/>
                <w:caps/>
                <w:sz w:val="20"/>
                <w:bdr w:val="nil"/>
                <w:rtl/>
                <w:lang w:val="en-GB"/>
              </w:rPr>
              <w:t>غير ذلك (</w:t>
            </w:r>
            <w:r w:rsidRPr="00F24DBB">
              <w:rPr>
                <w:rFonts w:eastAsia="Arial" w:cs="Arial"/>
                <w:b w:val="0"/>
                <w:i/>
                <w:iCs/>
                <w:sz w:val="20"/>
                <w:bdr w:val="nil"/>
                <w:rtl/>
                <w:lang w:val="en-GB"/>
              </w:rPr>
              <w:t>يرجى التحديد</w:t>
            </w:r>
            <w:r w:rsidRPr="00F24DBB">
              <w:rPr>
                <w:rFonts w:eastAsia="Arial" w:cs="Arial"/>
                <w:b w:val="0"/>
                <w:caps/>
                <w:sz w:val="20"/>
                <w:bdr w:val="nil"/>
                <w:rtl/>
                <w:lang w:val="en-GB"/>
              </w:rPr>
              <w:t>)</w:t>
            </w:r>
            <w:r w:rsidRPr="00F24DBB">
              <w:rPr>
                <w:rFonts w:eastAsia="Arial" w:cs="Arial"/>
                <w:b w:val="0"/>
                <w:caps/>
                <w:sz w:val="20"/>
                <w:bdr w:val="nil"/>
                <w:rtl/>
                <w:lang w:val="en-GB"/>
              </w:rPr>
              <w:tab/>
            </w:r>
            <w:r w:rsidRPr="00F24DBB">
              <w:rPr>
                <w:rFonts w:eastAsia="Arial" w:cs="Arial"/>
                <w:b w:val="0"/>
                <w:caps/>
                <w:sz w:val="20"/>
                <w:bdr w:val="nil"/>
                <w:lang w:val="en-GB"/>
              </w:rPr>
              <w:t>96</w:t>
            </w:r>
          </w:p>
          <w:p w14:paraId="3BDAEB6D" w14:textId="77777777" w:rsidR="00345853" w:rsidRPr="00F24DBB" w:rsidRDefault="00345853" w:rsidP="003454D0">
            <w:pPr>
              <w:pStyle w:val="Otherspecify"/>
              <w:tabs>
                <w:tab w:val="right" w:leader="dot" w:pos="3946"/>
              </w:tabs>
              <w:spacing w:line="276" w:lineRule="auto"/>
              <w:ind w:left="144" w:hanging="144"/>
              <w:contextualSpacing/>
              <w:rPr>
                <w:rFonts w:ascii="Times New Roman" w:hAnsi="Times New Roman"/>
                <w:b w:val="0"/>
                <w:caps/>
                <w:sz w:val="20"/>
              </w:rPr>
            </w:pPr>
          </w:p>
          <w:p w14:paraId="58868C0A"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 xml:space="preserve">لا </w:t>
            </w:r>
            <w:r w:rsidRPr="00F24DBB">
              <w:rPr>
                <w:rFonts w:eastAsia="Arial" w:cs="Arial" w:hint="cs"/>
                <w:b w:val="0"/>
                <w:caps/>
                <w:sz w:val="20"/>
                <w:bdr w:val="nil"/>
                <w:rtl/>
                <w:lang w:val="en-GB"/>
              </w:rPr>
              <w:t>ت</w:t>
            </w:r>
            <w:r w:rsidRPr="00F24DBB">
              <w:rPr>
                <w:rFonts w:eastAsia="Arial" w:cs="Arial"/>
                <w:b w:val="0"/>
                <w:caps/>
                <w:sz w:val="20"/>
                <w:bdr w:val="nil"/>
                <w:rtl/>
                <w:lang w:val="en-GB"/>
              </w:rPr>
              <w:t>وجد إضاءة في المنزل</w:t>
            </w:r>
            <w:r w:rsidRPr="00F24DBB">
              <w:rPr>
                <w:rFonts w:eastAsia="Arial" w:cs="Arial"/>
                <w:b w:val="0"/>
                <w:caps/>
                <w:sz w:val="20"/>
                <w:bdr w:val="nil"/>
                <w:rtl/>
                <w:lang w:val="en-GB"/>
              </w:rPr>
              <w:tab/>
            </w:r>
            <w:r w:rsidRPr="00F24DBB">
              <w:rPr>
                <w:rFonts w:eastAsia="Arial" w:cs="Arial"/>
                <w:b w:val="0"/>
                <w:caps/>
                <w:sz w:val="20"/>
                <w:bdr w:val="nil"/>
                <w:lang w:val="en-GB"/>
              </w:rPr>
              <w:t>97</w:t>
            </w:r>
          </w:p>
        </w:tc>
        <w:tc>
          <w:tcPr>
            <w:tcW w:w="1031" w:type="pct"/>
            <w:gridSpan w:val="2"/>
            <w:shd w:val="clear" w:color="auto" w:fill="auto"/>
            <w:tcMar>
              <w:top w:w="43" w:type="dxa"/>
              <w:left w:w="115" w:type="dxa"/>
              <w:bottom w:w="43" w:type="dxa"/>
              <w:right w:w="115" w:type="dxa"/>
            </w:tcMar>
          </w:tcPr>
          <w:p w14:paraId="3CB73480" w14:textId="77777777" w:rsidR="00345853" w:rsidRPr="00F24DBB" w:rsidRDefault="00345853" w:rsidP="003454D0">
            <w:pPr>
              <w:pStyle w:val="skipcolumn"/>
              <w:keepNext/>
              <w:keepLines/>
              <w:spacing w:line="276" w:lineRule="auto"/>
              <w:ind w:left="144" w:hanging="144"/>
              <w:contextualSpacing/>
              <w:rPr>
                <w:rFonts w:ascii="Times New Roman" w:hAnsi="Times New Roman"/>
                <w:strike/>
                <w:lang w:eastAsia="en-US"/>
              </w:rPr>
            </w:pPr>
          </w:p>
        </w:tc>
      </w:tr>
    </w:tbl>
    <w:p w14:paraId="6CDB7D4C" w14:textId="77777777" w:rsidR="00345853" w:rsidRPr="00F24DBB" w:rsidRDefault="00345853" w:rsidP="00345853">
      <w:pPr>
        <w:spacing w:line="276" w:lineRule="auto"/>
        <w:ind w:left="144" w:hanging="144"/>
        <w:contextualSpacing/>
        <w:rPr>
          <w:sz w:val="20"/>
          <w:lang w:val="en-US"/>
        </w:rPr>
      </w:pPr>
    </w:p>
    <w:p w14:paraId="38621D2F" w14:textId="77777777" w:rsidR="00A05971" w:rsidRPr="00F24DBB" w:rsidRDefault="00A05971" w:rsidP="00345853">
      <w:pPr>
        <w:spacing w:line="240" w:lineRule="auto"/>
        <w:ind w:left="0" w:firstLine="0"/>
        <w:jc w:val="right"/>
        <w:rPr>
          <w:sz w:val="20"/>
        </w:rPr>
      </w:pPr>
      <w:r w:rsidRPr="00F24DBB">
        <w:rPr>
          <w:sz w:val="20"/>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8"/>
        <w:gridCol w:w="4281"/>
        <w:gridCol w:w="1590"/>
      </w:tblGrid>
      <w:tr w:rsidR="00A05971" w:rsidRPr="00F24DBB" w14:paraId="3C51C014" w14:textId="77777777" w:rsidTr="009A14BF">
        <w:trPr>
          <w:cantSplit/>
          <w:jc w:val="center"/>
        </w:trPr>
        <w:tc>
          <w:tcPr>
            <w:tcW w:w="5000" w:type="pct"/>
            <w:gridSpan w:val="3"/>
            <w:tcBorders>
              <w:top w:val="double" w:sz="4" w:space="0" w:color="auto"/>
              <w:left w:val="double" w:sz="4" w:space="0" w:color="auto"/>
              <w:right w:val="double" w:sz="4" w:space="0" w:color="auto"/>
            </w:tcBorders>
            <w:shd w:val="clear" w:color="auto" w:fill="000000"/>
            <w:tcMar>
              <w:top w:w="43" w:type="dxa"/>
              <w:left w:w="115" w:type="dxa"/>
              <w:bottom w:w="43" w:type="dxa"/>
              <w:right w:w="115" w:type="dxa"/>
            </w:tcMar>
          </w:tcPr>
          <w:p w14:paraId="27066B5E" w14:textId="77777777" w:rsidR="00A05971" w:rsidRPr="00F24DBB" w:rsidRDefault="00A05971" w:rsidP="009A14BF">
            <w:pPr>
              <w:pStyle w:val="modulename"/>
              <w:pageBreakBefore/>
              <w:tabs>
                <w:tab w:val="right" w:pos="9612"/>
              </w:tabs>
              <w:bidi/>
              <w:spacing w:line="276" w:lineRule="auto"/>
              <w:ind w:left="144" w:hanging="144"/>
              <w:contextualSpacing/>
              <w:rPr>
                <w:color w:val="FFFFFF"/>
                <w:sz w:val="20"/>
                <w:lang w:val="en-GB"/>
              </w:rPr>
            </w:pPr>
            <w:r w:rsidRPr="00F24DBB">
              <w:rPr>
                <w:rFonts w:hint="cs"/>
                <w:b w:val="0"/>
                <w:bCs/>
                <w:sz w:val="20"/>
                <w:rtl/>
              </w:rPr>
              <w:lastRenderedPageBreak/>
              <w:t xml:space="preserve">نموذج </w:t>
            </w:r>
            <w:r w:rsidRPr="00F24DBB">
              <w:rPr>
                <w:sz w:val="20"/>
              </w:rPr>
              <w:br w:type="page"/>
            </w:r>
            <w:r w:rsidRPr="00F24DBB">
              <w:rPr>
                <w:rFonts w:ascii="Arial" w:eastAsia="Arial" w:hAnsi="Arial" w:cs="Arial"/>
                <w:b w:val="0"/>
                <w:caps w:val="0"/>
                <w:color w:val="FFFFFF"/>
                <w:sz w:val="20"/>
                <w:bdr w:val="nil"/>
                <w:rtl/>
                <w:lang w:val="en-GB"/>
              </w:rPr>
              <w:br w:type="page"/>
            </w:r>
            <w:r w:rsidRPr="00F24DBB">
              <w:rPr>
                <w:rFonts w:ascii="Arial" w:eastAsia="Arial" w:hAnsi="Arial" w:cs="Arial"/>
                <w:b w:val="0"/>
                <w:caps w:val="0"/>
                <w:color w:val="FFFFFF"/>
                <w:sz w:val="20"/>
                <w:bdr w:val="nil"/>
                <w:rtl/>
                <w:lang w:val="en-GB"/>
              </w:rPr>
              <w:br w:type="page"/>
            </w:r>
            <w:r w:rsidRPr="00F24DBB">
              <w:rPr>
                <w:rFonts w:ascii="Arial" w:eastAsia="Arial" w:hAnsi="Arial" w:cs="Arial"/>
                <w:b w:val="0"/>
                <w:caps w:val="0"/>
                <w:color w:val="FFFFFF"/>
                <w:sz w:val="20"/>
                <w:bdr w:val="nil"/>
                <w:rtl/>
                <w:lang w:val="en-GB"/>
              </w:rPr>
              <w:br w:type="page"/>
            </w:r>
            <w:r w:rsidRPr="00F24DBB">
              <w:rPr>
                <w:rFonts w:ascii="Arial" w:eastAsia="Arial" w:hAnsi="Arial" w:cs="Arial"/>
                <w:b w:val="0"/>
                <w:caps w:val="0"/>
                <w:color w:val="FFFFFF"/>
                <w:sz w:val="20"/>
                <w:bdr w:val="nil"/>
                <w:rtl/>
                <w:lang w:val="en-GB"/>
              </w:rPr>
              <w:br w:type="page"/>
            </w:r>
            <w:r w:rsidRPr="00F24DBB">
              <w:rPr>
                <w:rFonts w:ascii="Arial" w:eastAsia="Arial" w:hAnsi="Arial" w:cs="Arial"/>
                <w:bCs/>
                <w:color w:val="FFFFFF"/>
                <w:sz w:val="20"/>
                <w:bdr w:val="nil"/>
                <w:rtl/>
                <w:lang w:val="en-GB"/>
              </w:rPr>
              <w:br w:type="page"/>
              <w:t>الناموسيات المعالجة بالمبيدات الحشرية</w:t>
            </w:r>
            <w:r w:rsidRPr="00F24DBB">
              <w:rPr>
                <w:rFonts w:ascii="Arial" w:eastAsia="Arial" w:hAnsi="Arial" w:cs="Arial"/>
                <w:bCs/>
                <w:color w:val="FFFFFF"/>
                <w:sz w:val="20"/>
                <w:bdr w:val="nil"/>
                <w:rtl/>
                <w:lang w:val="en-GB"/>
              </w:rPr>
              <w:tab/>
            </w:r>
            <w:r w:rsidRPr="00F24DBB">
              <w:rPr>
                <w:rFonts w:ascii="Arial" w:eastAsia="Arial" w:hAnsi="Arial" w:cs="Arial"/>
                <w:bCs/>
                <w:color w:val="FFFFFF"/>
                <w:sz w:val="20"/>
                <w:bdr w:val="nil"/>
                <w:lang w:val="en-GB"/>
              </w:rPr>
              <w:t>TN</w:t>
            </w:r>
          </w:p>
        </w:tc>
      </w:tr>
      <w:tr w:rsidR="00A05971" w:rsidRPr="00F24DBB" w14:paraId="004D7038" w14:textId="77777777" w:rsidTr="009A14BF">
        <w:trPr>
          <w:cantSplit/>
          <w:jc w:val="center"/>
        </w:trPr>
        <w:tc>
          <w:tcPr>
            <w:tcW w:w="2283" w:type="pct"/>
            <w:tcBorders>
              <w:left w:val="double" w:sz="4" w:space="0" w:color="auto"/>
              <w:bottom w:val="single" w:sz="4" w:space="0" w:color="auto"/>
            </w:tcBorders>
            <w:tcMar>
              <w:top w:w="43" w:type="dxa"/>
              <w:left w:w="115" w:type="dxa"/>
              <w:bottom w:w="43" w:type="dxa"/>
              <w:right w:w="115" w:type="dxa"/>
            </w:tcMar>
          </w:tcPr>
          <w:p w14:paraId="27428B52" w14:textId="77777777" w:rsidR="00A05971" w:rsidRPr="00F24DBB" w:rsidRDefault="00A05971" w:rsidP="009A14BF">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TN1</w:t>
            </w:r>
            <w:r w:rsidRPr="00F24DBB">
              <w:rPr>
                <w:rFonts w:eastAsia="Arial" w:cs="Arial"/>
                <w:smallCaps w:val="0"/>
                <w:bdr w:val="nil"/>
                <w:rtl/>
                <w:lang w:val="en-GB"/>
              </w:rPr>
              <w:t>. هل لدى أسرتك أية ناموسيات لمكافحة البعوض؟</w:t>
            </w:r>
          </w:p>
        </w:tc>
        <w:tc>
          <w:tcPr>
            <w:tcW w:w="2016" w:type="pct"/>
            <w:tcBorders>
              <w:bottom w:val="single" w:sz="4" w:space="0" w:color="auto"/>
            </w:tcBorders>
            <w:shd w:val="clear" w:color="auto" w:fill="auto"/>
            <w:tcMar>
              <w:top w:w="43" w:type="dxa"/>
              <w:left w:w="115" w:type="dxa"/>
              <w:bottom w:w="43" w:type="dxa"/>
              <w:right w:w="115" w:type="dxa"/>
            </w:tcMar>
          </w:tcPr>
          <w:p w14:paraId="3EE78A47" w14:textId="77777777" w:rsidR="00A05971" w:rsidRPr="00F24DBB" w:rsidRDefault="00A05971" w:rsidP="009A14BF">
            <w:pPr>
              <w:pStyle w:val="ResponsecategsChar"/>
              <w:tabs>
                <w:tab w:val="clear" w:pos="3942"/>
                <w:tab w:val="right" w:leader="dot" w:pos="4020"/>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نعم</w:t>
            </w:r>
            <w:r w:rsidRPr="00F24DBB">
              <w:rPr>
                <w:rFonts w:eastAsia="Arial" w:cs="Arial"/>
                <w:caps/>
                <w:bdr w:val="nil"/>
                <w:rtl/>
                <w:lang w:val="en-GB"/>
              </w:rPr>
              <w:tab/>
            </w:r>
            <w:r w:rsidRPr="00F24DBB">
              <w:rPr>
                <w:rFonts w:eastAsia="Arial" w:cs="Arial"/>
                <w:caps/>
                <w:bdr w:val="nil"/>
                <w:lang w:val="en-GB"/>
              </w:rPr>
              <w:t>1</w:t>
            </w:r>
          </w:p>
          <w:p w14:paraId="53B09631" w14:textId="77777777" w:rsidR="00A05971" w:rsidRPr="00F24DBB" w:rsidRDefault="00A05971" w:rsidP="009A14BF">
            <w:pPr>
              <w:pStyle w:val="ResponsecategsChar"/>
              <w:tabs>
                <w:tab w:val="clear" w:pos="3942"/>
                <w:tab w:val="right" w:leader="dot" w:pos="4020"/>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 xml:space="preserve">لا </w:t>
            </w:r>
            <w:r w:rsidRPr="00F24DBB">
              <w:rPr>
                <w:rFonts w:eastAsia="Arial" w:cs="Arial"/>
                <w:caps/>
                <w:bdr w:val="nil"/>
                <w:rtl/>
                <w:lang w:val="en-GB"/>
              </w:rPr>
              <w:tab/>
            </w:r>
            <w:r w:rsidRPr="00F24DBB">
              <w:rPr>
                <w:rFonts w:eastAsia="Arial" w:cs="Arial"/>
                <w:caps/>
                <w:bdr w:val="nil"/>
                <w:lang w:val="en-GB"/>
              </w:rPr>
              <w:t>2</w:t>
            </w:r>
          </w:p>
        </w:tc>
        <w:tc>
          <w:tcPr>
            <w:tcW w:w="702" w:type="pct"/>
            <w:tcBorders>
              <w:bottom w:val="single" w:sz="4" w:space="0" w:color="auto"/>
              <w:right w:val="double" w:sz="4" w:space="0" w:color="auto"/>
            </w:tcBorders>
            <w:tcMar>
              <w:top w:w="43" w:type="dxa"/>
              <w:left w:w="115" w:type="dxa"/>
              <w:bottom w:w="43" w:type="dxa"/>
              <w:right w:w="115" w:type="dxa"/>
            </w:tcMar>
          </w:tcPr>
          <w:p w14:paraId="387EABD2" w14:textId="77777777" w:rsidR="00A05971" w:rsidRPr="00F24DBB" w:rsidRDefault="00A05971" w:rsidP="009A14BF">
            <w:pPr>
              <w:pStyle w:val="skipcolumn"/>
              <w:spacing w:line="276" w:lineRule="auto"/>
              <w:ind w:left="144" w:hanging="144"/>
              <w:contextualSpacing/>
              <w:rPr>
                <w:rFonts w:ascii="Times New Roman" w:hAnsi="Times New Roman"/>
                <w:lang w:eastAsia="en-US"/>
              </w:rPr>
            </w:pPr>
          </w:p>
          <w:p w14:paraId="6E925ED8" w14:textId="77777777" w:rsidR="00A05971" w:rsidRPr="00F24DBB" w:rsidRDefault="00A05971" w:rsidP="009A14BF">
            <w:pPr>
              <w:pStyle w:val="ResponsecategsChar"/>
              <w:bidi/>
              <w:spacing w:line="276" w:lineRule="auto"/>
              <w:ind w:left="144" w:hanging="144"/>
              <w:contextualSpacing/>
              <w:rPr>
                <w:rFonts w:ascii="Times New Roman" w:hAnsi="Times New Roman"/>
                <w:lang w:val="en-GB"/>
              </w:rPr>
            </w:pPr>
            <w:r w:rsidRPr="00F24DBB">
              <w:rPr>
                <w:rFonts w:eastAsia="Arial" w:cs="Arial"/>
                <w:bdr w:val="nil"/>
                <w:lang w:val="en-GB"/>
              </w:rPr>
              <w:t>2</w:t>
            </w:r>
            <w:r w:rsidRPr="00F24DBB">
              <w:rPr>
                <w:rFonts w:ascii="Wingdings" w:eastAsia="Wingdings" w:hAnsi="Wingdings" w:cs="Wingdings" w:hint="cs"/>
                <w:bdr w:val="nil"/>
                <w:rtl/>
                <w:lang w:val="en-GB"/>
              </w:rPr>
              <w:t xml:space="preserve"> </w:t>
            </w:r>
            <w:r w:rsidRPr="00F24DBB">
              <w:rPr>
                <w:rFonts w:ascii="Wingdings" w:eastAsia="Wingdings" w:hAnsi="Wingdings" w:cs="Wingdings"/>
                <w:bdr w:val="nil"/>
                <w:lang w:val="en-GB"/>
              </w:rPr>
              <w:sym w:font="Wingdings" w:char="F0EF"/>
            </w:r>
            <w:r w:rsidRPr="00F24DBB">
              <w:rPr>
                <w:rFonts w:eastAsia="Arial" w:cs="Arial"/>
                <w:i/>
                <w:iCs/>
                <w:bdr w:val="nil"/>
                <w:rtl/>
                <w:lang w:val="en-GB"/>
              </w:rPr>
              <w:t xml:space="preserve"> انتهى</w:t>
            </w:r>
          </w:p>
        </w:tc>
      </w:tr>
      <w:tr w:rsidR="00A05971" w:rsidRPr="00F24DBB" w14:paraId="7879D886" w14:textId="77777777" w:rsidTr="009A14BF">
        <w:trPr>
          <w:cantSplit/>
          <w:jc w:val="center"/>
        </w:trPr>
        <w:tc>
          <w:tcPr>
            <w:tcW w:w="2283" w:type="pct"/>
            <w:tcBorders>
              <w:left w:val="double" w:sz="4" w:space="0" w:color="auto"/>
              <w:bottom w:val="double" w:sz="4" w:space="0" w:color="auto"/>
            </w:tcBorders>
            <w:tcMar>
              <w:top w:w="43" w:type="dxa"/>
              <w:left w:w="115" w:type="dxa"/>
              <w:bottom w:w="43" w:type="dxa"/>
              <w:right w:w="115" w:type="dxa"/>
            </w:tcMar>
          </w:tcPr>
          <w:p w14:paraId="35D6CF9D" w14:textId="77777777" w:rsidR="00A05971" w:rsidRPr="00F24DBB" w:rsidRDefault="00A05971" w:rsidP="009A14BF">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TN2</w:t>
            </w:r>
            <w:r w:rsidRPr="00F24DBB">
              <w:rPr>
                <w:rFonts w:eastAsia="Arial" w:cs="Arial"/>
                <w:smallCaps w:val="0"/>
                <w:bdr w:val="nil"/>
                <w:rtl/>
                <w:lang w:val="en-GB"/>
              </w:rPr>
              <w:t>. كم ناموسية لمكافحة البعوض لدى أسرتك؟</w:t>
            </w:r>
          </w:p>
        </w:tc>
        <w:tc>
          <w:tcPr>
            <w:tcW w:w="2016" w:type="pct"/>
            <w:tcBorders>
              <w:bottom w:val="double" w:sz="4" w:space="0" w:color="auto"/>
            </w:tcBorders>
            <w:tcMar>
              <w:top w:w="43" w:type="dxa"/>
              <w:left w:w="115" w:type="dxa"/>
              <w:bottom w:w="43" w:type="dxa"/>
              <w:right w:w="115" w:type="dxa"/>
            </w:tcMar>
          </w:tcPr>
          <w:p w14:paraId="0CE78784" w14:textId="77777777" w:rsidR="00A05971" w:rsidRPr="00F24DBB" w:rsidRDefault="00A05971" w:rsidP="009A14BF">
            <w:pPr>
              <w:pStyle w:val="ResponsecategsChar"/>
              <w:tabs>
                <w:tab w:val="clear" w:pos="3942"/>
                <w:tab w:val="right" w:leader="dot" w:pos="4020"/>
              </w:tabs>
              <w:spacing w:line="276" w:lineRule="auto"/>
              <w:ind w:left="144" w:hanging="144"/>
              <w:contextualSpacing/>
              <w:rPr>
                <w:rFonts w:ascii="Times New Roman" w:hAnsi="Times New Roman"/>
                <w:caps/>
              </w:rPr>
            </w:pPr>
          </w:p>
          <w:p w14:paraId="29468DC6" w14:textId="77777777" w:rsidR="00A05971" w:rsidRPr="00F24DBB" w:rsidRDefault="00A05971" w:rsidP="009A14BF">
            <w:pPr>
              <w:pStyle w:val="ResponsecategsChar"/>
              <w:tabs>
                <w:tab w:val="clear" w:pos="3942"/>
                <w:tab w:val="right" w:leader="dot" w:pos="4020"/>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عدد الناموسيات</w:t>
            </w:r>
            <w:r w:rsidRPr="00F24DBB">
              <w:rPr>
                <w:rFonts w:eastAsia="Arial" w:cs="Arial"/>
                <w:caps/>
                <w:bdr w:val="nil"/>
                <w:rtl/>
                <w:lang w:val="en-GB"/>
              </w:rPr>
              <w:tab/>
              <w:t>___ ___</w:t>
            </w:r>
          </w:p>
        </w:tc>
        <w:tc>
          <w:tcPr>
            <w:tcW w:w="702" w:type="pct"/>
            <w:tcBorders>
              <w:bottom w:val="double" w:sz="4" w:space="0" w:color="auto"/>
              <w:right w:val="double" w:sz="4" w:space="0" w:color="auto"/>
            </w:tcBorders>
            <w:tcMar>
              <w:top w:w="43" w:type="dxa"/>
              <w:left w:w="115" w:type="dxa"/>
              <w:bottom w:w="43" w:type="dxa"/>
              <w:right w:w="115" w:type="dxa"/>
            </w:tcMar>
          </w:tcPr>
          <w:p w14:paraId="12B9AEF6" w14:textId="77777777" w:rsidR="00A05971" w:rsidRPr="00F24DBB" w:rsidRDefault="00A05971" w:rsidP="009A14BF">
            <w:pPr>
              <w:pStyle w:val="skipcolumn"/>
              <w:keepNext/>
              <w:keepLines/>
              <w:spacing w:line="276" w:lineRule="auto"/>
              <w:ind w:left="144" w:hanging="144"/>
              <w:contextualSpacing/>
              <w:rPr>
                <w:rFonts w:ascii="Times New Roman" w:hAnsi="Times New Roman"/>
                <w:lang w:eastAsia="en-US"/>
              </w:rPr>
            </w:pPr>
          </w:p>
        </w:tc>
      </w:tr>
    </w:tbl>
    <w:p w14:paraId="75747F9E" w14:textId="77777777" w:rsidR="00A05971" w:rsidRPr="00F24DBB" w:rsidRDefault="00A05971" w:rsidP="00A05971">
      <w:pPr>
        <w:bidi/>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58" w:type="dxa"/>
        </w:tblCellMar>
        <w:tblLook w:val="0000" w:firstRow="0" w:lastRow="0" w:firstColumn="0" w:lastColumn="0" w:noHBand="0" w:noVBand="0"/>
      </w:tblPr>
      <w:tblGrid>
        <w:gridCol w:w="2650"/>
        <w:gridCol w:w="2675"/>
        <w:gridCol w:w="2661"/>
        <w:gridCol w:w="2656"/>
      </w:tblGrid>
      <w:tr w:rsidR="00A05971" w:rsidRPr="00F24DBB" w14:paraId="572E16CE" w14:textId="77777777" w:rsidTr="009A14BF">
        <w:trPr>
          <w:cantSplit/>
          <w:trHeight w:val="575"/>
          <w:jc w:val="center"/>
        </w:trPr>
        <w:tc>
          <w:tcPr>
            <w:tcW w:w="1245" w:type="pct"/>
            <w:tcBorders>
              <w:top w:val="double" w:sz="4" w:space="0" w:color="auto"/>
              <w:bottom w:val="single" w:sz="4" w:space="0" w:color="auto"/>
            </w:tcBorders>
            <w:shd w:val="clear" w:color="auto" w:fill="B6DDE8"/>
            <w:tcMar>
              <w:top w:w="43" w:type="dxa"/>
              <w:bottom w:w="43" w:type="dxa"/>
            </w:tcMar>
          </w:tcPr>
          <w:p w14:paraId="1150C2D1" w14:textId="77777777" w:rsidR="00A05971" w:rsidRPr="00F24DBB" w:rsidRDefault="00A05971" w:rsidP="009A14BF">
            <w:pPr>
              <w:pStyle w:val="1Intvwqst"/>
              <w:bidi/>
              <w:spacing w:line="276" w:lineRule="auto"/>
              <w:ind w:left="144" w:hanging="144"/>
              <w:contextualSpacing/>
              <w:rPr>
                <w:rFonts w:eastAsia="Arial" w:cs="Arial"/>
                <w:b/>
                <w:bCs/>
                <w:bdr w:val="nil"/>
                <w:lang w:val="en-GB"/>
              </w:rPr>
            </w:pPr>
          </w:p>
        </w:tc>
        <w:tc>
          <w:tcPr>
            <w:tcW w:w="1257" w:type="pct"/>
            <w:tcBorders>
              <w:top w:val="double" w:sz="4" w:space="0" w:color="auto"/>
              <w:bottom w:val="single" w:sz="4" w:space="0" w:color="auto"/>
            </w:tcBorders>
            <w:shd w:val="clear" w:color="auto" w:fill="B6DDE8"/>
            <w:tcMar>
              <w:top w:w="43" w:type="dxa"/>
              <w:bottom w:w="43" w:type="dxa"/>
            </w:tcMar>
          </w:tcPr>
          <w:p w14:paraId="624E8D7C" w14:textId="77777777" w:rsidR="00A05971" w:rsidRPr="00F24DBB" w:rsidRDefault="00A05971" w:rsidP="009A14BF">
            <w:pPr>
              <w:jc w:val="center"/>
            </w:pPr>
            <w:r w:rsidRPr="00F24DBB">
              <w:rPr>
                <w:rFonts w:eastAsia="Arial" w:cs="Arial" w:hint="cs"/>
                <w:smallCaps/>
                <w:bdr w:val="nil"/>
                <w:rtl/>
              </w:rPr>
              <w:t xml:space="preserve">الناموسية الأولى </w:t>
            </w:r>
          </w:p>
        </w:tc>
        <w:tc>
          <w:tcPr>
            <w:tcW w:w="1250" w:type="pct"/>
            <w:tcBorders>
              <w:top w:val="double" w:sz="4" w:space="0" w:color="auto"/>
              <w:bottom w:val="single" w:sz="4" w:space="0" w:color="auto"/>
            </w:tcBorders>
            <w:shd w:val="clear" w:color="auto" w:fill="B6DDE8"/>
            <w:tcMar>
              <w:top w:w="43" w:type="dxa"/>
              <w:bottom w:w="43" w:type="dxa"/>
            </w:tcMar>
          </w:tcPr>
          <w:p w14:paraId="7A96CBC6" w14:textId="77777777" w:rsidR="00A05971" w:rsidRPr="00F24DBB" w:rsidRDefault="00A05971" w:rsidP="009A14BF">
            <w:pPr>
              <w:jc w:val="center"/>
            </w:pPr>
            <w:r w:rsidRPr="00F24DBB">
              <w:rPr>
                <w:rFonts w:eastAsia="Arial" w:cs="Arial" w:hint="cs"/>
                <w:smallCaps/>
                <w:bdr w:val="nil"/>
                <w:rtl/>
              </w:rPr>
              <w:t>الناموسية الثانية</w:t>
            </w:r>
          </w:p>
        </w:tc>
        <w:tc>
          <w:tcPr>
            <w:tcW w:w="1248" w:type="pct"/>
            <w:tcBorders>
              <w:top w:val="double" w:sz="4" w:space="0" w:color="auto"/>
              <w:bottom w:val="single" w:sz="4" w:space="0" w:color="auto"/>
            </w:tcBorders>
            <w:shd w:val="clear" w:color="auto" w:fill="B6DDE8"/>
            <w:tcMar>
              <w:top w:w="43" w:type="dxa"/>
              <w:bottom w:w="43" w:type="dxa"/>
            </w:tcMar>
          </w:tcPr>
          <w:p w14:paraId="06146332" w14:textId="77777777" w:rsidR="00A05971" w:rsidRPr="00F24DBB" w:rsidRDefault="00A05971" w:rsidP="009A14BF">
            <w:pPr>
              <w:jc w:val="center"/>
            </w:pPr>
            <w:r w:rsidRPr="00F24DBB">
              <w:rPr>
                <w:rFonts w:eastAsia="Arial" w:cs="Arial" w:hint="cs"/>
                <w:smallCaps/>
                <w:bdr w:val="nil"/>
                <w:rtl/>
              </w:rPr>
              <w:t>الناموسية الثالثة</w:t>
            </w:r>
          </w:p>
        </w:tc>
      </w:tr>
      <w:tr w:rsidR="00A05971" w:rsidRPr="00F24DBB" w14:paraId="0B05EF8E" w14:textId="77777777" w:rsidTr="009A14BF">
        <w:trPr>
          <w:cantSplit/>
          <w:trHeight w:val="575"/>
          <w:jc w:val="center"/>
        </w:trPr>
        <w:tc>
          <w:tcPr>
            <w:tcW w:w="1245" w:type="pct"/>
            <w:tcBorders>
              <w:top w:val="double" w:sz="4" w:space="0" w:color="auto"/>
              <w:bottom w:val="single" w:sz="4" w:space="0" w:color="auto"/>
            </w:tcBorders>
            <w:shd w:val="clear" w:color="auto" w:fill="B6DDE8"/>
            <w:tcMar>
              <w:top w:w="43" w:type="dxa"/>
              <w:bottom w:w="43" w:type="dxa"/>
            </w:tcMar>
          </w:tcPr>
          <w:p w14:paraId="1E2DCC08" w14:textId="13A2A6FB" w:rsidR="00A05971" w:rsidRPr="00F24DBB" w:rsidRDefault="00A05971" w:rsidP="009A14BF">
            <w:pPr>
              <w:pStyle w:val="1Intvwqst"/>
              <w:bidi/>
              <w:spacing w:line="276" w:lineRule="auto"/>
              <w:ind w:left="144" w:hanging="144"/>
              <w:contextualSpacing/>
              <w:rPr>
                <w:rFonts w:ascii="Times New Roman" w:hAnsi="Times New Roman"/>
                <w:i/>
                <w:smallCaps w:val="0"/>
                <w:lang w:val="en-GB"/>
              </w:rPr>
            </w:pPr>
            <w:r w:rsidRPr="00F24DBB">
              <w:rPr>
                <w:rFonts w:eastAsia="Arial" w:cs="Arial"/>
                <w:b/>
                <w:bCs/>
                <w:bdr w:val="nil"/>
                <w:lang w:val="en-GB"/>
              </w:rPr>
              <w:t>TN3</w:t>
            </w:r>
            <w:r w:rsidRPr="00F24DBB">
              <w:rPr>
                <w:rFonts w:eastAsia="Arial" w:cs="Arial"/>
                <w:bdr w:val="nil"/>
                <w:rtl/>
                <w:lang w:val="en-GB"/>
              </w:rPr>
              <w:t xml:space="preserve">. </w:t>
            </w:r>
            <w:r w:rsidRPr="00F24DBB">
              <w:rPr>
                <w:rFonts w:eastAsia="Arial" w:cs="Arial"/>
                <w:i/>
                <w:iCs/>
                <w:smallCaps w:val="0"/>
                <w:bdr w:val="nil"/>
                <w:rtl/>
                <w:lang w:val="en-GB"/>
              </w:rPr>
              <w:t>اطلب</w:t>
            </w:r>
            <w:r w:rsidR="00C70D49" w:rsidRPr="00F24DBB">
              <w:rPr>
                <w:rFonts w:eastAsia="Arial" w:cs="Arial" w:hint="cs"/>
                <w:i/>
                <w:iCs/>
                <w:smallCaps w:val="0"/>
                <w:bdr w:val="nil"/>
                <w:rtl/>
                <w:lang w:val="en-GB"/>
              </w:rPr>
              <w:t>/</w:t>
            </w:r>
            <w:r w:rsidRPr="00F24DBB">
              <w:rPr>
                <w:rFonts w:eastAsia="Arial" w:cs="Arial"/>
                <w:i/>
                <w:iCs/>
                <w:smallCaps w:val="0"/>
                <w:bdr w:val="nil"/>
                <w:rtl/>
                <w:lang w:val="en-GB"/>
              </w:rPr>
              <w:t xml:space="preserve">ي من المستجيب/ة أن يريك/تريك جميع الناموسيات الموجودة في المنزل. </w:t>
            </w:r>
          </w:p>
        </w:tc>
        <w:tc>
          <w:tcPr>
            <w:tcW w:w="1257" w:type="pct"/>
            <w:tcBorders>
              <w:top w:val="single" w:sz="4" w:space="0" w:color="auto"/>
              <w:bottom w:val="single" w:sz="4" w:space="0" w:color="auto"/>
            </w:tcBorders>
            <w:shd w:val="clear" w:color="auto" w:fill="B6DDE8"/>
            <w:tcMar>
              <w:top w:w="43" w:type="dxa"/>
              <w:bottom w:w="43" w:type="dxa"/>
            </w:tcMar>
          </w:tcPr>
          <w:p w14:paraId="5DF917A9" w14:textId="76457015" w:rsidR="00A05971" w:rsidRPr="00F24DBB" w:rsidRDefault="00A05971" w:rsidP="009A14BF">
            <w:pPr>
              <w:pStyle w:val="Responsecategs"/>
              <w:tabs>
                <w:tab w:val="clear" w:pos="3942"/>
                <w:tab w:val="right" w:leader="dot" w:pos="2388"/>
              </w:tabs>
              <w:bidi/>
              <w:spacing w:line="276" w:lineRule="auto"/>
              <w:ind w:left="144" w:hanging="144"/>
              <w:contextualSpacing/>
              <w:jc w:val="center"/>
              <w:rPr>
                <w:rFonts w:ascii="Times New Roman" w:hAnsi="Times New Roman"/>
                <w:caps/>
                <w:lang w:val="en-US"/>
              </w:rPr>
            </w:pPr>
            <w:r w:rsidRPr="00F24DBB">
              <w:rPr>
                <w:rFonts w:eastAsia="Arial" w:cs="Arial"/>
                <w:caps/>
                <w:bdr w:val="nil"/>
                <w:rtl/>
              </w:rPr>
              <w:t>تم</w:t>
            </w:r>
            <w:r w:rsidR="00C70D49" w:rsidRPr="00F24DBB">
              <w:rPr>
                <w:rFonts w:eastAsia="Arial" w:cs="Arial" w:hint="cs"/>
                <w:caps/>
                <w:bdr w:val="nil"/>
                <w:rtl/>
              </w:rPr>
              <w:t>ت</w:t>
            </w:r>
            <w:r w:rsidRPr="00F24DBB">
              <w:rPr>
                <w:rFonts w:eastAsia="Arial" w:cs="Arial"/>
                <w:caps/>
                <w:bdr w:val="nil"/>
                <w:rtl/>
              </w:rPr>
              <w:t xml:space="preserve"> مشاهدتها</w:t>
            </w:r>
            <w:r w:rsidRPr="00F24DBB">
              <w:rPr>
                <w:rFonts w:eastAsia="Arial" w:cs="Arial"/>
                <w:caps/>
                <w:bdr w:val="nil"/>
                <w:rtl/>
              </w:rPr>
              <w:tab/>
            </w:r>
            <w:r w:rsidRPr="00F24DBB">
              <w:rPr>
                <w:rFonts w:eastAsia="Arial" w:cs="Arial"/>
                <w:caps/>
                <w:bdr w:val="nil"/>
              </w:rPr>
              <w:t>1</w:t>
            </w:r>
          </w:p>
          <w:p w14:paraId="380D968C" w14:textId="675B9999" w:rsidR="00A05971" w:rsidRPr="00F24DBB" w:rsidRDefault="00A05971" w:rsidP="00C70D49">
            <w:pPr>
              <w:pStyle w:val="Responsecategs"/>
              <w:tabs>
                <w:tab w:val="clear" w:pos="3942"/>
                <w:tab w:val="right" w:leader="dot" w:pos="2388"/>
              </w:tabs>
              <w:bidi/>
              <w:spacing w:line="276" w:lineRule="auto"/>
              <w:ind w:left="144" w:hanging="144"/>
              <w:contextualSpacing/>
              <w:jc w:val="center"/>
              <w:rPr>
                <w:rFonts w:ascii="Times New Roman" w:hAnsi="Times New Roman"/>
                <w:caps/>
              </w:rPr>
            </w:pPr>
            <w:r w:rsidRPr="00F24DBB">
              <w:rPr>
                <w:rFonts w:eastAsia="Arial" w:cs="Arial"/>
                <w:caps/>
                <w:bdr w:val="nil"/>
                <w:rtl/>
              </w:rPr>
              <w:t xml:space="preserve">لم </w:t>
            </w:r>
            <w:r w:rsidR="00C70D49" w:rsidRPr="00F24DBB">
              <w:rPr>
                <w:rFonts w:eastAsia="Arial" w:cs="Arial" w:hint="cs"/>
                <w:caps/>
                <w:bdr w:val="nil"/>
                <w:rtl/>
              </w:rPr>
              <w:t>تت</w:t>
            </w:r>
            <w:r w:rsidRPr="00F24DBB">
              <w:rPr>
                <w:rFonts w:eastAsia="Arial" w:cs="Arial"/>
                <w:caps/>
                <w:bdr w:val="nil"/>
                <w:rtl/>
              </w:rPr>
              <w:t>م مشاهدتها</w:t>
            </w:r>
            <w:r w:rsidRPr="00F24DBB">
              <w:rPr>
                <w:rFonts w:eastAsia="Arial" w:cs="Arial"/>
                <w:caps/>
                <w:bdr w:val="nil"/>
                <w:rtl/>
              </w:rPr>
              <w:tab/>
            </w:r>
            <w:r w:rsidRPr="00F24DBB">
              <w:rPr>
                <w:rFonts w:eastAsia="Arial" w:cs="Arial"/>
                <w:caps/>
                <w:bdr w:val="nil"/>
              </w:rPr>
              <w:t>2</w:t>
            </w:r>
          </w:p>
        </w:tc>
        <w:tc>
          <w:tcPr>
            <w:tcW w:w="1250" w:type="pct"/>
            <w:tcBorders>
              <w:bottom w:val="single" w:sz="4" w:space="0" w:color="auto"/>
            </w:tcBorders>
            <w:shd w:val="clear" w:color="auto" w:fill="B6DDE8"/>
            <w:tcMar>
              <w:top w:w="43" w:type="dxa"/>
              <w:bottom w:w="43" w:type="dxa"/>
            </w:tcMar>
          </w:tcPr>
          <w:p w14:paraId="7C553EC4" w14:textId="529AF80F" w:rsidR="00A05971" w:rsidRPr="00F24DBB" w:rsidRDefault="00A05971" w:rsidP="009A14BF">
            <w:pPr>
              <w:pStyle w:val="Responsecategs"/>
              <w:tabs>
                <w:tab w:val="clear" w:pos="3942"/>
                <w:tab w:val="right" w:leader="dot" w:pos="2382"/>
              </w:tabs>
              <w:bidi/>
              <w:spacing w:line="276" w:lineRule="auto"/>
              <w:ind w:left="144" w:hanging="144"/>
              <w:contextualSpacing/>
              <w:jc w:val="center"/>
              <w:rPr>
                <w:rFonts w:ascii="Times New Roman" w:hAnsi="Times New Roman"/>
                <w:caps/>
              </w:rPr>
            </w:pPr>
            <w:r w:rsidRPr="00F24DBB">
              <w:rPr>
                <w:rFonts w:eastAsia="Arial" w:cs="Arial"/>
                <w:caps/>
                <w:bdr w:val="nil"/>
                <w:rtl/>
              </w:rPr>
              <w:t>تم</w:t>
            </w:r>
            <w:r w:rsidR="00C70D49" w:rsidRPr="00F24DBB">
              <w:rPr>
                <w:rFonts w:eastAsia="Arial" w:cs="Arial" w:hint="cs"/>
                <w:caps/>
                <w:bdr w:val="nil"/>
                <w:rtl/>
              </w:rPr>
              <w:t>ت</w:t>
            </w:r>
            <w:r w:rsidRPr="00F24DBB">
              <w:rPr>
                <w:rFonts w:eastAsia="Arial" w:cs="Arial"/>
                <w:caps/>
                <w:bdr w:val="nil"/>
                <w:rtl/>
              </w:rPr>
              <w:t xml:space="preserve"> مشاهدتها</w:t>
            </w:r>
            <w:r w:rsidRPr="00F24DBB">
              <w:rPr>
                <w:rFonts w:eastAsia="Arial" w:cs="Arial"/>
                <w:caps/>
                <w:bdr w:val="nil"/>
                <w:rtl/>
              </w:rPr>
              <w:tab/>
            </w:r>
            <w:r w:rsidRPr="00F24DBB">
              <w:rPr>
                <w:rFonts w:eastAsia="Arial" w:cs="Arial"/>
                <w:caps/>
                <w:bdr w:val="nil"/>
              </w:rPr>
              <w:t>1</w:t>
            </w:r>
          </w:p>
          <w:p w14:paraId="6D55D119" w14:textId="0024CDDB" w:rsidR="00A05971" w:rsidRPr="00F24DBB" w:rsidRDefault="00A05971" w:rsidP="00C70D49">
            <w:pPr>
              <w:pStyle w:val="Responsecategs"/>
              <w:tabs>
                <w:tab w:val="clear" w:pos="3942"/>
                <w:tab w:val="right" w:leader="dot" w:pos="2382"/>
              </w:tabs>
              <w:bidi/>
              <w:spacing w:line="276" w:lineRule="auto"/>
              <w:ind w:left="144" w:hanging="144"/>
              <w:contextualSpacing/>
              <w:jc w:val="center"/>
              <w:rPr>
                <w:rFonts w:ascii="Times New Roman" w:hAnsi="Times New Roman"/>
                <w:caps/>
              </w:rPr>
            </w:pPr>
            <w:r w:rsidRPr="00F24DBB">
              <w:rPr>
                <w:rFonts w:eastAsia="Arial" w:cs="Arial"/>
                <w:caps/>
                <w:bdr w:val="nil"/>
                <w:rtl/>
              </w:rPr>
              <w:t xml:space="preserve">لم </w:t>
            </w:r>
            <w:r w:rsidR="00C70D49" w:rsidRPr="00F24DBB">
              <w:rPr>
                <w:rFonts w:eastAsia="Arial" w:cs="Arial" w:hint="cs"/>
                <w:caps/>
                <w:bdr w:val="nil"/>
                <w:rtl/>
              </w:rPr>
              <w:t>تت</w:t>
            </w:r>
            <w:r w:rsidRPr="00F24DBB">
              <w:rPr>
                <w:rFonts w:eastAsia="Arial" w:cs="Arial"/>
                <w:caps/>
                <w:bdr w:val="nil"/>
                <w:rtl/>
              </w:rPr>
              <w:t>م مشاهدتها</w:t>
            </w:r>
            <w:r w:rsidRPr="00F24DBB">
              <w:rPr>
                <w:rFonts w:eastAsia="Arial" w:cs="Arial"/>
                <w:caps/>
                <w:bdr w:val="nil"/>
                <w:rtl/>
              </w:rPr>
              <w:tab/>
            </w:r>
            <w:r w:rsidRPr="00F24DBB">
              <w:rPr>
                <w:rFonts w:eastAsia="Arial" w:cs="Arial"/>
                <w:caps/>
                <w:bdr w:val="nil"/>
              </w:rPr>
              <w:t>2</w:t>
            </w:r>
          </w:p>
        </w:tc>
        <w:tc>
          <w:tcPr>
            <w:tcW w:w="1248" w:type="pct"/>
            <w:tcBorders>
              <w:bottom w:val="single" w:sz="4" w:space="0" w:color="auto"/>
            </w:tcBorders>
            <w:shd w:val="clear" w:color="auto" w:fill="B6DDE8"/>
            <w:tcMar>
              <w:top w:w="43" w:type="dxa"/>
              <w:bottom w:w="43" w:type="dxa"/>
            </w:tcMar>
          </w:tcPr>
          <w:p w14:paraId="10439B81" w14:textId="26760A69" w:rsidR="00A05971" w:rsidRPr="00F24DBB" w:rsidRDefault="00A05971" w:rsidP="009A14BF">
            <w:pPr>
              <w:pStyle w:val="Responsecategs"/>
              <w:tabs>
                <w:tab w:val="clear" w:pos="3942"/>
                <w:tab w:val="right" w:leader="dot" w:pos="2382"/>
              </w:tabs>
              <w:bidi/>
              <w:spacing w:line="276" w:lineRule="auto"/>
              <w:ind w:left="144" w:hanging="144"/>
              <w:contextualSpacing/>
              <w:jc w:val="center"/>
              <w:rPr>
                <w:rFonts w:ascii="Times New Roman" w:hAnsi="Times New Roman"/>
                <w:caps/>
              </w:rPr>
            </w:pPr>
            <w:r w:rsidRPr="00F24DBB">
              <w:rPr>
                <w:rFonts w:eastAsia="Arial" w:cs="Arial"/>
                <w:caps/>
                <w:bdr w:val="nil"/>
                <w:rtl/>
              </w:rPr>
              <w:t>تم</w:t>
            </w:r>
            <w:r w:rsidR="00C70D49" w:rsidRPr="00F24DBB">
              <w:rPr>
                <w:rFonts w:eastAsia="Arial" w:cs="Arial" w:hint="cs"/>
                <w:caps/>
                <w:bdr w:val="nil"/>
                <w:rtl/>
              </w:rPr>
              <w:t>ت</w:t>
            </w:r>
            <w:r w:rsidRPr="00F24DBB">
              <w:rPr>
                <w:rFonts w:eastAsia="Arial" w:cs="Arial"/>
                <w:caps/>
                <w:bdr w:val="nil"/>
                <w:rtl/>
              </w:rPr>
              <w:t xml:space="preserve"> مشاهدتها</w:t>
            </w:r>
            <w:r w:rsidRPr="00F24DBB">
              <w:rPr>
                <w:rFonts w:eastAsia="Arial" w:cs="Arial"/>
                <w:caps/>
                <w:bdr w:val="nil"/>
                <w:rtl/>
              </w:rPr>
              <w:tab/>
            </w:r>
            <w:r w:rsidRPr="00F24DBB">
              <w:rPr>
                <w:rFonts w:eastAsia="Arial" w:cs="Arial"/>
                <w:caps/>
                <w:bdr w:val="nil"/>
              </w:rPr>
              <w:t>1</w:t>
            </w:r>
          </w:p>
          <w:p w14:paraId="0CB15B3D" w14:textId="564E9FAC" w:rsidR="00A05971" w:rsidRPr="00F24DBB" w:rsidRDefault="00A05971" w:rsidP="00C70D49">
            <w:pPr>
              <w:pStyle w:val="Responsecategs"/>
              <w:tabs>
                <w:tab w:val="clear" w:pos="3942"/>
                <w:tab w:val="right" w:leader="dot" w:pos="2382"/>
              </w:tabs>
              <w:bidi/>
              <w:spacing w:line="276" w:lineRule="auto"/>
              <w:ind w:left="144" w:hanging="144"/>
              <w:contextualSpacing/>
              <w:jc w:val="center"/>
              <w:rPr>
                <w:rFonts w:ascii="Times New Roman" w:hAnsi="Times New Roman"/>
                <w:caps/>
              </w:rPr>
            </w:pPr>
            <w:r w:rsidRPr="00F24DBB">
              <w:rPr>
                <w:rFonts w:eastAsia="Arial" w:cs="Arial"/>
                <w:caps/>
                <w:bdr w:val="nil"/>
                <w:rtl/>
              </w:rPr>
              <w:t xml:space="preserve">لم </w:t>
            </w:r>
            <w:r w:rsidR="00C70D49" w:rsidRPr="00F24DBB">
              <w:rPr>
                <w:rFonts w:eastAsia="Arial" w:cs="Arial" w:hint="cs"/>
                <w:caps/>
                <w:bdr w:val="nil"/>
                <w:rtl/>
              </w:rPr>
              <w:t>تت</w:t>
            </w:r>
            <w:r w:rsidRPr="00F24DBB">
              <w:rPr>
                <w:rFonts w:eastAsia="Arial" w:cs="Arial"/>
                <w:caps/>
                <w:bdr w:val="nil"/>
                <w:rtl/>
              </w:rPr>
              <w:t>م مشاهدتها</w:t>
            </w:r>
            <w:r w:rsidRPr="00F24DBB">
              <w:rPr>
                <w:rFonts w:eastAsia="Arial" w:cs="Arial"/>
                <w:caps/>
                <w:bdr w:val="nil"/>
                <w:rtl/>
              </w:rPr>
              <w:tab/>
            </w:r>
            <w:r w:rsidRPr="00F24DBB">
              <w:rPr>
                <w:rFonts w:eastAsia="Arial" w:cs="Arial"/>
                <w:caps/>
                <w:bdr w:val="nil"/>
              </w:rPr>
              <w:t>2</w:t>
            </w:r>
          </w:p>
        </w:tc>
      </w:tr>
      <w:tr w:rsidR="00A05971" w:rsidRPr="00F24DBB" w14:paraId="687D5FB0" w14:textId="77777777" w:rsidTr="009A14BF">
        <w:trPr>
          <w:cantSplit/>
          <w:trHeight w:val="593"/>
          <w:jc w:val="center"/>
        </w:trPr>
        <w:tc>
          <w:tcPr>
            <w:tcW w:w="1245" w:type="pct"/>
            <w:tcBorders>
              <w:top w:val="single" w:sz="4" w:space="0" w:color="auto"/>
              <w:bottom w:val="single" w:sz="4" w:space="0" w:color="auto"/>
            </w:tcBorders>
            <w:shd w:val="clear" w:color="auto" w:fill="auto"/>
            <w:tcMar>
              <w:top w:w="43" w:type="dxa"/>
              <w:bottom w:w="43" w:type="dxa"/>
            </w:tcMar>
          </w:tcPr>
          <w:p w14:paraId="7DC3DD7E" w14:textId="77777777" w:rsidR="00A05971" w:rsidRPr="00F24DBB" w:rsidRDefault="00A05971" w:rsidP="009A14BF">
            <w:pPr>
              <w:pStyle w:val="1Intvwqst"/>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TN4</w:t>
            </w:r>
            <w:r w:rsidRPr="00F24DBB">
              <w:rPr>
                <w:rFonts w:eastAsia="Arial" w:cs="Arial"/>
                <w:smallCaps w:val="0"/>
                <w:bdr w:val="nil"/>
                <w:rtl/>
                <w:lang w:val="en-GB"/>
              </w:rPr>
              <w:t xml:space="preserve">. كم شهر مضى على حصول أسرتك على هذه </w:t>
            </w:r>
            <w:r w:rsidRPr="00F24DBB">
              <w:rPr>
                <w:rFonts w:eastAsia="Arial" w:cs="Arial" w:hint="cs"/>
                <w:smallCaps w:val="0"/>
                <w:bdr w:val="nil"/>
                <w:rtl/>
                <w:lang w:val="en-GB"/>
              </w:rPr>
              <w:t>الناموسية؟</w:t>
            </w:r>
          </w:p>
          <w:p w14:paraId="5E1532D7" w14:textId="77777777" w:rsidR="00A05971" w:rsidRPr="00F24DBB" w:rsidRDefault="00A05971" w:rsidP="009A14BF">
            <w:pPr>
              <w:pStyle w:val="1Intvwqst"/>
              <w:spacing w:line="276" w:lineRule="auto"/>
              <w:ind w:left="144" w:hanging="144"/>
              <w:contextualSpacing/>
              <w:rPr>
                <w:rFonts w:ascii="Times New Roman" w:hAnsi="Times New Roman"/>
                <w:smallCaps w:val="0"/>
                <w:lang w:val="en-GB"/>
              </w:rPr>
            </w:pPr>
          </w:p>
          <w:p w14:paraId="6E4C5CE9" w14:textId="3C91D144" w:rsidR="00A05971" w:rsidRPr="00F24DBB" w:rsidRDefault="00A05971" w:rsidP="00C70D49">
            <w:pPr>
              <w:pStyle w:val="1Intvwqst"/>
              <w:bidi/>
              <w:spacing w:line="276" w:lineRule="auto"/>
              <w:ind w:left="144" w:hanging="144"/>
              <w:contextualSpacing/>
              <w:rPr>
                <w:rFonts w:ascii="Times New Roman" w:hAnsi="Times New Roman"/>
                <w:smallCaps w:val="0"/>
                <w:lang w:val="en-GB"/>
              </w:rPr>
            </w:pPr>
            <w:r w:rsidRPr="00F24DBB">
              <w:rPr>
                <w:rFonts w:eastAsia="Arial" w:cs="Arial"/>
                <w:i/>
                <w:iCs/>
                <w:smallCaps w:val="0"/>
                <w:bdr w:val="nil"/>
                <w:rtl/>
                <w:lang w:val="en-GB"/>
              </w:rPr>
              <w:tab/>
              <w:t xml:space="preserve">إذا كانت الإجابة أقل من شهر واحد، </w:t>
            </w:r>
            <w:r w:rsidR="00C70D49" w:rsidRPr="00F24DBB">
              <w:rPr>
                <w:rFonts w:eastAsia="Arial" w:cs="Arial"/>
                <w:i/>
                <w:iCs/>
                <w:smallCaps w:val="0"/>
                <w:bdr w:val="nil"/>
                <w:rtl/>
                <w:lang w:val="en-GB"/>
              </w:rPr>
              <w:t>سجّلي</w:t>
            </w:r>
            <w:r w:rsidR="00C70D49" w:rsidRPr="00F24DBB">
              <w:rPr>
                <w:rFonts w:eastAsia="Arial" w:cs="Arial" w:hint="cs"/>
                <w:i/>
                <w:iCs/>
                <w:smallCaps w:val="0"/>
                <w:bdr w:val="nil"/>
                <w:rtl/>
                <w:lang w:val="en-GB"/>
              </w:rPr>
              <w:t>/</w:t>
            </w:r>
            <w:r w:rsidRPr="00F24DBB">
              <w:rPr>
                <w:rFonts w:eastAsia="Arial" w:cs="Arial"/>
                <w:i/>
                <w:iCs/>
                <w:smallCaps w:val="0"/>
                <w:bdr w:val="nil"/>
                <w:rtl/>
                <w:lang w:val="en-GB"/>
              </w:rPr>
              <w:t>سجّلي "</w:t>
            </w:r>
            <w:r w:rsidRPr="00F24DBB">
              <w:rPr>
                <w:rFonts w:eastAsia="Arial" w:cs="Arial"/>
                <w:i/>
                <w:iCs/>
                <w:smallCaps w:val="0"/>
                <w:bdr w:val="nil"/>
                <w:lang w:val="en-GB"/>
              </w:rPr>
              <w:t>00</w:t>
            </w:r>
            <w:r w:rsidRPr="00F24DBB">
              <w:rPr>
                <w:rFonts w:eastAsia="Arial" w:cs="Arial"/>
                <w:i/>
                <w:iCs/>
                <w:smallCaps w:val="0"/>
                <w:bdr w:val="nil"/>
                <w:rtl/>
                <w:lang w:val="en-GB"/>
              </w:rPr>
              <w:t>".</w:t>
            </w:r>
          </w:p>
        </w:tc>
        <w:tc>
          <w:tcPr>
            <w:tcW w:w="1257" w:type="pct"/>
            <w:tcBorders>
              <w:top w:val="single" w:sz="4" w:space="0" w:color="auto"/>
              <w:bottom w:val="single" w:sz="4" w:space="0" w:color="auto"/>
            </w:tcBorders>
            <w:shd w:val="clear" w:color="auto" w:fill="auto"/>
            <w:tcMar>
              <w:top w:w="43" w:type="dxa"/>
              <w:bottom w:w="43" w:type="dxa"/>
            </w:tcMar>
          </w:tcPr>
          <w:p w14:paraId="02954BB0"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rPr>
            </w:pPr>
          </w:p>
          <w:p w14:paraId="348547ED"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tl/>
              </w:rPr>
            </w:pPr>
            <w:r w:rsidRPr="00F24DBB">
              <w:rPr>
                <w:rFonts w:eastAsia="Arial" w:cs="Arial"/>
                <w:caps/>
                <w:bdr w:val="nil"/>
                <w:rtl/>
              </w:rPr>
              <w:t>قبل</w:t>
            </w:r>
            <w:r w:rsidRPr="00F24DBB">
              <w:rPr>
                <w:rFonts w:eastAsia="Arial" w:cs="Arial"/>
                <w:caps/>
                <w:bdr w:val="nil"/>
                <w:rtl/>
              </w:rPr>
              <w:tab/>
              <w:t xml:space="preserve"> أشهر __ __</w:t>
            </w:r>
          </w:p>
          <w:p w14:paraId="78251049"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rPr>
            </w:pPr>
          </w:p>
          <w:p w14:paraId="40EEB269"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 xml:space="preserve">قبل أكثر من </w:t>
            </w:r>
            <w:r w:rsidRPr="00F24DBB">
              <w:rPr>
                <w:rFonts w:eastAsia="Arial" w:cs="Arial"/>
                <w:caps/>
                <w:bdr w:val="nil"/>
              </w:rPr>
              <w:t>36</w:t>
            </w:r>
          </w:p>
          <w:p w14:paraId="203F4395"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t>شهر</w:t>
            </w:r>
            <w:r w:rsidRPr="00F24DBB">
              <w:rPr>
                <w:rFonts w:eastAsia="Arial" w:cs="Arial"/>
                <w:caps/>
                <w:bdr w:val="nil"/>
                <w:rtl/>
              </w:rPr>
              <w:tab/>
            </w:r>
            <w:r w:rsidRPr="00F24DBB">
              <w:rPr>
                <w:rFonts w:eastAsia="Arial" w:cs="Arial"/>
                <w:caps/>
                <w:bdr w:val="nil"/>
              </w:rPr>
              <w:t>95</w:t>
            </w:r>
          </w:p>
          <w:p w14:paraId="36107203"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rPr>
            </w:pPr>
          </w:p>
          <w:p w14:paraId="2FF2B07D"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لا أعرف / غير متأكد/ة</w:t>
            </w:r>
            <w:r w:rsidRPr="00F24DBB">
              <w:rPr>
                <w:rFonts w:eastAsia="Arial" w:cs="Arial"/>
                <w:caps/>
                <w:bdr w:val="nil"/>
                <w:rtl/>
              </w:rPr>
              <w:tab/>
            </w:r>
            <w:r w:rsidRPr="00F24DBB">
              <w:rPr>
                <w:rFonts w:eastAsia="Arial" w:cs="Arial"/>
                <w:caps/>
                <w:bdr w:val="nil"/>
              </w:rPr>
              <w:t>98</w:t>
            </w:r>
          </w:p>
        </w:tc>
        <w:tc>
          <w:tcPr>
            <w:tcW w:w="1250" w:type="pct"/>
            <w:tcBorders>
              <w:top w:val="single" w:sz="4" w:space="0" w:color="auto"/>
              <w:bottom w:val="single" w:sz="4" w:space="0" w:color="auto"/>
            </w:tcBorders>
            <w:tcMar>
              <w:top w:w="43" w:type="dxa"/>
              <w:bottom w:w="43" w:type="dxa"/>
            </w:tcMar>
          </w:tcPr>
          <w:p w14:paraId="0C696542"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rPr>
            </w:pPr>
          </w:p>
          <w:p w14:paraId="425E5125"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قبل</w:t>
            </w:r>
            <w:r w:rsidRPr="00F24DBB">
              <w:rPr>
                <w:rFonts w:eastAsia="Arial" w:cs="Arial"/>
                <w:caps/>
                <w:bdr w:val="nil"/>
                <w:rtl/>
              </w:rPr>
              <w:tab/>
              <w:t xml:space="preserve"> أشهر __ __</w:t>
            </w:r>
          </w:p>
          <w:p w14:paraId="375BCCD0"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rPr>
            </w:pPr>
          </w:p>
          <w:p w14:paraId="57CD0F45" w14:textId="77777777" w:rsidR="00A05971" w:rsidRPr="00F24DBB" w:rsidRDefault="00A05971" w:rsidP="009A14BF">
            <w:pPr>
              <w:pStyle w:val="Responsecategs"/>
              <w:tabs>
                <w:tab w:val="clear" w:pos="3942"/>
                <w:tab w:val="right" w:leader="dot" w:pos="2376"/>
              </w:tabs>
              <w:bidi/>
              <w:spacing w:line="276" w:lineRule="auto"/>
              <w:ind w:left="144" w:hanging="144"/>
              <w:contextualSpacing/>
              <w:rPr>
                <w:rFonts w:ascii="Times New Roman" w:hAnsi="Times New Roman"/>
                <w:caps/>
              </w:rPr>
            </w:pPr>
            <w:r w:rsidRPr="00F24DBB">
              <w:rPr>
                <w:rFonts w:eastAsia="Arial" w:cs="Arial"/>
                <w:caps/>
                <w:bdr w:val="nil"/>
                <w:rtl/>
              </w:rPr>
              <w:t xml:space="preserve">قبل أكثر من </w:t>
            </w:r>
            <w:r w:rsidRPr="00F24DBB">
              <w:rPr>
                <w:rFonts w:eastAsia="Arial" w:cs="Arial"/>
                <w:caps/>
                <w:bdr w:val="nil"/>
              </w:rPr>
              <w:t>36</w:t>
            </w:r>
          </w:p>
          <w:p w14:paraId="70CF9D62" w14:textId="77777777" w:rsidR="00A05971" w:rsidRPr="00F24DBB" w:rsidRDefault="00A05971" w:rsidP="009A14BF">
            <w:pPr>
              <w:pStyle w:val="Responsecategs"/>
              <w:tabs>
                <w:tab w:val="clear" w:pos="3942"/>
                <w:tab w:val="right" w:leader="dot" w:pos="2376"/>
              </w:tabs>
              <w:bidi/>
              <w:spacing w:line="276" w:lineRule="auto"/>
              <w:ind w:left="144" w:hanging="144"/>
              <w:contextualSpacing/>
              <w:rPr>
                <w:rFonts w:ascii="Times New Roman" w:hAnsi="Times New Roman"/>
                <w:caps/>
              </w:rPr>
            </w:pPr>
            <w:r w:rsidRPr="00F24DBB">
              <w:rPr>
                <w:rFonts w:eastAsia="Arial" w:cs="Arial"/>
                <w:caps/>
                <w:bdr w:val="nil"/>
                <w:rtl/>
              </w:rPr>
              <w:tab/>
              <w:t>شهر</w:t>
            </w:r>
            <w:r w:rsidRPr="00F24DBB">
              <w:rPr>
                <w:rFonts w:eastAsia="Arial" w:cs="Arial"/>
                <w:caps/>
                <w:bdr w:val="nil"/>
                <w:rtl/>
              </w:rPr>
              <w:tab/>
            </w:r>
            <w:r w:rsidRPr="00F24DBB">
              <w:rPr>
                <w:rFonts w:eastAsia="Arial" w:cs="Arial"/>
                <w:caps/>
                <w:bdr w:val="nil"/>
              </w:rPr>
              <w:t>95</w:t>
            </w:r>
          </w:p>
          <w:p w14:paraId="67D5B834"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rPr>
            </w:pPr>
          </w:p>
          <w:p w14:paraId="0D08899F" w14:textId="77777777" w:rsidR="00A05971" w:rsidRPr="00F24DBB" w:rsidRDefault="00A05971" w:rsidP="009A14BF">
            <w:pPr>
              <w:pStyle w:val="Responsecategs"/>
              <w:tabs>
                <w:tab w:val="clear" w:pos="3942"/>
                <w:tab w:val="right" w:leader="dot" w:pos="2376"/>
              </w:tabs>
              <w:bidi/>
              <w:spacing w:line="276" w:lineRule="auto"/>
              <w:ind w:left="144" w:hanging="144"/>
              <w:contextualSpacing/>
              <w:rPr>
                <w:rFonts w:ascii="Times New Roman" w:hAnsi="Times New Roman"/>
                <w:caps/>
              </w:rPr>
            </w:pPr>
            <w:r w:rsidRPr="00F24DBB">
              <w:rPr>
                <w:rFonts w:eastAsia="Arial" w:cs="Arial"/>
                <w:caps/>
                <w:bdr w:val="nil"/>
                <w:rtl/>
              </w:rPr>
              <w:t>لا أعرف / غير متأكد/ة</w:t>
            </w:r>
            <w:r w:rsidRPr="00F24DBB">
              <w:rPr>
                <w:rFonts w:eastAsia="Arial" w:cs="Arial"/>
                <w:caps/>
                <w:bdr w:val="nil"/>
                <w:rtl/>
              </w:rPr>
              <w:tab/>
            </w:r>
            <w:r w:rsidRPr="00F24DBB">
              <w:rPr>
                <w:rFonts w:eastAsia="Arial" w:cs="Arial"/>
                <w:caps/>
                <w:bdr w:val="nil"/>
              </w:rPr>
              <w:t>98</w:t>
            </w:r>
          </w:p>
        </w:tc>
        <w:tc>
          <w:tcPr>
            <w:tcW w:w="1248" w:type="pct"/>
            <w:tcBorders>
              <w:top w:val="single" w:sz="4" w:space="0" w:color="auto"/>
              <w:bottom w:val="single" w:sz="4" w:space="0" w:color="auto"/>
            </w:tcBorders>
            <w:tcMar>
              <w:top w:w="43" w:type="dxa"/>
              <w:bottom w:w="43" w:type="dxa"/>
            </w:tcMar>
          </w:tcPr>
          <w:p w14:paraId="1B944D5D" w14:textId="77777777" w:rsidR="00A05971" w:rsidRPr="00F24DBB" w:rsidRDefault="00A05971" w:rsidP="009A14BF">
            <w:pPr>
              <w:pStyle w:val="Responsecategs"/>
              <w:tabs>
                <w:tab w:val="clear" w:pos="3942"/>
                <w:tab w:val="right" w:leader="dot" w:pos="2388"/>
              </w:tabs>
              <w:spacing w:line="276" w:lineRule="auto"/>
              <w:ind w:left="144" w:hanging="144"/>
              <w:contextualSpacing/>
              <w:rPr>
                <w:rFonts w:ascii="Times New Roman" w:hAnsi="Times New Roman"/>
                <w:caps/>
                <w:lang w:val="en-US"/>
              </w:rPr>
            </w:pPr>
          </w:p>
          <w:p w14:paraId="2368AFE5"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tl/>
              </w:rPr>
            </w:pPr>
            <w:r w:rsidRPr="00F24DBB">
              <w:rPr>
                <w:rFonts w:eastAsia="Arial" w:cs="Arial"/>
                <w:caps/>
                <w:bdr w:val="nil"/>
                <w:rtl/>
              </w:rPr>
              <w:t>قبل</w:t>
            </w:r>
            <w:r w:rsidRPr="00F24DBB">
              <w:rPr>
                <w:rFonts w:eastAsia="Arial" w:cs="Arial"/>
                <w:caps/>
                <w:bdr w:val="nil"/>
                <w:rtl/>
              </w:rPr>
              <w:tab/>
              <w:t xml:space="preserve"> أشهر __ __</w:t>
            </w:r>
          </w:p>
          <w:p w14:paraId="0230A622" w14:textId="77777777" w:rsidR="00A05971" w:rsidRPr="00F24DBB" w:rsidRDefault="00A05971" w:rsidP="009A14BF">
            <w:pPr>
              <w:pStyle w:val="Responsecategs"/>
              <w:tabs>
                <w:tab w:val="clear" w:pos="3942"/>
                <w:tab w:val="right" w:leader="dot" w:pos="2388"/>
              </w:tabs>
              <w:spacing w:line="276" w:lineRule="auto"/>
              <w:ind w:left="144" w:hanging="144"/>
              <w:contextualSpacing/>
              <w:rPr>
                <w:rFonts w:ascii="Times New Roman" w:hAnsi="Times New Roman"/>
                <w:caps/>
                <w:lang w:val="en-US"/>
              </w:rPr>
            </w:pPr>
          </w:p>
          <w:p w14:paraId="1F6213D6" w14:textId="77777777" w:rsidR="00A05971" w:rsidRPr="00F24DBB" w:rsidRDefault="00A05971" w:rsidP="009A14BF">
            <w:pPr>
              <w:pStyle w:val="Responsecategs"/>
              <w:tabs>
                <w:tab w:val="clear" w:pos="3942"/>
                <w:tab w:val="right" w:leader="dot" w:pos="2388"/>
              </w:tabs>
              <w:bidi/>
              <w:spacing w:line="276" w:lineRule="auto"/>
              <w:ind w:left="144" w:hanging="144"/>
              <w:contextualSpacing/>
              <w:rPr>
                <w:rFonts w:ascii="Times New Roman" w:hAnsi="Times New Roman"/>
                <w:caps/>
              </w:rPr>
            </w:pPr>
            <w:r w:rsidRPr="00F24DBB">
              <w:rPr>
                <w:rFonts w:eastAsia="Arial" w:cs="Arial"/>
                <w:caps/>
                <w:bdr w:val="nil"/>
                <w:rtl/>
              </w:rPr>
              <w:t xml:space="preserve">قبل أكثر من </w:t>
            </w:r>
            <w:r w:rsidRPr="00F24DBB">
              <w:rPr>
                <w:rFonts w:eastAsia="Arial" w:cs="Arial"/>
                <w:caps/>
                <w:bdr w:val="nil"/>
              </w:rPr>
              <w:t>36</w:t>
            </w:r>
          </w:p>
          <w:p w14:paraId="109FB60A" w14:textId="77777777" w:rsidR="00A05971" w:rsidRPr="00F24DBB" w:rsidRDefault="00A05971" w:rsidP="009A14BF">
            <w:pPr>
              <w:pStyle w:val="Responsecategs"/>
              <w:tabs>
                <w:tab w:val="clear" w:pos="3942"/>
                <w:tab w:val="right" w:leader="dot" w:pos="2388"/>
              </w:tabs>
              <w:bidi/>
              <w:spacing w:line="276" w:lineRule="auto"/>
              <w:ind w:left="144" w:hanging="144"/>
              <w:contextualSpacing/>
              <w:rPr>
                <w:rFonts w:ascii="Times New Roman" w:hAnsi="Times New Roman"/>
                <w:caps/>
              </w:rPr>
            </w:pPr>
            <w:r w:rsidRPr="00F24DBB">
              <w:rPr>
                <w:rFonts w:eastAsia="Arial" w:cs="Arial"/>
                <w:caps/>
                <w:bdr w:val="nil"/>
                <w:rtl/>
              </w:rPr>
              <w:tab/>
              <w:t>شهر</w:t>
            </w:r>
            <w:r w:rsidRPr="00F24DBB">
              <w:rPr>
                <w:rFonts w:eastAsia="Arial" w:cs="Arial"/>
                <w:caps/>
                <w:bdr w:val="nil"/>
                <w:rtl/>
              </w:rPr>
              <w:tab/>
            </w:r>
            <w:r w:rsidRPr="00F24DBB">
              <w:rPr>
                <w:rFonts w:eastAsia="Arial" w:cs="Arial"/>
                <w:caps/>
                <w:bdr w:val="nil"/>
              </w:rPr>
              <w:t>95</w:t>
            </w:r>
          </w:p>
          <w:p w14:paraId="5A175813" w14:textId="77777777" w:rsidR="00A05971" w:rsidRPr="00F24DBB" w:rsidRDefault="00A05971" w:rsidP="009A14BF">
            <w:pPr>
              <w:pStyle w:val="Responsecategs"/>
              <w:tabs>
                <w:tab w:val="clear" w:pos="3942"/>
                <w:tab w:val="right" w:leader="dot" w:pos="2388"/>
              </w:tabs>
              <w:spacing w:line="276" w:lineRule="auto"/>
              <w:ind w:left="144" w:hanging="144"/>
              <w:contextualSpacing/>
              <w:rPr>
                <w:rFonts w:ascii="Times New Roman" w:hAnsi="Times New Roman"/>
                <w:caps/>
                <w:lang w:val="en-US"/>
              </w:rPr>
            </w:pPr>
          </w:p>
          <w:p w14:paraId="4C9AC4D1" w14:textId="77777777" w:rsidR="00A05971" w:rsidRPr="00F24DBB" w:rsidRDefault="00A05971" w:rsidP="009A14BF">
            <w:pPr>
              <w:pStyle w:val="Responsecategs"/>
              <w:tabs>
                <w:tab w:val="clear" w:pos="3942"/>
                <w:tab w:val="right" w:leader="dot" w:pos="2388"/>
              </w:tabs>
              <w:bidi/>
              <w:spacing w:line="276" w:lineRule="auto"/>
              <w:ind w:left="144" w:hanging="144"/>
              <w:contextualSpacing/>
              <w:rPr>
                <w:rFonts w:ascii="Times New Roman" w:hAnsi="Times New Roman"/>
                <w:caps/>
              </w:rPr>
            </w:pPr>
            <w:r w:rsidRPr="00F24DBB">
              <w:rPr>
                <w:rFonts w:eastAsia="Arial" w:cs="Arial"/>
                <w:caps/>
                <w:bdr w:val="nil"/>
                <w:rtl/>
              </w:rPr>
              <w:t>لا أعرف / غير متأكد/ة</w:t>
            </w:r>
            <w:r w:rsidRPr="00F24DBB">
              <w:rPr>
                <w:rFonts w:eastAsia="Arial" w:cs="Arial"/>
                <w:caps/>
                <w:bdr w:val="nil"/>
                <w:rtl/>
              </w:rPr>
              <w:tab/>
            </w:r>
            <w:r w:rsidRPr="00F24DBB">
              <w:rPr>
                <w:rFonts w:eastAsia="Arial" w:cs="Arial"/>
                <w:caps/>
                <w:bdr w:val="nil"/>
              </w:rPr>
              <w:t>98</w:t>
            </w:r>
          </w:p>
        </w:tc>
      </w:tr>
      <w:tr w:rsidR="00A05971" w:rsidRPr="00F24DBB" w14:paraId="3AABAAC8" w14:textId="77777777" w:rsidTr="009A14BF">
        <w:trPr>
          <w:cantSplit/>
          <w:trHeight w:val="647"/>
          <w:jc w:val="center"/>
        </w:trPr>
        <w:tc>
          <w:tcPr>
            <w:tcW w:w="1245" w:type="pct"/>
            <w:tcBorders>
              <w:top w:val="single" w:sz="4" w:space="0" w:color="auto"/>
              <w:bottom w:val="single" w:sz="4" w:space="0" w:color="auto"/>
            </w:tcBorders>
            <w:shd w:val="clear" w:color="auto" w:fill="B6DDE8"/>
            <w:tcMar>
              <w:top w:w="43" w:type="dxa"/>
              <w:bottom w:w="43" w:type="dxa"/>
            </w:tcMar>
          </w:tcPr>
          <w:p w14:paraId="2CCCD401" w14:textId="04D65B2E" w:rsidR="00A05971" w:rsidRPr="00F24DBB" w:rsidRDefault="00A05971" w:rsidP="009A14BF">
            <w:pPr>
              <w:pStyle w:val="1Intvwqst"/>
              <w:bidi/>
              <w:spacing w:line="276" w:lineRule="auto"/>
              <w:ind w:left="144" w:hanging="144"/>
              <w:contextualSpacing/>
              <w:rPr>
                <w:rFonts w:ascii="Times New Roman" w:hAnsi="Times New Roman"/>
                <w:i/>
                <w:smallCaps w:val="0"/>
                <w:lang w:val="en-GB"/>
              </w:rPr>
            </w:pPr>
            <w:r w:rsidRPr="00F24DBB">
              <w:rPr>
                <w:rFonts w:eastAsia="Arial" w:cs="Arial"/>
                <w:b/>
                <w:bCs/>
                <w:bdr w:val="nil"/>
                <w:lang w:val="en-GB"/>
              </w:rPr>
              <w:t>TN5</w:t>
            </w:r>
            <w:r w:rsidRPr="00F24DBB">
              <w:rPr>
                <w:rFonts w:eastAsia="Arial" w:cs="Arial"/>
                <w:bdr w:val="nil"/>
                <w:rtl/>
                <w:lang w:val="en-GB"/>
              </w:rPr>
              <w:t xml:space="preserve">. </w:t>
            </w:r>
            <w:r w:rsidRPr="00F24DBB">
              <w:rPr>
                <w:rFonts w:eastAsia="Arial" w:cs="Arial"/>
                <w:i/>
                <w:iCs/>
                <w:smallCaps w:val="0"/>
                <w:bdr w:val="nil"/>
                <w:rtl/>
                <w:lang w:val="en-GB"/>
              </w:rPr>
              <w:t>لاحظ</w:t>
            </w:r>
            <w:r w:rsidR="009A14BF" w:rsidRPr="00F24DBB">
              <w:rPr>
                <w:rFonts w:eastAsia="Arial" w:cs="Arial" w:hint="cs"/>
                <w:i/>
                <w:iCs/>
                <w:smallCaps w:val="0"/>
                <w:bdr w:val="nil"/>
                <w:rtl/>
                <w:lang w:val="en-GB"/>
              </w:rPr>
              <w:t>/</w:t>
            </w:r>
            <w:r w:rsidRPr="00F24DBB">
              <w:rPr>
                <w:rFonts w:eastAsia="Arial" w:cs="Arial"/>
                <w:i/>
                <w:iCs/>
                <w:smallCaps w:val="0"/>
                <w:bdr w:val="nil"/>
                <w:rtl/>
                <w:lang w:val="en-GB"/>
              </w:rPr>
              <w:t>ي أو اسأل</w:t>
            </w:r>
            <w:r w:rsidR="009A14BF" w:rsidRPr="00F24DBB">
              <w:rPr>
                <w:rFonts w:eastAsia="Arial" w:cs="Arial" w:hint="cs"/>
                <w:i/>
                <w:iCs/>
                <w:smallCaps w:val="0"/>
                <w:bdr w:val="nil"/>
                <w:rtl/>
                <w:lang w:val="en-GB"/>
              </w:rPr>
              <w:t>/</w:t>
            </w:r>
            <w:r w:rsidRPr="00F24DBB">
              <w:rPr>
                <w:rFonts w:eastAsia="Arial" w:cs="Arial"/>
                <w:i/>
                <w:iCs/>
                <w:smallCaps w:val="0"/>
                <w:bdr w:val="nil"/>
                <w:rtl/>
                <w:lang w:val="en-GB"/>
              </w:rPr>
              <w:t>ي عن العلامة التجارية /نوع ناموسية البعوض.</w:t>
            </w:r>
          </w:p>
          <w:p w14:paraId="48EE07E0" w14:textId="77777777" w:rsidR="00A05971" w:rsidRPr="00F24DBB" w:rsidRDefault="00A05971" w:rsidP="009A14BF">
            <w:pPr>
              <w:pStyle w:val="1Intvwqst"/>
              <w:spacing w:line="276" w:lineRule="auto"/>
              <w:ind w:left="144" w:hanging="144"/>
              <w:contextualSpacing/>
              <w:rPr>
                <w:rFonts w:ascii="Times New Roman" w:hAnsi="Times New Roman"/>
                <w:lang w:val="en-GB"/>
              </w:rPr>
            </w:pPr>
          </w:p>
          <w:p w14:paraId="6EB0EA39" w14:textId="30A48D51" w:rsidR="00A05971" w:rsidRPr="00F24DBB" w:rsidRDefault="00A05971" w:rsidP="009A14BF">
            <w:pPr>
              <w:pStyle w:val="1Intvwqst"/>
              <w:bidi/>
              <w:spacing w:line="276" w:lineRule="auto"/>
              <w:ind w:left="144" w:hanging="144"/>
              <w:contextualSpacing/>
              <w:rPr>
                <w:rFonts w:ascii="Times New Roman" w:hAnsi="Times New Roman"/>
                <w:lang w:val="en-GB"/>
              </w:rPr>
            </w:pPr>
            <w:r w:rsidRPr="00F24DBB">
              <w:rPr>
                <w:rFonts w:eastAsia="Arial" w:cs="Arial"/>
                <w:bdr w:val="nil"/>
                <w:rtl/>
                <w:lang w:val="en-GB"/>
              </w:rPr>
              <w:tab/>
            </w:r>
            <w:r w:rsidRPr="00F24DBB">
              <w:rPr>
                <w:rFonts w:eastAsia="Arial" w:cs="Arial"/>
                <w:i/>
                <w:iCs/>
                <w:smallCaps w:val="0"/>
                <w:bdr w:val="nil"/>
                <w:rtl/>
                <w:lang w:val="en-GB"/>
              </w:rPr>
              <w:t>إذا كانت العلامة التجارية غير معروفة وتعذر عليك مشاهدة الناموسية، اعرض</w:t>
            </w:r>
            <w:r w:rsidR="009A14BF" w:rsidRPr="00F24DBB">
              <w:rPr>
                <w:rFonts w:eastAsia="Arial" w:cs="Arial" w:hint="cs"/>
                <w:i/>
                <w:iCs/>
                <w:smallCaps w:val="0"/>
                <w:bdr w:val="nil"/>
                <w:rtl/>
                <w:lang w:val="en-GB"/>
              </w:rPr>
              <w:t>/</w:t>
            </w:r>
            <w:r w:rsidRPr="00F24DBB">
              <w:rPr>
                <w:rFonts w:eastAsia="Arial" w:cs="Arial"/>
                <w:i/>
                <w:iCs/>
                <w:smallCaps w:val="0"/>
                <w:bdr w:val="nil"/>
                <w:rtl/>
                <w:lang w:val="en-GB"/>
              </w:rPr>
              <w:t>ي على المستجيب/ة صوراً لأنواع/علامات الناموسيات النموذجية.</w:t>
            </w:r>
          </w:p>
        </w:tc>
        <w:tc>
          <w:tcPr>
            <w:tcW w:w="1257" w:type="pct"/>
            <w:tcBorders>
              <w:top w:val="single" w:sz="4" w:space="0" w:color="auto"/>
              <w:bottom w:val="single" w:sz="4" w:space="0" w:color="auto"/>
            </w:tcBorders>
            <w:shd w:val="clear" w:color="auto" w:fill="B6DDE8"/>
            <w:tcMar>
              <w:top w:w="43" w:type="dxa"/>
              <w:bottom w:w="43" w:type="dxa"/>
            </w:tcMar>
          </w:tcPr>
          <w:p w14:paraId="14168259" w14:textId="77777777" w:rsidR="00A05971" w:rsidRPr="00F24DBB" w:rsidRDefault="00A05971" w:rsidP="009A14BF">
            <w:pPr>
              <w:spacing w:after="160" w:line="259" w:lineRule="auto"/>
              <w:ind w:left="0" w:firstLine="0"/>
              <w:jc w:val="right"/>
              <w:rPr>
                <w:rFonts w:asciiTheme="minorHAnsi" w:eastAsiaTheme="minorHAnsi" w:hAnsiTheme="minorHAnsi" w:cstheme="minorBidi"/>
                <w:b/>
                <w:bCs/>
                <w:sz w:val="20"/>
                <w:lang w:val="fr-FR"/>
              </w:rPr>
            </w:pPr>
            <w:r w:rsidRPr="00F24DBB">
              <w:rPr>
                <w:rFonts w:asciiTheme="minorHAnsi" w:eastAsia="Arial" w:hAnsiTheme="minorHAnsi" w:cs="Arial"/>
                <w:b/>
                <w:bCs/>
                <w:caps/>
                <w:sz w:val="20"/>
                <w:bdr w:val="nil"/>
                <w:rtl/>
                <w:lang w:val="fr-FR"/>
              </w:rPr>
              <w:t>ناموسي</w:t>
            </w:r>
            <w:r w:rsidRPr="00F24DBB">
              <w:rPr>
                <w:rFonts w:asciiTheme="minorHAnsi" w:eastAsia="Arial" w:hAnsiTheme="minorHAnsi" w:cs="Arial" w:hint="cs"/>
                <w:b/>
                <w:bCs/>
                <w:caps/>
                <w:sz w:val="20"/>
                <w:bdr w:val="nil"/>
                <w:rtl/>
                <w:lang w:val="fr-FR"/>
              </w:rPr>
              <w:t>ة</w:t>
            </w:r>
            <w:r w:rsidRPr="00F24DBB">
              <w:rPr>
                <w:rFonts w:asciiTheme="minorHAnsi" w:eastAsia="Arial" w:hAnsiTheme="minorHAnsi" w:cs="Arial"/>
                <w:b/>
                <w:bCs/>
                <w:caps/>
                <w:sz w:val="20"/>
                <w:bdr w:val="nil"/>
                <w:rtl/>
                <w:lang w:val="fr-FR"/>
              </w:rPr>
              <w:t xml:space="preserve"> مُعالَجَة </w:t>
            </w:r>
            <w:r w:rsidRPr="00F24DBB">
              <w:rPr>
                <w:rFonts w:ascii="Helvetica" w:eastAsiaTheme="minorHAnsi" w:hAnsi="Helvetica" w:cstheme="minorBidi"/>
                <w:b/>
                <w:bCs/>
                <w:color w:val="333333"/>
                <w:sz w:val="20"/>
                <w:shd w:val="clear" w:color="auto" w:fill="FFFFFF"/>
                <w:rtl/>
                <w:lang w:val="fr-FR"/>
              </w:rPr>
              <w:t xml:space="preserve">ممتدة </w:t>
            </w:r>
            <w:r w:rsidRPr="00F24DBB">
              <w:rPr>
                <w:rFonts w:ascii="Helvetica" w:eastAsiaTheme="minorHAnsi" w:hAnsi="Helvetica" w:cstheme="minorBidi" w:hint="cs"/>
                <w:b/>
                <w:bCs/>
                <w:color w:val="333333"/>
                <w:sz w:val="20"/>
                <w:shd w:val="clear" w:color="auto" w:fill="FFFFFF"/>
                <w:rtl/>
                <w:lang w:val="fr-FR"/>
              </w:rPr>
              <w:t>ا</w:t>
            </w:r>
            <w:r w:rsidRPr="00F24DBB">
              <w:rPr>
                <w:rFonts w:ascii="Helvetica" w:eastAsiaTheme="minorHAnsi" w:hAnsi="Helvetica" w:cstheme="minorBidi"/>
                <w:b/>
                <w:bCs/>
                <w:color w:val="333333"/>
                <w:sz w:val="20"/>
                <w:shd w:val="clear" w:color="auto" w:fill="FFFFFF"/>
                <w:rtl/>
                <w:lang w:val="fr-FR"/>
              </w:rPr>
              <w:t>لمفعول</w:t>
            </w:r>
          </w:p>
          <w:p w14:paraId="3E934AB4"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r>
            <w:r w:rsidRPr="00F24DBB">
              <w:rPr>
                <w:rFonts w:eastAsia="Arial" w:cs="Arial"/>
                <w:caps/>
                <w:color w:val="FF0000"/>
                <w:bdr w:val="nil"/>
                <w:rtl/>
              </w:rPr>
              <w:t xml:space="preserve">العلامة التجارية </w:t>
            </w:r>
            <w:r w:rsidRPr="00F24DBB">
              <w:rPr>
                <w:rFonts w:eastAsia="Arial" w:cs="Arial"/>
                <w:caps/>
                <w:color w:val="FF0000"/>
                <w:bdr w:val="nil"/>
              </w:rPr>
              <w:t>A</w:t>
            </w:r>
            <w:r w:rsidRPr="00F24DBB">
              <w:rPr>
                <w:rFonts w:eastAsia="Arial" w:cs="Arial"/>
                <w:caps/>
                <w:bdr w:val="nil"/>
                <w:rtl/>
              </w:rPr>
              <w:tab/>
            </w:r>
            <w:r w:rsidRPr="00F24DBB">
              <w:rPr>
                <w:rFonts w:eastAsia="Arial" w:cs="Arial"/>
                <w:caps/>
                <w:bdr w:val="nil"/>
              </w:rPr>
              <w:t>11</w:t>
            </w:r>
          </w:p>
          <w:p w14:paraId="33A5A1F9"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r>
            <w:r w:rsidRPr="00F24DBB">
              <w:rPr>
                <w:rFonts w:eastAsia="Arial" w:cs="Arial"/>
                <w:caps/>
                <w:color w:val="FF0000"/>
                <w:bdr w:val="nil"/>
                <w:rtl/>
              </w:rPr>
              <w:t xml:space="preserve">العلامة التجارية </w:t>
            </w:r>
            <w:r w:rsidRPr="00F24DBB">
              <w:rPr>
                <w:rFonts w:eastAsia="Arial" w:cs="Arial"/>
                <w:caps/>
                <w:color w:val="FF0000"/>
                <w:bdr w:val="nil"/>
              </w:rPr>
              <w:t>B</w:t>
            </w:r>
            <w:r w:rsidRPr="00F24DBB">
              <w:rPr>
                <w:rFonts w:eastAsia="Arial" w:cs="Arial"/>
                <w:caps/>
                <w:bdr w:val="nil"/>
                <w:rtl/>
              </w:rPr>
              <w:tab/>
            </w:r>
            <w:r w:rsidRPr="00F24DBB">
              <w:rPr>
                <w:rFonts w:eastAsia="Arial" w:cs="Arial"/>
                <w:caps/>
                <w:bdr w:val="nil"/>
              </w:rPr>
              <w:t>12</w:t>
            </w:r>
          </w:p>
          <w:p w14:paraId="7443AB57"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r>
            <w:r w:rsidRPr="00F24DBB">
              <w:rPr>
                <w:rFonts w:eastAsia="Arial" w:cs="Arial"/>
                <w:caps/>
                <w:color w:val="FF0000"/>
                <w:bdr w:val="nil"/>
                <w:rtl/>
              </w:rPr>
              <w:t xml:space="preserve">العلامة التجارية </w:t>
            </w:r>
            <w:r w:rsidRPr="00F24DBB">
              <w:rPr>
                <w:rFonts w:eastAsia="Arial" w:cs="Arial"/>
                <w:caps/>
                <w:color w:val="FF0000"/>
                <w:bdr w:val="nil"/>
              </w:rPr>
              <w:t>C</w:t>
            </w:r>
            <w:r w:rsidRPr="00F24DBB">
              <w:rPr>
                <w:rFonts w:eastAsia="Arial" w:cs="Arial"/>
                <w:caps/>
                <w:bdr w:val="nil"/>
                <w:rtl/>
              </w:rPr>
              <w:tab/>
            </w:r>
            <w:r w:rsidRPr="00F24DBB">
              <w:rPr>
                <w:rFonts w:eastAsia="Arial" w:cs="Arial"/>
                <w:caps/>
                <w:bdr w:val="nil"/>
              </w:rPr>
              <w:t>13</w:t>
            </w:r>
          </w:p>
          <w:p w14:paraId="6311194C"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t>علامة تجارية أخرى</w:t>
            </w:r>
          </w:p>
          <w:p w14:paraId="220459A5" w14:textId="77777777" w:rsidR="00A05971" w:rsidRPr="00F24DBB" w:rsidRDefault="00A05971" w:rsidP="009A14BF">
            <w:pPr>
              <w:pStyle w:val="Responsecategs"/>
              <w:tabs>
                <w:tab w:val="clear" w:pos="3942"/>
                <w:tab w:val="left" w:pos="252"/>
                <w:tab w:val="right" w:leader="underscore" w:pos="2382"/>
              </w:tabs>
              <w:bidi/>
              <w:spacing w:line="276" w:lineRule="auto"/>
              <w:ind w:left="144" w:hanging="144"/>
              <w:contextualSpacing/>
              <w:rPr>
                <w:rFonts w:ascii="Times New Roman" w:hAnsi="Times New Roman"/>
                <w:caps/>
              </w:rPr>
            </w:pPr>
            <w:r w:rsidRPr="00F24DBB">
              <w:rPr>
                <w:rFonts w:eastAsia="Arial" w:cs="Arial"/>
                <w:caps/>
                <w:bdr w:val="nil"/>
                <w:rtl/>
              </w:rPr>
              <w:tab/>
            </w:r>
            <w:r w:rsidRPr="00F24DBB">
              <w:rPr>
                <w:rFonts w:eastAsia="Arial" w:cs="Arial"/>
                <w:caps/>
                <w:bdr w:val="nil"/>
                <w:rtl/>
              </w:rPr>
              <w:tab/>
              <w:t>(</w:t>
            </w:r>
            <w:r w:rsidRPr="00F24DBB">
              <w:rPr>
                <w:rFonts w:eastAsia="Arial" w:cs="Arial"/>
                <w:i/>
                <w:iCs/>
                <w:bdr w:val="nil"/>
                <w:rtl/>
              </w:rPr>
              <w:t>يرجى التحديد</w:t>
            </w:r>
            <w:r w:rsidRPr="00F24DBB">
              <w:rPr>
                <w:rFonts w:eastAsia="Arial" w:cs="Arial"/>
                <w:i/>
                <w:iCs/>
                <w:caps/>
                <w:bdr w:val="nil"/>
                <w:rtl/>
              </w:rPr>
              <w:t>)</w:t>
            </w:r>
            <w:r w:rsidRPr="00F24DBB">
              <w:rPr>
                <w:rFonts w:eastAsia="Arial" w:cs="Arial"/>
                <w:caps/>
                <w:bdr w:val="nil"/>
                <w:rtl/>
              </w:rPr>
              <w:tab/>
            </w:r>
            <w:r w:rsidRPr="00F24DBB">
              <w:rPr>
                <w:rFonts w:eastAsia="Arial" w:cs="Arial"/>
                <w:caps/>
                <w:bdr w:val="nil"/>
              </w:rPr>
              <w:t>16</w:t>
            </w:r>
          </w:p>
          <w:p w14:paraId="1BEFCB09"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t>لا أعرف العلامة التجارية</w:t>
            </w:r>
            <w:r w:rsidRPr="00F24DBB">
              <w:rPr>
                <w:rFonts w:eastAsia="Arial" w:cs="Arial"/>
                <w:caps/>
                <w:bdr w:val="nil"/>
                <w:rtl/>
              </w:rPr>
              <w:tab/>
            </w:r>
            <w:r w:rsidRPr="00F24DBB">
              <w:rPr>
                <w:rFonts w:eastAsia="Arial" w:cs="Arial"/>
                <w:caps/>
                <w:bdr w:val="nil"/>
              </w:rPr>
              <w:t>18</w:t>
            </w:r>
          </w:p>
          <w:p w14:paraId="594CE5AB"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rPr>
            </w:pPr>
          </w:p>
          <w:p w14:paraId="7613C34F"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نوع آخر</w:t>
            </w:r>
          </w:p>
          <w:p w14:paraId="6F38A701" w14:textId="77777777" w:rsidR="00A05971" w:rsidRPr="00F24DBB" w:rsidRDefault="00A05971" w:rsidP="009A14BF">
            <w:pPr>
              <w:pStyle w:val="Responsecategs"/>
              <w:tabs>
                <w:tab w:val="clear" w:pos="3942"/>
                <w:tab w:val="right" w:leader="underscore" w:pos="2382"/>
              </w:tabs>
              <w:bidi/>
              <w:spacing w:line="276" w:lineRule="auto"/>
              <w:ind w:left="144" w:hanging="144"/>
              <w:contextualSpacing/>
              <w:rPr>
                <w:rFonts w:ascii="Times New Roman" w:hAnsi="Times New Roman"/>
                <w:caps/>
              </w:rPr>
            </w:pPr>
            <w:r w:rsidRPr="00F24DBB">
              <w:rPr>
                <w:rFonts w:eastAsia="Arial" w:cs="Arial"/>
                <w:caps/>
                <w:bdr w:val="nil"/>
                <w:rtl/>
              </w:rPr>
              <w:tab/>
            </w:r>
            <w:r w:rsidRPr="00F24DBB">
              <w:rPr>
                <w:rFonts w:eastAsia="Arial" w:cs="Arial"/>
                <w:i/>
                <w:iCs/>
                <w:caps/>
                <w:bdr w:val="nil"/>
                <w:rtl/>
              </w:rPr>
              <w:t>(</w:t>
            </w:r>
            <w:r w:rsidRPr="00F24DBB">
              <w:rPr>
                <w:rFonts w:eastAsia="Arial" w:cs="Arial"/>
                <w:i/>
                <w:iCs/>
                <w:bdr w:val="nil"/>
                <w:rtl/>
              </w:rPr>
              <w:t>يرجى التحديد</w:t>
            </w:r>
            <w:r w:rsidRPr="00F24DBB">
              <w:rPr>
                <w:rFonts w:eastAsia="Arial" w:cs="Arial"/>
                <w:i/>
                <w:iCs/>
                <w:caps/>
                <w:bdr w:val="nil"/>
                <w:rtl/>
              </w:rPr>
              <w:t>)</w:t>
            </w:r>
            <w:r w:rsidRPr="00F24DBB">
              <w:rPr>
                <w:rFonts w:eastAsia="Arial" w:cs="Arial"/>
                <w:i/>
                <w:iCs/>
                <w:caps/>
                <w:bdr w:val="nil"/>
                <w:rtl/>
              </w:rPr>
              <w:tab/>
            </w:r>
            <w:r w:rsidRPr="00F24DBB">
              <w:rPr>
                <w:rFonts w:eastAsia="Arial" w:cs="Arial"/>
                <w:caps/>
                <w:bdr w:val="nil"/>
              </w:rPr>
              <w:t>36</w:t>
            </w:r>
          </w:p>
          <w:p w14:paraId="6B6BD48F"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rPr>
            </w:pPr>
          </w:p>
          <w:p w14:paraId="22C67440"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لا أعرف العلامة التجارية/النوع</w:t>
            </w:r>
            <w:r w:rsidRPr="00F24DBB">
              <w:rPr>
                <w:rFonts w:eastAsia="Arial" w:cs="Arial"/>
                <w:caps/>
                <w:bdr w:val="nil"/>
                <w:rtl/>
              </w:rPr>
              <w:tab/>
            </w:r>
            <w:r w:rsidRPr="00F24DBB">
              <w:rPr>
                <w:rFonts w:eastAsia="Arial" w:cs="Arial"/>
                <w:caps/>
                <w:bdr w:val="nil"/>
              </w:rPr>
              <w:t>98</w:t>
            </w:r>
          </w:p>
        </w:tc>
        <w:tc>
          <w:tcPr>
            <w:tcW w:w="1250" w:type="pct"/>
            <w:tcBorders>
              <w:top w:val="single" w:sz="4" w:space="0" w:color="auto"/>
              <w:bottom w:val="single" w:sz="4" w:space="0" w:color="auto"/>
            </w:tcBorders>
            <w:shd w:val="clear" w:color="auto" w:fill="B6DDE8"/>
            <w:tcMar>
              <w:top w:w="43" w:type="dxa"/>
              <w:bottom w:w="43" w:type="dxa"/>
            </w:tcMar>
          </w:tcPr>
          <w:p w14:paraId="3266904B" w14:textId="77777777" w:rsidR="00A05971" w:rsidRPr="00F24DBB" w:rsidRDefault="00A05971" w:rsidP="009A14BF">
            <w:pPr>
              <w:spacing w:after="160" w:line="259" w:lineRule="auto"/>
              <w:ind w:left="0" w:firstLine="0"/>
              <w:jc w:val="right"/>
              <w:rPr>
                <w:rFonts w:asciiTheme="minorHAnsi" w:eastAsiaTheme="minorHAnsi" w:hAnsiTheme="minorHAnsi" w:cstheme="minorBidi"/>
                <w:b/>
                <w:bCs/>
                <w:sz w:val="20"/>
                <w:lang w:val="fr-FR"/>
              </w:rPr>
            </w:pPr>
            <w:r w:rsidRPr="00F24DBB">
              <w:rPr>
                <w:rFonts w:asciiTheme="minorHAnsi" w:eastAsia="Arial" w:hAnsiTheme="minorHAnsi" w:cs="Arial"/>
                <w:b/>
                <w:bCs/>
                <w:caps/>
                <w:sz w:val="20"/>
                <w:bdr w:val="nil"/>
                <w:rtl/>
                <w:lang w:val="fr-FR"/>
              </w:rPr>
              <w:t>ناموسي</w:t>
            </w:r>
            <w:r w:rsidRPr="00F24DBB">
              <w:rPr>
                <w:rFonts w:asciiTheme="minorHAnsi" w:eastAsia="Arial" w:hAnsiTheme="minorHAnsi" w:cs="Arial" w:hint="cs"/>
                <w:b/>
                <w:bCs/>
                <w:caps/>
                <w:sz w:val="20"/>
                <w:bdr w:val="nil"/>
                <w:rtl/>
                <w:lang w:val="fr-FR"/>
              </w:rPr>
              <w:t>ة</w:t>
            </w:r>
            <w:r w:rsidRPr="00F24DBB">
              <w:rPr>
                <w:rFonts w:asciiTheme="minorHAnsi" w:eastAsia="Arial" w:hAnsiTheme="minorHAnsi" w:cs="Arial"/>
                <w:b/>
                <w:bCs/>
                <w:caps/>
                <w:sz w:val="20"/>
                <w:bdr w:val="nil"/>
                <w:rtl/>
                <w:lang w:val="fr-FR"/>
              </w:rPr>
              <w:t xml:space="preserve"> مُعالَجَة </w:t>
            </w:r>
            <w:r w:rsidRPr="00F24DBB">
              <w:rPr>
                <w:rFonts w:ascii="Helvetica" w:eastAsiaTheme="minorHAnsi" w:hAnsi="Helvetica" w:cstheme="minorBidi"/>
                <w:b/>
                <w:bCs/>
                <w:color w:val="333333"/>
                <w:sz w:val="20"/>
                <w:shd w:val="clear" w:color="auto" w:fill="FFFFFF"/>
                <w:rtl/>
                <w:lang w:val="fr-FR"/>
              </w:rPr>
              <w:t xml:space="preserve">ممتدة </w:t>
            </w:r>
            <w:r w:rsidRPr="00F24DBB">
              <w:rPr>
                <w:rFonts w:ascii="Helvetica" w:eastAsiaTheme="minorHAnsi" w:hAnsi="Helvetica" w:cstheme="minorBidi" w:hint="cs"/>
                <w:b/>
                <w:bCs/>
                <w:color w:val="333333"/>
                <w:sz w:val="20"/>
                <w:shd w:val="clear" w:color="auto" w:fill="FFFFFF"/>
                <w:rtl/>
                <w:lang w:val="fr-FR"/>
              </w:rPr>
              <w:t>ا</w:t>
            </w:r>
            <w:r w:rsidRPr="00F24DBB">
              <w:rPr>
                <w:rFonts w:ascii="Helvetica" w:eastAsiaTheme="minorHAnsi" w:hAnsi="Helvetica" w:cstheme="minorBidi"/>
                <w:b/>
                <w:bCs/>
                <w:color w:val="333333"/>
                <w:sz w:val="20"/>
                <w:shd w:val="clear" w:color="auto" w:fill="FFFFFF"/>
                <w:rtl/>
                <w:lang w:val="fr-FR"/>
              </w:rPr>
              <w:t>لمفعول</w:t>
            </w:r>
          </w:p>
          <w:p w14:paraId="23BA6D4E"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r>
            <w:r w:rsidRPr="00F24DBB">
              <w:rPr>
                <w:rFonts w:eastAsia="Arial" w:cs="Arial"/>
                <w:caps/>
                <w:color w:val="FF0000"/>
                <w:bdr w:val="nil"/>
                <w:rtl/>
              </w:rPr>
              <w:t xml:space="preserve">العلامة التجارية </w:t>
            </w:r>
            <w:r w:rsidRPr="00F24DBB">
              <w:rPr>
                <w:rFonts w:eastAsia="Arial" w:cs="Arial"/>
                <w:caps/>
                <w:color w:val="FF0000"/>
                <w:bdr w:val="nil"/>
              </w:rPr>
              <w:t>A</w:t>
            </w:r>
            <w:r w:rsidRPr="00F24DBB">
              <w:rPr>
                <w:rFonts w:eastAsia="Arial" w:cs="Arial"/>
                <w:caps/>
                <w:bdr w:val="nil"/>
                <w:rtl/>
              </w:rPr>
              <w:tab/>
            </w:r>
            <w:r w:rsidRPr="00F24DBB">
              <w:rPr>
                <w:rFonts w:eastAsia="Arial" w:cs="Arial"/>
                <w:caps/>
                <w:bdr w:val="nil"/>
              </w:rPr>
              <w:t>11</w:t>
            </w:r>
          </w:p>
          <w:p w14:paraId="42001DEE"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r>
            <w:r w:rsidRPr="00F24DBB">
              <w:rPr>
                <w:rFonts w:eastAsia="Arial" w:cs="Arial"/>
                <w:caps/>
                <w:color w:val="FF0000"/>
                <w:bdr w:val="nil"/>
                <w:rtl/>
              </w:rPr>
              <w:t xml:space="preserve">العلامة التجارية </w:t>
            </w:r>
            <w:r w:rsidRPr="00F24DBB">
              <w:rPr>
                <w:rFonts w:eastAsia="Arial" w:cs="Arial"/>
                <w:caps/>
                <w:color w:val="FF0000"/>
                <w:bdr w:val="nil"/>
              </w:rPr>
              <w:t>B</w:t>
            </w:r>
            <w:r w:rsidRPr="00F24DBB">
              <w:rPr>
                <w:rFonts w:eastAsia="Arial" w:cs="Arial"/>
                <w:caps/>
                <w:bdr w:val="nil"/>
                <w:rtl/>
              </w:rPr>
              <w:tab/>
            </w:r>
            <w:r w:rsidRPr="00F24DBB">
              <w:rPr>
                <w:rFonts w:eastAsia="Arial" w:cs="Arial"/>
                <w:caps/>
                <w:bdr w:val="nil"/>
              </w:rPr>
              <w:t>12</w:t>
            </w:r>
          </w:p>
          <w:p w14:paraId="19891013"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r>
            <w:r w:rsidRPr="00F24DBB">
              <w:rPr>
                <w:rFonts w:eastAsia="Arial" w:cs="Arial"/>
                <w:caps/>
                <w:color w:val="FF0000"/>
                <w:bdr w:val="nil"/>
                <w:rtl/>
              </w:rPr>
              <w:t xml:space="preserve">العلامة التجارية </w:t>
            </w:r>
            <w:r w:rsidRPr="00F24DBB">
              <w:rPr>
                <w:rFonts w:eastAsia="Arial" w:cs="Arial"/>
                <w:caps/>
                <w:color w:val="FF0000"/>
                <w:bdr w:val="nil"/>
              </w:rPr>
              <w:t>C</w:t>
            </w:r>
            <w:r w:rsidRPr="00F24DBB">
              <w:rPr>
                <w:rFonts w:eastAsia="Arial" w:cs="Arial"/>
                <w:caps/>
                <w:bdr w:val="nil"/>
                <w:rtl/>
              </w:rPr>
              <w:tab/>
            </w:r>
            <w:r w:rsidRPr="00F24DBB">
              <w:rPr>
                <w:rFonts w:eastAsia="Arial" w:cs="Arial"/>
                <w:caps/>
                <w:bdr w:val="nil"/>
              </w:rPr>
              <w:t>13</w:t>
            </w:r>
          </w:p>
          <w:p w14:paraId="3A3A6FDC"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t>علامة تجارية أخرى</w:t>
            </w:r>
          </w:p>
          <w:p w14:paraId="6EE22548" w14:textId="77777777" w:rsidR="00A05971" w:rsidRPr="00F24DBB" w:rsidRDefault="00A05971" w:rsidP="009A14BF">
            <w:pPr>
              <w:pStyle w:val="Responsecategs"/>
              <w:tabs>
                <w:tab w:val="clear" w:pos="3942"/>
                <w:tab w:val="left" w:pos="252"/>
                <w:tab w:val="right" w:leader="underscore" w:pos="2382"/>
              </w:tabs>
              <w:bidi/>
              <w:spacing w:line="276" w:lineRule="auto"/>
              <w:ind w:left="144" w:hanging="144"/>
              <w:contextualSpacing/>
              <w:rPr>
                <w:rFonts w:ascii="Times New Roman" w:hAnsi="Times New Roman"/>
                <w:caps/>
              </w:rPr>
            </w:pPr>
            <w:r w:rsidRPr="00F24DBB">
              <w:rPr>
                <w:rFonts w:eastAsia="Arial" w:cs="Arial"/>
                <w:caps/>
                <w:bdr w:val="nil"/>
                <w:rtl/>
              </w:rPr>
              <w:tab/>
            </w:r>
            <w:r w:rsidRPr="00F24DBB">
              <w:rPr>
                <w:rFonts w:eastAsia="Arial" w:cs="Arial"/>
                <w:caps/>
                <w:bdr w:val="nil"/>
                <w:rtl/>
              </w:rPr>
              <w:tab/>
              <w:t>(</w:t>
            </w:r>
            <w:r w:rsidRPr="00F24DBB">
              <w:rPr>
                <w:rFonts w:eastAsia="Arial" w:cs="Arial"/>
                <w:i/>
                <w:iCs/>
                <w:bdr w:val="nil"/>
                <w:rtl/>
              </w:rPr>
              <w:t>يرجى التحديد</w:t>
            </w:r>
            <w:r w:rsidRPr="00F24DBB">
              <w:rPr>
                <w:rFonts w:eastAsia="Arial" w:cs="Arial"/>
                <w:i/>
                <w:iCs/>
                <w:caps/>
                <w:bdr w:val="nil"/>
                <w:rtl/>
              </w:rPr>
              <w:t>)</w:t>
            </w:r>
            <w:r w:rsidRPr="00F24DBB">
              <w:rPr>
                <w:rFonts w:eastAsia="Arial" w:cs="Arial"/>
                <w:caps/>
                <w:bdr w:val="nil"/>
                <w:rtl/>
              </w:rPr>
              <w:tab/>
            </w:r>
            <w:r w:rsidRPr="00F24DBB">
              <w:rPr>
                <w:rFonts w:eastAsia="Arial" w:cs="Arial"/>
                <w:caps/>
                <w:bdr w:val="nil"/>
              </w:rPr>
              <w:t>16</w:t>
            </w:r>
          </w:p>
          <w:p w14:paraId="74BD3D9B"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t>لا أعرف العلامة التجارية</w:t>
            </w:r>
            <w:r w:rsidRPr="00F24DBB">
              <w:rPr>
                <w:rFonts w:eastAsia="Arial" w:cs="Arial"/>
                <w:caps/>
                <w:bdr w:val="nil"/>
                <w:rtl/>
              </w:rPr>
              <w:tab/>
            </w:r>
            <w:r w:rsidRPr="00F24DBB">
              <w:rPr>
                <w:rFonts w:eastAsia="Arial" w:cs="Arial"/>
                <w:caps/>
                <w:bdr w:val="nil"/>
              </w:rPr>
              <w:t>18</w:t>
            </w:r>
          </w:p>
          <w:p w14:paraId="1AF1464B"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rPr>
            </w:pPr>
          </w:p>
          <w:p w14:paraId="35225CC6"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نوع آخر</w:t>
            </w:r>
          </w:p>
          <w:p w14:paraId="024DF43F" w14:textId="77777777" w:rsidR="00A05971" w:rsidRPr="00F24DBB" w:rsidRDefault="00A05971" w:rsidP="009A14BF">
            <w:pPr>
              <w:pStyle w:val="Responsecategs"/>
              <w:tabs>
                <w:tab w:val="clear" w:pos="3942"/>
                <w:tab w:val="right" w:leader="underscore" w:pos="2382"/>
              </w:tabs>
              <w:bidi/>
              <w:spacing w:line="276" w:lineRule="auto"/>
              <w:ind w:left="144" w:hanging="144"/>
              <w:contextualSpacing/>
              <w:rPr>
                <w:rFonts w:ascii="Times New Roman" w:hAnsi="Times New Roman"/>
                <w:caps/>
              </w:rPr>
            </w:pPr>
            <w:r w:rsidRPr="00F24DBB">
              <w:rPr>
                <w:rFonts w:eastAsia="Arial" w:cs="Arial"/>
                <w:caps/>
                <w:bdr w:val="nil"/>
                <w:rtl/>
              </w:rPr>
              <w:tab/>
            </w:r>
            <w:r w:rsidRPr="00F24DBB">
              <w:rPr>
                <w:rFonts w:eastAsia="Arial" w:cs="Arial"/>
                <w:i/>
                <w:iCs/>
                <w:caps/>
                <w:bdr w:val="nil"/>
                <w:rtl/>
              </w:rPr>
              <w:t>(</w:t>
            </w:r>
            <w:r w:rsidRPr="00F24DBB">
              <w:rPr>
                <w:rFonts w:eastAsia="Arial" w:cs="Arial"/>
                <w:i/>
                <w:iCs/>
                <w:bdr w:val="nil"/>
                <w:rtl/>
              </w:rPr>
              <w:t>يرجى التحديد</w:t>
            </w:r>
            <w:r w:rsidRPr="00F24DBB">
              <w:rPr>
                <w:rFonts w:eastAsia="Arial" w:cs="Arial"/>
                <w:i/>
                <w:iCs/>
                <w:caps/>
                <w:bdr w:val="nil"/>
                <w:rtl/>
              </w:rPr>
              <w:t>)</w:t>
            </w:r>
            <w:r w:rsidRPr="00F24DBB">
              <w:rPr>
                <w:rFonts w:eastAsia="Arial" w:cs="Arial"/>
                <w:caps/>
                <w:bdr w:val="nil"/>
                <w:rtl/>
              </w:rPr>
              <w:tab/>
            </w:r>
            <w:r w:rsidRPr="00F24DBB">
              <w:rPr>
                <w:rFonts w:eastAsia="Arial" w:cs="Arial"/>
                <w:caps/>
                <w:bdr w:val="nil"/>
              </w:rPr>
              <w:t>36</w:t>
            </w:r>
          </w:p>
          <w:p w14:paraId="039FBFF9"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rPr>
            </w:pPr>
          </w:p>
          <w:p w14:paraId="229477F2" w14:textId="77777777" w:rsidR="00A05971" w:rsidRPr="00F24DBB" w:rsidRDefault="00A05971" w:rsidP="009A14BF">
            <w:pPr>
              <w:pStyle w:val="Responsecategs"/>
              <w:tabs>
                <w:tab w:val="clear" w:pos="3942"/>
                <w:tab w:val="right" w:leader="dot" w:pos="2376"/>
              </w:tabs>
              <w:bidi/>
              <w:spacing w:line="276" w:lineRule="auto"/>
              <w:ind w:left="144" w:hanging="144"/>
              <w:contextualSpacing/>
              <w:rPr>
                <w:rFonts w:ascii="Times New Roman" w:hAnsi="Times New Roman"/>
              </w:rPr>
            </w:pPr>
            <w:r w:rsidRPr="00F24DBB">
              <w:rPr>
                <w:rFonts w:eastAsia="Arial" w:cs="Arial"/>
                <w:caps/>
                <w:bdr w:val="nil"/>
                <w:rtl/>
              </w:rPr>
              <w:t>لا أعرف العلامة التجارية/النوع</w:t>
            </w:r>
            <w:r w:rsidRPr="00F24DBB">
              <w:rPr>
                <w:rFonts w:eastAsia="Arial" w:cs="Arial"/>
                <w:caps/>
                <w:bdr w:val="nil"/>
                <w:rtl/>
              </w:rPr>
              <w:tab/>
            </w:r>
            <w:r w:rsidRPr="00F24DBB">
              <w:rPr>
                <w:rFonts w:eastAsia="Arial" w:cs="Arial"/>
                <w:caps/>
                <w:bdr w:val="nil"/>
              </w:rPr>
              <w:t>98</w:t>
            </w:r>
          </w:p>
        </w:tc>
        <w:tc>
          <w:tcPr>
            <w:tcW w:w="1248" w:type="pct"/>
            <w:tcBorders>
              <w:top w:val="single" w:sz="4" w:space="0" w:color="auto"/>
              <w:bottom w:val="single" w:sz="4" w:space="0" w:color="auto"/>
            </w:tcBorders>
            <w:shd w:val="clear" w:color="auto" w:fill="B6DDE8"/>
            <w:tcMar>
              <w:top w:w="43" w:type="dxa"/>
              <w:bottom w:w="43" w:type="dxa"/>
            </w:tcMar>
          </w:tcPr>
          <w:p w14:paraId="34CA4A22" w14:textId="77777777" w:rsidR="00A05971" w:rsidRPr="00F24DBB" w:rsidRDefault="00A05971" w:rsidP="009A14BF">
            <w:pPr>
              <w:spacing w:after="160" w:line="259" w:lineRule="auto"/>
              <w:ind w:left="0" w:firstLine="0"/>
              <w:jc w:val="right"/>
              <w:rPr>
                <w:rFonts w:asciiTheme="minorHAnsi" w:eastAsiaTheme="minorHAnsi" w:hAnsiTheme="minorHAnsi" w:cstheme="minorBidi"/>
                <w:b/>
                <w:bCs/>
                <w:sz w:val="20"/>
                <w:lang w:val="fr-FR"/>
              </w:rPr>
            </w:pPr>
            <w:r w:rsidRPr="00F24DBB">
              <w:rPr>
                <w:rFonts w:asciiTheme="minorHAnsi" w:eastAsia="Arial" w:hAnsiTheme="minorHAnsi" w:cs="Arial"/>
                <w:b/>
                <w:bCs/>
                <w:caps/>
                <w:sz w:val="20"/>
                <w:bdr w:val="nil"/>
                <w:rtl/>
                <w:lang w:val="fr-FR"/>
              </w:rPr>
              <w:t>ناموسي</w:t>
            </w:r>
            <w:r w:rsidRPr="00F24DBB">
              <w:rPr>
                <w:rFonts w:asciiTheme="minorHAnsi" w:eastAsia="Arial" w:hAnsiTheme="minorHAnsi" w:cs="Arial" w:hint="cs"/>
                <w:b/>
                <w:bCs/>
                <w:caps/>
                <w:sz w:val="20"/>
                <w:bdr w:val="nil"/>
                <w:rtl/>
                <w:lang w:val="fr-FR"/>
              </w:rPr>
              <w:t>ة</w:t>
            </w:r>
            <w:r w:rsidRPr="00F24DBB">
              <w:rPr>
                <w:rFonts w:asciiTheme="minorHAnsi" w:eastAsia="Arial" w:hAnsiTheme="minorHAnsi" w:cs="Arial"/>
                <w:b/>
                <w:bCs/>
                <w:caps/>
                <w:sz w:val="20"/>
                <w:bdr w:val="nil"/>
                <w:rtl/>
                <w:lang w:val="fr-FR"/>
              </w:rPr>
              <w:t xml:space="preserve"> مُعالَجَة </w:t>
            </w:r>
            <w:r w:rsidRPr="00F24DBB">
              <w:rPr>
                <w:rFonts w:ascii="Helvetica" w:eastAsiaTheme="minorHAnsi" w:hAnsi="Helvetica" w:cstheme="minorBidi"/>
                <w:b/>
                <w:bCs/>
                <w:color w:val="333333"/>
                <w:sz w:val="20"/>
                <w:shd w:val="clear" w:color="auto" w:fill="FFFFFF"/>
                <w:rtl/>
                <w:lang w:val="fr-FR"/>
              </w:rPr>
              <w:t xml:space="preserve">ممتدة </w:t>
            </w:r>
            <w:r w:rsidRPr="00F24DBB">
              <w:rPr>
                <w:rFonts w:ascii="Helvetica" w:eastAsiaTheme="minorHAnsi" w:hAnsi="Helvetica" w:cstheme="minorBidi" w:hint="cs"/>
                <w:b/>
                <w:bCs/>
                <w:color w:val="333333"/>
                <w:sz w:val="20"/>
                <w:shd w:val="clear" w:color="auto" w:fill="FFFFFF"/>
                <w:rtl/>
                <w:lang w:val="fr-FR"/>
              </w:rPr>
              <w:t>ا</w:t>
            </w:r>
            <w:r w:rsidRPr="00F24DBB">
              <w:rPr>
                <w:rFonts w:ascii="Helvetica" w:eastAsiaTheme="minorHAnsi" w:hAnsi="Helvetica" w:cstheme="minorBidi"/>
                <w:b/>
                <w:bCs/>
                <w:color w:val="333333"/>
                <w:sz w:val="20"/>
                <w:shd w:val="clear" w:color="auto" w:fill="FFFFFF"/>
                <w:rtl/>
                <w:lang w:val="fr-FR"/>
              </w:rPr>
              <w:t>لمفعول</w:t>
            </w:r>
          </w:p>
          <w:p w14:paraId="1BCE9F7B"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r>
            <w:r w:rsidRPr="00F24DBB">
              <w:rPr>
                <w:rFonts w:eastAsia="Arial" w:cs="Arial"/>
                <w:caps/>
                <w:color w:val="FF0000"/>
                <w:bdr w:val="nil"/>
                <w:rtl/>
              </w:rPr>
              <w:t xml:space="preserve">العلامة </w:t>
            </w:r>
            <w:r w:rsidRPr="00F24DBB">
              <w:rPr>
                <w:rFonts w:eastAsia="Arial" w:cs="Arial"/>
                <w:caps/>
                <w:color w:val="FF0000"/>
                <w:bdr w:val="nil"/>
              </w:rPr>
              <w:t>A</w:t>
            </w:r>
            <w:r w:rsidRPr="00F24DBB">
              <w:rPr>
                <w:rFonts w:eastAsia="Arial" w:cs="Arial"/>
                <w:caps/>
                <w:bdr w:val="nil"/>
                <w:rtl/>
              </w:rPr>
              <w:tab/>
            </w:r>
            <w:r w:rsidRPr="00F24DBB">
              <w:rPr>
                <w:rFonts w:eastAsia="Arial" w:cs="Arial"/>
                <w:caps/>
                <w:bdr w:val="nil"/>
              </w:rPr>
              <w:t>11</w:t>
            </w:r>
          </w:p>
          <w:p w14:paraId="60C8EB14"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r>
            <w:r w:rsidRPr="00F24DBB">
              <w:rPr>
                <w:rFonts w:eastAsia="Arial" w:cs="Arial"/>
                <w:caps/>
                <w:color w:val="FF0000"/>
                <w:bdr w:val="nil"/>
                <w:rtl/>
              </w:rPr>
              <w:t xml:space="preserve">العلامة التجارية </w:t>
            </w:r>
            <w:r w:rsidRPr="00F24DBB">
              <w:rPr>
                <w:rFonts w:eastAsia="Arial" w:cs="Arial"/>
                <w:caps/>
                <w:color w:val="FF0000"/>
                <w:bdr w:val="nil"/>
              </w:rPr>
              <w:t>B</w:t>
            </w:r>
            <w:r w:rsidRPr="00F24DBB">
              <w:rPr>
                <w:rFonts w:eastAsia="Arial" w:cs="Arial"/>
                <w:caps/>
                <w:bdr w:val="nil"/>
                <w:rtl/>
              </w:rPr>
              <w:tab/>
            </w:r>
            <w:r w:rsidRPr="00F24DBB">
              <w:rPr>
                <w:rFonts w:eastAsia="Arial" w:cs="Arial"/>
                <w:caps/>
                <w:bdr w:val="nil"/>
              </w:rPr>
              <w:t>12</w:t>
            </w:r>
          </w:p>
          <w:p w14:paraId="16EF3D5A"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r>
            <w:r w:rsidRPr="00F24DBB">
              <w:rPr>
                <w:rFonts w:eastAsia="Arial" w:cs="Arial"/>
                <w:caps/>
                <w:color w:val="FF0000"/>
                <w:bdr w:val="nil"/>
                <w:rtl/>
              </w:rPr>
              <w:t xml:space="preserve">العلامة التجارية </w:t>
            </w:r>
            <w:r w:rsidRPr="00F24DBB">
              <w:rPr>
                <w:rFonts w:eastAsia="Arial" w:cs="Arial"/>
                <w:caps/>
                <w:color w:val="FF0000"/>
                <w:bdr w:val="nil"/>
              </w:rPr>
              <w:t>C</w:t>
            </w:r>
            <w:r w:rsidRPr="00F24DBB">
              <w:rPr>
                <w:rFonts w:eastAsia="Arial" w:cs="Arial"/>
                <w:caps/>
                <w:bdr w:val="nil"/>
                <w:rtl/>
              </w:rPr>
              <w:tab/>
            </w:r>
            <w:r w:rsidRPr="00F24DBB">
              <w:rPr>
                <w:rFonts w:eastAsia="Arial" w:cs="Arial"/>
                <w:caps/>
                <w:bdr w:val="nil"/>
              </w:rPr>
              <w:t>13</w:t>
            </w:r>
          </w:p>
          <w:p w14:paraId="73116C6D"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t>علامة تجارية أخرى</w:t>
            </w:r>
          </w:p>
          <w:p w14:paraId="7E797D6A" w14:textId="77777777" w:rsidR="00A05971" w:rsidRPr="00F24DBB" w:rsidRDefault="00A05971" w:rsidP="009A14BF">
            <w:pPr>
              <w:pStyle w:val="Responsecategs"/>
              <w:tabs>
                <w:tab w:val="clear" w:pos="3942"/>
                <w:tab w:val="left" w:pos="252"/>
                <w:tab w:val="right" w:leader="underscore" w:pos="2382"/>
              </w:tabs>
              <w:bidi/>
              <w:spacing w:line="276" w:lineRule="auto"/>
              <w:ind w:left="144" w:hanging="144"/>
              <w:contextualSpacing/>
              <w:rPr>
                <w:rFonts w:ascii="Times New Roman" w:hAnsi="Times New Roman"/>
                <w:caps/>
              </w:rPr>
            </w:pPr>
            <w:r w:rsidRPr="00F24DBB">
              <w:rPr>
                <w:rFonts w:eastAsia="Arial" w:cs="Arial"/>
                <w:caps/>
                <w:bdr w:val="nil"/>
                <w:rtl/>
              </w:rPr>
              <w:tab/>
            </w:r>
            <w:r w:rsidRPr="00F24DBB">
              <w:rPr>
                <w:rFonts w:eastAsia="Arial" w:cs="Arial"/>
                <w:caps/>
                <w:bdr w:val="nil"/>
                <w:rtl/>
              </w:rPr>
              <w:tab/>
              <w:t>(</w:t>
            </w:r>
            <w:r w:rsidRPr="00F24DBB">
              <w:rPr>
                <w:rFonts w:eastAsia="Arial" w:cs="Arial"/>
                <w:i/>
                <w:iCs/>
                <w:bdr w:val="nil"/>
                <w:rtl/>
              </w:rPr>
              <w:t>يرجى التحديد</w:t>
            </w:r>
            <w:r w:rsidRPr="00F24DBB">
              <w:rPr>
                <w:rFonts w:eastAsia="Arial" w:cs="Arial"/>
                <w:i/>
                <w:iCs/>
                <w:caps/>
                <w:bdr w:val="nil"/>
                <w:rtl/>
              </w:rPr>
              <w:t>)</w:t>
            </w:r>
            <w:r w:rsidRPr="00F24DBB">
              <w:rPr>
                <w:rFonts w:eastAsia="Arial" w:cs="Arial"/>
                <w:caps/>
                <w:bdr w:val="nil"/>
                <w:rtl/>
              </w:rPr>
              <w:tab/>
            </w:r>
            <w:r w:rsidRPr="00F24DBB">
              <w:rPr>
                <w:rFonts w:eastAsia="Arial" w:cs="Arial"/>
                <w:caps/>
                <w:bdr w:val="nil"/>
              </w:rPr>
              <w:t>16</w:t>
            </w:r>
          </w:p>
          <w:p w14:paraId="15CD5A66"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t>لا أعرف العلامة التجارية</w:t>
            </w:r>
            <w:r w:rsidRPr="00F24DBB">
              <w:rPr>
                <w:rFonts w:eastAsia="Arial" w:cs="Arial"/>
                <w:caps/>
                <w:bdr w:val="nil"/>
                <w:rtl/>
              </w:rPr>
              <w:tab/>
            </w:r>
            <w:r w:rsidRPr="00F24DBB">
              <w:rPr>
                <w:rFonts w:eastAsia="Arial" w:cs="Arial"/>
                <w:caps/>
                <w:bdr w:val="nil"/>
              </w:rPr>
              <w:t>18</w:t>
            </w:r>
          </w:p>
          <w:p w14:paraId="0211BD85"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lang w:val="en-US"/>
              </w:rPr>
            </w:pPr>
          </w:p>
          <w:p w14:paraId="7DA04F36"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tl/>
              </w:rPr>
            </w:pPr>
            <w:r w:rsidRPr="00F24DBB">
              <w:rPr>
                <w:rFonts w:eastAsia="Arial" w:cs="Arial"/>
                <w:caps/>
                <w:bdr w:val="nil"/>
                <w:rtl/>
              </w:rPr>
              <w:t>نوع آخر</w:t>
            </w:r>
          </w:p>
          <w:p w14:paraId="0A0BB7CB" w14:textId="77777777" w:rsidR="00A05971" w:rsidRPr="00F24DBB" w:rsidRDefault="00A05971" w:rsidP="009A14BF">
            <w:pPr>
              <w:pStyle w:val="Responsecategs"/>
              <w:tabs>
                <w:tab w:val="clear" w:pos="3942"/>
                <w:tab w:val="right" w:leader="underscore" w:pos="2382"/>
              </w:tabs>
              <w:bidi/>
              <w:spacing w:line="276" w:lineRule="auto"/>
              <w:ind w:left="144" w:hanging="144"/>
              <w:contextualSpacing/>
              <w:rPr>
                <w:rFonts w:ascii="Times New Roman" w:hAnsi="Times New Roman"/>
                <w:caps/>
              </w:rPr>
            </w:pPr>
            <w:r w:rsidRPr="00F24DBB">
              <w:rPr>
                <w:rFonts w:eastAsia="Arial" w:cs="Arial"/>
                <w:caps/>
                <w:bdr w:val="nil"/>
                <w:rtl/>
              </w:rPr>
              <w:tab/>
            </w:r>
            <w:r w:rsidRPr="00F24DBB">
              <w:rPr>
                <w:rFonts w:eastAsia="Arial" w:cs="Arial"/>
                <w:i/>
                <w:iCs/>
                <w:caps/>
                <w:bdr w:val="nil"/>
                <w:rtl/>
              </w:rPr>
              <w:t>(</w:t>
            </w:r>
            <w:r w:rsidRPr="00F24DBB">
              <w:rPr>
                <w:rFonts w:eastAsia="Arial" w:cs="Arial"/>
                <w:i/>
                <w:iCs/>
                <w:bdr w:val="nil"/>
                <w:rtl/>
              </w:rPr>
              <w:t>يرجى التحديد</w:t>
            </w:r>
            <w:r w:rsidRPr="00F24DBB">
              <w:rPr>
                <w:rFonts w:eastAsia="Arial" w:cs="Arial"/>
                <w:i/>
                <w:iCs/>
                <w:caps/>
                <w:bdr w:val="nil"/>
                <w:rtl/>
              </w:rPr>
              <w:t>)</w:t>
            </w:r>
            <w:r w:rsidRPr="00F24DBB">
              <w:rPr>
                <w:rFonts w:eastAsia="Arial" w:cs="Arial"/>
                <w:caps/>
                <w:bdr w:val="nil"/>
                <w:rtl/>
              </w:rPr>
              <w:tab/>
            </w:r>
            <w:r w:rsidRPr="00F24DBB">
              <w:rPr>
                <w:rFonts w:eastAsia="Arial" w:cs="Arial"/>
                <w:caps/>
                <w:bdr w:val="nil"/>
              </w:rPr>
              <w:t>36</w:t>
            </w:r>
          </w:p>
          <w:p w14:paraId="7E96A3CF"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lang w:val="en-US"/>
              </w:rPr>
            </w:pPr>
          </w:p>
          <w:p w14:paraId="74173DD3" w14:textId="77777777" w:rsidR="00A05971" w:rsidRPr="00F24DBB" w:rsidRDefault="00A05971" w:rsidP="009A14BF">
            <w:pPr>
              <w:pStyle w:val="Responsecategs"/>
              <w:tabs>
                <w:tab w:val="clear" w:pos="3942"/>
                <w:tab w:val="right" w:leader="dot" w:pos="2388"/>
              </w:tabs>
              <w:bidi/>
              <w:spacing w:line="276" w:lineRule="auto"/>
              <w:ind w:left="144" w:hanging="144"/>
              <w:contextualSpacing/>
              <w:rPr>
                <w:rFonts w:ascii="Times New Roman" w:hAnsi="Times New Roman"/>
              </w:rPr>
            </w:pPr>
            <w:r w:rsidRPr="00F24DBB">
              <w:rPr>
                <w:rFonts w:eastAsia="Arial" w:cs="Arial"/>
                <w:caps/>
                <w:bdr w:val="nil"/>
                <w:rtl/>
              </w:rPr>
              <w:t>لا أعرف العلامة التجارية/النوع</w:t>
            </w:r>
            <w:r w:rsidRPr="00F24DBB">
              <w:rPr>
                <w:rFonts w:eastAsia="Arial" w:cs="Arial"/>
                <w:caps/>
                <w:bdr w:val="nil"/>
                <w:rtl/>
              </w:rPr>
              <w:tab/>
            </w:r>
            <w:r w:rsidRPr="00F24DBB">
              <w:rPr>
                <w:rFonts w:eastAsia="Arial" w:cs="Arial"/>
                <w:caps/>
                <w:bdr w:val="nil"/>
              </w:rPr>
              <w:t>98</w:t>
            </w:r>
          </w:p>
        </w:tc>
      </w:tr>
      <w:tr w:rsidR="00A05971" w:rsidRPr="00F24DBB" w14:paraId="343122DF" w14:textId="77777777" w:rsidTr="009A14BF">
        <w:trPr>
          <w:cantSplit/>
          <w:trHeight w:val="170"/>
          <w:jc w:val="center"/>
        </w:trPr>
        <w:tc>
          <w:tcPr>
            <w:tcW w:w="1245" w:type="pct"/>
            <w:tcBorders>
              <w:top w:val="single" w:sz="4" w:space="0" w:color="auto"/>
              <w:bottom w:val="single" w:sz="4" w:space="0" w:color="auto"/>
            </w:tcBorders>
            <w:shd w:val="clear" w:color="auto" w:fill="auto"/>
            <w:tcMar>
              <w:top w:w="43" w:type="dxa"/>
              <w:bottom w:w="43" w:type="dxa"/>
            </w:tcMar>
          </w:tcPr>
          <w:p w14:paraId="2A6CA782" w14:textId="4E6FCDB4" w:rsidR="00A05971" w:rsidRPr="00F24DBB" w:rsidRDefault="00A05971" w:rsidP="00D60A84">
            <w:pPr>
              <w:pStyle w:val="1Intvwqst"/>
              <w:pageBreakBefore/>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lastRenderedPageBreak/>
              <w:t>TN10</w:t>
            </w:r>
            <w:r w:rsidRPr="00F24DBB">
              <w:rPr>
                <w:rFonts w:eastAsia="Arial" w:cs="Arial"/>
                <w:smallCaps w:val="0"/>
                <w:bdr w:val="nil"/>
                <w:rtl/>
                <w:lang w:val="en-GB"/>
              </w:rPr>
              <w:t xml:space="preserve">. هل حصلت على الناموسية من خلال إحدى </w:t>
            </w:r>
            <w:r w:rsidRPr="00F24DBB">
              <w:rPr>
                <w:rFonts w:eastAsia="Arial" w:cs="Arial"/>
                <w:smallCaps w:val="0"/>
                <w:color w:val="FF0000"/>
                <w:bdr w:val="nil"/>
                <w:rtl/>
                <w:lang w:val="en-GB"/>
              </w:rPr>
              <w:t>اسم حملة التوزي</w:t>
            </w:r>
            <w:r w:rsidR="00D60A84" w:rsidRPr="00F24DBB">
              <w:rPr>
                <w:rFonts w:eastAsia="Arial" w:cs="Arial"/>
                <w:smallCaps w:val="0"/>
                <w:color w:val="FF0000"/>
                <w:bdr w:val="nil"/>
                <w:rtl/>
                <w:lang w:val="en-GB"/>
              </w:rPr>
              <w:t>ع ال</w:t>
            </w:r>
            <w:r w:rsidR="00D60A84" w:rsidRPr="00F24DBB">
              <w:rPr>
                <w:rFonts w:eastAsia="Arial" w:cs="Arial" w:hint="cs"/>
                <w:smallCaps w:val="0"/>
                <w:color w:val="FF0000"/>
                <w:bdr w:val="nil"/>
                <w:rtl/>
                <w:lang w:val="en-GB"/>
              </w:rPr>
              <w:t>عمومية</w:t>
            </w:r>
            <w:r w:rsidRPr="00F24DBB">
              <w:rPr>
                <w:rFonts w:eastAsia="Arial" w:cs="Arial"/>
                <w:smallCaps w:val="0"/>
                <w:color w:val="FF0000"/>
                <w:bdr w:val="nil"/>
                <w:rtl/>
                <w:lang w:val="en-GB"/>
              </w:rPr>
              <w:t xml:space="preserve"> المحلية</w:t>
            </w:r>
            <w:r w:rsidR="00CF373F" w:rsidRPr="00F24DBB">
              <w:rPr>
                <w:rFonts w:eastAsia="Arial" w:cs="Arial"/>
                <w:smallCaps w:val="0"/>
                <w:bdr w:val="nil"/>
                <w:rtl/>
                <w:lang w:val="en-GB"/>
              </w:rPr>
              <w:t>، خلال زيار</w:t>
            </w:r>
            <w:r w:rsidR="00CF373F" w:rsidRPr="00F24DBB">
              <w:rPr>
                <w:rFonts w:eastAsia="Arial" w:cs="Arial" w:hint="cs"/>
                <w:smallCaps w:val="0"/>
                <w:bdr w:val="nil"/>
                <w:rtl/>
                <w:lang w:val="en-GB"/>
              </w:rPr>
              <w:t>ة</w:t>
            </w:r>
            <w:r w:rsidRPr="00F24DBB">
              <w:rPr>
                <w:rFonts w:eastAsia="Arial" w:cs="Arial"/>
                <w:smallCaps w:val="0"/>
                <w:bdr w:val="nil"/>
                <w:rtl/>
                <w:lang w:val="en-GB"/>
              </w:rPr>
              <w:t xml:space="preserve"> لتلقي رعاية ما قبل الولادة، أو خلال زيارة الحصول على التطعيم؟</w:t>
            </w:r>
          </w:p>
        </w:tc>
        <w:tc>
          <w:tcPr>
            <w:tcW w:w="1257" w:type="pct"/>
            <w:tcBorders>
              <w:top w:val="single" w:sz="4" w:space="0" w:color="auto"/>
              <w:bottom w:val="single" w:sz="4" w:space="0" w:color="auto"/>
            </w:tcBorders>
            <w:shd w:val="clear" w:color="auto" w:fill="auto"/>
            <w:tcMar>
              <w:top w:w="43" w:type="dxa"/>
              <w:bottom w:w="43" w:type="dxa"/>
            </w:tcMar>
          </w:tcPr>
          <w:p w14:paraId="2562F8F3"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 xml:space="preserve">نعم، </w:t>
            </w:r>
            <w:r w:rsidRPr="00F24DBB">
              <w:rPr>
                <w:rFonts w:eastAsia="Arial" w:cs="Arial"/>
                <w:caps/>
                <w:color w:val="FF0000"/>
                <w:bdr w:val="nil"/>
                <w:rtl/>
              </w:rPr>
              <w:t>اسم الحملة</w:t>
            </w:r>
            <w:r w:rsidRPr="00F24DBB">
              <w:rPr>
                <w:rFonts w:eastAsia="Arial" w:cs="Arial"/>
                <w:caps/>
                <w:bdr w:val="nil"/>
                <w:rtl/>
              </w:rPr>
              <w:tab/>
            </w:r>
            <w:r w:rsidRPr="00F24DBB">
              <w:rPr>
                <w:rFonts w:eastAsia="Arial" w:cs="Arial"/>
                <w:caps/>
                <w:bdr w:val="nil"/>
              </w:rPr>
              <w:t>1</w:t>
            </w:r>
          </w:p>
          <w:p w14:paraId="60F54A22"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نعم، خلال زيارة تلقي رعاية ما قبل الولادة</w:t>
            </w:r>
            <w:r w:rsidRPr="00F24DBB">
              <w:rPr>
                <w:rFonts w:eastAsia="Arial" w:cs="Arial"/>
                <w:caps/>
                <w:bdr w:val="nil"/>
                <w:rtl/>
              </w:rPr>
              <w:tab/>
            </w:r>
            <w:r w:rsidRPr="00F24DBB">
              <w:rPr>
                <w:rFonts w:eastAsia="Arial" w:cs="Arial"/>
                <w:caps/>
                <w:bdr w:val="nil"/>
              </w:rPr>
              <w:t>2</w:t>
            </w:r>
          </w:p>
          <w:p w14:paraId="3D29DB9C"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نعم، خلال زيارة التطعيم</w:t>
            </w:r>
            <w:r w:rsidRPr="00F24DBB">
              <w:rPr>
                <w:rFonts w:eastAsia="Arial" w:cs="Arial"/>
                <w:caps/>
                <w:bdr w:val="nil"/>
                <w:rtl/>
              </w:rPr>
              <w:tab/>
            </w:r>
            <w:r w:rsidRPr="00F24DBB">
              <w:rPr>
                <w:rFonts w:eastAsia="Arial" w:cs="Arial"/>
                <w:caps/>
                <w:bdr w:val="nil"/>
              </w:rPr>
              <w:t>3</w:t>
            </w:r>
          </w:p>
          <w:p w14:paraId="09DAC0AC"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rPr>
            </w:pPr>
          </w:p>
          <w:p w14:paraId="281E4786"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 xml:space="preserve">لا </w:t>
            </w:r>
            <w:r w:rsidRPr="00F24DBB">
              <w:rPr>
                <w:rFonts w:eastAsia="Arial" w:cs="Arial"/>
                <w:caps/>
                <w:bdr w:val="nil"/>
                <w:rtl/>
              </w:rPr>
              <w:tab/>
            </w:r>
            <w:r w:rsidRPr="00F24DBB">
              <w:rPr>
                <w:rFonts w:eastAsia="Arial" w:cs="Arial"/>
                <w:caps/>
                <w:bdr w:val="nil"/>
              </w:rPr>
              <w:t>4</w:t>
            </w:r>
          </w:p>
          <w:p w14:paraId="2CAAACA2"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لا أعرف</w:t>
            </w:r>
            <w:r w:rsidRPr="00F24DBB">
              <w:rPr>
                <w:rFonts w:eastAsia="Arial" w:cs="Arial"/>
                <w:caps/>
                <w:bdr w:val="nil"/>
                <w:rtl/>
              </w:rPr>
              <w:tab/>
            </w:r>
            <w:r w:rsidRPr="00F24DBB">
              <w:rPr>
                <w:rFonts w:eastAsia="Arial" w:cs="Arial"/>
                <w:caps/>
                <w:bdr w:val="nil"/>
              </w:rPr>
              <w:t>8</w:t>
            </w:r>
          </w:p>
        </w:tc>
        <w:tc>
          <w:tcPr>
            <w:tcW w:w="1250" w:type="pct"/>
            <w:tcBorders>
              <w:top w:val="single" w:sz="4" w:space="0" w:color="auto"/>
              <w:bottom w:val="single" w:sz="4" w:space="0" w:color="auto"/>
            </w:tcBorders>
            <w:tcMar>
              <w:top w:w="43" w:type="dxa"/>
              <w:bottom w:w="43" w:type="dxa"/>
            </w:tcMar>
          </w:tcPr>
          <w:p w14:paraId="2AAD8B3C"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 xml:space="preserve">نعم، </w:t>
            </w:r>
            <w:r w:rsidRPr="00F24DBB">
              <w:rPr>
                <w:rFonts w:eastAsia="Arial" w:cs="Arial"/>
                <w:caps/>
                <w:color w:val="FF0000"/>
                <w:bdr w:val="nil"/>
                <w:rtl/>
              </w:rPr>
              <w:t>اسم الحملة</w:t>
            </w:r>
            <w:r w:rsidRPr="00F24DBB">
              <w:rPr>
                <w:rFonts w:eastAsia="Arial" w:cs="Arial"/>
                <w:caps/>
                <w:bdr w:val="nil"/>
                <w:rtl/>
              </w:rPr>
              <w:tab/>
            </w:r>
            <w:r w:rsidRPr="00F24DBB">
              <w:rPr>
                <w:rFonts w:eastAsia="Arial" w:cs="Arial"/>
                <w:caps/>
                <w:bdr w:val="nil"/>
              </w:rPr>
              <w:t>1</w:t>
            </w:r>
          </w:p>
          <w:p w14:paraId="5EC3421B"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نعم، خلال زيارة تلقي رعاية ما قبل الولادة</w:t>
            </w:r>
            <w:r w:rsidRPr="00F24DBB">
              <w:rPr>
                <w:rFonts w:eastAsia="Arial" w:cs="Arial"/>
                <w:caps/>
                <w:bdr w:val="nil"/>
                <w:rtl/>
              </w:rPr>
              <w:tab/>
            </w:r>
            <w:r w:rsidRPr="00F24DBB">
              <w:rPr>
                <w:rFonts w:eastAsia="Arial" w:cs="Arial"/>
                <w:caps/>
                <w:bdr w:val="nil"/>
              </w:rPr>
              <w:t>2</w:t>
            </w:r>
          </w:p>
          <w:p w14:paraId="03CBE053"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نعم، خلال زيارة التطعيم</w:t>
            </w:r>
            <w:r w:rsidRPr="00F24DBB">
              <w:rPr>
                <w:rFonts w:eastAsia="Arial" w:cs="Arial"/>
                <w:caps/>
                <w:bdr w:val="nil"/>
                <w:rtl/>
              </w:rPr>
              <w:tab/>
            </w:r>
            <w:r w:rsidRPr="00F24DBB">
              <w:rPr>
                <w:rFonts w:eastAsia="Arial" w:cs="Arial"/>
                <w:caps/>
                <w:bdr w:val="nil"/>
              </w:rPr>
              <w:t>3</w:t>
            </w:r>
          </w:p>
          <w:p w14:paraId="3F6993D0"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rPr>
            </w:pPr>
          </w:p>
          <w:p w14:paraId="50586D3A"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 xml:space="preserve">لا </w:t>
            </w:r>
            <w:r w:rsidRPr="00F24DBB">
              <w:rPr>
                <w:rFonts w:eastAsia="Arial" w:cs="Arial"/>
                <w:caps/>
                <w:bdr w:val="nil"/>
                <w:rtl/>
              </w:rPr>
              <w:tab/>
            </w:r>
            <w:r w:rsidRPr="00F24DBB">
              <w:rPr>
                <w:rFonts w:eastAsia="Arial" w:cs="Arial"/>
                <w:caps/>
                <w:bdr w:val="nil"/>
              </w:rPr>
              <w:t>4</w:t>
            </w:r>
          </w:p>
          <w:p w14:paraId="6B631BAA"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لا أعرف</w:t>
            </w:r>
            <w:r w:rsidRPr="00F24DBB">
              <w:rPr>
                <w:rFonts w:eastAsia="Arial" w:cs="Arial"/>
                <w:caps/>
                <w:bdr w:val="nil"/>
                <w:rtl/>
              </w:rPr>
              <w:tab/>
            </w:r>
            <w:r w:rsidRPr="00F24DBB">
              <w:rPr>
                <w:rFonts w:eastAsia="Arial" w:cs="Arial"/>
                <w:caps/>
                <w:bdr w:val="nil"/>
              </w:rPr>
              <w:t>8</w:t>
            </w:r>
          </w:p>
        </w:tc>
        <w:tc>
          <w:tcPr>
            <w:tcW w:w="1248" w:type="pct"/>
            <w:tcBorders>
              <w:top w:val="single" w:sz="4" w:space="0" w:color="auto"/>
              <w:bottom w:val="single" w:sz="4" w:space="0" w:color="auto"/>
            </w:tcBorders>
            <w:tcMar>
              <w:top w:w="43" w:type="dxa"/>
              <w:bottom w:w="43" w:type="dxa"/>
            </w:tcMar>
          </w:tcPr>
          <w:p w14:paraId="5429418B"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 xml:space="preserve">نعم، </w:t>
            </w:r>
            <w:r w:rsidRPr="00F24DBB">
              <w:rPr>
                <w:rFonts w:eastAsia="Arial" w:cs="Arial"/>
                <w:caps/>
                <w:color w:val="FF0000"/>
                <w:bdr w:val="nil"/>
                <w:rtl/>
              </w:rPr>
              <w:t>اسم الحملة</w:t>
            </w:r>
            <w:r w:rsidRPr="00F24DBB">
              <w:rPr>
                <w:rFonts w:eastAsia="Arial" w:cs="Arial"/>
                <w:caps/>
                <w:bdr w:val="nil"/>
                <w:rtl/>
              </w:rPr>
              <w:tab/>
            </w:r>
            <w:r w:rsidRPr="00F24DBB">
              <w:rPr>
                <w:rFonts w:eastAsia="Arial" w:cs="Arial"/>
                <w:caps/>
                <w:bdr w:val="nil"/>
              </w:rPr>
              <w:t>1</w:t>
            </w:r>
          </w:p>
          <w:p w14:paraId="4DC443D7"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نعم، خلال زيارة تلقي رعاية ما قبل الولادة</w:t>
            </w:r>
            <w:r w:rsidRPr="00F24DBB">
              <w:rPr>
                <w:rFonts w:eastAsia="Arial" w:cs="Arial"/>
                <w:caps/>
                <w:bdr w:val="nil"/>
                <w:rtl/>
              </w:rPr>
              <w:tab/>
            </w:r>
            <w:r w:rsidRPr="00F24DBB">
              <w:rPr>
                <w:rFonts w:eastAsia="Arial" w:cs="Arial"/>
                <w:caps/>
                <w:bdr w:val="nil"/>
              </w:rPr>
              <w:t>2</w:t>
            </w:r>
          </w:p>
          <w:p w14:paraId="7D6B80D8"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نعم، خلال زيارة التطعيم</w:t>
            </w:r>
            <w:r w:rsidRPr="00F24DBB">
              <w:rPr>
                <w:rFonts w:eastAsia="Arial" w:cs="Arial"/>
                <w:caps/>
                <w:bdr w:val="nil"/>
                <w:rtl/>
              </w:rPr>
              <w:tab/>
            </w:r>
            <w:r w:rsidRPr="00F24DBB">
              <w:rPr>
                <w:rFonts w:eastAsia="Arial" w:cs="Arial"/>
                <w:caps/>
                <w:bdr w:val="nil"/>
              </w:rPr>
              <w:t>3</w:t>
            </w:r>
          </w:p>
          <w:p w14:paraId="203AD455"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lang w:val="en-US"/>
              </w:rPr>
            </w:pPr>
          </w:p>
          <w:p w14:paraId="0BF09015"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 xml:space="preserve">لا </w:t>
            </w:r>
            <w:r w:rsidRPr="00F24DBB">
              <w:rPr>
                <w:rFonts w:eastAsia="Arial" w:cs="Arial"/>
                <w:caps/>
                <w:bdr w:val="nil"/>
                <w:rtl/>
              </w:rPr>
              <w:tab/>
            </w:r>
            <w:r w:rsidRPr="00F24DBB">
              <w:rPr>
                <w:rFonts w:eastAsia="Arial" w:cs="Arial"/>
                <w:caps/>
                <w:bdr w:val="nil"/>
              </w:rPr>
              <w:t>4</w:t>
            </w:r>
          </w:p>
          <w:p w14:paraId="26D428E2"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لا أعرف</w:t>
            </w:r>
            <w:r w:rsidRPr="00F24DBB">
              <w:rPr>
                <w:rFonts w:eastAsia="Arial" w:cs="Arial"/>
                <w:caps/>
                <w:bdr w:val="nil"/>
                <w:rtl/>
              </w:rPr>
              <w:tab/>
            </w:r>
            <w:r w:rsidRPr="00F24DBB">
              <w:rPr>
                <w:rFonts w:eastAsia="Arial" w:cs="Arial"/>
                <w:caps/>
                <w:bdr w:val="nil"/>
              </w:rPr>
              <w:t>8</w:t>
            </w:r>
          </w:p>
        </w:tc>
      </w:tr>
      <w:tr w:rsidR="00A05971" w:rsidRPr="00F24DBB" w14:paraId="4E5AD80B" w14:textId="77777777" w:rsidTr="009A14BF">
        <w:trPr>
          <w:cantSplit/>
          <w:trHeight w:val="665"/>
          <w:jc w:val="center"/>
        </w:trPr>
        <w:tc>
          <w:tcPr>
            <w:tcW w:w="1245" w:type="pct"/>
            <w:tcBorders>
              <w:top w:val="single" w:sz="4" w:space="0" w:color="auto"/>
              <w:bottom w:val="single" w:sz="4" w:space="0" w:color="auto"/>
            </w:tcBorders>
            <w:shd w:val="clear" w:color="auto" w:fill="FFFFCC"/>
            <w:tcMar>
              <w:top w:w="43" w:type="dxa"/>
              <w:bottom w:w="43" w:type="dxa"/>
            </w:tcMar>
          </w:tcPr>
          <w:p w14:paraId="5C138466" w14:textId="31CCA9E4" w:rsidR="00A05971" w:rsidRPr="00F24DBB" w:rsidRDefault="00A05971" w:rsidP="009A14BF">
            <w:pPr>
              <w:pStyle w:val="1Intvwqst"/>
              <w:bidi/>
              <w:spacing w:line="276" w:lineRule="auto"/>
              <w:ind w:left="144" w:hanging="144"/>
              <w:contextualSpacing/>
              <w:rPr>
                <w:rFonts w:eastAsia="Arial" w:cs="Arial"/>
                <w:i/>
                <w:iCs/>
                <w:smallCaps w:val="0"/>
                <w:bdr w:val="nil"/>
                <w:rtl/>
                <w:lang w:val="en-GB"/>
              </w:rPr>
            </w:pPr>
            <w:r w:rsidRPr="00F24DBB">
              <w:rPr>
                <w:rFonts w:eastAsia="Arial" w:cs="Arial"/>
                <w:b/>
                <w:bCs/>
                <w:smallCaps w:val="0"/>
                <w:bdr w:val="nil"/>
                <w:lang w:val="en-GB"/>
              </w:rPr>
              <w:t>TN11</w:t>
            </w:r>
            <w:r w:rsidRPr="00F24DBB">
              <w:rPr>
                <w:rFonts w:eastAsia="Arial" w:cs="Arial"/>
                <w:smallCaps w:val="0"/>
                <w:bdr w:val="nil"/>
                <w:rtl/>
                <w:lang w:val="en-GB"/>
              </w:rPr>
              <w:t xml:space="preserve">. </w:t>
            </w:r>
            <w:r w:rsidR="00F62D54" w:rsidRPr="00F24DBB">
              <w:rPr>
                <w:rFonts w:eastAsia="Arial" w:cs="Arial"/>
                <w:i/>
                <w:iCs/>
                <w:smallCaps w:val="0"/>
                <w:bdr w:val="nil"/>
                <w:rtl/>
                <w:lang w:val="en-GB"/>
              </w:rPr>
              <w:t>تحقق/تحققي</w:t>
            </w:r>
            <w:r w:rsidRPr="00F24DBB">
              <w:rPr>
                <w:rFonts w:eastAsia="Arial" w:cs="Arial"/>
                <w:i/>
                <w:iCs/>
                <w:smallCaps w:val="0"/>
                <w:bdr w:val="nil"/>
                <w:rtl/>
                <w:lang w:val="en-GB"/>
              </w:rPr>
              <w:t xml:space="preserve"> من </w:t>
            </w:r>
            <w:r w:rsidRPr="00F24DBB">
              <w:rPr>
                <w:rFonts w:eastAsia="Arial" w:cs="Arial"/>
                <w:i/>
                <w:iCs/>
                <w:smallCaps w:val="0"/>
                <w:bdr w:val="nil"/>
                <w:lang w:val="en-GB"/>
              </w:rPr>
              <w:t>TN10</w:t>
            </w:r>
            <w:r w:rsidRPr="00F24DBB">
              <w:rPr>
                <w:rFonts w:eastAsia="Arial" w:cs="Arial"/>
                <w:i/>
                <w:iCs/>
                <w:smallCaps w:val="0"/>
                <w:bdr w:val="nil"/>
                <w:rtl/>
                <w:lang w:val="en-GB"/>
              </w:rPr>
              <w:t xml:space="preserve">: هل </w:t>
            </w:r>
          </w:p>
          <w:p w14:paraId="73CB3084" w14:textId="2BCDD2C1" w:rsidR="00A05971" w:rsidRPr="00F24DBB" w:rsidRDefault="00A05971" w:rsidP="00CE21A7">
            <w:pPr>
              <w:pStyle w:val="1Intvwqst"/>
              <w:bidi/>
              <w:spacing w:line="276" w:lineRule="auto"/>
              <w:ind w:left="144" w:hanging="144"/>
              <w:contextualSpacing/>
              <w:rPr>
                <w:rFonts w:ascii="Times New Roman" w:hAnsi="Times New Roman"/>
                <w:i/>
                <w:smallCaps w:val="0"/>
                <w:lang w:val="en-GB"/>
              </w:rPr>
            </w:pPr>
            <w:r w:rsidRPr="00F24DBB">
              <w:rPr>
                <w:rFonts w:eastAsia="Arial" w:cs="Arial"/>
                <w:i/>
                <w:iCs/>
                <w:smallCaps w:val="0"/>
                <w:bdr w:val="nil"/>
              </w:rPr>
              <w:t>TN10</w:t>
            </w:r>
            <w:r w:rsidRPr="00F24DBB">
              <w:rPr>
                <w:rFonts w:eastAsia="Arial" w:cs="Arial" w:hint="cs"/>
                <w:i/>
                <w:iCs/>
                <w:smallCaps w:val="0"/>
                <w:bdr w:val="nil"/>
                <w:rtl/>
              </w:rPr>
              <w:t>=</w:t>
            </w:r>
            <w:r w:rsidR="00CE21A7">
              <w:rPr>
                <w:rFonts w:eastAsia="Arial" w:cs="Arial" w:hint="cs"/>
                <w:i/>
                <w:iCs/>
                <w:smallCaps w:val="0"/>
                <w:bdr w:val="nil"/>
                <w:rtl/>
              </w:rPr>
              <w:t xml:space="preserve">  4 أو8</w:t>
            </w:r>
            <w:r w:rsidRPr="00F24DBB">
              <w:rPr>
                <w:rFonts w:eastAsia="Arial" w:cs="Arial" w:hint="cs"/>
                <w:i/>
                <w:iCs/>
                <w:smallCaps w:val="0"/>
                <w:bdr w:val="nil"/>
                <w:rtl/>
              </w:rPr>
              <w:t>؟</w:t>
            </w:r>
          </w:p>
        </w:tc>
        <w:tc>
          <w:tcPr>
            <w:tcW w:w="1257" w:type="pct"/>
            <w:tcBorders>
              <w:top w:val="single" w:sz="4" w:space="0" w:color="auto"/>
              <w:bottom w:val="single" w:sz="4" w:space="0" w:color="auto"/>
            </w:tcBorders>
            <w:shd w:val="clear" w:color="auto" w:fill="FFFFCC"/>
            <w:tcMar>
              <w:top w:w="43" w:type="dxa"/>
              <w:bottom w:w="43" w:type="dxa"/>
            </w:tcMar>
          </w:tcPr>
          <w:p w14:paraId="551134A2"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rPr>
                <w:rFonts w:ascii="Times New Roman" w:hAnsi="Times New Roman"/>
              </w:rPr>
            </w:pPr>
            <w:r w:rsidRPr="00F24DBB">
              <w:rPr>
                <w:rFonts w:eastAsia="Arial" w:cs="Arial"/>
                <w:bdr w:val="nil"/>
                <w:rtl/>
              </w:rPr>
              <w:t>نعم</w:t>
            </w:r>
            <w:r w:rsidRPr="00F24DBB">
              <w:rPr>
                <w:rFonts w:eastAsia="Arial" w:cs="Arial"/>
                <w:bdr w:val="nil"/>
                <w:rtl/>
              </w:rPr>
              <w:tab/>
            </w:r>
            <w:r w:rsidRPr="00F24DBB">
              <w:rPr>
                <w:rFonts w:eastAsia="Arial" w:cs="Arial"/>
                <w:bdr w:val="nil"/>
              </w:rPr>
              <w:t>1</w:t>
            </w:r>
          </w:p>
          <w:p w14:paraId="101D0E49" w14:textId="181C444B" w:rsidR="00A05971" w:rsidRPr="00F24DBB" w:rsidRDefault="00A05971" w:rsidP="00A96284">
            <w:pPr>
              <w:pStyle w:val="Responsecategs"/>
              <w:tabs>
                <w:tab w:val="clear" w:pos="3942"/>
                <w:tab w:val="right" w:leader="dot" w:pos="2292"/>
                <w:tab w:val="right" w:pos="2382"/>
              </w:tabs>
              <w:bidi/>
              <w:spacing w:line="276" w:lineRule="auto"/>
              <w:ind w:left="144" w:hanging="144"/>
              <w:contextualSpacing/>
              <w:rPr>
                <w:rFonts w:ascii="Times New Roman" w:eastAsia="Batang" w:hAnsi="Times New Roman"/>
                <w:i/>
                <w:caps/>
                <w:lang w:eastAsia="en-ZW"/>
              </w:rPr>
            </w:pPr>
            <w:r w:rsidRPr="00F24DBB">
              <w:rPr>
                <w:rFonts w:eastAsia="Arial" w:cs="Arial"/>
                <w:bdr w:val="nil"/>
                <w:rtl/>
              </w:rPr>
              <w:t xml:space="preserve">لا </w:t>
            </w:r>
            <w:r w:rsidRPr="00F24DBB">
              <w:rPr>
                <w:rFonts w:eastAsia="Arial" w:cs="Arial"/>
                <w:bdr w:val="nil"/>
                <w:rtl/>
              </w:rPr>
              <w:tab/>
            </w:r>
            <w:r w:rsidRPr="00F24DBB">
              <w:rPr>
                <w:rFonts w:ascii="Wingdings" w:eastAsia="Wingdings" w:hAnsi="Wingdings" w:cs="Wingdings"/>
                <w:bdr w:val="nil"/>
              </w:rPr>
              <w:t></w:t>
            </w:r>
            <w:r w:rsidR="00A96284" w:rsidRPr="00F24DBB">
              <w:rPr>
                <w:rFonts w:eastAsia="Arial" w:cs="Arial"/>
                <w:bdr w:val="nil"/>
              </w:rPr>
              <w:t>2</w:t>
            </w:r>
          </w:p>
          <w:p w14:paraId="45B9BB6B"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jc w:val="right"/>
              <w:rPr>
                <w:rFonts w:ascii="Times New Roman" w:hAnsi="Times New Roman"/>
              </w:rPr>
            </w:pPr>
            <w:r w:rsidRPr="00F24DBB">
              <w:rPr>
                <w:rFonts w:eastAsia="Arial" w:cs="Arial"/>
                <w:i/>
                <w:iCs/>
                <w:caps/>
                <w:bdr w:val="nil"/>
                <w:lang w:eastAsia="en-ZW"/>
              </w:rPr>
              <w:t>TN13</w:t>
            </w:r>
          </w:p>
        </w:tc>
        <w:tc>
          <w:tcPr>
            <w:tcW w:w="1250" w:type="pct"/>
            <w:tcBorders>
              <w:top w:val="single" w:sz="4" w:space="0" w:color="auto"/>
              <w:bottom w:val="single" w:sz="4" w:space="0" w:color="auto"/>
            </w:tcBorders>
            <w:shd w:val="clear" w:color="auto" w:fill="FFFFCC"/>
            <w:tcMar>
              <w:top w:w="43" w:type="dxa"/>
              <w:bottom w:w="43" w:type="dxa"/>
            </w:tcMar>
          </w:tcPr>
          <w:p w14:paraId="0157DADB"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rPr>
                <w:rFonts w:ascii="Times New Roman" w:hAnsi="Times New Roman"/>
              </w:rPr>
            </w:pPr>
            <w:r w:rsidRPr="00F24DBB">
              <w:rPr>
                <w:rFonts w:eastAsia="Arial" w:cs="Arial"/>
                <w:bdr w:val="nil"/>
                <w:rtl/>
              </w:rPr>
              <w:t>نعم</w:t>
            </w:r>
            <w:r w:rsidRPr="00F24DBB">
              <w:rPr>
                <w:rFonts w:eastAsia="Arial" w:cs="Arial"/>
                <w:bdr w:val="nil"/>
                <w:rtl/>
              </w:rPr>
              <w:tab/>
            </w:r>
            <w:r w:rsidRPr="00F24DBB">
              <w:rPr>
                <w:rFonts w:eastAsia="Arial" w:cs="Arial"/>
                <w:bdr w:val="nil"/>
              </w:rPr>
              <w:t>1</w:t>
            </w:r>
          </w:p>
          <w:p w14:paraId="2273B503" w14:textId="479285B8" w:rsidR="00A05971" w:rsidRPr="00F24DBB" w:rsidRDefault="00A05971" w:rsidP="00A96284">
            <w:pPr>
              <w:pStyle w:val="Responsecategs"/>
              <w:tabs>
                <w:tab w:val="clear" w:pos="3942"/>
                <w:tab w:val="right" w:leader="dot" w:pos="2278"/>
                <w:tab w:val="right" w:pos="2382"/>
              </w:tabs>
              <w:bidi/>
              <w:spacing w:line="276" w:lineRule="auto"/>
              <w:ind w:left="144" w:hanging="144"/>
              <w:contextualSpacing/>
              <w:rPr>
                <w:rFonts w:ascii="Times New Roman" w:eastAsia="Batang" w:hAnsi="Times New Roman"/>
                <w:i/>
                <w:caps/>
                <w:lang w:eastAsia="en-ZW"/>
              </w:rPr>
            </w:pPr>
            <w:r w:rsidRPr="00F24DBB">
              <w:rPr>
                <w:rFonts w:eastAsia="Arial" w:cs="Arial"/>
                <w:bdr w:val="nil"/>
                <w:rtl/>
              </w:rPr>
              <w:t xml:space="preserve">لا </w:t>
            </w:r>
            <w:r w:rsidRPr="00F24DBB">
              <w:rPr>
                <w:rFonts w:eastAsia="Arial" w:cs="Arial"/>
                <w:bdr w:val="nil"/>
                <w:rtl/>
              </w:rPr>
              <w:tab/>
            </w:r>
            <w:r w:rsidRPr="00F24DBB">
              <w:rPr>
                <w:rFonts w:ascii="Wingdings" w:eastAsia="Wingdings" w:hAnsi="Wingdings" w:cs="Wingdings"/>
                <w:bdr w:val="nil"/>
              </w:rPr>
              <w:t></w:t>
            </w:r>
            <w:r w:rsidR="00A96284" w:rsidRPr="00F24DBB">
              <w:rPr>
                <w:rFonts w:eastAsia="Arial" w:cs="Arial"/>
                <w:bdr w:val="nil"/>
              </w:rPr>
              <w:t>2</w:t>
            </w:r>
          </w:p>
          <w:p w14:paraId="4BF4096F" w14:textId="77777777" w:rsidR="00A05971" w:rsidRPr="00F24DBB" w:rsidRDefault="00A05971" w:rsidP="009A14BF">
            <w:pPr>
              <w:pStyle w:val="Responsecategs"/>
              <w:tabs>
                <w:tab w:val="clear" w:pos="3942"/>
                <w:tab w:val="right" w:leader="dot" w:pos="2046"/>
                <w:tab w:val="right" w:pos="2232"/>
              </w:tabs>
              <w:bidi/>
              <w:spacing w:line="276" w:lineRule="auto"/>
              <w:ind w:left="144" w:hanging="144"/>
              <w:contextualSpacing/>
              <w:jc w:val="right"/>
              <w:rPr>
                <w:rFonts w:ascii="Times New Roman" w:hAnsi="Times New Roman"/>
              </w:rPr>
            </w:pPr>
            <w:r w:rsidRPr="00F24DBB">
              <w:rPr>
                <w:rFonts w:eastAsia="Arial" w:cs="Arial"/>
                <w:i/>
                <w:iCs/>
                <w:caps/>
                <w:bdr w:val="nil"/>
                <w:lang w:eastAsia="en-ZW"/>
              </w:rPr>
              <w:t>TN13</w:t>
            </w:r>
          </w:p>
        </w:tc>
        <w:tc>
          <w:tcPr>
            <w:tcW w:w="1248" w:type="pct"/>
            <w:tcBorders>
              <w:top w:val="single" w:sz="4" w:space="0" w:color="auto"/>
              <w:bottom w:val="single" w:sz="4" w:space="0" w:color="auto"/>
            </w:tcBorders>
            <w:shd w:val="clear" w:color="auto" w:fill="FFFFCC"/>
            <w:tcMar>
              <w:top w:w="43" w:type="dxa"/>
              <w:bottom w:w="43" w:type="dxa"/>
            </w:tcMar>
          </w:tcPr>
          <w:p w14:paraId="6C1AC864"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rPr>
                <w:rFonts w:ascii="Times New Roman" w:hAnsi="Times New Roman"/>
              </w:rPr>
            </w:pPr>
            <w:r w:rsidRPr="00F24DBB">
              <w:rPr>
                <w:rFonts w:eastAsia="Arial" w:cs="Arial"/>
                <w:bdr w:val="nil"/>
                <w:rtl/>
              </w:rPr>
              <w:t>نعم</w:t>
            </w:r>
            <w:r w:rsidRPr="00F24DBB">
              <w:rPr>
                <w:rFonts w:eastAsia="Arial" w:cs="Arial"/>
                <w:bdr w:val="nil"/>
                <w:rtl/>
              </w:rPr>
              <w:tab/>
            </w:r>
            <w:r w:rsidRPr="00F24DBB">
              <w:rPr>
                <w:rFonts w:eastAsia="Arial" w:cs="Arial"/>
                <w:bdr w:val="nil"/>
              </w:rPr>
              <w:t>1</w:t>
            </w:r>
          </w:p>
          <w:p w14:paraId="5A869D69" w14:textId="243CD2D7" w:rsidR="00A05971" w:rsidRPr="00F24DBB" w:rsidRDefault="00A05971" w:rsidP="00A96284">
            <w:pPr>
              <w:pStyle w:val="Responsecategs"/>
              <w:tabs>
                <w:tab w:val="clear" w:pos="3942"/>
                <w:tab w:val="right" w:leader="dot" w:pos="2278"/>
                <w:tab w:val="right" w:pos="2382"/>
              </w:tabs>
              <w:bidi/>
              <w:spacing w:line="276" w:lineRule="auto"/>
              <w:ind w:left="144" w:hanging="144"/>
              <w:contextualSpacing/>
              <w:rPr>
                <w:rFonts w:ascii="Times New Roman" w:eastAsia="Batang" w:hAnsi="Times New Roman"/>
                <w:i/>
                <w:caps/>
                <w:lang w:eastAsia="en-ZW"/>
              </w:rPr>
            </w:pPr>
            <w:r w:rsidRPr="00F24DBB">
              <w:rPr>
                <w:rFonts w:eastAsia="Arial" w:cs="Arial"/>
                <w:bdr w:val="nil"/>
                <w:rtl/>
              </w:rPr>
              <w:t xml:space="preserve">لا </w:t>
            </w:r>
            <w:r w:rsidRPr="00F24DBB">
              <w:rPr>
                <w:rFonts w:eastAsia="Arial" w:cs="Arial"/>
                <w:bdr w:val="nil"/>
                <w:rtl/>
              </w:rPr>
              <w:tab/>
            </w:r>
            <w:r w:rsidRPr="00F24DBB">
              <w:rPr>
                <w:rFonts w:ascii="Wingdings" w:eastAsia="Wingdings" w:hAnsi="Wingdings" w:cs="Wingdings"/>
                <w:bdr w:val="nil"/>
              </w:rPr>
              <w:t></w:t>
            </w:r>
            <w:r w:rsidR="00A96284" w:rsidRPr="00F24DBB">
              <w:rPr>
                <w:rFonts w:eastAsia="Arial" w:cs="Arial"/>
                <w:bdr w:val="nil"/>
              </w:rPr>
              <w:t>2</w:t>
            </w:r>
          </w:p>
          <w:p w14:paraId="7951B35C" w14:textId="77777777" w:rsidR="00A05971" w:rsidRPr="00F24DBB" w:rsidRDefault="00A05971" w:rsidP="009A14BF">
            <w:pPr>
              <w:pStyle w:val="Responsecategs"/>
              <w:tabs>
                <w:tab w:val="clear" w:pos="3942"/>
                <w:tab w:val="right" w:leader="dot" w:pos="2046"/>
                <w:tab w:val="right" w:pos="2232"/>
              </w:tabs>
              <w:bidi/>
              <w:spacing w:line="276" w:lineRule="auto"/>
              <w:ind w:left="144" w:hanging="144"/>
              <w:contextualSpacing/>
              <w:jc w:val="right"/>
              <w:rPr>
                <w:rFonts w:ascii="Times New Roman" w:hAnsi="Times New Roman"/>
              </w:rPr>
            </w:pPr>
            <w:r w:rsidRPr="00F24DBB">
              <w:rPr>
                <w:rFonts w:eastAsia="Arial" w:cs="Arial"/>
                <w:i/>
                <w:iCs/>
                <w:caps/>
                <w:bdr w:val="nil"/>
                <w:lang w:eastAsia="en-ZW"/>
              </w:rPr>
              <w:t>TN13</w:t>
            </w:r>
          </w:p>
        </w:tc>
      </w:tr>
      <w:tr w:rsidR="00A05971" w:rsidRPr="00F24DBB" w14:paraId="5873845D" w14:textId="77777777" w:rsidTr="009A14BF">
        <w:trPr>
          <w:cantSplit/>
          <w:trHeight w:val="170"/>
          <w:jc w:val="center"/>
        </w:trPr>
        <w:tc>
          <w:tcPr>
            <w:tcW w:w="1245" w:type="pct"/>
            <w:tcBorders>
              <w:top w:val="single" w:sz="4" w:space="0" w:color="auto"/>
              <w:bottom w:val="single" w:sz="4" w:space="0" w:color="auto"/>
            </w:tcBorders>
            <w:shd w:val="clear" w:color="auto" w:fill="auto"/>
            <w:tcMar>
              <w:top w:w="43" w:type="dxa"/>
              <w:bottom w:w="43" w:type="dxa"/>
            </w:tcMar>
          </w:tcPr>
          <w:p w14:paraId="0E1EEF26" w14:textId="77777777" w:rsidR="00A05971" w:rsidRPr="00F24DBB" w:rsidRDefault="00A05971" w:rsidP="009A14BF">
            <w:pPr>
              <w:pStyle w:val="1Intvwqst"/>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TN12</w:t>
            </w:r>
            <w:r w:rsidRPr="00F24DBB">
              <w:rPr>
                <w:rFonts w:eastAsia="Arial" w:cs="Arial"/>
                <w:smallCaps w:val="0"/>
                <w:bdr w:val="nil"/>
                <w:rtl/>
                <w:lang w:val="en-GB"/>
              </w:rPr>
              <w:t xml:space="preserve">. من أين حصلت على </w:t>
            </w:r>
            <w:r w:rsidRPr="00F24DBB">
              <w:rPr>
                <w:rFonts w:eastAsia="Arial" w:cs="Arial" w:hint="cs"/>
                <w:smallCaps w:val="0"/>
                <w:bdr w:val="nil"/>
                <w:rtl/>
                <w:lang w:val="en-GB" w:bidi="ar-MA"/>
              </w:rPr>
              <w:t xml:space="preserve">هذه </w:t>
            </w:r>
            <w:r w:rsidRPr="00F24DBB">
              <w:rPr>
                <w:rFonts w:eastAsia="Arial" w:cs="Arial"/>
                <w:smallCaps w:val="0"/>
                <w:bdr w:val="nil"/>
                <w:rtl/>
                <w:lang w:val="en-GB"/>
              </w:rPr>
              <w:t>الناموسية؟</w:t>
            </w:r>
          </w:p>
        </w:tc>
        <w:tc>
          <w:tcPr>
            <w:tcW w:w="1257" w:type="pct"/>
            <w:tcBorders>
              <w:top w:val="single" w:sz="4" w:space="0" w:color="auto"/>
              <w:bottom w:val="single" w:sz="4" w:space="0" w:color="auto"/>
            </w:tcBorders>
            <w:shd w:val="clear" w:color="auto" w:fill="auto"/>
            <w:tcMar>
              <w:top w:w="43" w:type="dxa"/>
              <w:bottom w:w="43" w:type="dxa"/>
            </w:tcMar>
          </w:tcPr>
          <w:p w14:paraId="53C92D6A"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w:t>
            </w:r>
            <w:r w:rsidRPr="00F24DBB">
              <w:rPr>
                <w:rFonts w:eastAsia="Arial" w:cs="Arial"/>
                <w:caps/>
                <w:bdr w:val="nil"/>
                <w:rtl/>
              </w:rPr>
              <w:tab/>
              <w:t>مرفق صحي حكومي</w:t>
            </w:r>
            <w:r w:rsidRPr="00F24DBB">
              <w:rPr>
                <w:rFonts w:eastAsia="Arial" w:cs="Arial"/>
                <w:caps/>
                <w:bdr w:val="nil"/>
                <w:rtl/>
              </w:rPr>
              <w:tab/>
            </w:r>
            <w:r w:rsidRPr="00F24DBB">
              <w:rPr>
                <w:rFonts w:eastAsia="Arial" w:cs="Arial"/>
                <w:caps/>
                <w:bdr w:val="nil"/>
              </w:rPr>
              <w:t>01</w:t>
            </w:r>
          </w:p>
          <w:p w14:paraId="67E02694"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w:t>
            </w:r>
          </w:p>
          <w:p w14:paraId="1D34EB43"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t>مرفق صحي خاص</w:t>
            </w:r>
            <w:r w:rsidRPr="00F24DBB">
              <w:rPr>
                <w:rFonts w:eastAsia="Arial" w:cs="Arial"/>
                <w:caps/>
                <w:bdr w:val="nil"/>
                <w:rtl/>
              </w:rPr>
              <w:tab/>
            </w:r>
            <w:r w:rsidRPr="00F24DBB">
              <w:rPr>
                <w:rFonts w:eastAsia="Arial" w:cs="Arial"/>
                <w:caps/>
                <w:bdr w:val="nil"/>
              </w:rPr>
              <w:t>02</w:t>
            </w:r>
          </w:p>
          <w:p w14:paraId="1232279C"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صيدلية</w:t>
            </w:r>
            <w:r w:rsidRPr="00F24DBB">
              <w:rPr>
                <w:rFonts w:eastAsia="Arial" w:cs="Arial"/>
                <w:caps/>
                <w:bdr w:val="nil"/>
                <w:rtl/>
              </w:rPr>
              <w:tab/>
            </w:r>
            <w:r w:rsidRPr="00F24DBB">
              <w:rPr>
                <w:rFonts w:eastAsia="Arial" w:cs="Arial"/>
                <w:caps/>
                <w:bdr w:val="nil"/>
              </w:rPr>
              <w:t>03</w:t>
            </w:r>
          </w:p>
          <w:p w14:paraId="29263CFA"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حانوت / السوق/</w:t>
            </w:r>
          </w:p>
          <w:p w14:paraId="3AFE0A3A"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t>الشارع</w:t>
            </w:r>
            <w:r w:rsidRPr="00F24DBB">
              <w:rPr>
                <w:rFonts w:eastAsia="Arial" w:cs="Arial"/>
                <w:caps/>
                <w:bdr w:val="nil"/>
                <w:rtl/>
              </w:rPr>
              <w:tab/>
            </w:r>
            <w:r w:rsidRPr="00F24DBB">
              <w:rPr>
                <w:rFonts w:eastAsia="Arial" w:cs="Arial"/>
                <w:caps/>
                <w:bdr w:val="nil"/>
              </w:rPr>
              <w:t>04</w:t>
            </w:r>
          </w:p>
          <w:p w14:paraId="3EDB30E2"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t>باحثة صحة اجتماعية</w:t>
            </w:r>
            <w:r w:rsidRPr="00F24DBB">
              <w:rPr>
                <w:rFonts w:eastAsia="Arial" w:cs="Arial"/>
                <w:caps/>
                <w:bdr w:val="nil"/>
                <w:rtl/>
              </w:rPr>
              <w:tab/>
            </w:r>
            <w:r w:rsidRPr="00F24DBB">
              <w:rPr>
                <w:rFonts w:eastAsia="Arial" w:cs="Arial"/>
                <w:caps/>
                <w:bdr w:val="nil"/>
              </w:rPr>
              <w:t>05</w:t>
            </w:r>
          </w:p>
          <w:p w14:paraId="79EF1175"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مؤسسة دينية</w:t>
            </w:r>
            <w:r w:rsidRPr="00F24DBB">
              <w:rPr>
                <w:rFonts w:eastAsia="Arial" w:cs="Arial"/>
                <w:caps/>
                <w:bdr w:val="nil"/>
                <w:rtl/>
              </w:rPr>
              <w:tab/>
            </w:r>
            <w:r w:rsidRPr="00F24DBB">
              <w:rPr>
                <w:rFonts w:eastAsia="Arial" w:cs="Arial"/>
                <w:caps/>
                <w:bdr w:val="nil"/>
              </w:rPr>
              <w:t>06</w:t>
            </w:r>
          </w:p>
          <w:p w14:paraId="637DC105"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المدرسة</w:t>
            </w:r>
            <w:r w:rsidRPr="00F24DBB">
              <w:rPr>
                <w:rFonts w:eastAsia="Arial" w:cs="Arial"/>
                <w:caps/>
                <w:bdr w:val="nil"/>
                <w:rtl/>
              </w:rPr>
              <w:tab/>
            </w:r>
            <w:r w:rsidRPr="00F24DBB">
              <w:rPr>
                <w:rFonts w:eastAsia="Arial" w:cs="Arial"/>
                <w:caps/>
                <w:bdr w:val="nil"/>
              </w:rPr>
              <w:t>07</w:t>
            </w:r>
          </w:p>
          <w:p w14:paraId="6A62BF0C"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غير ذلك</w:t>
            </w:r>
            <w:r w:rsidRPr="00F24DBB">
              <w:rPr>
                <w:rFonts w:eastAsia="Arial" w:cs="Arial"/>
                <w:caps/>
                <w:bdr w:val="nil"/>
                <w:rtl/>
              </w:rPr>
              <w:tab/>
            </w:r>
            <w:r w:rsidRPr="00F24DBB">
              <w:rPr>
                <w:rFonts w:eastAsia="Arial" w:cs="Arial"/>
                <w:caps/>
                <w:bdr w:val="nil"/>
              </w:rPr>
              <w:t>96</w:t>
            </w:r>
          </w:p>
          <w:p w14:paraId="69480E37"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لا أعرف</w:t>
            </w:r>
            <w:r w:rsidRPr="00F24DBB">
              <w:rPr>
                <w:rFonts w:eastAsia="Arial" w:cs="Arial"/>
                <w:caps/>
                <w:bdr w:val="nil"/>
                <w:rtl/>
              </w:rPr>
              <w:tab/>
            </w:r>
            <w:r w:rsidRPr="00F24DBB">
              <w:rPr>
                <w:rFonts w:eastAsia="Arial" w:cs="Arial"/>
                <w:caps/>
                <w:bdr w:val="nil"/>
              </w:rPr>
              <w:t>98</w:t>
            </w:r>
          </w:p>
        </w:tc>
        <w:tc>
          <w:tcPr>
            <w:tcW w:w="1250" w:type="pct"/>
            <w:tcBorders>
              <w:top w:val="single" w:sz="4" w:space="0" w:color="auto"/>
              <w:bottom w:val="single" w:sz="4" w:space="0" w:color="auto"/>
            </w:tcBorders>
            <w:tcMar>
              <w:top w:w="43" w:type="dxa"/>
              <w:bottom w:w="43" w:type="dxa"/>
            </w:tcMar>
          </w:tcPr>
          <w:p w14:paraId="0C56528A"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w:t>
            </w:r>
            <w:r w:rsidRPr="00F24DBB">
              <w:rPr>
                <w:rFonts w:eastAsia="Arial" w:cs="Arial"/>
                <w:caps/>
                <w:bdr w:val="nil"/>
                <w:rtl/>
              </w:rPr>
              <w:tab/>
              <w:t>مرفق صحي حكومي</w:t>
            </w:r>
            <w:r w:rsidRPr="00F24DBB">
              <w:rPr>
                <w:rFonts w:eastAsia="Arial" w:cs="Arial"/>
                <w:caps/>
                <w:bdr w:val="nil"/>
                <w:rtl/>
              </w:rPr>
              <w:tab/>
            </w:r>
            <w:r w:rsidRPr="00F24DBB">
              <w:rPr>
                <w:rFonts w:eastAsia="Arial" w:cs="Arial"/>
                <w:caps/>
                <w:bdr w:val="nil"/>
              </w:rPr>
              <w:t>01</w:t>
            </w:r>
          </w:p>
          <w:p w14:paraId="66A92397"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w:t>
            </w:r>
          </w:p>
          <w:p w14:paraId="01C73F30" w14:textId="24B303F9"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t>مرفق صحي خاص</w:t>
            </w:r>
            <w:r w:rsidRPr="00F24DBB">
              <w:rPr>
                <w:rFonts w:eastAsia="Arial" w:cs="Arial"/>
                <w:caps/>
                <w:bdr w:val="nil"/>
                <w:rtl/>
              </w:rPr>
              <w:tab/>
            </w:r>
            <w:r w:rsidRPr="00F24DBB">
              <w:rPr>
                <w:rFonts w:eastAsia="Arial" w:cs="Arial"/>
                <w:caps/>
                <w:bdr w:val="nil"/>
              </w:rPr>
              <w:t>0</w:t>
            </w:r>
            <w:r w:rsidR="00A96284">
              <w:rPr>
                <w:rFonts w:eastAsia="Arial" w:cs="Arial"/>
                <w:caps/>
                <w:bdr w:val="nil"/>
              </w:rPr>
              <w:t>2</w:t>
            </w:r>
          </w:p>
          <w:p w14:paraId="53CFB40E"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صيدلية</w:t>
            </w:r>
            <w:r w:rsidRPr="00F24DBB">
              <w:rPr>
                <w:rFonts w:eastAsia="Arial" w:cs="Arial"/>
                <w:caps/>
                <w:bdr w:val="nil"/>
                <w:rtl/>
              </w:rPr>
              <w:tab/>
            </w:r>
            <w:r w:rsidRPr="00F24DBB">
              <w:rPr>
                <w:rFonts w:eastAsia="Arial" w:cs="Arial"/>
                <w:caps/>
                <w:bdr w:val="nil"/>
              </w:rPr>
              <w:t>03</w:t>
            </w:r>
          </w:p>
          <w:p w14:paraId="623B6FF4"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حانوت / السوق/</w:t>
            </w:r>
          </w:p>
          <w:p w14:paraId="1D42BF95"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t>الشارع</w:t>
            </w:r>
            <w:r w:rsidRPr="00F24DBB">
              <w:rPr>
                <w:rFonts w:eastAsia="Arial" w:cs="Arial"/>
                <w:caps/>
                <w:bdr w:val="nil"/>
                <w:rtl/>
              </w:rPr>
              <w:tab/>
            </w:r>
            <w:r w:rsidRPr="00F24DBB">
              <w:rPr>
                <w:rFonts w:eastAsia="Arial" w:cs="Arial"/>
                <w:caps/>
                <w:bdr w:val="nil"/>
              </w:rPr>
              <w:t>04</w:t>
            </w:r>
          </w:p>
          <w:p w14:paraId="24BC65BC"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t>باحثة صحة اجتماعية</w:t>
            </w:r>
            <w:r w:rsidRPr="00F24DBB">
              <w:rPr>
                <w:rFonts w:eastAsia="Arial" w:cs="Arial"/>
                <w:caps/>
                <w:bdr w:val="nil"/>
                <w:rtl/>
              </w:rPr>
              <w:tab/>
            </w:r>
            <w:r w:rsidRPr="00F24DBB">
              <w:rPr>
                <w:rFonts w:eastAsia="Arial" w:cs="Arial"/>
                <w:caps/>
                <w:bdr w:val="nil"/>
              </w:rPr>
              <w:t>05</w:t>
            </w:r>
          </w:p>
          <w:p w14:paraId="6A97B662"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t>مؤسسة دينية</w:t>
            </w:r>
            <w:r w:rsidRPr="00F24DBB">
              <w:rPr>
                <w:rFonts w:eastAsia="Arial" w:cs="Arial"/>
                <w:caps/>
                <w:bdr w:val="nil"/>
                <w:rtl/>
              </w:rPr>
              <w:tab/>
            </w:r>
            <w:r w:rsidRPr="00F24DBB">
              <w:rPr>
                <w:rFonts w:eastAsia="Arial" w:cs="Arial"/>
                <w:caps/>
                <w:bdr w:val="nil"/>
              </w:rPr>
              <w:t>06</w:t>
            </w:r>
          </w:p>
          <w:p w14:paraId="593CCCAE"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المدرسة</w:t>
            </w:r>
            <w:r w:rsidRPr="00F24DBB">
              <w:rPr>
                <w:rFonts w:eastAsia="Arial" w:cs="Arial"/>
                <w:caps/>
                <w:bdr w:val="nil"/>
                <w:rtl/>
              </w:rPr>
              <w:tab/>
            </w:r>
            <w:r w:rsidRPr="00F24DBB">
              <w:rPr>
                <w:rFonts w:eastAsia="Arial" w:cs="Arial"/>
                <w:caps/>
                <w:bdr w:val="nil"/>
              </w:rPr>
              <w:t>07</w:t>
            </w:r>
          </w:p>
          <w:p w14:paraId="0C850B73"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غير ذلك</w:t>
            </w:r>
            <w:r w:rsidRPr="00F24DBB">
              <w:rPr>
                <w:rFonts w:eastAsia="Arial" w:cs="Arial"/>
                <w:caps/>
                <w:bdr w:val="nil"/>
                <w:rtl/>
              </w:rPr>
              <w:tab/>
            </w:r>
            <w:r w:rsidRPr="00F24DBB">
              <w:rPr>
                <w:rFonts w:eastAsia="Arial" w:cs="Arial"/>
                <w:caps/>
                <w:bdr w:val="nil"/>
              </w:rPr>
              <w:t>96</w:t>
            </w:r>
          </w:p>
          <w:p w14:paraId="67150541"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لا أعرف</w:t>
            </w:r>
            <w:r w:rsidRPr="00F24DBB">
              <w:rPr>
                <w:rFonts w:eastAsia="Arial" w:cs="Arial"/>
                <w:caps/>
                <w:bdr w:val="nil"/>
                <w:rtl/>
              </w:rPr>
              <w:tab/>
            </w:r>
            <w:r w:rsidRPr="00F24DBB">
              <w:rPr>
                <w:rFonts w:eastAsia="Arial" w:cs="Arial"/>
                <w:caps/>
                <w:bdr w:val="nil"/>
              </w:rPr>
              <w:t>98</w:t>
            </w:r>
          </w:p>
        </w:tc>
        <w:tc>
          <w:tcPr>
            <w:tcW w:w="1248" w:type="pct"/>
            <w:tcBorders>
              <w:top w:val="single" w:sz="4" w:space="0" w:color="auto"/>
              <w:bottom w:val="single" w:sz="4" w:space="0" w:color="auto"/>
            </w:tcBorders>
            <w:tcMar>
              <w:top w:w="43" w:type="dxa"/>
              <w:bottom w:w="43" w:type="dxa"/>
            </w:tcMar>
          </w:tcPr>
          <w:p w14:paraId="2C777D95"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w:t>
            </w:r>
            <w:r w:rsidRPr="00F24DBB">
              <w:rPr>
                <w:rFonts w:eastAsia="Arial" w:cs="Arial"/>
                <w:caps/>
                <w:bdr w:val="nil"/>
                <w:rtl/>
              </w:rPr>
              <w:tab/>
              <w:t>مرفق صحي حكومي</w:t>
            </w:r>
            <w:r w:rsidRPr="00F24DBB">
              <w:rPr>
                <w:rFonts w:eastAsia="Arial" w:cs="Arial"/>
                <w:caps/>
                <w:bdr w:val="nil"/>
                <w:rtl/>
              </w:rPr>
              <w:tab/>
            </w:r>
            <w:r w:rsidRPr="00F24DBB">
              <w:rPr>
                <w:rFonts w:eastAsia="Arial" w:cs="Arial"/>
                <w:caps/>
                <w:bdr w:val="nil"/>
              </w:rPr>
              <w:t>01</w:t>
            </w:r>
          </w:p>
          <w:p w14:paraId="7F199757"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w:t>
            </w:r>
          </w:p>
          <w:p w14:paraId="13CFD91F" w14:textId="2377879F"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t>مرفق صحي خاص</w:t>
            </w:r>
            <w:r w:rsidRPr="00F24DBB">
              <w:rPr>
                <w:rFonts w:eastAsia="Arial" w:cs="Arial"/>
                <w:caps/>
                <w:bdr w:val="nil"/>
                <w:rtl/>
              </w:rPr>
              <w:tab/>
            </w:r>
            <w:r w:rsidRPr="00F24DBB">
              <w:rPr>
                <w:rFonts w:eastAsia="Arial" w:cs="Arial"/>
                <w:caps/>
                <w:bdr w:val="nil"/>
              </w:rPr>
              <w:t>0</w:t>
            </w:r>
            <w:r w:rsidR="00A96284">
              <w:rPr>
                <w:rFonts w:eastAsia="Arial" w:cs="Arial"/>
                <w:caps/>
                <w:bdr w:val="nil"/>
              </w:rPr>
              <w:t>2</w:t>
            </w:r>
          </w:p>
          <w:p w14:paraId="27C93F1F"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صيدلية</w:t>
            </w:r>
            <w:r w:rsidRPr="00F24DBB">
              <w:rPr>
                <w:rFonts w:eastAsia="Arial" w:cs="Arial"/>
                <w:caps/>
                <w:bdr w:val="nil"/>
                <w:rtl/>
              </w:rPr>
              <w:tab/>
            </w:r>
            <w:r w:rsidRPr="00F24DBB">
              <w:rPr>
                <w:rFonts w:eastAsia="Arial" w:cs="Arial"/>
                <w:caps/>
                <w:bdr w:val="nil"/>
              </w:rPr>
              <w:t>03</w:t>
            </w:r>
          </w:p>
          <w:p w14:paraId="6E875F53"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حانوت / السوق/</w:t>
            </w:r>
          </w:p>
          <w:p w14:paraId="5A60F5E7"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t>الشارع</w:t>
            </w:r>
            <w:r w:rsidRPr="00F24DBB">
              <w:rPr>
                <w:rFonts w:eastAsia="Arial" w:cs="Arial"/>
                <w:caps/>
                <w:bdr w:val="nil"/>
                <w:rtl/>
              </w:rPr>
              <w:tab/>
            </w:r>
            <w:r w:rsidRPr="00F24DBB">
              <w:rPr>
                <w:rFonts w:eastAsia="Arial" w:cs="Arial"/>
                <w:caps/>
                <w:bdr w:val="nil"/>
              </w:rPr>
              <w:t>04</w:t>
            </w:r>
          </w:p>
          <w:p w14:paraId="54C67768"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t>باحثة صحة اجتماعية</w:t>
            </w:r>
            <w:r w:rsidRPr="00F24DBB">
              <w:rPr>
                <w:rFonts w:eastAsia="Arial" w:cs="Arial"/>
                <w:caps/>
                <w:bdr w:val="nil"/>
                <w:rtl/>
              </w:rPr>
              <w:tab/>
            </w:r>
            <w:r w:rsidRPr="00F24DBB">
              <w:rPr>
                <w:rFonts w:eastAsia="Arial" w:cs="Arial"/>
                <w:caps/>
                <w:bdr w:val="nil"/>
              </w:rPr>
              <w:t>05</w:t>
            </w:r>
          </w:p>
          <w:p w14:paraId="5CDFBE7A"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مؤسسة دينية</w:t>
            </w:r>
            <w:r w:rsidRPr="00F24DBB">
              <w:rPr>
                <w:rFonts w:eastAsia="Arial" w:cs="Arial"/>
                <w:caps/>
                <w:bdr w:val="nil"/>
                <w:rtl/>
              </w:rPr>
              <w:tab/>
            </w:r>
            <w:r w:rsidRPr="00F24DBB">
              <w:rPr>
                <w:rFonts w:eastAsia="Arial" w:cs="Arial"/>
                <w:caps/>
                <w:bdr w:val="nil"/>
              </w:rPr>
              <w:t>06</w:t>
            </w:r>
          </w:p>
          <w:p w14:paraId="0E9B252A"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المدرسة</w:t>
            </w:r>
            <w:r w:rsidRPr="00F24DBB">
              <w:rPr>
                <w:rFonts w:eastAsia="Arial" w:cs="Arial"/>
                <w:caps/>
                <w:bdr w:val="nil"/>
                <w:rtl/>
              </w:rPr>
              <w:tab/>
            </w:r>
            <w:r w:rsidRPr="00F24DBB">
              <w:rPr>
                <w:rFonts w:eastAsia="Arial" w:cs="Arial"/>
                <w:caps/>
                <w:bdr w:val="nil"/>
              </w:rPr>
              <w:t>07</w:t>
            </w:r>
          </w:p>
          <w:p w14:paraId="70ED83BD"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غير ذلك</w:t>
            </w:r>
            <w:r w:rsidRPr="00F24DBB">
              <w:rPr>
                <w:rFonts w:eastAsia="Arial" w:cs="Arial"/>
                <w:caps/>
                <w:bdr w:val="nil"/>
                <w:rtl/>
              </w:rPr>
              <w:tab/>
            </w:r>
            <w:r w:rsidRPr="00F24DBB">
              <w:rPr>
                <w:rFonts w:eastAsia="Arial" w:cs="Arial"/>
                <w:caps/>
                <w:bdr w:val="nil"/>
              </w:rPr>
              <w:t>96</w:t>
            </w:r>
          </w:p>
          <w:p w14:paraId="62E3CE70"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لا أعرف</w:t>
            </w:r>
            <w:r w:rsidRPr="00F24DBB">
              <w:rPr>
                <w:rFonts w:eastAsia="Arial" w:cs="Arial"/>
                <w:caps/>
                <w:bdr w:val="nil"/>
                <w:rtl/>
              </w:rPr>
              <w:tab/>
            </w:r>
            <w:r w:rsidRPr="00F24DBB">
              <w:rPr>
                <w:rFonts w:eastAsia="Arial" w:cs="Arial"/>
                <w:caps/>
                <w:bdr w:val="nil"/>
              </w:rPr>
              <w:t>98</w:t>
            </w:r>
          </w:p>
        </w:tc>
      </w:tr>
      <w:tr w:rsidR="00A05971" w:rsidRPr="00F24DBB" w14:paraId="06474426" w14:textId="77777777" w:rsidTr="009A14BF">
        <w:trPr>
          <w:cantSplit/>
          <w:trHeight w:val="170"/>
          <w:jc w:val="center"/>
        </w:trPr>
        <w:tc>
          <w:tcPr>
            <w:tcW w:w="1245" w:type="pct"/>
            <w:tcBorders>
              <w:top w:val="single" w:sz="4" w:space="0" w:color="auto"/>
            </w:tcBorders>
            <w:shd w:val="clear" w:color="auto" w:fill="auto"/>
            <w:tcMar>
              <w:top w:w="43" w:type="dxa"/>
              <w:bottom w:w="43" w:type="dxa"/>
            </w:tcMar>
          </w:tcPr>
          <w:p w14:paraId="62A9D048" w14:textId="77777777" w:rsidR="00A05971" w:rsidRPr="00F24DBB" w:rsidRDefault="00A05971" w:rsidP="009A14BF">
            <w:pPr>
              <w:pStyle w:val="1Intvwqst"/>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TN13</w:t>
            </w:r>
            <w:r w:rsidRPr="00F24DBB">
              <w:rPr>
                <w:rFonts w:eastAsia="Arial" w:cs="Arial"/>
                <w:smallCaps w:val="0"/>
                <w:bdr w:val="nil"/>
                <w:rtl/>
                <w:lang w:val="en-GB"/>
              </w:rPr>
              <w:t>. هل نام أي أحد تحت هذه الناموسية ليلة أمس؟</w:t>
            </w:r>
          </w:p>
        </w:tc>
        <w:tc>
          <w:tcPr>
            <w:tcW w:w="1257" w:type="pct"/>
            <w:tcBorders>
              <w:top w:val="single" w:sz="4" w:space="0" w:color="auto"/>
            </w:tcBorders>
            <w:shd w:val="clear" w:color="auto" w:fill="auto"/>
            <w:tcMar>
              <w:top w:w="43" w:type="dxa"/>
              <w:bottom w:w="43" w:type="dxa"/>
            </w:tcMar>
          </w:tcPr>
          <w:p w14:paraId="27A83499"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rPr>
            </w:pPr>
            <w:r w:rsidRPr="00F24DBB">
              <w:rPr>
                <w:rFonts w:eastAsia="Arial" w:cs="Arial"/>
                <w:bdr w:val="nil"/>
                <w:rtl/>
              </w:rPr>
              <w:t>نعم</w:t>
            </w:r>
            <w:r w:rsidRPr="00F24DBB">
              <w:rPr>
                <w:rFonts w:eastAsia="Arial" w:cs="Arial"/>
                <w:bdr w:val="nil"/>
                <w:rtl/>
              </w:rPr>
              <w:tab/>
            </w:r>
            <w:r w:rsidRPr="00F24DBB">
              <w:rPr>
                <w:rFonts w:eastAsia="Arial" w:cs="Arial"/>
                <w:bdr w:val="nil"/>
              </w:rPr>
              <w:t>1</w:t>
            </w:r>
          </w:p>
          <w:p w14:paraId="7AF68E45"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rPr>
            </w:pPr>
            <w:r w:rsidRPr="00F24DBB">
              <w:rPr>
                <w:rFonts w:eastAsia="Arial" w:cs="Arial"/>
                <w:bdr w:val="nil"/>
                <w:rtl/>
              </w:rPr>
              <w:t xml:space="preserve">لا </w:t>
            </w:r>
            <w:r w:rsidRPr="00F24DBB">
              <w:rPr>
                <w:rFonts w:eastAsia="Arial" w:cs="Arial"/>
                <w:bdr w:val="nil"/>
                <w:rtl/>
              </w:rPr>
              <w:tab/>
            </w:r>
            <w:r w:rsidRPr="00F24DBB">
              <w:rPr>
                <w:rFonts w:eastAsia="Arial" w:cs="Arial"/>
                <w:bdr w:val="nil"/>
              </w:rPr>
              <w:t>2</w:t>
            </w:r>
          </w:p>
          <w:p w14:paraId="5FBCF236"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rPr>
            </w:pPr>
            <w:r w:rsidRPr="00F24DBB">
              <w:rPr>
                <w:rFonts w:eastAsia="Arial" w:cs="Arial"/>
                <w:bdr w:val="nil"/>
                <w:rtl/>
              </w:rPr>
              <w:t>لا أعرف / غير متأكد/ة</w:t>
            </w:r>
            <w:r w:rsidRPr="00F24DBB">
              <w:rPr>
                <w:rFonts w:eastAsia="Arial" w:cs="Arial"/>
                <w:bdr w:val="nil"/>
                <w:rtl/>
              </w:rPr>
              <w:tab/>
            </w:r>
            <w:r w:rsidRPr="00F24DBB">
              <w:rPr>
                <w:rFonts w:eastAsia="Arial" w:cs="Arial"/>
                <w:bdr w:val="nil"/>
              </w:rPr>
              <w:t>8</w:t>
            </w:r>
          </w:p>
        </w:tc>
        <w:tc>
          <w:tcPr>
            <w:tcW w:w="1250" w:type="pct"/>
            <w:tcBorders>
              <w:top w:val="single" w:sz="4" w:space="0" w:color="auto"/>
            </w:tcBorders>
            <w:tcMar>
              <w:top w:w="43" w:type="dxa"/>
              <w:bottom w:w="43" w:type="dxa"/>
            </w:tcMar>
          </w:tcPr>
          <w:p w14:paraId="6EA4F946"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rPr>
            </w:pPr>
            <w:r w:rsidRPr="00F24DBB">
              <w:rPr>
                <w:rFonts w:eastAsia="Arial" w:cs="Arial"/>
                <w:bdr w:val="nil"/>
                <w:rtl/>
              </w:rPr>
              <w:t>نعم</w:t>
            </w:r>
            <w:r w:rsidRPr="00F24DBB">
              <w:rPr>
                <w:rFonts w:eastAsia="Arial" w:cs="Arial"/>
                <w:bdr w:val="nil"/>
                <w:rtl/>
              </w:rPr>
              <w:tab/>
            </w:r>
            <w:r w:rsidRPr="00F24DBB">
              <w:rPr>
                <w:rFonts w:eastAsia="Arial" w:cs="Arial"/>
                <w:bdr w:val="nil"/>
              </w:rPr>
              <w:t>1</w:t>
            </w:r>
          </w:p>
          <w:p w14:paraId="49FBF5B4"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rPr>
            </w:pPr>
            <w:r w:rsidRPr="00F24DBB">
              <w:rPr>
                <w:rFonts w:eastAsia="Arial" w:cs="Arial"/>
                <w:bdr w:val="nil"/>
                <w:rtl/>
              </w:rPr>
              <w:t xml:space="preserve">لا </w:t>
            </w:r>
            <w:r w:rsidRPr="00F24DBB">
              <w:rPr>
                <w:rFonts w:eastAsia="Arial" w:cs="Arial"/>
                <w:bdr w:val="nil"/>
                <w:rtl/>
              </w:rPr>
              <w:tab/>
            </w:r>
            <w:r w:rsidRPr="00F24DBB">
              <w:rPr>
                <w:rFonts w:eastAsia="Arial" w:cs="Arial"/>
                <w:bdr w:val="nil"/>
              </w:rPr>
              <w:t>2</w:t>
            </w:r>
          </w:p>
          <w:p w14:paraId="620DDD38"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rPr>
            </w:pPr>
            <w:r w:rsidRPr="00F24DBB">
              <w:rPr>
                <w:rFonts w:eastAsia="Arial" w:cs="Arial"/>
                <w:bdr w:val="nil"/>
                <w:rtl/>
              </w:rPr>
              <w:t>لا أعرف / غير متأكد/ة</w:t>
            </w:r>
            <w:r w:rsidRPr="00F24DBB">
              <w:rPr>
                <w:rFonts w:eastAsia="Arial" w:cs="Arial"/>
                <w:bdr w:val="nil"/>
                <w:rtl/>
              </w:rPr>
              <w:tab/>
            </w:r>
            <w:r w:rsidRPr="00F24DBB">
              <w:rPr>
                <w:rFonts w:eastAsia="Arial" w:cs="Arial"/>
                <w:bdr w:val="nil"/>
              </w:rPr>
              <w:t>8</w:t>
            </w:r>
          </w:p>
        </w:tc>
        <w:tc>
          <w:tcPr>
            <w:tcW w:w="1248" w:type="pct"/>
            <w:tcBorders>
              <w:top w:val="single" w:sz="4" w:space="0" w:color="auto"/>
            </w:tcBorders>
            <w:tcMar>
              <w:top w:w="43" w:type="dxa"/>
              <w:bottom w:w="43" w:type="dxa"/>
            </w:tcMar>
          </w:tcPr>
          <w:p w14:paraId="48EC9D96"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rPr>
            </w:pPr>
            <w:r w:rsidRPr="00F24DBB">
              <w:rPr>
                <w:rFonts w:eastAsia="Arial" w:cs="Arial"/>
                <w:bdr w:val="nil"/>
                <w:rtl/>
              </w:rPr>
              <w:t>نعم</w:t>
            </w:r>
            <w:r w:rsidRPr="00F24DBB">
              <w:rPr>
                <w:rFonts w:eastAsia="Arial" w:cs="Arial"/>
                <w:bdr w:val="nil"/>
                <w:rtl/>
              </w:rPr>
              <w:tab/>
            </w:r>
            <w:r w:rsidRPr="00F24DBB">
              <w:rPr>
                <w:rFonts w:eastAsia="Arial" w:cs="Arial"/>
                <w:bdr w:val="nil"/>
              </w:rPr>
              <w:t>1</w:t>
            </w:r>
          </w:p>
          <w:p w14:paraId="38666114"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rPr>
            </w:pPr>
            <w:r w:rsidRPr="00F24DBB">
              <w:rPr>
                <w:rFonts w:eastAsia="Arial" w:cs="Arial"/>
                <w:bdr w:val="nil"/>
                <w:rtl/>
              </w:rPr>
              <w:t xml:space="preserve">لا </w:t>
            </w:r>
            <w:r w:rsidRPr="00F24DBB">
              <w:rPr>
                <w:rFonts w:eastAsia="Arial" w:cs="Arial"/>
                <w:bdr w:val="nil"/>
                <w:rtl/>
              </w:rPr>
              <w:tab/>
            </w:r>
            <w:r w:rsidRPr="00F24DBB">
              <w:rPr>
                <w:rFonts w:eastAsia="Arial" w:cs="Arial"/>
                <w:bdr w:val="nil"/>
              </w:rPr>
              <w:t>2</w:t>
            </w:r>
          </w:p>
          <w:p w14:paraId="4AA71116"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rPr>
            </w:pPr>
            <w:r w:rsidRPr="00F24DBB">
              <w:rPr>
                <w:rFonts w:eastAsia="Arial" w:cs="Arial"/>
                <w:bdr w:val="nil"/>
                <w:rtl/>
              </w:rPr>
              <w:t>لا أعرف / غير متأكد/ة</w:t>
            </w:r>
            <w:r w:rsidRPr="00F24DBB">
              <w:rPr>
                <w:rFonts w:eastAsia="Arial" w:cs="Arial"/>
                <w:bdr w:val="nil"/>
                <w:rtl/>
              </w:rPr>
              <w:tab/>
            </w:r>
            <w:r w:rsidRPr="00F24DBB">
              <w:rPr>
                <w:rFonts w:eastAsia="Arial" w:cs="Arial"/>
                <w:bdr w:val="nil"/>
              </w:rPr>
              <w:t>8</w:t>
            </w:r>
          </w:p>
        </w:tc>
      </w:tr>
      <w:tr w:rsidR="00A05971" w:rsidRPr="00F24DBB" w14:paraId="2456953A" w14:textId="77777777" w:rsidTr="009A14BF">
        <w:trPr>
          <w:cantSplit/>
          <w:trHeight w:val="665"/>
          <w:jc w:val="center"/>
        </w:trPr>
        <w:tc>
          <w:tcPr>
            <w:tcW w:w="1245" w:type="pct"/>
            <w:tcBorders>
              <w:top w:val="single" w:sz="4" w:space="0" w:color="auto"/>
              <w:bottom w:val="single" w:sz="4" w:space="0" w:color="auto"/>
            </w:tcBorders>
            <w:shd w:val="clear" w:color="auto" w:fill="FFFFCC"/>
            <w:tcMar>
              <w:top w:w="43" w:type="dxa"/>
              <w:bottom w:w="43" w:type="dxa"/>
            </w:tcMar>
          </w:tcPr>
          <w:p w14:paraId="770E2065" w14:textId="69BE3A4D" w:rsidR="00A05971" w:rsidRPr="00F24DBB" w:rsidRDefault="00A05971" w:rsidP="00CE21A7">
            <w:pPr>
              <w:pStyle w:val="1Intvwqst"/>
              <w:bidi/>
              <w:spacing w:line="276" w:lineRule="auto"/>
              <w:ind w:left="144" w:hanging="144"/>
              <w:contextualSpacing/>
              <w:rPr>
                <w:rFonts w:eastAsia="Arial" w:cs="Arial"/>
                <w:i/>
                <w:iCs/>
                <w:smallCaps w:val="0"/>
                <w:bdr w:val="nil"/>
                <w:rtl/>
                <w:lang w:val="en-GB"/>
              </w:rPr>
            </w:pPr>
            <w:r w:rsidRPr="00F24DBB">
              <w:rPr>
                <w:rFonts w:eastAsia="Arial" w:cs="Arial"/>
                <w:b/>
                <w:bCs/>
                <w:bdr w:val="nil"/>
                <w:lang w:val="en-GB"/>
              </w:rPr>
              <w:t>TN14</w:t>
            </w:r>
            <w:r w:rsidRPr="00F24DBB">
              <w:rPr>
                <w:rFonts w:eastAsia="Arial" w:cs="Arial"/>
                <w:bdr w:val="nil"/>
                <w:rtl/>
                <w:lang w:val="en-GB"/>
              </w:rPr>
              <w:t xml:space="preserve">. </w:t>
            </w:r>
            <w:r w:rsidR="00CE21A7">
              <w:rPr>
                <w:rFonts w:eastAsia="Arial" w:cs="Arial" w:hint="cs"/>
                <w:bdr w:val="nil"/>
                <w:rtl/>
                <w:lang w:val="en-GB"/>
              </w:rPr>
              <w:t>تحقق/تحققي من 13</w:t>
            </w:r>
            <w:r w:rsidR="00CE21A7">
              <w:rPr>
                <w:rFonts w:eastAsia="Arial" w:cs="Arial"/>
                <w:bdr w:val="nil"/>
                <w:lang w:val="fr-FR"/>
              </w:rPr>
              <w:t>TN</w:t>
            </w:r>
            <w:r w:rsidR="00CE21A7">
              <w:rPr>
                <w:rFonts w:eastAsia="Arial" w:cs="Arial" w:hint="cs"/>
                <w:bdr w:val="nil"/>
                <w:rtl/>
                <w:lang w:val="fr-FR"/>
              </w:rPr>
              <w:t xml:space="preserve"> : </w:t>
            </w:r>
            <w:r w:rsidRPr="00F24DBB">
              <w:rPr>
                <w:rFonts w:eastAsia="Arial" w:cs="Arial"/>
                <w:i/>
                <w:iCs/>
                <w:smallCaps w:val="0"/>
                <w:bdr w:val="nil"/>
                <w:rtl/>
                <w:lang w:val="en-GB"/>
              </w:rPr>
              <w:t xml:space="preserve"> </w:t>
            </w:r>
            <w:r w:rsidR="00CE21A7">
              <w:rPr>
                <w:rFonts w:eastAsia="Arial" w:cs="Arial" w:hint="cs"/>
                <w:i/>
                <w:iCs/>
                <w:smallCaps w:val="0"/>
                <w:bdr w:val="nil"/>
                <w:rtl/>
                <w:lang w:val="en-GB" w:bidi="ar-MA"/>
              </w:rPr>
              <w:t xml:space="preserve">هل </w:t>
            </w:r>
            <w:r w:rsidRPr="00F24DBB">
              <w:rPr>
                <w:rFonts w:eastAsia="Arial" w:cs="Arial"/>
                <w:i/>
                <w:iCs/>
                <w:smallCaps w:val="0"/>
                <w:bdr w:val="nil"/>
                <w:rtl/>
                <w:lang w:val="en-GB"/>
              </w:rPr>
              <w:t xml:space="preserve">نام أي أحد تحت الناموسية </w:t>
            </w:r>
          </w:p>
          <w:p w14:paraId="73FDC48A" w14:textId="77777777" w:rsidR="00A05971" w:rsidRPr="00F24DBB" w:rsidRDefault="00A05971" w:rsidP="009A14BF">
            <w:pPr>
              <w:pStyle w:val="1Intvwqst"/>
              <w:bidi/>
              <w:spacing w:line="276" w:lineRule="auto"/>
              <w:ind w:left="144" w:hanging="144"/>
              <w:contextualSpacing/>
              <w:rPr>
                <w:rFonts w:ascii="Times New Roman" w:hAnsi="Times New Roman"/>
                <w:i/>
                <w:smallCaps w:val="0"/>
                <w:lang w:val="en-GB"/>
              </w:rPr>
            </w:pPr>
            <w:r w:rsidRPr="00F24DBB">
              <w:rPr>
                <w:rFonts w:eastAsia="Arial" w:cs="Arial" w:hint="cs"/>
                <w:i/>
                <w:iCs/>
                <w:smallCaps w:val="0"/>
                <w:bdr w:val="nil"/>
                <w:rtl/>
                <w:lang w:val="en-GB"/>
              </w:rPr>
              <w:t>(</w:t>
            </w:r>
            <w:r w:rsidRPr="00F24DBB">
              <w:rPr>
                <w:rFonts w:eastAsia="Arial" w:cs="Arial"/>
                <w:i/>
                <w:iCs/>
                <w:smallCaps w:val="0"/>
                <w:bdr w:val="nil"/>
              </w:rPr>
              <w:t>TN13</w:t>
            </w:r>
            <w:r w:rsidRPr="00F24DBB">
              <w:rPr>
                <w:rFonts w:eastAsia="Arial" w:cs="Arial" w:hint="cs"/>
                <w:i/>
                <w:iCs/>
                <w:smallCaps w:val="0"/>
                <w:bdr w:val="nil"/>
                <w:rtl/>
              </w:rPr>
              <w:t>=1)؟</w:t>
            </w:r>
          </w:p>
        </w:tc>
        <w:tc>
          <w:tcPr>
            <w:tcW w:w="1257" w:type="pct"/>
            <w:tcBorders>
              <w:top w:val="single" w:sz="4" w:space="0" w:color="auto"/>
              <w:bottom w:val="single" w:sz="4" w:space="0" w:color="auto"/>
            </w:tcBorders>
            <w:shd w:val="clear" w:color="auto" w:fill="FFFFCC"/>
            <w:tcMar>
              <w:top w:w="43" w:type="dxa"/>
              <w:bottom w:w="43" w:type="dxa"/>
            </w:tcMar>
          </w:tcPr>
          <w:p w14:paraId="6969DA17"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rPr>
                <w:rFonts w:ascii="Times New Roman" w:hAnsi="Times New Roman"/>
              </w:rPr>
            </w:pPr>
            <w:r w:rsidRPr="00F24DBB">
              <w:rPr>
                <w:rFonts w:eastAsia="Arial" w:cs="Arial"/>
                <w:bdr w:val="nil"/>
                <w:rtl/>
              </w:rPr>
              <w:t>نعم</w:t>
            </w:r>
            <w:r w:rsidRPr="00F24DBB">
              <w:rPr>
                <w:rFonts w:eastAsia="Arial" w:cs="Arial"/>
                <w:bdr w:val="nil"/>
                <w:rtl/>
              </w:rPr>
              <w:tab/>
            </w:r>
            <w:r w:rsidRPr="00F24DBB">
              <w:rPr>
                <w:rFonts w:eastAsia="Arial" w:cs="Arial"/>
                <w:bdr w:val="nil"/>
              </w:rPr>
              <w:t>1</w:t>
            </w:r>
          </w:p>
          <w:p w14:paraId="1CE09D38"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rPr>
                <w:rFonts w:ascii="Times New Roman" w:eastAsia="Batang" w:hAnsi="Times New Roman"/>
                <w:i/>
                <w:caps/>
                <w:lang w:eastAsia="en-ZW"/>
              </w:rPr>
            </w:pPr>
            <w:r w:rsidRPr="00F24DBB">
              <w:rPr>
                <w:rFonts w:eastAsia="Arial" w:cs="Arial"/>
                <w:bdr w:val="nil"/>
                <w:rtl/>
              </w:rPr>
              <w:t xml:space="preserve">لا </w:t>
            </w:r>
            <w:r w:rsidRPr="00F24DBB">
              <w:rPr>
                <w:rFonts w:eastAsia="Arial" w:cs="Arial"/>
                <w:bdr w:val="nil"/>
                <w:rtl/>
              </w:rPr>
              <w:tab/>
            </w:r>
            <w:r w:rsidRPr="00F24DBB">
              <w:rPr>
                <w:rFonts w:eastAsia="Arial" w:cs="Arial"/>
                <w:bdr w:val="nil"/>
              </w:rPr>
              <w:t>2</w:t>
            </w:r>
            <w:r w:rsidRPr="00F24DBB">
              <w:rPr>
                <w:rFonts w:eastAsia="Arial" w:cs="Arial"/>
                <w:bdr w:val="nil"/>
                <w:rtl/>
              </w:rPr>
              <w:tab/>
            </w:r>
            <w:r w:rsidRPr="00F24DBB">
              <w:rPr>
                <w:rFonts w:ascii="Wingdings" w:eastAsia="Wingdings" w:hAnsi="Wingdings" w:cs="Wingdings"/>
                <w:bdr w:val="nil"/>
              </w:rPr>
              <w:t></w:t>
            </w:r>
          </w:p>
          <w:p w14:paraId="6FFC204B"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jc w:val="right"/>
              <w:rPr>
                <w:rFonts w:ascii="Times New Roman" w:hAnsi="Times New Roman"/>
              </w:rPr>
            </w:pPr>
            <w:r w:rsidRPr="00F24DBB">
              <w:rPr>
                <w:rFonts w:eastAsia="Arial" w:cs="Arial"/>
                <w:i/>
                <w:iCs/>
                <w:caps/>
                <w:bdr w:val="nil"/>
                <w:lang w:eastAsia="en-ZW"/>
              </w:rPr>
              <w:t>TN16</w:t>
            </w:r>
          </w:p>
        </w:tc>
        <w:tc>
          <w:tcPr>
            <w:tcW w:w="1250" w:type="pct"/>
            <w:tcBorders>
              <w:top w:val="single" w:sz="4" w:space="0" w:color="auto"/>
              <w:bottom w:val="single" w:sz="4" w:space="0" w:color="auto"/>
            </w:tcBorders>
            <w:shd w:val="clear" w:color="auto" w:fill="FFFFCC"/>
            <w:tcMar>
              <w:top w:w="43" w:type="dxa"/>
              <w:bottom w:w="43" w:type="dxa"/>
            </w:tcMar>
          </w:tcPr>
          <w:p w14:paraId="366FCADE"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rPr>
                <w:rFonts w:ascii="Times New Roman" w:hAnsi="Times New Roman"/>
              </w:rPr>
            </w:pPr>
            <w:r w:rsidRPr="00F24DBB">
              <w:rPr>
                <w:rFonts w:eastAsia="Arial" w:cs="Arial"/>
                <w:bdr w:val="nil"/>
                <w:rtl/>
              </w:rPr>
              <w:t>نعم</w:t>
            </w:r>
            <w:r w:rsidRPr="00F24DBB">
              <w:rPr>
                <w:rFonts w:eastAsia="Arial" w:cs="Arial"/>
                <w:bdr w:val="nil"/>
                <w:rtl/>
              </w:rPr>
              <w:tab/>
            </w:r>
            <w:r w:rsidRPr="00F24DBB">
              <w:rPr>
                <w:rFonts w:eastAsia="Arial" w:cs="Arial"/>
                <w:bdr w:val="nil"/>
              </w:rPr>
              <w:t>1</w:t>
            </w:r>
          </w:p>
          <w:p w14:paraId="79C67698"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rPr>
                <w:rFonts w:ascii="Times New Roman" w:eastAsia="Batang" w:hAnsi="Times New Roman"/>
                <w:i/>
                <w:caps/>
                <w:lang w:eastAsia="en-ZW"/>
              </w:rPr>
            </w:pPr>
            <w:r w:rsidRPr="00F24DBB">
              <w:rPr>
                <w:rFonts w:eastAsia="Arial" w:cs="Arial"/>
                <w:bdr w:val="nil"/>
                <w:rtl/>
              </w:rPr>
              <w:t xml:space="preserve">لا </w:t>
            </w:r>
            <w:r w:rsidRPr="00F24DBB">
              <w:rPr>
                <w:rFonts w:eastAsia="Arial" w:cs="Arial"/>
                <w:bdr w:val="nil"/>
                <w:rtl/>
              </w:rPr>
              <w:tab/>
            </w:r>
            <w:r w:rsidRPr="00F24DBB">
              <w:rPr>
                <w:rFonts w:eastAsia="Arial" w:cs="Arial"/>
                <w:bdr w:val="nil"/>
              </w:rPr>
              <w:t>2</w:t>
            </w:r>
            <w:r w:rsidRPr="00F24DBB">
              <w:rPr>
                <w:rFonts w:eastAsia="Arial" w:cs="Arial"/>
                <w:bdr w:val="nil"/>
                <w:rtl/>
              </w:rPr>
              <w:tab/>
            </w:r>
            <w:r w:rsidRPr="00F24DBB">
              <w:rPr>
                <w:rFonts w:ascii="Wingdings" w:eastAsia="Wingdings" w:hAnsi="Wingdings" w:cs="Wingdings"/>
                <w:bdr w:val="nil"/>
              </w:rPr>
              <w:t></w:t>
            </w:r>
          </w:p>
          <w:p w14:paraId="4DC09E27" w14:textId="77777777" w:rsidR="00A05971" w:rsidRPr="00F24DBB" w:rsidRDefault="00A05971" w:rsidP="009A14BF">
            <w:pPr>
              <w:pStyle w:val="Responsecategs"/>
              <w:tabs>
                <w:tab w:val="clear" w:pos="3942"/>
                <w:tab w:val="right" w:leader="dot" w:pos="2046"/>
                <w:tab w:val="right" w:pos="2232"/>
              </w:tabs>
              <w:bidi/>
              <w:spacing w:line="276" w:lineRule="auto"/>
              <w:ind w:left="144" w:hanging="144"/>
              <w:contextualSpacing/>
              <w:jc w:val="right"/>
              <w:rPr>
                <w:rFonts w:ascii="Times New Roman" w:hAnsi="Times New Roman"/>
              </w:rPr>
            </w:pPr>
            <w:r w:rsidRPr="00F24DBB">
              <w:rPr>
                <w:rFonts w:eastAsia="Arial" w:cs="Arial"/>
                <w:i/>
                <w:iCs/>
                <w:caps/>
                <w:bdr w:val="nil"/>
                <w:lang w:eastAsia="en-ZW"/>
              </w:rPr>
              <w:t>TN16</w:t>
            </w:r>
          </w:p>
        </w:tc>
        <w:tc>
          <w:tcPr>
            <w:tcW w:w="1248" w:type="pct"/>
            <w:tcBorders>
              <w:top w:val="single" w:sz="4" w:space="0" w:color="auto"/>
              <w:bottom w:val="single" w:sz="4" w:space="0" w:color="auto"/>
            </w:tcBorders>
            <w:shd w:val="clear" w:color="auto" w:fill="FFFFCC"/>
            <w:tcMar>
              <w:top w:w="43" w:type="dxa"/>
              <w:bottom w:w="43" w:type="dxa"/>
            </w:tcMar>
          </w:tcPr>
          <w:p w14:paraId="71801E99"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rPr>
                <w:rFonts w:ascii="Times New Roman" w:hAnsi="Times New Roman"/>
              </w:rPr>
            </w:pPr>
            <w:r w:rsidRPr="00F24DBB">
              <w:rPr>
                <w:rFonts w:eastAsia="Arial" w:cs="Arial"/>
                <w:bdr w:val="nil"/>
                <w:rtl/>
              </w:rPr>
              <w:t>نعم</w:t>
            </w:r>
            <w:r w:rsidRPr="00F24DBB">
              <w:rPr>
                <w:rFonts w:eastAsia="Arial" w:cs="Arial"/>
                <w:bdr w:val="nil"/>
                <w:rtl/>
              </w:rPr>
              <w:tab/>
            </w:r>
            <w:r w:rsidRPr="00F24DBB">
              <w:rPr>
                <w:rFonts w:eastAsia="Arial" w:cs="Arial"/>
                <w:bdr w:val="nil"/>
              </w:rPr>
              <w:t>1</w:t>
            </w:r>
          </w:p>
          <w:p w14:paraId="5B22CB04"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rPr>
                <w:rFonts w:ascii="Times New Roman" w:eastAsia="Batang" w:hAnsi="Times New Roman"/>
                <w:i/>
                <w:caps/>
                <w:lang w:eastAsia="en-ZW"/>
              </w:rPr>
            </w:pPr>
            <w:r w:rsidRPr="00F24DBB">
              <w:rPr>
                <w:rFonts w:eastAsia="Arial" w:cs="Arial"/>
                <w:bdr w:val="nil"/>
                <w:rtl/>
              </w:rPr>
              <w:t xml:space="preserve">لا </w:t>
            </w:r>
            <w:r w:rsidRPr="00F24DBB">
              <w:rPr>
                <w:rFonts w:eastAsia="Arial" w:cs="Arial"/>
                <w:bdr w:val="nil"/>
                <w:rtl/>
              </w:rPr>
              <w:tab/>
            </w:r>
            <w:r w:rsidRPr="00F24DBB">
              <w:rPr>
                <w:rFonts w:eastAsia="Arial" w:cs="Arial"/>
                <w:bdr w:val="nil"/>
              </w:rPr>
              <w:t>2</w:t>
            </w:r>
            <w:r w:rsidRPr="00F24DBB">
              <w:rPr>
                <w:rFonts w:eastAsia="Arial" w:cs="Arial"/>
                <w:bdr w:val="nil"/>
                <w:rtl/>
              </w:rPr>
              <w:tab/>
            </w:r>
            <w:r w:rsidRPr="00F24DBB">
              <w:rPr>
                <w:rFonts w:ascii="Wingdings" w:eastAsia="Wingdings" w:hAnsi="Wingdings" w:cs="Wingdings"/>
                <w:bdr w:val="nil"/>
              </w:rPr>
              <w:t></w:t>
            </w:r>
          </w:p>
          <w:p w14:paraId="60D346F8" w14:textId="77777777" w:rsidR="00A05971" w:rsidRPr="00F24DBB" w:rsidRDefault="00A05971" w:rsidP="009A14BF">
            <w:pPr>
              <w:pStyle w:val="Responsecategs"/>
              <w:tabs>
                <w:tab w:val="clear" w:pos="3942"/>
                <w:tab w:val="right" w:leader="dot" w:pos="2046"/>
                <w:tab w:val="right" w:pos="2232"/>
              </w:tabs>
              <w:bidi/>
              <w:spacing w:line="276" w:lineRule="auto"/>
              <w:ind w:left="144" w:hanging="144"/>
              <w:contextualSpacing/>
              <w:jc w:val="right"/>
              <w:rPr>
                <w:rFonts w:ascii="Times New Roman" w:hAnsi="Times New Roman"/>
              </w:rPr>
            </w:pPr>
            <w:r w:rsidRPr="00F24DBB">
              <w:rPr>
                <w:rFonts w:eastAsia="Arial" w:cs="Arial"/>
                <w:i/>
                <w:iCs/>
                <w:caps/>
                <w:bdr w:val="nil"/>
                <w:lang w:eastAsia="en-ZW"/>
              </w:rPr>
              <w:t>TN16</w:t>
            </w:r>
          </w:p>
        </w:tc>
      </w:tr>
      <w:tr w:rsidR="00A05971" w:rsidRPr="00F24DBB" w14:paraId="1D6B642F" w14:textId="77777777" w:rsidTr="009A14BF">
        <w:trPr>
          <w:cantSplit/>
          <w:trHeight w:val="805"/>
          <w:jc w:val="center"/>
        </w:trPr>
        <w:tc>
          <w:tcPr>
            <w:tcW w:w="1245" w:type="pct"/>
            <w:tcBorders>
              <w:bottom w:val="single" w:sz="4" w:space="0" w:color="auto"/>
            </w:tcBorders>
            <w:shd w:val="clear" w:color="auto" w:fill="auto"/>
            <w:tcMar>
              <w:top w:w="43" w:type="dxa"/>
              <w:bottom w:w="43" w:type="dxa"/>
            </w:tcMar>
          </w:tcPr>
          <w:p w14:paraId="28A79296" w14:textId="77777777" w:rsidR="00A05971" w:rsidRPr="00F24DBB" w:rsidRDefault="00A05971" w:rsidP="009A14BF">
            <w:pPr>
              <w:pStyle w:val="1Intvwqst"/>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TN15</w:t>
            </w:r>
            <w:r w:rsidRPr="00F24DBB">
              <w:rPr>
                <w:rFonts w:eastAsia="Arial" w:cs="Arial"/>
                <w:smallCaps w:val="0"/>
                <w:bdr w:val="nil"/>
                <w:rtl/>
                <w:lang w:val="en-GB"/>
              </w:rPr>
              <w:t>. من نام تحت هذه الناموسية ليلة أمس؟</w:t>
            </w:r>
          </w:p>
          <w:p w14:paraId="3FAF4707" w14:textId="77777777" w:rsidR="00A05971" w:rsidRPr="00F24DBB" w:rsidRDefault="00A05971" w:rsidP="009A14BF">
            <w:pPr>
              <w:pStyle w:val="1Intvwqst"/>
              <w:spacing w:line="276" w:lineRule="auto"/>
              <w:ind w:left="144" w:hanging="144"/>
              <w:contextualSpacing/>
              <w:rPr>
                <w:rFonts w:ascii="Times New Roman" w:hAnsi="Times New Roman"/>
                <w:smallCaps w:val="0"/>
                <w:lang w:val="en-GB"/>
              </w:rPr>
            </w:pPr>
          </w:p>
          <w:p w14:paraId="4244BCC5" w14:textId="3F3F21DB" w:rsidR="00A05971" w:rsidRPr="00F24DBB" w:rsidRDefault="00A05971" w:rsidP="009A14BF">
            <w:pPr>
              <w:pStyle w:val="1Intvwqst"/>
              <w:bidi/>
              <w:spacing w:line="276" w:lineRule="auto"/>
              <w:ind w:left="144" w:hanging="144"/>
              <w:contextualSpacing/>
              <w:rPr>
                <w:rFonts w:ascii="Times New Roman" w:hAnsi="Times New Roman"/>
                <w:i/>
                <w:smallCaps w:val="0"/>
                <w:lang w:val="en-GB"/>
              </w:rPr>
            </w:pPr>
            <w:r w:rsidRPr="00F24DBB">
              <w:rPr>
                <w:rFonts w:eastAsia="Arial" w:cs="Arial"/>
                <w:smallCaps w:val="0"/>
                <w:bdr w:val="nil"/>
                <w:rtl/>
                <w:lang w:val="en-GB"/>
              </w:rPr>
              <w:tab/>
            </w:r>
            <w:r w:rsidR="00C70D49" w:rsidRPr="00F24DBB">
              <w:rPr>
                <w:rFonts w:eastAsia="Arial" w:cs="Arial"/>
                <w:i/>
                <w:iCs/>
                <w:smallCaps w:val="0"/>
                <w:bdr w:val="nil"/>
                <w:rtl/>
                <w:lang w:val="en-GB"/>
              </w:rPr>
              <w:t>سجّل</w:t>
            </w:r>
            <w:r w:rsidR="00C70D49" w:rsidRPr="00F24DBB">
              <w:rPr>
                <w:rFonts w:eastAsia="Arial" w:cs="Arial" w:hint="cs"/>
                <w:i/>
                <w:iCs/>
                <w:smallCaps w:val="0"/>
                <w:bdr w:val="nil"/>
                <w:rtl/>
                <w:lang w:val="en-GB"/>
              </w:rPr>
              <w:t>/</w:t>
            </w:r>
            <w:r w:rsidRPr="00F24DBB">
              <w:rPr>
                <w:rFonts w:eastAsia="Arial" w:cs="Arial"/>
                <w:i/>
                <w:iCs/>
                <w:smallCaps w:val="0"/>
                <w:bdr w:val="nil"/>
                <w:rtl/>
                <w:lang w:val="en-GB"/>
              </w:rPr>
              <w:t xml:space="preserve">سجّلي رقم سطر الشخص من </w:t>
            </w:r>
            <w:r w:rsidRPr="00F24DBB">
              <w:rPr>
                <w:rFonts w:eastAsia="Arial" w:cs="Arial"/>
                <w:i/>
                <w:iCs/>
                <w:caps/>
                <w:smallCaps w:val="0"/>
                <w:bdr w:val="nil"/>
                <w:rtl/>
                <w:lang w:val="en-GB"/>
              </w:rPr>
              <w:t>قائمة أفراد الأسرة المعيشية</w:t>
            </w:r>
            <w:r w:rsidRPr="00F24DBB">
              <w:rPr>
                <w:rFonts w:eastAsia="Arial" w:cs="Arial"/>
                <w:i/>
                <w:iCs/>
                <w:smallCaps w:val="0"/>
                <w:bdr w:val="nil"/>
                <w:rtl/>
                <w:lang w:val="en-GB"/>
              </w:rPr>
              <w:t>.</w:t>
            </w:r>
          </w:p>
          <w:p w14:paraId="620ABA9D" w14:textId="77777777" w:rsidR="00A05971" w:rsidRPr="00F24DBB" w:rsidRDefault="00A05971" w:rsidP="009A14BF">
            <w:pPr>
              <w:pStyle w:val="1Intvwqst"/>
              <w:spacing w:line="276" w:lineRule="auto"/>
              <w:ind w:left="144" w:hanging="144"/>
              <w:contextualSpacing/>
              <w:rPr>
                <w:rFonts w:ascii="Times New Roman" w:hAnsi="Times New Roman"/>
                <w:i/>
                <w:smallCaps w:val="0"/>
                <w:lang w:val="en-GB"/>
              </w:rPr>
            </w:pPr>
          </w:p>
          <w:p w14:paraId="50A60C33" w14:textId="2633260C" w:rsidR="00A05971" w:rsidRPr="00F24DBB" w:rsidRDefault="00A05971" w:rsidP="00C70D49">
            <w:pPr>
              <w:pStyle w:val="1Intvwqst"/>
              <w:bidi/>
              <w:spacing w:line="276" w:lineRule="auto"/>
              <w:ind w:left="144" w:hanging="144"/>
              <w:contextualSpacing/>
              <w:rPr>
                <w:rFonts w:ascii="Times New Roman" w:hAnsi="Times New Roman"/>
                <w:smallCaps w:val="0"/>
                <w:lang w:val="en-GB"/>
              </w:rPr>
            </w:pPr>
            <w:r w:rsidRPr="00F24DBB">
              <w:rPr>
                <w:rFonts w:eastAsia="Arial" w:cs="Arial"/>
                <w:i/>
                <w:iCs/>
                <w:smallCaps w:val="0"/>
                <w:bdr w:val="nil"/>
                <w:rtl/>
                <w:lang w:val="en-GB"/>
              </w:rPr>
              <w:tab/>
              <w:t>إذا نام شخص ما تحت الناموسية من غير الأشخاص المدرجين في قائمة أفراد الأسرة المعيشية،</w:t>
            </w:r>
            <w:r w:rsidR="00C70D49" w:rsidRPr="00F24DBB">
              <w:rPr>
                <w:rFonts w:eastAsia="Arial" w:cs="Arial"/>
                <w:i/>
                <w:iCs/>
                <w:smallCaps w:val="0"/>
                <w:bdr w:val="nil"/>
                <w:rtl/>
                <w:lang w:val="en-GB"/>
              </w:rPr>
              <w:t xml:space="preserve"> سجّل</w:t>
            </w:r>
            <w:r w:rsidR="00C70D49" w:rsidRPr="00F24DBB">
              <w:rPr>
                <w:rFonts w:eastAsia="Arial" w:cs="Arial" w:hint="cs"/>
                <w:i/>
                <w:iCs/>
                <w:smallCaps w:val="0"/>
                <w:bdr w:val="nil"/>
                <w:rtl/>
                <w:lang w:val="en-GB"/>
              </w:rPr>
              <w:t>/</w:t>
            </w:r>
            <w:r w:rsidRPr="00F24DBB">
              <w:rPr>
                <w:rFonts w:eastAsia="Arial" w:cs="Arial"/>
                <w:i/>
                <w:iCs/>
                <w:smallCaps w:val="0"/>
                <w:bdr w:val="nil"/>
                <w:rtl/>
                <w:lang w:val="en-GB"/>
              </w:rPr>
              <w:t xml:space="preserve"> سجّلي "</w:t>
            </w:r>
            <w:r w:rsidRPr="00F24DBB">
              <w:rPr>
                <w:rFonts w:eastAsia="Arial" w:cs="Arial"/>
                <w:i/>
                <w:iCs/>
                <w:smallCaps w:val="0"/>
                <w:bdr w:val="nil"/>
                <w:lang w:val="en-GB"/>
              </w:rPr>
              <w:t>00</w:t>
            </w:r>
            <w:r w:rsidRPr="00F24DBB">
              <w:rPr>
                <w:rFonts w:eastAsia="Arial" w:cs="Arial"/>
                <w:i/>
                <w:iCs/>
                <w:smallCaps w:val="0"/>
                <w:bdr w:val="nil"/>
                <w:rtl/>
                <w:lang w:val="en-GB"/>
              </w:rPr>
              <w:t>".</w:t>
            </w:r>
          </w:p>
        </w:tc>
        <w:tc>
          <w:tcPr>
            <w:tcW w:w="1257" w:type="pct"/>
            <w:tcBorders>
              <w:bottom w:val="single" w:sz="4" w:space="0" w:color="auto"/>
            </w:tcBorders>
            <w:shd w:val="clear" w:color="auto" w:fill="auto"/>
            <w:tcMar>
              <w:top w:w="43" w:type="dxa"/>
              <w:bottom w:w="43" w:type="dxa"/>
            </w:tcMar>
          </w:tcPr>
          <w:p w14:paraId="0D2EE157" w14:textId="77777777" w:rsidR="00A05971" w:rsidRPr="00F24DBB" w:rsidRDefault="00A05971" w:rsidP="009A14BF">
            <w:pPr>
              <w:pStyle w:val="Responsecategs"/>
              <w:tabs>
                <w:tab w:val="clear" w:pos="3942"/>
                <w:tab w:val="right" w:leader="underscore" w:pos="2382"/>
              </w:tabs>
              <w:bidi/>
              <w:spacing w:line="240" w:lineRule="auto"/>
              <w:ind w:left="144" w:hanging="144"/>
              <w:contextualSpacing/>
              <w:rPr>
                <w:rFonts w:ascii="Times New Roman" w:hAnsi="Times New Roman"/>
              </w:rPr>
            </w:pPr>
            <w:r w:rsidRPr="00F24DBB">
              <w:rPr>
                <w:rFonts w:eastAsia="Arial" w:cs="Arial"/>
                <w:bdr w:val="nil"/>
                <w:rtl/>
              </w:rPr>
              <w:t xml:space="preserve">الاسم رقم </w:t>
            </w:r>
            <w:r w:rsidRPr="00F24DBB">
              <w:rPr>
                <w:rFonts w:eastAsia="Arial" w:cs="Arial"/>
                <w:bdr w:val="nil"/>
              </w:rPr>
              <w:t>1</w:t>
            </w:r>
            <w:r w:rsidRPr="00F24DBB">
              <w:rPr>
                <w:rFonts w:eastAsia="Arial" w:cs="Arial"/>
                <w:bdr w:val="nil"/>
                <w:rtl/>
              </w:rPr>
              <w:tab/>
            </w:r>
          </w:p>
          <w:p w14:paraId="5A876DCB"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rPr>
            </w:pPr>
          </w:p>
          <w:p w14:paraId="188BDE83" w14:textId="77777777" w:rsidR="00A05971" w:rsidRPr="00F24DBB" w:rsidRDefault="00A05971" w:rsidP="009A14BF">
            <w:pPr>
              <w:pStyle w:val="Responsecategs"/>
              <w:tabs>
                <w:tab w:val="clear" w:pos="3942"/>
                <w:tab w:val="right" w:leader="dot" w:pos="2382"/>
              </w:tabs>
              <w:bidi/>
              <w:spacing w:line="240" w:lineRule="auto"/>
              <w:ind w:left="144" w:hanging="144"/>
              <w:contextualSpacing/>
              <w:rPr>
                <w:rFonts w:ascii="Times New Roman" w:hAnsi="Times New Roman"/>
              </w:rPr>
            </w:pPr>
            <w:r w:rsidRPr="00F24DBB">
              <w:rPr>
                <w:rFonts w:eastAsia="Arial" w:cs="Arial"/>
                <w:bdr w:val="nil"/>
                <w:rtl/>
              </w:rPr>
              <w:t>رقم السطر</w:t>
            </w:r>
            <w:r w:rsidRPr="00F24DBB">
              <w:rPr>
                <w:rFonts w:eastAsia="Arial" w:cs="Arial"/>
                <w:bdr w:val="nil"/>
                <w:rtl/>
              </w:rPr>
              <w:tab/>
              <w:t>___ ___</w:t>
            </w:r>
          </w:p>
          <w:p w14:paraId="48E4124B"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rPr>
            </w:pPr>
          </w:p>
          <w:p w14:paraId="709EA4C1" w14:textId="77777777" w:rsidR="00A05971" w:rsidRPr="00F24DBB" w:rsidRDefault="00A05971" w:rsidP="009A14BF">
            <w:pPr>
              <w:pStyle w:val="Responsecategs"/>
              <w:tabs>
                <w:tab w:val="clear" w:pos="3942"/>
                <w:tab w:val="right" w:leader="underscore" w:pos="2382"/>
              </w:tabs>
              <w:bidi/>
              <w:spacing w:line="240" w:lineRule="auto"/>
              <w:ind w:left="144" w:hanging="144"/>
              <w:contextualSpacing/>
              <w:rPr>
                <w:rFonts w:ascii="Times New Roman" w:hAnsi="Times New Roman"/>
              </w:rPr>
            </w:pPr>
            <w:r w:rsidRPr="00F24DBB">
              <w:rPr>
                <w:rFonts w:eastAsia="Arial" w:cs="Arial"/>
                <w:bdr w:val="nil"/>
                <w:rtl/>
              </w:rPr>
              <w:t xml:space="preserve">الاسم رقم </w:t>
            </w:r>
            <w:r w:rsidRPr="00F24DBB">
              <w:rPr>
                <w:rFonts w:eastAsia="Arial" w:cs="Arial"/>
                <w:bdr w:val="nil"/>
              </w:rPr>
              <w:t>2</w:t>
            </w:r>
            <w:r w:rsidRPr="00F24DBB">
              <w:rPr>
                <w:rFonts w:eastAsia="Arial" w:cs="Arial"/>
                <w:bdr w:val="nil"/>
                <w:rtl/>
              </w:rPr>
              <w:tab/>
            </w:r>
          </w:p>
          <w:p w14:paraId="11237455"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rPr>
            </w:pPr>
          </w:p>
          <w:p w14:paraId="183289DE" w14:textId="77777777" w:rsidR="00A05971" w:rsidRPr="00F24DBB" w:rsidRDefault="00A05971" w:rsidP="009A14BF">
            <w:pPr>
              <w:pStyle w:val="Responsecategs"/>
              <w:tabs>
                <w:tab w:val="clear" w:pos="3942"/>
                <w:tab w:val="right" w:leader="dot" w:pos="2382"/>
              </w:tabs>
              <w:bidi/>
              <w:spacing w:line="240" w:lineRule="auto"/>
              <w:ind w:left="144" w:hanging="144"/>
              <w:contextualSpacing/>
              <w:rPr>
                <w:rFonts w:ascii="Times New Roman" w:hAnsi="Times New Roman"/>
              </w:rPr>
            </w:pPr>
            <w:r w:rsidRPr="00F24DBB">
              <w:rPr>
                <w:rFonts w:eastAsia="Arial" w:cs="Arial"/>
                <w:bdr w:val="nil"/>
                <w:rtl/>
              </w:rPr>
              <w:t>رقم السطر</w:t>
            </w:r>
            <w:r w:rsidRPr="00F24DBB">
              <w:rPr>
                <w:rFonts w:eastAsia="Arial" w:cs="Arial"/>
                <w:bdr w:val="nil"/>
                <w:rtl/>
              </w:rPr>
              <w:tab/>
              <w:t>___ ___</w:t>
            </w:r>
          </w:p>
          <w:p w14:paraId="65DFCAD6"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rPr>
            </w:pPr>
          </w:p>
          <w:p w14:paraId="55754EA1" w14:textId="77777777" w:rsidR="00A05971" w:rsidRPr="00F24DBB" w:rsidRDefault="00A05971" w:rsidP="009A14BF">
            <w:pPr>
              <w:pStyle w:val="Responsecategs"/>
              <w:tabs>
                <w:tab w:val="clear" w:pos="3942"/>
                <w:tab w:val="right" w:leader="underscore" w:pos="2382"/>
              </w:tabs>
              <w:bidi/>
              <w:spacing w:line="240" w:lineRule="auto"/>
              <w:ind w:left="144" w:hanging="144"/>
              <w:contextualSpacing/>
              <w:rPr>
                <w:rFonts w:ascii="Times New Roman" w:hAnsi="Times New Roman"/>
              </w:rPr>
            </w:pPr>
            <w:r w:rsidRPr="00F24DBB">
              <w:rPr>
                <w:rFonts w:eastAsia="Arial" w:cs="Arial"/>
                <w:bdr w:val="nil"/>
                <w:rtl/>
              </w:rPr>
              <w:t xml:space="preserve">الاسم رقم </w:t>
            </w:r>
            <w:r w:rsidRPr="00F24DBB">
              <w:rPr>
                <w:rFonts w:eastAsia="Arial" w:cs="Arial"/>
                <w:bdr w:val="nil"/>
              </w:rPr>
              <w:t>3</w:t>
            </w:r>
            <w:r w:rsidRPr="00F24DBB">
              <w:rPr>
                <w:rFonts w:eastAsia="Arial" w:cs="Arial"/>
                <w:bdr w:val="nil"/>
                <w:rtl/>
              </w:rPr>
              <w:tab/>
            </w:r>
          </w:p>
          <w:p w14:paraId="10565CFE"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rPr>
            </w:pPr>
          </w:p>
          <w:p w14:paraId="5C3A4254" w14:textId="77777777" w:rsidR="00A05971" w:rsidRPr="00F24DBB" w:rsidRDefault="00A05971" w:rsidP="009A14BF">
            <w:pPr>
              <w:pStyle w:val="Responsecategs"/>
              <w:tabs>
                <w:tab w:val="clear" w:pos="3942"/>
                <w:tab w:val="right" w:leader="dot" w:pos="2382"/>
              </w:tabs>
              <w:bidi/>
              <w:spacing w:line="240" w:lineRule="auto"/>
              <w:ind w:left="144" w:hanging="144"/>
              <w:contextualSpacing/>
              <w:rPr>
                <w:rFonts w:ascii="Times New Roman" w:hAnsi="Times New Roman"/>
              </w:rPr>
            </w:pPr>
            <w:r w:rsidRPr="00F24DBB">
              <w:rPr>
                <w:rFonts w:eastAsia="Arial" w:cs="Arial"/>
                <w:bdr w:val="nil"/>
                <w:rtl/>
              </w:rPr>
              <w:t>رقم السطر</w:t>
            </w:r>
            <w:r w:rsidRPr="00F24DBB">
              <w:rPr>
                <w:rFonts w:eastAsia="Arial" w:cs="Arial"/>
                <w:bdr w:val="nil"/>
                <w:rtl/>
              </w:rPr>
              <w:tab/>
              <w:t>___ ___</w:t>
            </w:r>
          </w:p>
          <w:p w14:paraId="420F8A59"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rPr>
            </w:pPr>
          </w:p>
          <w:p w14:paraId="693B5F82" w14:textId="77777777" w:rsidR="00A05971" w:rsidRPr="00F24DBB" w:rsidRDefault="00A05971" w:rsidP="009A14BF">
            <w:pPr>
              <w:pStyle w:val="Responsecategs"/>
              <w:tabs>
                <w:tab w:val="clear" w:pos="3942"/>
                <w:tab w:val="right" w:leader="underscore" w:pos="2382"/>
              </w:tabs>
              <w:bidi/>
              <w:spacing w:line="240" w:lineRule="auto"/>
              <w:ind w:left="144" w:hanging="144"/>
              <w:contextualSpacing/>
              <w:rPr>
                <w:rFonts w:ascii="Times New Roman" w:hAnsi="Times New Roman"/>
              </w:rPr>
            </w:pPr>
            <w:r w:rsidRPr="00F24DBB">
              <w:rPr>
                <w:rFonts w:eastAsia="Arial" w:cs="Arial"/>
                <w:bdr w:val="nil"/>
                <w:rtl/>
              </w:rPr>
              <w:t xml:space="preserve">الاسم رقم </w:t>
            </w:r>
            <w:r w:rsidRPr="00F24DBB">
              <w:rPr>
                <w:rFonts w:eastAsia="Arial" w:cs="Arial"/>
                <w:bdr w:val="nil"/>
              </w:rPr>
              <w:t>4</w:t>
            </w:r>
            <w:r w:rsidRPr="00F24DBB">
              <w:rPr>
                <w:rFonts w:eastAsia="Arial" w:cs="Arial"/>
                <w:bdr w:val="nil"/>
                <w:rtl/>
              </w:rPr>
              <w:tab/>
            </w:r>
          </w:p>
          <w:p w14:paraId="25CBDCA3"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rPr>
            </w:pPr>
          </w:p>
          <w:p w14:paraId="18DC2DF6" w14:textId="77777777" w:rsidR="00A05971" w:rsidRPr="00F24DBB" w:rsidRDefault="00A05971" w:rsidP="009A14BF">
            <w:pPr>
              <w:pStyle w:val="Responsecategs"/>
              <w:tabs>
                <w:tab w:val="clear" w:pos="3942"/>
                <w:tab w:val="right" w:leader="dot" w:pos="2382"/>
              </w:tabs>
              <w:bidi/>
              <w:spacing w:line="240" w:lineRule="auto"/>
              <w:ind w:left="144" w:hanging="144"/>
              <w:contextualSpacing/>
              <w:rPr>
                <w:rFonts w:ascii="Times New Roman" w:hAnsi="Times New Roman"/>
              </w:rPr>
            </w:pPr>
            <w:r w:rsidRPr="00F24DBB">
              <w:rPr>
                <w:rFonts w:eastAsia="Arial" w:cs="Arial"/>
                <w:bdr w:val="nil"/>
                <w:rtl/>
              </w:rPr>
              <w:t>رقم السطر</w:t>
            </w:r>
            <w:r w:rsidRPr="00F24DBB">
              <w:rPr>
                <w:rFonts w:eastAsia="Arial" w:cs="Arial"/>
                <w:bdr w:val="nil"/>
                <w:rtl/>
              </w:rPr>
              <w:tab/>
              <w:t>___ ___</w:t>
            </w:r>
          </w:p>
        </w:tc>
        <w:tc>
          <w:tcPr>
            <w:tcW w:w="1250" w:type="pct"/>
            <w:tcBorders>
              <w:bottom w:val="single" w:sz="4" w:space="0" w:color="auto"/>
            </w:tcBorders>
            <w:tcMar>
              <w:top w:w="43" w:type="dxa"/>
              <w:bottom w:w="43" w:type="dxa"/>
            </w:tcMar>
          </w:tcPr>
          <w:p w14:paraId="51DBFA8D" w14:textId="77777777" w:rsidR="00A05971" w:rsidRPr="00F24DBB" w:rsidRDefault="00A05971" w:rsidP="009A14BF">
            <w:pPr>
              <w:pStyle w:val="Responsecategs"/>
              <w:tabs>
                <w:tab w:val="clear" w:pos="3942"/>
                <w:tab w:val="right" w:leader="underscore" w:pos="2382"/>
              </w:tabs>
              <w:bidi/>
              <w:spacing w:line="240" w:lineRule="auto"/>
              <w:ind w:left="144" w:hanging="144"/>
              <w:contextualSpacing/>
              <w:rPr>
                <w:rFonts w:ascii="Times New Roman" w:hAnsi="Times New Roman"/>
              </w:rPr>
            </w:pPr>
            <w:r w:rsidRPr="00F24DBB">
              <w:rPr>
                <w:rFonts w:eastAsia="Arial" w:cs="Arial"/>
                <w:bdr w:val="nil"/>
                <w:rtl/>
              </w:rPr>
              <w:t xml:space="preserve">الاسم رقم </w:t>
            </w:r>
            <w:r w:rsidRPr="00F24DBB">
              <w:rPr>
                <w:rFonts w:eastAsia="Arial" w:cs="Arial"/>
                <w:bdr w:val="nil"/>
              </w:rPr>
              <w:t>1</w:t>
            </w:r>
            <w:r w:rsidRPr="00F24DBB">
              <w:rPr>
                <w:rFonts w:eastAsia="Arial" w:cs="Arial"/>
                <w:bdr w:val="nil"/>
                <w:rtl/>
              </w:rPr>
              <w:tab/>
            </w:r>
          </w:p>
          <w:p w14:paraId="7F27D84C"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rPr>
            </w:pPr>
          </w:p>
          <w:p w14:paraId="36A1DD16" w14:textId="77777777" w:rsidR="00A05971" w:rsidRPr="00F24DBB" w:rsidRDefault="00A05971" w:rsidP="009A14BF">
            <w:pPr>
              <w:pStyle w:val="Responsecategs"/>
              <w:tabs>
                <w:tab w:val="clear" w:pos="3942"/>
                <w:tab w:val="right" w:leader="dot" w:pos="2382"/>
              </w:tabs>
              <w:bidi/>
              <w:spacing w:line="240" w:lineRule="auto"/>
              <w:ind w:left="144" w:hanging="144"/>
              <w:contextualSpacing/>
              <w:rPr>
                <w:rFonts w:ascii="Times New Roman" w:hAnsi="Times New Roman"/>
              </w:rPr>
            </w:pPr>
            <w:r w:rsidRPr="00F24DBB">
              <w:rPr>
                <w:rFonts w:eastAsia="Arial" w:cs="Arial"/>
                <w:bdr w:val="nil"/>
                <w:rtl/>
              </w:rPr>
              <w:t>رقم السطر</w:t>
            </w:r>
            <w:r w:rsidRPr="00F24DBB">
              <w:rPr>
                <w:rFonts w:eastAsia="Arial" w:cs="Arial"/>
                <w:bdr w:val="nil"/>
                <w:rtl/>
              </w:rPr>
              <w:tab/>
              <w:t>___ ___</w:t>
            </w:r>
          </w:p>
          <w:p w14:paraId="7AAB6A08"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rPr>
            </w:pPr>
          </w:p>
          <w:p w14:paraId="1D0FBB54" w14:textId="77777777" w:rsidR="00A05971" w:rsidRPr="00F24DBB" w:rsidRDefault="00A05971" w:rsidP="009A14BF">
            <w:pPr>
              <w:pStyle w:val="Responsecategs"/>
              <w:tabs>
                <w:tab w:val="clear" w:pos="3942"/>
                <w:tab w:val="right" w:leader="underscore" w:pos="2382"/>
              </w:tabs>
              <w:bidi/>
              <w:spacing w:line="240" w:lineRule="auto"/>
              <w:ind w:left="144" w:hanging="144"/>
              <w:contextualSpacing/>
              <w:rPr>
                <w:rFonts w:ascii="Times New Roman" w:hAnsi="Times New Roman"/>
              </w:rPr>
            </w:pPr>
            <w:r w:rsidRPr="00F24DBB">
              <w:rPr>
                <w:rFonts w:eastAsia="Arial" w:cs="Arial"/>
                <w:bdr w:val="nil"/>
                <w:rtl/>
              </w:rPr>
              <w:t xml:space="preserve">الاسم رقم </w:t>
            </w:r>
            <w:r w:rsidRPr="00F24DBB">
              <w:rPr>
                <w:rFonts w:eastAsia="Arial" w:cs="Arial"/>
                <w:bdr w:val="nil"/>
              </w:rPr>
              <w:t>2</w:t>
            </w:r>
            <w:r w:rsidRPr="00F24DBB">
              <w:rPr>
                <w:rFonts w:eastAsia="Arial" w:cs="Arial"/>
                <w:bdr w:val="nil"/>
                <w:rtl/>
              </w:rPr>
              <w:tab/>
            </w:r>
          </w:p>
          <w:p w14:paraId="7F925A42"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rPr>
            </w:pPr>
          </w:p>
          <w:p w14:paraId="2C9D8087" w14:textId="77777777" w:rsidR="00A05971" w:rsidRPr="00F24DBB" w:rsidRDefault="00A05971" w:rsidP="009A14BF">
            <w:pPr>
              <w:pStyle w:val="Responsecategs"/>
              <w:tabs>
                <w:tab w:val="clear" w:pos="3942"/>
                <w:tab w:val="right" w:leader="dot" w:pos="2382"/>
              </w:tabs>
              <w:bidi/>
              <w:spacing w:line="240" w:lineRule="auto"/>
              <w:ind w:left="144" w:hanging="144"/>
              <w:contextualSpacing/>
              <w:rPr>
                <w:rFonts w:ascii="Times New Roman" w:hAnsi="Times New Roman"/>
              </w:rPr>
            </w:pPr>
            <w:r w:rsidRPr="00F24DBB">
              <w:rPr>
                <w:rFonts w:eastAsia="Arial" w:cs="Arial"/>
                <w:bdr w:val="nil"/>
                <w:rtl/>
              </w:rPr>
              <w:t>رقم السطر</w:t>
            </w:r>
            <w:r w:rsidRPr="00F24DBB">
              <w:rPr>
                <w:rFonts w:eastAsia="Arial" w:cs="Arial"/>
                <w:bdr w:val="nil"/>
                <w:rtl/>
              </w:rPr>
              <w:tab/>
              <w:t>___ ___</w:t>
            </w:r>
          </w:p>
          <w:p w14:paraId="315879E9"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rPr>
            </w:pPr>
          </w:p>
          <w:p w14:paraId="2A49A255" w14:textId="77777777" w:rsidR="00A05971" w:rsidRPr="00F24DBB" w:rsidRDefault="00A05971" w:rsidP="009A14BF">
            <w:pPr>
              <w:pStyle w:val="Responsecategs"/>
              <w:tabs>
                <w:tab w:val="clear" w:pos="3942"/>
                <w:tab w:val="right" w:leader="underscore" w:pos="2382"/>
              </w:tabs>
              <w:bidi/>
              <w:spacing w:line="240" w:lineRule="auto"/>
              <w:ind w:left="144" w:hanging="144"/>
              <w:contextualSpacing/>
              <w:rPr>
                <w:rFonts w:ascii="Times New Roman" w:hAnsi="Times New Roman"/>
              </w:rPr>
            </w:pPr>
            <w:r w:rsidRPr="00F24DBB">
              <w:rPr>
                <w:rFonts w:eastAsia="Arial" w:cs="Arial"/>
                <w:bdr w:val="nil"/>
                <w:rtl/>
              </w:rPr>
              <w:t xml:space="preserve">الاسم رقم </w:t>
            </w:r>
            <w:r w:rsidRPr="00F24DBB">
              <w:rPr>
                <w:rFonts w:eastAsia="Arial" w:cs="Arial"/>
                <w:bdr w:val="nil"/>
              </w:rPr>
              <w:t>3</w:t>
            </w:r>
            <w:r w:rsidRPr="00F24DBB">
              <w:rPr>
                <w:rFonts w:eastAsia="Arial" w:cs="Arial"/>
                <w:bdr w:val="nil"/>
                <w:rtl/>
              </w:rPr>
              <w:tab/>
            </w:r>
          </w:p>
          <w:p w14:paraId="65E563AE"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rPr>
            </w:pPr>
          </w:p>
          <w:p w14:paraId="2C2DEB05" w14:textId="77777777" w:rsidR="00A05971" w:rsidRPr="00F24DBB" w:rsidRDefault="00A05971" w:rsidP="009A14BF">
            <w:pPr>
              <w:pStyle w:val="Responsecategs"/>
              <w:tabs>
                <w:tab w:val="clear" w:pos="3942"/>
                <w:tab w:val="right" w:leader="dot" w:pos="2382"/>
              </w:tabs>
              <w:bidi/>
              <w:spacing w:line="240" w:lineRule="auto"/>
              <w:ind w:left="144" w:hanging="144"/>
              <w:contextualSpacing/>
              <w:rPr>
                <w:rFonts w:ascii="Times New Roman" w:hAnsi="Times New Roman"/>
              </w:rPr>
            </w:pPr>
            <w:r w:rsidRPr="00F24DBB">
              <w:rPr>
                <w:rFonts w:eastAsia="Arial" w:cs="Arial"/>
                <w:bdr w:val="nil"/>
                <w:rtl/>
              </w:rPr>
              <w:t>رقم السطر</w:t>
            </w:r>
            <w:r w:rsidRPr="00F24DBB">
              <w:rPr>
                <w:rFonts w:eastAsia="Arial" w:cs="Arial"/>
                <w:bdr w:val="nil"/>
                <w:rtl/>
              </w:rPr>
              <w:tab/>
              <w:t>___ ___</w:t>
            </w:r>
          </w:p>
          <w:p w14:paraId="789DEC5D"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rPr>
            </w:pPr>
          </w:p>
          <w:p w14:paraId="5D81ABE9" w14:textId="77777777" w:rsidR="00A05971" w:rsidRPr="00F24DBB" w:rsidRDefault="00A05971" w:rsidP="009A14BF">
            <w:pPr>
              <w:pStyle w:val="Responsecategs"/>
              <w:tabs>
                <w:tab w:val="clear" w:pos="3942"/>
                <w:tab w:val="right" w:leader="underscore" w:pos="2382"/>
              </w:tabs>
              <w:bidi/>
              <w:spacing w:line="240" w:lineRule="auto"/>
              <w:ind w:left="144" w:hanging="144"/>
              <w:contextualSpacing/>
              <w:rPr>
                <w:rFonts w:ascii="Times New Roman" w:hAnsi="Times New Roman"/>
              </w:rPr>
            </w:pPr>
            <w:r w:rsidRPr="00F24DBB">
              <w:rPr>
                <w:rFonts w:eastAsia="Arial" w:cs="Arial"/>
                <w:bdr w:val="nil"/>
                <w:rtl/>
              </w:rPr>
              <w:t xml:space="preserve">الاسم رقم </w:t>
            </w:r>
            <w:r w:rsidRPr="00F24DBB">
              <w:rPr>
                <w:rFonts w:eastAsia="Arial" w:cs="Arial"/>
                <w:bdr w:val="nil"/>
              </w:rPr>
              <w:t>4</w:t>
            </w:r>
            <w:r w:rsidRPr="00F24DBB">
              <w:rPr>
                <w:rFonts w:eastAsia="Arial" w:cs="Arial"/>
                <w:bdr w:val="nil"/>
                <w:rtl/>
              </w:rPr>
              <w:tab/>
            </w:r>
          </w:p>
          <w:p w14:paraId="52ACFADC"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rPr>
            </w:pPr>
          </w:p>
          <w:p w14:paraId="5120B55E" w14:textId="77777777" w:rsidR="00A05971" w:rsidRPr="00F24DBB" w:rsidRDefault="00A05971" w:rsidP="009A14BF">
            <w:pPr>
              <w:pStyle w:val="Responsecategs"/>
              <w:tabs>
                <w:tab w:val="clear" w:pos="3942"/>
                <w:tab w:val="right" w:leader="dot" w:pos="2382"/>
              </w:tabs>
              <w:bidi/>
              <w:spacing w:line="240" w:lineRule="auto"/>
              <w:ind w:left="144" w:hanging="144"/>
              <w:contextualSpacing/>
              <w:rPr>
                <w:rFonts w:ascii="Times New Roman" w:hAnsi="Times New Roman"/>
              </w:rPr>
            </w:pPr>
            <w:r w:rsidRPr="00F24DBB">
              <w:rPr>
                <w:rFonts w:eastAsia="Arial" w:cs="Arial"/>
                <w:bdr w:val="nil"/>
                <w:rtl/>
              </w:rPr>
              <w:t>رقم السطر</w:t>
            </w:r>
            <w:r w:rsidRPr="00F24DBB">
              <w:rPr>
                <w:rFonts w:eastAsia="Arial" w:cs="Arial"/>
                <w:bdr w:val="nil"/>
                <w:rtl/>
              </w:rPr>
              <w:tab/>
              <w:t>___ ___</w:t>
            </w:r>
          </w:p>
        </w:tc>
        <w:tc>
          <w:tcPr>
            <w:tcW w:w="1248" w:type="pct"/>
            <w:tcBorders>
              <w:bottom w:val="single" w:sz="4" w:space="0" w:color="auto"/>
            </w:tcBorders>
            <w:tcMar>
              <w:top w:w="43" w:type="dxa"/>
              <w:bottom w:w="43" w:type="dxa"/>
            </w:tcMar>
          </w:tcPr>
          <w:p w14:paraId="6EDAC31E" w14:textId="77777777" w:rsidR="00A05971" w:rsidRPr="00F24DBB" w:rsidRDefault="00A05971" w:rsidP="009A14BF">
            <w:pPr>
              <w:pStyle w:val="Responsecategs"/>
              <w:tabs>
                <w:tab w:val="clear" w:pos="3942"/>
                <w:tab w:val="right" w:leader="underscore" w:pos="2382"/>
              </w:tabs>
              <w:bidi/>
              <w:spacing w:line="240" w:lineRule="auto"/>
              <w:ind w:left="144" w:hanging="144"/>
              <w:contextualSpacing/>
              <w:rPr>
                <w:rFonts w:ascii="Times New Roman" w:hAnsi="Times New Roman"/>
              </w:rPr>
            </w:pPr>
            <w:r w:rsidRPr="00F24DBB">
              <w:rPr>
                <w:rFonts w:eastAsia="Arial" w:cs="Arial"/>
                <w:bdr w:val="nil"/>
                <w:rtl/>
              </w:rPr>
              <w:t xml:space="preserve">الاسم رقم </w:t>
            </w:r>
            <w:r w:rsidRPr="00F24DBB">
              <w:rPr>
                <w:rFonts w:eastAsia="Arial" w:cs="Arial"/>
                <w:bdr w:val="nil"/>
              </w:rPr>
              <w:t>1</w:t>
            </w:r>
            <w:r w:rsidRPr="00F24DBB">
              <w:rPr>
                <w:rFonts w:eastAsia="Arial" w:cs="Arial"/>
                <w:bdr w:val="nil"/>
                <w:rtl/>
              </w:rPr>
              <w:tab/>
            </w:r>
          </w:p>
          <w:p w14:paraId="597C4C49"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rPr>
            </w:pPr>
          </w:p>
          <w:p w14:paraId="10876610" w14:textId="77777777" w:rsidR="00A05971" w:rsidRPr="00F24DBB" w:rsidRDefault="00A05971" w:rsidP="009A14BF">
            <w:pPr>
              <w:pStyle w:val="Responsecategs"/>
              <w:tabs>
                <w:tab w:val="clear" w:pos="3942"/>
                <w:tab w:val="right" w:leader="dot" w:pos="2382"/>
              </w:tabs>
              <w:bidi/>
              <w:spacing w:line="240" w:lineRule="auto"/>
              <w:ind w:left="144" w:hanging="144"/>
              <w:contextualSpacing/>
              <w:rPr>
                <w:rFonts w:ascii="Times New Roman" w:hAnsi="Times New Roman"/>
              </w:rPr>
            </w:pPr>
            <w:r w:rsidRPr="00F24DBB">
              <w:rPr>
                <w:rFonts w:eastAsia="Arial" w:cs="Arial"/>
                <w:bdr w:val="nil"/>
                <w:rtl/>
              </w:rPr>
              <w:t>رقم السطر</w:t>
            </w:r>
            <w:r w:rsidRPr="00F24DBB">
              <w:rPr>
                <w:rFonts w:eastAsia="Arial" w:cs="Arial"/>
                <w:bdr w:val="nil"/>
                <w:rtl/>
              </w:rPr>
              <w:tab/>
              <w:t>___ ___</w:t>
            </w:r>
          </w:p>
          <w:p w14:paraId="3563299D"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lang w:val="en-US"/>
              </w:rPr>
            </w:pPr>
          </w:p>
          <w:p w14:paraId="38402F8C" w14:textId="77777777" w:rsidR="00A05971" w:rsidRPr="00F24DBB" w:rsidRDefault="00A05971" w:rsidP="009A14BF">
            <w:pPr>
              <w:pStyle w:val="Responsecategs"/>
              <w:tabs>
                <w:tab w:val="clear" w:pos="3942"/>
                <w:tab w:val="right" w:leader="underscore" w:pos="2382"/>
              </w:tabs>
              <w:bidi/>
              <w:spacing w:line="240" w:lineRule="auto"/>
              <w:ind w:left="144" w:hanging="144"/>
              <w:contextualSpacing/>
              <w:rPr>
                <w:rFonts w:ascii="Times New Roman" w:hAnsi="Times New Roman"/>
              </w:rPr>
            </w:pPr>
            <w:r w:rsidRPr="00F24DBB">
              <w:rPr>
                <w:rFonts w:eastAsia="Arial" w:cs="Arial"/>
                <w:bdr w:val="nil"/>
                <w:rtl/>
              </w:rPr>
              <w:t xml:space="preserve">الاسم رقم </w:t>
            </w:r>
            <w:r w:rsidRPr="00F24DBB">
              <w:rPr>
                <w:rFonts w:eastAsia="Arial" w:cs="Arial"/>
                <w:bdr w:val="nil"/>
              </w:rPr>
              <w:t>2</w:t>
            </w:r>
            <w:r w:rsidRPr="00F24DBB">
              <w:rPr>
                <w:rFonts w:eastAsia="Arial" w:cs="Arial"/>
                <w:bdr w:val="nil"/>
                <w:rtl/>
              </w:rPr>
              <w:tab/>
            </w:r>
          </w:p>
          <w:p w14:paraId="116CDA97"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rPr>
            </w:pPr>
          </w:p>
          <w:p w14:paraId="180A8655" w14:textId="77777777" w:rsidR="00A05971" w:rsidRPr="00F24DBB" w:rsidRDefault="00A05971" w:rsidP="009A14BF">
            <w:pPr>
              <w:pStyle w:val="Responsecategs"/>
              <w:tabs>
                <w:tab w:val="clear" w:pos="3942"/>
                <w:tab w:val="right" w:leader="dot" w:pos="2382"/>
              </w:tabs>
              <w:bidi/>
              <w:spacing w:line="240" w:lineRule="auto"/>
              <w:ind w:left="144" w:hanging="144"/>
              <w:contextualSpacing/>
              <w:rPr>
                <w:rFonts w:ascii="Times New Roman" w:hAnsi="Times New Roman"/>
              </w:rPr>
            </w:pPr>
            <w:r w:rsidRPr="00F24DBB">
              <w:rPr>
                <w:rFonts w:eastAsia="Arial" w:cs="Arial"/>
                <w:bdr w:val="nil"/>
                <w:rtl/>
              </w:rPr>
              <w:t>رقم السطر</w:t>
            </w:r>
            <w:r w:rsidRPr="00F24DBB">
              <w:rPr>
                <w:rFonts w:eastAsia="Arial" w:cs="Arial"/>
                <w:bdr w:val="nil"/>
                <w:rtl/>
              </w:rPr>
              <w:tab/>
              <w:t>___ ___</w:t>
            </w:r>
          </w:p>
          <w:p w14:paraId="66D03C8C"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lang w:val="en-US"/>
              </w:rPr>
            </w:pPr>
          </w:p>
          <w:p w14:paraId="5DAFC69C" w14:textId="77777777" w:rsidR="00A05971" w:rsidRPr="00F24DBB" w:rsidRDefault="00A05971" w:rsidP="009A14BF">
            <w:pPr>
              <w:pStyle w:val="Responsecategs"/>
              <w:tabs>
                <w:tab w:val="clear" w:pos="3942"/>
                <w:tab w:val="right" w:leader="underscore" w:pos="2382"/>
              </w:tabs>
              <w:bidi/>
              <w:spacing w:line="240" w:lineRule="auto"/>
              <w:ind w:left="144" w:hanging="144"/>
              <w:contextualSpacing/>
              <w:rPr>
                <w:rFonts w:ascii="Times New Roman" w:hAnsi="Times New Roman"/>
              </w:rPr>
            </w:pPr>
            <w:r w:rsidRPr="00F24DBB">
              <w:rPr>
                <w:rFonts w:eastAsia="Arial" w:cs="Arial"/>
                <w:bdr w:val="nil"/>
                <w:rtl/>
              </w:rPr>
              <w:t xml:space="preserve">الاسم رقم </w:t>
            </w:r>
            <w:r w:rsidRPr="00F24DBB">
              <w:rPr>
                <w:rFonts w:eastAsia="Arial" w:cs="Arial"/>
                <w:bdr w:val="nil"/>
              </w:rPr>
              <w:t>3</w:t>
            </w:r>
            <w:r w:rsidRPr="00F24DBB">
              <w:rPr>
                <w:rFonts w:eastAsia="Arial" w:cs="Arial"/>
                <w:bdr w:val="nil"/>
                <w:rtl/>
              </w:rPr>
              <w:tab/>
            </w:r>
          </w:p>
          <w:p w14:paraId="3B634343"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rPr>
            </w:pPr>
          </w:p>
          <w:p w14:paraId="6A182D17" w14:textId="77777777" w:rsidR="00A05971" w:rsidRPr="00F24DBB" w:rsidRDefault="00A05971" w:rsidP="009A14BF">
            <w:pPr>
              <w:pStyle w:val="Responsecategs"/>
              <w:tabs>
                <w:tab w:val="clear" w:pos="3942"/>
                <w:tab w:val="right" w:leader="dot" w:pos="2382"/>
              </w:tabs>
              <w:bidi/>
              <w:spacing w:line="240" w:lineRule="auto"/>
              <w:ind w:left="144" w:hanging="144"/>
              <w:contextualSpacing/>
              <w:rPr>
                <w:rFonts w:ascii="Times New Roman" w:hAnsi="Times New Roman"/>
              </w:rPr>
            </w:pPr>
            <w:r w:rsidRPr="00F24DBB">
              <w:rPr>
                <w:rFonts w:eastAsia="Arial" w:cs="Arial"/>
                <w:bdr w:val="nil"/>
                <w:rtl/>
              </w:rPr>
              <w:t>رقم السطر</w:t>
            </w:r>
            <w:r w:rsidRPr="00F24DBB">
              <w:rPr>
                <w:rFonts w:eastAsia="Arial" w:cs="Arial"/>
                <w:bdr w:val="nil"/>
                <w:rtl/>
              </w:rPr>
              <w:tab/>
              <w:t>___ ___</w:t>
            </w:r>
          </w:p>
          <w:p w14:paraId="3C86BDB2"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lang w:val="en-US"/>
              </w:rPr>
            </w:pPr>
          </w:p>
          <w:p w14:paraId="1828368D" w14:textId="77777777" w:rsidR="00A05971" w:rsidRPr="00F24DBB" w:rsidRDefault="00A05971" w:rsidP="009A14BF">
            <w:pPr>
              <w:pStyle w:val="Responsecategs"/>
              <w:tabs>
                <w:tab w:val="clear" w:pos="3942"/>
                <w:tab w:val="right" w:leader="underscore" w:pos="2382"/>
              </w:tabs>
              <w:bidi/>
              <w:spacing w:line="240" w:lineRule="auto"/>
              <w:ind w:left="144" w:hanging="144"/>
              <w:contextualSpacing/>
              <w:rPr>
                <w:rFonts w:ascii="Times New Roman" w:hAnsi="Times New Roman"/>
              </w:rPr>
            </w:pPr>
            <w:r w:rsidRPr="00F24DBB">
              <w:rPr>
                <w:rFonts w:eastAsia="Arial" w:cs="Arial"/>
                <w:bdr w:val="nil"/>
                <w:rtl/>
              </w:rPr>
              <w:t xml:space="preserve">الاسم رقم </w:t>
            </w:r>
            <w:r w:rsidRPr="00F24DBB">
              <w:rPr>
                <w:rFonts w:eastAsia="Arial" w:cs="Arial"/>
                <w:bdr w:val="nil"/>
              </w:rPr>
              <w:t>4</w:t>
            </w:r>
            <w:r w:rsidRPr="00F24DBB">
              <w:rPr>
                <w:rFonts w:eastAsia="Arial" w:cs="Arial"/>
                <w:bdr w:val="nil"/>
                <w:rtl/>
              </w:rPr>
              <w:tab/>
            </w:r>
          </w:p>
          <w:p w14:paraId="59C16D61"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rPr>
            </w:pPr>
          </w:p>
          <w:p w14:paraId="6C8DF7E1" w14:textId="77777777" w:rsidR="00A05971" w:rsidRPr="00F24DBB" w:rsidRDefault="00A05971" w:rsidP="009A14BF">
            <w:pPr>
              <w:pStyle w:val="Responsecategs"/>
              <w:tabs>
                <w:tab w:val="clear" w:pos="3942"/>
                <w:tab w:val="right" w:leader="dot" w:pos="2388"/>
              </w:tabs>
              <w:bidi/>
              <w:spacing w:line="240" w:lineRule="auto"/>
              <w:ind w:left="144" w:hanging="144"/>
              <w:contextualSpacing/>
              <w:rPr>
                <w:rFonts w:ascii="Times New Roman" w:hAnsi="Times New Roman"/>
              </w:rPr>
            </w:pPr>
            <w:r w:rsidRPr="00F24DBB">
              <w:rPr>
                <w:rFonts w:eastAsia="Arial" w:cs="Arial"/>
                <w:bdr w:val="nil"/>
                <w:rtl/>
              </w:rPr>
              <w:t>رقم السطر</w:t>
            </w:r>
            <w:r w:rsidRPr="00F24DBB">
              <w:rPr>
                <w:rFonts w:eastAsia="Arial" w:cs="Arial"/>
                <w:bdr w:val="nil"/>
                <w:rtl/>
              </w:rPr>
              <w:tab/>
              <w:t>___ ___</w:t>
            </w:r>
          </w:p>
        </w:tc>
      </w:tr>
      <w:tr w:rsidR="00A05971" w:rsidRPr="00F24DBB" w14:paraId="0C01E77A" w14:textId="77777777" w:rsidTr="009A14BF">
        <w:trPr>
          <w:cantSplit/>
          <w:trHeight w:val="710"/>
          <w:jc w:val="center"/>
        </w:trPr>
        <w:tc>
          <w:tcPr>
            <w:tcW w:w="1245" w:type="pct"/>
            <w:tcBorders>
              <w:top w:val="single" w:sz="4" w:space="0" w:color="auto"/>
              <w:bottom w:val="double" w:sz="4" w:space="0" w:color="auto"/>
            </w:tcBorders>
            <w:shd w:val="clear" w:color="auto" w:fill="FFFFCC"/>
            <w:tcMar>
              <w:top w:w="43" w:type="dxa"/>
              <w:bottom w:w="43" w:type="dxa"/>
            </w:tcMar>
          </w:tcPr>
          <w:p w14:paraId="3BEF12DA" w14:textId="77777777" w:rsidR="00A05971" w:rsidRPr="00F24DBB" w:rsidRDefault="00A05971" w:rsidP="009A14BF">
            <w:pPr>
              <w:pStyle w:val="1Intvwqst"/>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TN16</w:t>
            </w:r>
            <w:r w:rsidRPr="00F24DBB">
              <w:rPr>
                <w:rFonts w:eastAsia="Arial" w:cs="Arial"/>
                <w:smallCaps w:val="0"/>
                <w:bdr w:val="nil"/>
                <w:rtl/>
                <w:lang w:val="en-GB"/>
              </w:rPr>
              <w:t xml:space="preserve">. </w:t>
            </w:r>
            <w:r w:rsidRPr="00F24DBB">
              <w:rPr>
                <w:rFonts w:eastAsia="Arial" w:cs="Arial"/>
                <w:i/>
                <w:iCs/>
                <w:smallCaps w:val="0"/>
                <w:bdr w:val="nil"/>
                <w:rtl/>
                <w:lang w:val="en-GB"/>
              </w:rPr>
              <w:t>هل</w:t>
            </w:r>
            <w:r w:rsidRPr="00F24DBB">
              <w:rPr>
                <w:rFonts w:eastAsia="Arial" w:cs="Arial" w:hint="cs"/>
                <w:i/>
                <w:iCs/>
                <w:smallCaps w:val="0"/>
                <w:bdr w:val="nil"/>
                <w:rtl/>
                <w:lang w:val="en-GB"/>
              </w:rPr>
              <w:t xml:space="preserve"> هناك </w:t>
            </w:r>
            <w:r w:rsidRPr="00F24DBB">
              <w:rPr>
                <w:rFonts w:eastAsia="Arial" w:cs="Arial"/>
                <w:i/>
                <w:iCs/>
                <w:smallCaps w:val="0"/>
                <w:bdr w:val="nil"/>
                <w:rtl/>
                <w:lang w:val="en-GB"/>
              </w:rPr>
              <w:t>ناموسية أخرى؟</w:t>
            </w:r>
          </w:p>
        </w:tc>
        <w:tc>
          <w:tcPr>
            <w:tcW w:w="1257" w:type="pct"/>
            <w:tcBorders>
              <w:top w:val="single" w:sz="4" w:space="0" w:color="auto"/>
              <w:bottom w:val="double" w:sz="4" w:space="0" w:color="auto"/>
            </w:tcBorders>
            <w:shd w:val="clear" w:color="auto" w:fill="FFFFCC"/>
            <w:tcMar>
              <w:top w:w="43" w:type="dxa"/>
              <w:bottom w:w="43" w:type="dxa"/>
            </w:tcMar>
          </w:tcPr>
          <w:p w14:paraId="5DB2FC60" w14:textId="18F8153D" w:rsidR="00A05971" w:rsidRPr="00F24DBB" w:rsidRDefault="00A05971" w:rsidP="00A96284">
            <w:pPr>
              <w:pStyle w:val="Responsecategs"/>
              <w:tabs>
                <w:tab w:val="clear" w:pos="3942"/>
                <w:tab w:val="right" w:leader="dot" w:pos="2142"/>
                <w:tab w:val="right" w:pos="2382"/>
              </w:tabs>
              <w:bidi/>
              <w:spacing w:line="276" w:lineRule="auto"/>
              <w:ind w:left="144" w:hanging="144"/>
              <w:contextualSpacing/>
              <w:rPr>
                <w:rFonts w:ascii="Times New Roman" w:hAnsi="Times New Roman"/>
              </w:rPr>
            </w:pPr>
            <w:r w:rsidRPr="00F24DBB">
              <w:rPr>
                <w:rFonts w:eastAsia="Arial" w:cs="Arial"/>
                <w:bdr w:val="nil"/>
                <w:rtl/>
              </w:rPr>
              <w:t>نعم</w:t>
            </w:r>
            <w:r w:rsidRPr="00F24DBB">
              <w:rPr>
                <w:rFonts w:eastAsia="Arial" w:cs="Arial"/>
                <w:bdr w:val="nil"/>
                <w:rtl/>
              </w:rPr>
              <w:tab/>
            </w:r>
            <w:r w:rsidRPr="00F24DBB">
              <w:rPr>
                <w:rFonts w:ascii="Wingdings" w:eastAsia="Wingdings" w:hAnsi="Wingdings" w:cs="Wingdings"/>
                <w:bdr w:val="nil"/>
              </w:rPr>
              <w:t></w:t>
            </w:r>
            <w:r w:rsidR="00A96284" w:rsidRPr="00F24DBB">
              <w:rPr>
                <w:rFonts w:eastAsia="Arial" w:cs="Arial"/>
                <w:bdr w:val="nil"/>
              </w:rPr>
              <w:t>1</w:t>
            </w:r>
          </w:p>
          <w:p w14:paraId="3688DE25"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jc w:val="right"/>
              <w:rPr>
                <w:rFonts w:ascii="Times New Roman" w:hAnsi="Times New Roman"/>
              </w:rPr>
            </w:pPr>
            <w:r w:rsidRPr="00F24DBB">
              <w:rPr>
                <w:rFonts w:eastAsia="Arial" w:cs="Arial"/>
                <w:i/>
                <w:iCs/>
                <w:bdr w:val="nil"/>
                <w:rtl/>
              </w:rPr>
              <w:t>الناموسية التالية</w:t>
            </w:r>
          </w:p>
          <w:p w14:paraId="3BBF012A" w14:textId="5170998D"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rPr>
                <w:rFonts w:ascii="Times New Roman" w:eastAsia="Batang" w:hAnsi="Times New Roman"/>
                <w:i/>
                <w:caps/>
                <w:lang w:eastAsia="en-ZW"/>
              </w:rPr>
            </w:pPr>
            <w:r w:rsidRPr="00F24DBB">
              <w:rPr>
                <w:rFonts w:eastAsia="Arial" w:cs="Arial"/>
                <w:bdr w:val="nil"/>
                <w:rtl/>
              </w:rPr>
              <w:t xml:space="preserve">لا </w:t>
            </w:r>
            <w:r w:rsidRPr="00F24DBB">
              <w:rPr>
                <w:rFonts w:eastAsia="Arial" w:cs="Arial"/>
                <w:bdr w:val="nil"/>
                <w:rtl/>
              </w:rPr>
              <w:tab/>
            </w:r>
            <w:r w:rsidRPr="00F24DBB">
              <w:rPr>
                <w:rFonts w:ascii="Wingdings" w:eastAsia="Wingdings" w:hAnsi="Wingdings" w:cs="Wingdings"/>
                <w:bdr w:val="nil"/>
              </w:rPr>
              <w:t></w:t>
            </w:r>
            <w:r w:rsidR="00A96284" w:rsidRPr="00F24DBB">
              <w:rPr>
                <w:rFonts w:eastAsia="Arial" w:cs="Arial"/>
                <w:bdr w:val="nil"/>
              </w:rPr>
              <w:t>2</w:t>
            </w:r>
          </w:p>
          <w:p w14:paraId="299C8C4A" w14:textId="77777777" w:rsidR="00A05971" w:rsidRPr="00F24DBB" w:rsidRDefault="00A05971" w:rsidP="009A14BF">
            <w:pPr>
              <w:pStyle w:val="1Intvwqst"/>
              <w:bidi/>
              <w:spacing w:line="276" w:lineRule="auto"/>
              <w:ind w:left="144" w:hanging="144"/>
              <w:contextualSpacing/>
              <w:jc w:val="right"/>
              <w:rPr>
                <w:rFonts w:ascii="Times New Roman" w:hAnsi="Times New Roman"/>
                <w:i/>
                <w:smallCaps w:val="0"/>
                <w:lang w:val="en-GB"/>
              </w:rPr>
            </w:pPr>
            <w:r w:rsidRPr="00F24DBB">
              <w:rPr>
                <w:rFonts w:eastAsia="Arial" w:cs="Arial"/>
                <w:i/>
                <w:iCs/>
                <w:smallCaps w:val="0"/>
                <w:bdr w:val="nil"/>
                <w:rtl/>
                <w:lang w:eastAsia="en-ZW"/>
              </w:rPr>
              <w:t>انتهى</w:t>
            </w:r>
          </w:p>
        </w:tc>
        <w:tc>
          <w:tcPr>
            <w:tcW w:w="1250" w:type="pct"/>
            <w:tcBorders>
              <w:top w:val="single" w:sz="4" w:space="0" w:color="auto"/>
              <w:bottom w:val="double" w:sz="4" w:space="0" w:color="auto"/>
            </w:tcBorders>
            <w:shd w:val="clear" w:color="auto" w:fill="FFFFCC"/>
            <w:tcMar>
              <w:top w:w="43" w:type="dxa"/>
              <w:bottom w:w="43" w:type="dxa"/>
            </w:tcMar>
          </w:tcPr>
          <w:p w14:paraId="75BEB92A" w14:textId="4F05F54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rPr>
                <w:rFonts w:ascii="Times New Roman" w:hAnsi="Times New Roman"/>
              </w:rPr>
            </w:pPr>
            <w:r w:rsidRPr="00F24DBB">
              <w:rPr>
                <w:rFonts w:eastAsia="Arial" w:cs="Arial"/>
                <w:bdr w:val="nil"/>
                <w:rtl/>
              </w:rPr>
              <w:t>نعم</w:t>
            </w:r>
            <w:r w:rsidRPr="00F24DBB">
              <w:rPr>
                <w:rFonts w:eastAsia="Arial" w:cs="Arial"/>
                <w:bdr w:val="nil"/>
                <w:rtl/>
              </w:rPr>
              <w:tab/>
            </w:r>
            <w:r w:rsidRPr="00F24DBB">
              <w:rPr>
                <w:rFonts w:ascii="Wingdings" w:eastAsia="Wingdings" w:hAnsi="Wingdings" w:cs="Wingdings"/>
                <w:bdr w:val="nil"/>
              </w:rPr>
              <w:t></w:t>
            </w:r>
            <w:r w:rsidR="00A96284" w:rsidRPr="00F24DBB">
              <w:rPr>
                <w:rFonts w:eastAsia="Arial" w:cs="Arial"/>
                <w:bdr w:val="nil"/>
              </w:rPr>
              <w:t>1</w:t>
            </w:r>
          </w:p>
          <w:p w14:paraId="30D268A2"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jc w:val="right"/>
              <w:rPr>
                <w:rFonts w:ascii="Times New Roman" w:hAnsi="Times New Roman"/>
              </w:rPr>
            </w:pPr>
            <w:r w:rsidRPr="00F24DBB">
              <w:rPr>
                <w:rFonts w:eastAsia="Arial" w:cs="Arial"/>
                <w:i/>
                <w:iCs/>
                <w:bdr w:val="nil"/>
                <w:rtl/>
              </w:rPr>
              <w:t>الناموسية التالية</w:t>
            </w:r>
          </w:p>
          <w:p w14:paraId="1304E9BE" w14:textId="7A0DF9D1"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rPr>
                <w:rFonts w:ascii="Times New Roman" w:eastAsia="Batang" w:hAnsi="Times New Roman"/>
                <w:i/>
                <w:caps/>
                <w:lang w:eastAsia="en-ZW"/>
              </w:rPr>
            </w:pPr>
            <w:r w:rsidRPr="00F24DBB">
              <w:rPr>
                <w:rFonts w:eastAsia="Arial" w:cs="Arial"/>
                <w:bdr w:val="nil"/>
                <w:rtl/>
              </w:rPr>
              <w:t xml:space="preserve">لا </w:t>
            </w:r>
            <w:r w:rsidRPr="00F24DBB">
              <w:rPr>
                <w:rFonts w:eastAsia="Arial" w:cs="Arial"/>
                <w:bdr w:val="nil"/>
                <w:rtl/>
              </w:rPr>
              <w:tab/>
            </w:r>
            <w:r w:rsidRPr="00F24DBB">
              <w:rPr>
                <w:rFonts w:ascii="Wingdings" w:eastAsia="Wingdings" w:hAnsi="Wingdings" w:cs="Wingdings"/>
                <w:bdr w:val="nil"/>
              </w:rPr>
              <w:t></w:t>
            </w:r>
            <w:r w:rsidR="00A96284" w:rsidRPr="00F24DBB">
              <w:rPr>
                <w:rFonts w:eastAsia="Arial" w:cs="Arial"/>
                <w:bdr w:val="nil"/>
              </w:rPr>
              <w:t>2</w:t>
            </w:r>
          </w:p>
          <w:p w14:paraId="3E87DE2A" w14:textId="77777777" w:rsidR="00A05971" w:rsidRPr="00F24DBB" w:rsidRDefault="00A05971" w:rsidP="009A14BF">
            <w:pPr>
              <w:pStyle w:val="1Intvwqst"/>
              <w:bidi/>
              <w:spacing w:line="276" w:lineRule="auto"/>
              <w:ind w:left="144" w:hanging="144"/>
              <w:contextualSpacing/>
              <w:jc w:val="right"/>
              <w:rPr>
                <w:rFonts w:ascii="Times New Roman" w:hAnsi="Times New Roman"/>
                <w:i/>
                <w:smallCaps w:val="0"/>
                <w:lang w:val="en-GB"/>
              </w:rPr>
            </w:pPr>
            <w:r w:rsidRPr="00F24DBB">
              <w:rPr>
                <w:rFonts w:eastAsia="Arial" w:cs="Arial"/>
                <w:i/>
                <w:iCs/>
                <w:smallCaps w:val="0"/>
                <w:bdr w:val="nil"/>
                <w:rtl/>
                <w:lang w:eastAsia="en-ZW"/>
              </w:rPr>
              <w:t>انتهى</w:t>
            </w:r>
          </w:p>
        </w:tc>
        <w:tc>
          <w:tcPr>
            <w:tcW w:w="1248" w:type="pct"/>
            <w:tcBorders>
              <w:top w:val="single" w:sz="4" w:space="0" w:color="auto"/>
              <w:bottom w:val="double" w:sz="4" w:space="0" w:color="auto"/>
            </w:tcBorders>
            <w:shd w:val="clear" w:color="auto" w:fill="FFFFCC"/>
            <w:tcMar>
              <w:top w:w="43" w:type="dxa"/>
              <w:bottom w:w="43" w:type="dxa"/>
            </w:tcMar>
          </w:tcPr>
          <w:p w14:paraId="7D62B750" w14:textId="6F6F4A85" w:rsidR="00A05971" w:rsidRPr="00F24DBB" w:rsidRDefault="00A05971" w:rsidP="00A96284">
            <w:pPr>
              <w:pStyle w:val="Responsecategs"/>
              <w:tabs>
                <w:tab w:val="clear" w:pos="3942"/>
                <w:tab w:val="right" w:leader="dot" w:pos="2142"/>
                <w:tab w:val="right" w:pos="2382"/>
              </w:tabs>
              <w:bidi/>
              <w:spacing w:line="276" w:lineRule="auto"/>
              <w:ind w:left="144" w:hanging="144"/>
              <w:contextualSpacing/>
              <w:rPr>
                <w:rFonts w:ascii="Times New Roman" w:hAnsi="Times New Roman"/>
              </w:rPr>
            </w:pPr>
            <w:r w:rsidRPr="00F24DBB">
              <w:rPr>
                <w:rFonts w:eastAsia="Arial" w:cs="Arial"/>
                <w:bdr w:val="nil"/>
                <w:rtl/>
              </w:rPr>
              <w:t>نعم</w:t>
            </w:r>
            <w:r w:rsidRPr="00F24DBB">
              <w:rPr>
                <w:rFonts w:eastAsia="Arial" w:cs="Arial"/>
                <w:bdr w:val="nil"/>
                <w:rtl/>
              </w:rPr>
              <w:tab/>
            </w:r>
            <w:r w:rsidRPr="00F24DBB">
              <w:rPr>
                <w:rFonts w:ascii="Wingdings" w:eastAsia="Wingdings" w:hAnsi="Wingdings" w:cs="Wingdings"/>
                <w:bdr w:val="nil"/>
              </w:rPr>
              <w:t></w:t>
            </w:r>
            <w:r w:rsidR="00A96284" w:rsidRPr="00F24DBB">
              <w:rPr>
                <w:rFonts w:eastAsia="Arial" w:cs="Arial"/>
                <w:bdr w:val="nil"/>
              </w:rPr>
              <w:t>1</w:t>
            </w:r>
          </w:p>
          <w:p w14:paraId="4F1F71E5"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jc w:val="right"/>
              <w:rPr>
                <w:rFonts w:ascii="Times New Roman" w:hAnsi="Times New Roman"/>
              </w:rPr>
            </w:pPr>
            <w:r w:rsidRPr="00F24DBB">
              <w:rPr>
                <w:rFonts w:eastAsia="Arial" w:cs="Arial"/>
                <w:i/>
                <w:iCs/>
                <w:bdr w:val="nil"/>
                <w:rtl/>
              </w:rPr>
              <w:t>الناموسية التالية</w:t>
            </w:r>
          </w:p>
          <w:p w14:paraId="04614585" w14:textId="79E5A638"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rPr>
                <w:rFonts w:ascii="Times New Roman" w:eastAsia="Batang" w:hAnsi="Times New Roman"/>
                <w:i/>
                <w:caps/>
                <w:lang w:eastAsia="en-ZW"/>
              </w:rPr>
            </w:pPr>
            <w:r w:rsidRPr="00F24DBB">
              <w:rPr>
                <w:rFonts w:eastAsia="Arial" w:cs="Arial"/>
                <w:bdr w:val="nil"/>
                <w:rtl/>
              </w:rPr>
              <w:t xml:space="preserve">لا </w:t>
            </w:r>
            <w:r w:rsidRPr="00F24DBB">
              <w:rPr>
                <w:rFonts w:eastAsia="Arial" w:cs="Arial"/>
                <w:bdr w:val="nil"/>
                <w:rtl/>
              </w:rPr>
              <w:tab/>
            </w:r>
            <w:r w:rsidRPr="00F24DBB">
              <w:rPr>
                <w:rFonts w:ascii="Wingdings" w:eastAsia="Wingdings" w:hAnsi="Wingdings" w:cs="Wingdings"/>
                <w:bdr w:val="nil"/>
              </w:rPr>
              <w:t></w:t>
            </w:r>
            <w:r w:rsidR="00A96284" w:rsidRPr="00F24DBB">
              <w:rPr>
                <w:rFonts w:eastAsia="Arial" w:cs="Arial"/>
                <w:bdr w:val="nil"/>
              </w:rPr>
              <w:t>2</w:t>
            </w:r>
          </w:p>
          <w:p w14:paraId="22B4C54D" w14:textId="77777777" w:rsidR="00A05971" w:rsidRPr="00F24DBB" w:rsidRDefault="00A05971" w:rsidP="009A14BF">
            <w:pPr>
              <w:pStyle w:val="1Intvwqst"/>
              <w:bidi/>
              <w:spacing w:line="276" w:lineRule="auto"/>
              <w:ind w:left="144" w:hanging="144"/>
              <w:contextualSpacing/>
              <w:jc w:val="right"/>
              <w:rPr>
                <w:rFonts w:ascii="Times New Roman" w:hAnsi="Times New Roman"/>
                <w:i/>
                <w:smallCaps w:val="0"/>
                <w:lang w:val="en-GB"/>
              </w:rPr>
            </w:pPr>
            <w:r w:rsidRPr="00F24DBB">
              <w:rPr>
                <w:rFonts w:eastAsia="Arial" w:cs="Arial"/>
                <w:i/>
                <w:iCs/>
                <w:smallCaps w:val="0"/>
                <w:bdr w:val="nil"/>
                <w:rtl/>
                <w:lang w:eastAsia="en-ZW"/>
              </w:rPr>
              <w:t>انتهى</w:t>
            </w:r>
          </w:p>
        </w:tc>
      </w:tr>
      <w:tr w:rsidR="00A05971" w:rsidRPr="00F24DBB" w14:paraId="4939D438" w14:textId="77777777" w:rsidTr="009A14BF">
        <w:trPr>
          <w:cantSplit/>
          <w:trHeight w:val="584"/>
          <w:jc w:val="center"/>
        </w:trPr>
        <w:tc>
          <w:tcPr>
            <w:tcW w:w="1245" w:type="pct"/>
            <w:tcBorders>
              <w:top w:val="double" w:sz="4" w:space="0" w:color="auto"/>
              <w:left w:val="nil"/>
              <w:bottom w:val="nil"/>
              <w:right w:val="nil"/>
            </w:tcBorders>
            <w:shd w:val="clear" w:color="auto" w:fill="auto"/>
            <w:tcMar>
              <w:top w:w="43" w:type="dxa"/>
              <w:bottom w:w="43" w:type="dxa"/>
            </w:tcMar>
          </w:tcPr>
          <w:p w14:paraId="4019F841" w14:textId="77777777" w:rsidR="00A05971" w:rsidRPr="00F24DBB" w:rsidRDefault="00A05971" w:rsidP="009A14BF">
            <w:pPr>
              <w:pStyle w:val="1Intvwqst"/>
              <w:spacing w:line="276" w:lineRule="auto"/>
              <w:ind w:left="144" w:hanging="144"/>
              <w:contextualSpacing/>
              <w:rPr>
                <w:rFonts w:ascii="Times New Roman" w:hAnsi="Times New Roman"/>
                <w:lang w:val="en-GB"/>
              </w:rPr>
            </w:pPr>
          </w:p>
        </w:tc>
        <w:tc>
          <w:tcPr>
            <w:tcW w:w="1257" w:type="pct"/>
            <w:tcBorders>
              <w:top w:val="double" w:sz="4" w:space="0" w:color="auto"/>
              <w:left w:val="nil"/>
              <w:bottom w:val="nil"/>
              <w:right w:val="nil"/>
            </w:tcBorders>
            <w:shd w:val="clear" w:color="auto" w:fill="auto"/>
            <w:tcMar>
              <w:top w:w="43" w:type="dxa"/>
              <w:bottom w:w="43" w:type="dxa"/>
            </w:tcMar>
          </w:tcPr>
          <w:p w14:paraId="3F55B3A6" w14:textId="77777777" w:rsidR="00A05971" w:rsidRPr="00F24DBB" w:rsidRDefault="00A05971" w:rsidP="009A14BF">
            <w:pPr>
              <w:pStyle w:val="1Intvwqst"/>
              <w:spacing w:line="276" w:lineRule="auto"/>
              <w:ind w:left="144" w:hanging="144"/>
              <w:contextualSpacing/>
              <w:rPr>
                <w:rFonts w:ascii="Times New Roman" w:hAnsi="Times New Roman"/>
                <w:i/>
                <w:smallCaps w:val="0"/>
                <w:lang w:val="en-GB"/>
              </w:rPr>
            </w:pPr>
          </w:p>
        </w:tc>
        <w:tc>
          <w:tcPr>
            <w:tcW w:w="1250" w:type="pct"/>
            <w:tcBorders>
              <w:top w:val="double" w:sz="4" w:space="0" w:color="auto"/>
              <w:left w:val="nil"/>
              <w:bottom w:val="nil"/>
              <w:right w:val="double" w:sz="4" w:space="0" w:color="auto"/>
            </w:tcBorders>
            <w:shd w:val="clear" w:color="auto" w:fill="auto"/>
            <w:tcMar>
              <w:top w:w="43" w:type="dxa"/>
              <w:bottom w:w="43" w:type="dxa"/>
            </w:tcMar>
          </w:tcPr>
          <w:p w14:paraId="55D9BF92" w14:textId="77777777" w:rsidR="00A05971" w:rsidRPr="00F24DBB" w:rsidRDefault="00A05971" w:rsidP="009A14BF">
            <w:pPr>
              <w:pStyle w:val="1Intvwqst"/>
              <w:spacing w:line="276" w:lineRule="auto"/>
              <w:ind w:left="144" w:hanging="144"/>
              <w:contextualSpacing/>
              <w:rPr>
                <w:rFonts w:ascii="Times New Roman" w:hAnsi="Times New Roman"/>
                <w:i/>
                <w:smallCaps w:val="0"/>
                <w:lang w:val="en-GB"/>
              </w:rPr>
            </w:pPr>
          </w:p>
        </w:tc>
        <w:tc>
          <w:tcPr>
            <w:tcW w:w="1248" w:type="pct"/>
            <w:tcBorders>
              <w:top w:val="double" w:sz="4" w:space="0" w:color="auto"/>
              <w:left w:val="double" w:sz="4" w:space="0" w:color="auto"/>
              <w:bottom w:val="double" w:sz="4" w:space="0" w:color="auto"/>
            </w:tcBorders>
            <w:shd w:val="clear" w:color="auto" w:fill="FFFFCC"/>
            <w:tcMar>
              <w:top w:w="43" w:type="dxa"/>
              <w:bottom w:w="43" w:type="dxa"/>
            </w:tcMar>
          </w:tcPr>
          <w:p w14:paraId="1D971CD5" w14:textId="244E7632" w:rsidR="00A05971" w:rsidRPr="00F24DBB" w:rsidRDefault="00947CD1" w:rsidP="009A14BF">
            <w:pPr>
              <w:pStyle w:val="1Intvwqst"/>
              <w:tabs>
                <w:tab w:val="right" w:leader="dot" w:pos="2388"/>
              </w:tabs>
              <w:bidi/>
              <w:spacing w:line="276" w:lineRule="auto"/>
              <w:ind w:left="144" w:hanging="144"/>
              <w:contextualSpacing/>
              <w:rPr>
                <w:rFonts w:ascii="Times New Roman" w:hAnsi="Times New Roman"/>
                <w:smallCaps w:val="0"/>
                <w:lang w:val="en-GB"/>
              </w:rPr>
            </w:pPr>
            <w:r w:rsidRPr="00F24DBB">
              <w:rPr>
                <w:rFonts w:eastAsia="Arial" w:cs="Arial" w:hint="cs"/>
                <w:i/>
                <w:iCs/>
                <w:smallCaps w:val="0"/>
                <w:bdr w:val="nil"/>
                <w:rtl/>
                <w:lang w:val="en-GB"/>
              </w:rPr>
              <w:t>حدد/</w:t>
            </w:r>
            <w:r w:rsidR="00A05971" w:rsidRPr="00F24DBB">
              <w:rPr>
                <w:rFonts w:eastAsia="Arial" w:cs="Arial"/>
                <w:i/>
                <w:iCs/>
                <w:smallCaps w:val="0"/>
                <w:bdr w:val="nil"/>
                <w:rtl/>
                <w:lang w:val="en-GB"/>
              </w:rPr>
              <w:t>حددي هذا المربع إذا تم استخدام استبيان إضافي:</w:t>
            </w:r>
            <w:r w:rsidR="00A05971" w:rsidRPr="00F24DBB">
              <w:rPr>
                <w:rFonts w:eastAsia="Arial" w:cs="Arial"/>
                <w:i/>
                <w:iCs/>
                <w:smallCaps w:val="0"/>
                <w:bdr w:val="nil"/>
                <w:rtl/>
                <w:lang w:val="en-GB"/>
              </w:rPr>
              <w:tab/>
            </w:r>
            <w:r w:rsidR="00A05971" w:rsidRPr="00F24DBB">
              <w:rPr>
                <w:rFonts w:ascii="Wingdings" w:eastAsia="Wingdings" w:hAnsi="Wingdings" w:cs="Wingdings"/>
                <w:i/>
                <w:iCs/>
                <w:smallCaps w:val="0"/>
                <w:bdr w:val="nil"/>
                <w:lang w:val="en-GB"/>
              </w:rPr>
              <w:sym w:font="Wingdings" w:char="F0A8"/>
            </w:r>
          </w:p>
        </w:tc>
      </w:tr>
    </w:tbl>
    <w:p w14:paraId="4A8F5510" w14:textId="77777777" w:rsidR="00A05971" w:rsidRPr="00F24DBB" w:rsidRDefault="00A05971" w:rsidP="00A05971">
      <w:pPr>
        <w:spacing w:line="276" w:lineRule="auto"/>
        <w:ind w:left="144" w:hanging="144"/>
        <w:contextualSpacing/>
        <w:rPr>
          <w:sz w:val="20"/>
          <w:rtl/>
          <w:lang w:val="en-US"/>
        </w:rPr>
      </w:pPr>
    </w:p>
    <w:p w14:paraId="42BDCD02" w14:textId="77777777" w:rsidR="00A05971" w:rsidRPr="00F24DBB" w:rsidRDefault="00A05971" w:rsidP="00A05971">
      <w:pPr>
        <w:spacing w:after="160" w:line="259" w:lineRule="auto"/>
        <w:ind w:left="0" w:firstLine="0"/>
        <w:jc w:val="right"/>
        <w:rPr>
          <w:rFonts w:asciiTheme="minorHAnsi" w:eastAsiaTheme="minorHAnsi" w:hAnsiTheme="minorHAnsi" w:cstheme="minorBidi"/>
          <w:b/>
          <w:bCs/>
          <w:sz w:val="20"/>
          <w:lang w:val="fr-FR"/>
        </w:rPr>
      </w:pPr>
    </w:p>
    <w:p w14:paraId="42227E21" w14:textId="335E013C" w:rsidR="00A05971" w:rsidRPr="00F24DBB" w:rsidRDefault="00A05971">
      <w:pPr>
        <w:spacing w:line="240" w:lineRule="auto"/>
        <w:ind w:left="0" w:firstLine="0"/>
        <w:rPr>
          <w:sz w:val="20"/>
        </w:rPr>
      </w:pPr>
    </w:p>
    <w:p w14:paraId="00AD268D" w14:textId="0FCC3400" w:rsidR="00A05971" w:rsidRPr="00F24DBB" w:rsidRDefault="00A05971">
      <w:pPr>
        <w:spacing w:line="240" w:lineRule="auto"/>
        <w:ind w:left="0" w:firstLine="0"/>
        <w:rPr>
          <w:sz w:val="20"/>
        </w:rPr>
      </w:pPr>
      <w:r w:rsidRPr="00F24DBB">
        <w:rPr>
          <w:sz w:val="20"/>
        </w:rPr>
        <w:br w:type="page"/>
      </w:r>
    </w:p>
    <w:p w14:paraId="27F3A650" w14:textId="77777777" w:rsidR="00A05971" w:rsidRPr="00F24DBB" w:rsidRDefault="00A05971" w:rsidP="00A05971">
      <w:pPr>
        <w:spacing w:line="240" w:lineRule="auto"/>
        <w:ind w:left="0" w:firstLine="0"/>
        <w:rPr>
          <w:sz w:val="20"/>
        </w:rPr>
      </w:pPr>
    </w:p>
    <w:p w14:paraId="7FBEFEA8" w14:textId="77777777" w:rsidR="00E02E07" w:rsidRPr="00F24DBB" w:rsidRDefault="00E02E07" w:rsidP="00E02E07">
      <w:pPr>
        <w:spacing w:line="276" w:lineRule="auto"/>
        <w:ind w:left="144" w:hanging="144"/>
        <w:contextualSpacing/>
        <w:rPr>
          <w:sz w:val="20"/>
          <w:lang w:val="en-US"/>
        </w:rPr>
      </w:pPr>
    </w:p>
    <w:p w14:paraId="01C55A14" w14:textId="13C9FB56" w:rsidR="00E02E07" w:rsidRPr="00F24DBB" w:rsidRDefault="00E02E07" w:rsidP="00E02E07">
      <w:pPr>
        <w:spacing w:line="276" w:lineRule="auto"/>
        <w:ind w:left="144" w:hanging="144"/>
        <w:contextualSpacing/>
        <w:rPr>
          <w:b/>
          <w:caps/>
          <w:sz w:val="20"/>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6"/>
        <w:gridCol w:w="2406"/>
        <w:gridCol w:w="4469"/>
        <w:gridCol w:w="1411"/>
      </w:tblGrid>
      <w:tr w:rsidR="004213C1" w:rsidRPr="00F24DBB" w14:paraId="7468FED9" w14:textId="77777777" w:rsidTr="004213C1">
        <w:trPr>
          <w:cantSplit/>
          <w:jc w:val="center"/>
        </w:trPr>
        <w:tc>
          <w:tcPr>
            <w:tcW w:w="1125" w:type="pct"/>
            <w:tcBorders>
              <w:top w:val="double" w:sz="4" w:space="0" w:color="auto"/>
              <w:left w:val="double" w:sz="4" w:space="0" w:color="auto"/>
              <w:right w:val="nil"/>
            </w:tcBorders>
            <w:shd w:val="clear" w:color="auto" w:fill="000000"/>
            <w:tcMar>
              <w:top w:w="43" w:type="dxa"/>
              <w:left w:w="115" w:type="dxa"/>
              <w:bottom w:w="43" w:type="dxa"/>
              <w:right w:w="115" w:type="dxa"/>
            </w:tcMar>
          </w:tcPr>
          <w:p w14:paraId="0B1D7049" w14:textId="77777777" w:rsidR="004213C1" w:rsidRPr="00F24DBB" w:rsidRDefault="004213C1" w:rsidP="00E02E07">
            <w:pPr>
              <w:pStyle w:val="modulename"/>
              <w:tabs>
                <w:tab w:val="right" w:pos="9504"/>
              </w:tabs>
              <w:bidi/>
              <w:spacing w:line="276" w:lineRule="auto"/>
              <w:ind w:left="144" w:hanging="144"/>
              <w:contextualSpacing/>
              <w:rPr>
                <w:color w:val="FFFFFF"/>
                <w:sz w:val="20"/>
                <w:rtl/>
                <w:lang w:val="en-GB"/>
              </w:rPr>
            </w:pPr>
            <w:r w:rsidRPr="00F24DBB">
              <w:rPr>
                <w:rFonts w:ascii="Arial" w:eastAsia="Arial" w:hAnsi="Arial" w:cs="Arial" w:hint="cs"/>
                <w:bCs/>
                <w:color w:val="FFFFFF"/>
                <w:sz w:val="20"/>
                <w:bdr w:val="nil"/>
                <w:rtl/>
                <w:lang w:val="en-GB"/>
              </w:rPr>
              <w:t xml:space="preserve">نموذج </w:t>
            </w:r>
            <w:r w:rsidRPr="00F24DBB">
              <w:rPr>
                <w:rFonts w:ascii="Arial" w:eastAsia="Arial" w:hAnsi="Arial" w:cs="Arial"/>
                <w:bCs/>
                <w:color w:val="FFFFFF"/>
                <w:sz w:val="20"/>
                <w:bdr w:val="nil"/>
                <w:rtl/>
                <w:lang w:val="en-GB"/>
              </w:rPr>
              <w:t>المياه والصرف الصحي</w:t>
            </w:r>
          </w:p>
        </w:tc>
        <w:tc>
          <w:tcPr>
            <w:tcW w:w="1125" w:type="pct"/>
            <w:tcBorders>
              <w:top w:val="double" w:sz="4" w:space="0" w:color="auto"/>
              <w:left w:val="double" w:sz="4" w:space="0" w:color="auto"/>
              <w:right w:val="nil"/>
            </w:tcBorders>
            <w:shd w:val="clear" w:color="auto" w:fill="000000"/>
          </w:tcPr>
          <w:p w14:paraId="03694AC9" w14:textId="77777777" w:rsidR="004213C1" w:rsidRPr="00F24DBB" w:rsidRDefault="004213C1" w:rsidP="00E02E07">
            <w:pPr>
              <w:pStyle w:val="modulename"/>
              <w:tabs>
                <w:tab w:val="right" w:pos="9504"/>
              </w:tabs>
              <w:bidi/>
              <w:spacing w:line="276" w:lineRule="auto"/>
              <w:ind w:left="144" w:hanging="144"/>
              <w:contextualSpacing/>
              <w:rPr>
                <w:color w:val="FFFFFF"/>
                <w:sz w:val="20"/>
                <w:rtl/>
                <w:lang w:val="en-GB"/>
              </w:rPr>
            </w:pPr>
          </w:p>
        </w:tc>
        <w:tc>
          <w:tcPr>
            <w:tcW w:w="2751" w:type="pct"/>
            <w:gridSpan w:val="2"/>
            <w:tcBorders>
              <w:top w:val="double" w:sz="4" w:space="0" w:color="auto"/>
              <w:left w:val="nil"/>
              <w:right w:val="double" w:sz="4" w:space="0" w:color="auto"/>
            </w:tcBorders>
            <w:shd w:val="clear" w:color="auto" w:fill="000000"/>
          </w:tcPr>
          <w:p w14:paraId="7966B635" w14:textId="77777777" w:rsidR="004213C1" w:rsidRPr="00F24DBB" w:rsidRDefault="004213C1" w:rsidP="00E02E07">
            <w:pPr>
              <w:pStyle w:val="modulename"/>
              <w:tabs>
                <w:tab w:val="right" w:pos="9504"/>
              </w:tabs>
              <w:bidi/>
              <w:spacing w:line="276" w:lineRule="auto"/>
              <w:ind w:left="144" w:hanging="144"/>
              <w:contextualSpacing/>
              <w:jc w:val="right"/>
              <w:rPr>
                <w:color w:val="FFFFFF"/>
                <w:sz w:val="20"/>
                <w:lang w:val="en-GB"/>
              </w:rPr>
            </w:pPr>
            <w:r w:rsidRPr="00F24DBB">
              <w:rPr>
                <w:rFonts w:ascii="Arial" w:eastAsia="Arial" w:hAnsi="Arial" w:cs="Arial"/>
                <w:bCs/>
                <w:color w:val="FFFFFF"/>
                <w:sz w:val="20"/>
                <w:bdr w:val="nil"/>
                <w:lang w:val="en-GB"/>
              </w:rPr>
              <w:t>WS</w:t>
            </w:r>
          </w:p>
        </w:tc>
      </w:tr>
      <w:tr w:rsidR="0050731D" w:rsidRPr="00F24DBB" w14:paraId="5AF9FBB2" w14:textId="77777777" w:rsidTr="00E02E07">
        <w:trPr>
          <w:cantSplit/>
          <w:jc w:val="center"/>
        </w:trPr>
        <w:tc>
          <w:tcPr>
            <w:tcW w:w="2249" w:type="pct"/>
            <w:gridSpan w:val="2"/>
            <w:tcBorders>
              <w:left w:val="double" w:sz="4" w:space="0" w:color="auto"/>
            </w:tcBorders>
            <w:tcMar>
              <w:top w:w="43" w:type="dxa"/>
              <w:left w:w="115" w:type="dxa"/>
              <w:bottom w:w="43" w:type="dxa"/>
              <w:right w:w="115" w:type="dxa"/>
            </w:tcMar>
          </w:tcPr>
          <w:p w14:paraId="7B05BDD8" w14:textId="77777777"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WS1</w:t>
            </w:r>
            <w:r w:rsidRPr="00F24DBB">
              <w:rPr>
                <w:rFonts w:eastAsia="Arial" w:cs="Arial"/>
                <w:smallCaps w:val="0"/>
                <w:bdr w:val="nil"/>
                <w:rtl/>
                <w:lang w:val="en-GB"/>
              </w:rPr>
              <w:t xml:space="preserve">. ما هو المصدر </w:t>
            </w:r>
            <w:r w:rsidRPr="00F24DBB">
              <w:rPr>
                <w:rFonts w:eastAsia="Arial" w:cs="Arial"/>
                <w:smallCaps w:val="0"/>
                <w:u w:val="single"/>
                <w:bdr w:val="nil"/>
                <w:rtl/>
                <w:lang w:val="en-GB"/>
              </w:rPr>
              <w:t xml:space="preserve">الرئيسي </w:t>
            </w:r>
            <w:r w:rsidRPr="00F24DBB">
              <w:rPr>
                <w:rFonts w:eastAsia="Arial" w:cs="Arial"/>
                <w:smallCaps w:val="0"/>
                <w:bdr w:val="nil"/>
                <w:rtl/>
                <w:lang w:val="en-GB"/>
              </w:rPr>
              <w:t>لمياه الشرب الذي يستخدمه أفراد أسرتك؟</w:t>
            </w:r>
          </w:p>
          <w:p w14:paraId="265100C8" w14:textId="77777777" w:rsidR="00E02E07" w:rsidRPr="00F24DBB" w:rsidRDefault="00E02E07" w:rsidP="00E02E07">
            <w:pPr>
              <w:pStyle w:val="1IntvwqstChar1Char"/>
              <w:spacing w:line="276" w:lineRule="auto"/>
              <w:ind w:left="144" w:hanging="144"/>
              <w:contextualSpacing/>
              <w:rPr>
                <w:rFonts w:ascii="Times New Roman" w:hAnsi="Times New Roman"/>
                <w:smallCaps w:val="0"/>
                <w:lang w:val="en-GB"/>
              </w:rPr>
            </w:pPr>
          </w:p>
          <w:p w14:paraId="0C97AF22" w14:textId="77777777" w:rsidR="00E02E07" w:rsidRPr="00F24DBB" w:rsidRDefault="00E02E07" w:rsidP="00E02E07">
            <w:pPr>
              <w:pStyle w:val="1IntvwqstChar1Char"/>
              <w:spacing w:line="276" w:lineRule="auto"/>
              <w:ind w:left="144" w:hanging="144"/>
              <w:contextualSpacing/>
              <w:rPr>
                <w:rFonts w:ascii="Times New Roman" w:hAnsi="Times New Roman"/>
                <w:smallCaps w:val="0"/>
                <w:lang w:val="en-GB"/>
              </w:rPr>
            </w:pPr>
          </w:p>
          <w:p w14:paraId="322660DA" w14:textId="24794EBB" w:rsidR="00E02E07" w:rsidRPr="00F24DBB" w:rsidRDefault="00E02E07" w:rsidP="00E02E07">
            <w:pPr>
              <w:pStyle w:val="InstructionstointvwCharCharChar"/>
              <w:keepNext/>
              <w:keepLines/>
              <w:bidi/>
              <w:spacing w:line="276" w:lineRule="auto"/>
              <w:ind w:left="144" w:hanging="144"/>
              <w:contextualSpacing/>
              <w:rPr>
                <w:b w:val="0"/>
                <w:caps w:val="0"/>
                <w:sz w:val="20"/>
                <w:lang w:val="en-GB"/>
              </w:rPr>
            </w:pPr>
            <w:r w:rsidRPr="00F24DBB">
              <w:rPr>
                <w:rFonts w:ascii="Arial" w:eastAsia="Arial" w:hAnsi="Arial" w:cs="Arial"/>
                <w:b w:val="0"/>
                <w:iCs/>
                <w:caps w:val="0"/>
                <w:sz w:val="20"/>
                <w:bdr w:val="nil"/>
                <w:rtl/>
                <w:lang w:val="en-GB"/>
              </w:rPr>
              <w:tab/>
              <w:t>إذا لم تكن الإجابة واضحة، استوضح</w:t>
            </w:r>
            <w:r w:rsidR="00947CD1" w:rsidRPr="00F24DBB">
              <w:rPr>
                <w:rFonts w:ascii="Arial" w:eastAsia="Arial" w:hAnsi="Arial" w:cs="Arial" w:hint="cs"/>
                <w:b w:val="0"/>
                <w:iCs/>
                <w:caps w:val="0"/>
                <w:sz w:val="20"/>
                <w:bdr w:val="nil"/>
                <w:rtl/>
                <w:lang w:val="en-GB"/>
              </w:rPr>
              <w:t>/</w:t>
            </w:r>
            <w:r w:rsidRPr="00F24DBB">
              <w:rPr>
                <w:rFonts w:ascii="Arial" w:eastAsia="Arial" w:hAnsi="Arial" w:cs="Arial"/>
                <w:b w:val="0"/>
                <w:iCs/>
                <w:caps w:val="0"/>
                <w:sz w:val="20"/>
                <w:bdr w:val="nil"/>
                <w:rtl/>
                <w:lang w:val="en-GB"/>
              </w:rPr>
              <w:t>ي أكثر لتحديد المكان الذي يحصل أفراد الأسرة منه غالباً على مياه الشرب (نقطة جمع المياه).</w:t>
            </w:r>
          </w:p>
          <w:p w14:paraId="055E5933" w14:textId="77777777" w:rsidR="00E02E07" w:rsidRPr="00F24DBB" w:rsidRDefault="00E02E07" w:rsidP="00E02E07">
            <w:pPr>
              <w:pStyle w:val="InstructionstointvwCharCharChar"/>
              <w:keepNext/>
              <w:keepLines/>
              <w:spacing w:line="276" w:lineRule="auto"/>
              <w:ind w:left="144" w:hanging="144"/>
              <w:contextualSpacing/>
              <w:rPr>
                <w:b w:val="0"/>
                <w:caps w:val="0"/>
                <w:sz w:val="20"/>
                <w:lang w:val="en-GB"/>
              </w:rPr>
            </w:pPr>
          </w:p>
          <w:p w14:paraId="0F90B061" w14:textId="77777777" w:rsidR="00E02E07" w:rsidRPr="00F24DBB" w:rsidRDefault="00E02E07" w:rsidP="00E02E07">
            <w:pPr>
              <w:pStyle w:val="InstructionstointvwCharCharChar"/>
              <w:keepNext/>
              <w:keepLines/>
              <w:spacing w:line="276" w:lineRule="auto"/>
              <w:ind w:left="144" w:hanging="144"/>
              <w:contextualSpacing/>
              <w:rPr>
                <w:i w:val="0"/>
                <w:sz w:val="20"/>
                <w:lang w:val="en-GB"/>
              </w:rPr>
            </w:pPr>
          </w:p>
        </w:tc>
        <w:tc>
          <w:tcPr>
            <w:tcW w:w="2090" w:type="pct"/>
            <w:tcMar>
              <w:top w:w="43" w:type="dxa"/>
              <w:left w:w="115" w:type="dxa"/>
              <w:bottom w:w="43" w:type="dxa"/>
              <w:right w:w="115" w:type="dxa"/>
            </w:tcMar>
          </w:tcPr>
          <w:p w14:paraId="3CCB2B37"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b/>
                <w:caps/>
                <w:rtl/>
                <w:lang w:val="en-GB"/>
              </w:rPr>
            </w:pPr>
            <w:r w:rsidRPr="00F24DBB">
              <w:rPr>
                <w:rFonts w:eastAsia="Arial" w:cs="Arial"/>
                <w:b/>
                <w:bCs/>
                <w:caps/>
                <w:bdr w:val="nil"/>
                <w:rtl/>
                <w:lang w:val="en-GB"/>
              </w:rPr>
              <w:t xml:space="preserve">المياه المنقولة عبر الأنابيب </w:t>
            </w:r>
          </w:p>
          <w:p w14:paraId="5945BCBD"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منقولة عبر الأنابيب إلى داخل المسكن</w:t>
            </w:r>
            <w:r w:rsidRPr="00F24DBB">
              <w:rPr>
                <w:rFonts w:eastAsia="Arial" w:cs="Arial"/>
                <w:caps/>
                <w:bdr w:val="nil"/>
                <w:rtl/>
                <w:lang w:val="en-GB"/>
              </w:rPr>
              <w:tab/>
            </w:r>
            <w:r w:rsidRPr="00F24DBB">
              <w:rPr>
                <w:rFonts w:eastAsia="Arial" w:cs="Arial"/>
                <w:caps/>
                <w:bdr w:val="nil"/>
                <w:lang w:val="en-GB"/>
              </w:rPr>
              <w:t>11</w:t>
            </w:r>
          </w:p>
          <w:p w14:paraId="63667DBE"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منقولة عبر الأنابيب إلى فناء / أرض المسكن</w:t>
            </w:r>
            <w:r w:rsidRPr="00F24DBB">
              <w:rPr>
                <w:rFonts w:eastAsia="Arial" w:cs="Arial"/>
                <w:caps/>
                <w:bdr w:val="nil"/>
                <w:rtl/>
                <w:lang w:val="en-GB"/>
              </w:rPr>
              <w:tab/>
            </w:r>
            <w:r w:rsidRPr="00F24DBB">
              <w:rPr>
                <w:rFonts w:eastAsia="Arial" w:cs="Arial"/>
                <w:caps/>
                <w:bdr w:val="nil"/>
                <w:lang w:val="en-GB"/>
              </w:rPr>
              <w:t>12</w:t>
            </w:r>
          </w:p>
          <w:p w14:paraId="6DF2CF1E"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منقولة عبر الأنابيب إلى أحد الجيران</w:t>
            </w:r>
            <w:r w:rsidRPr="00F24DBB">
              <w:rPr>
                <w:rFonts w:eastAsia="Arial" w:cs="Arial"/>
                <w:caps/>
                <w:bdr w:val="nil"/>
                <w:rtl/>
                <w:lang w:val="en-GB"/>
              </w:rPr>
              <w:tab/>
            </w:r>
            <w:r w:rsidRPr="00F24DBB">
              <w:rPr>
                <w:rFonts w:eastAsia="Arial" w:cs="Arial"/>
                <w:caps/>
                <w:bdr w:val="nil"/>
                <w:lang w:val="en-GB"/>
              </w:rPr>
              <w:t>13</w:t>
            </w:r>
          </w:p>
          <w:p w14:paraId="17009DB9"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حنفية عامة / صنبور رأسي عام</w:t>
            </w:r>
            <w:r w:rsidRPr="00F24DBB">
              <w:rPr>
                <w:rFonts w:eastAsia="Arial" w:cs="Arial"/>
                <w:caps/>
                <w:bdr w:val="nil"/>
                <w:rtl/>
                <w:lang w:val="en-GB"/>
              </w:rPr>
              <w:tab/>
            </w:r>
            <w:r w:rsidRPr="00F24DBB">
              <w:rPr>
                <w:rFonts w:eastAsia="Arial" w:cs="Arial"/>
                <w:caps/>
                <w:bdr w:val="nil"/>
                <w:lang w:val="en-GB"/>
              </w:rPr>
              <w:t>14</w:t>
            </w:r>
          </w:p>
          <w:p w14:paraId="0DAF845F"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rPr>
            </w:pPr>
          </w:p>
          <w:p w14:paraId="2175F2E6"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قناة البئر / البئر الجوفية</w:t>
            </w:r>
            <w:r w:rsidRPr="00F24DBB">
              <w:rPr>
                <w:rFonts w:eastAsia="Arial" w:cs="Arial"/>
                <w:caps/>
                <w:bdr w:val="nil"/>
                <w:rtl/>
                <w:lang w:val="en-GB"/>
              </w:rPr>
              <w:tab/>
            </w:r>
            <w:r w:rsidRPr="00F24DBB">
              <w:rPr>
                <w:rFonts w:eastAsia="Arial" w:cs="Arial"/>
                <w:caps/>
                <w:bdr w:val="nil"/>
                <w:lang w:val="en-GB"/>
              </w:rPr>
              <w:t>21</w:t>
            </w:r>
          </w:p>
          <w:p w14:paraId="44F438D9"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b/>
                <w:caps/>
              </w:rPr>
            </w:pPr>
          </w:p>
          <w:p w14:paraId="6835A7C2"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b/>
                <w:caps/>
                <w:rtl/>
                <w:lang w:val="en-GB"/>
              </w:rPr>
            </w:pPr>
            <w:r w:rsidRPr="00F24DBB">
              <w:rPr>
                <w:rFonts w:eastAsia="Arial" w:cs="Arial"/>
                <w:b/>
                <w:bCs/>
                <w:caps/>
                <w:bdr w:val="nil"/>
                <w:rtl/>
                <w:lang w:val="en-GB"/>
              </w:rPr>
              <w:t>بئر محفورة</w:t>
            </w:r>
          </w:p>
          <w:p w14:paraId="6D71AFE4"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بئر محمية</w:t>
            </w:r>
            <w:r w:rsidRPr="00F24DBB">
              <w:rPr>
                <w:rFonts w:eastAsia="Arial" w:cs="Arial"/>
                <w:caps/>
                <w:bdr w:val="nil"/>
                <w:rtl/>
                <w:lang w:val="en-GB"/>
              </w:rPr>
              <w:tab/>
            </w:r>
            <w:r w:rsidRPr="00F24DBB">
              <w:rPr>
                <w:rFonts w:eastAsia="Arial" w:cs="Arial"/>
                <w:caps/>
                <w:bdr w:val="nil"/>
                <w:lang w:val="en-GB"/>
              </w:rPr>
              <w:t>31</w:t>
            </w:r>
          </w:p>
          <w:p w14:paraId="3D75A5AE"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بئر غير محمية</w:t>
            </w:r>
            <w:r w:rsidRPr="00F24DBB">
              <w:rPr>
                <w:rFonts w:eastAsia="Arial" w:cs="Arial"/>
                <w:caps/>
                <w:bdr w:val="nil"/>
                <w:rtl/>
                <w:lang w:val="en-GB"/>
              </w:rPr>
              <w:tab/>
            </w:r>
            <w:r w:rsidRPr="00F24DBB">
              <w:rPr>
                <w:rFonts w:eastAsia="Arial" w:cs="Arial"/>
                <w:caps/>
                <w:bdr w:val="nil"/>
                <w:lang w:val="en-GB"/>
              </w:rPr>
              <w:t>32</w:t>
            </w:r>
          </w:p>
          <w:p w14:paraId="6561D4C2"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b/>
                <w:caps/>
                <w:lang w:val="en-GB"/>
              </w:rPr>
            </w:pPr>
            <w:r w:rsidRPr="00F24DBB">
              <w:rPr>
                <w:rFonts w:eastAsia="Arial" w:cs="Arial"/>
                <w:b/>
                <w:bCs/>
                <w:caps/>
                <w:bdr w:val="nil"/>
                <w:rtl/>
                <w:lang w:val="en-GB"/>
              </w:rPr>
              <w:t>ينبوع</w:t>
            </w:r>
          </w:p>
          <w:p w14:paraId="752BFA6E" w14:textId="05A34BBA"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r>
            <w:r w:rsidR="004E7ADE" w:rsidRPr="00F24DBB">
              <w:rPr>
                <w:rFonts w:eastAsia="Arial" w:cs="Arial" w:hint="cs"/>
                <w:caps/>
                <w:bdr w:val="nil"/>
                <w:rtl/>
                <w:lang w:val="en-GB"/>
              </w:rPr>
              <w:t>ينبوع محمي</w:t>
            </w:r>
            <w:r w:rsidRPr="00F24DBB">
              <w:rPr>
                <w:rFonts w:eastAsia="Arial" w:cs="Arial"/>
                <w:caps/>
                <w:bdr w:val="nil"/>
                <w:rtl/>
                <w:lang w:val="en-GB"/>
              </w:rPr>
              <w:tab/>
            </w:r>
            <w:r w:rsidRPr="00F24DBB">
              <w:rPr>
                <w:rFonts w:eastAsia="Arial" w:cs="Arial"/>
                <w:caps/>
                <w:bdr w:val="nil"/>
                <w:lang w:val="en-GB"/>
              </w:rPr>
              <w:t>41</w:t>
            </w:r>
          </w:p>
          <w:p w14:paraId="333333A4"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ينبوع غير محمي</w:t>
            </w:r>
            <w:r w:rsidRPr="00F24DBB">
              <w:rPr>
                <w:rFonts w:eastAsia="Arial" w:cs="Arial"/>
                <w:caps/>
                <w:bdr w:val="nil"/>
                <w:rtl/>
                <w:lang w:val="en-GB"/>
              </w:rPr>
              <w:tab/>
            </w:r>
            <w:r w:rsidRPr="00F24DBB">
              <w:rPr>
                <w:rFonts w:eastAsia="Arial" w:cs="Arial"/>
                <w:caps/>
                <w:bdr w:val="nil"/>
                <w:lang w:val="en-GB"/>
              </w:rPr>
              <w:t>42</w:t>
            </w:r>
          </w:p>
          <w:p w14:paraId="4E50E0C9"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rPr>
            </w:pPr>
          </w:p>
          <w:p w14:paraId="0FCC606E"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مياه الأمطار</w:t>
            </w:r>
            <w:r w:rsidRPr="00F24DBB">
              <w:rPr>
                <w:rFonts w:eastAsia="Arial" w:cs="Arial"/>
                <w:caps/>
                <w:bdr w:val="nil"/>
                <w:rtl/>
                <w:lang w:val="en-GB"/>
              </w:rPr>
              <w:tab/>
            </w:r>
            <w:r w:rsidRPr="00F24DBB">
              <w:rPr>
                <w:rFonts w:eastAsia="Arial" w:cs="Arial"/>
                <w:caps/>
                <w:bdr w:val="nil"/>
                <w:lang w:val="en-GB"/>
              </w:rPr>
              <w:t>51</w:t>
            </w:r>
          </w:p>
          <w:p w14:paraId="2E9C1488"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صهريج ماء</w:t>
            </w:r>
            <w:r w:rsidRPr="00F24DBB">
              <w:rPr>
                <w:rFonts w:eastAsia="Arial" w:cs="Arial"/>
                <w:caps/>
                <w:bdr w:val="nil"/>
                <w:rtl/>
                <w:lang w:val="en-GB"/>
              </w:rPr>
              <w:tab/>
            </w:r>
            <w:r w:rsidRPr="00F24DBB">
              <w:rPr>
                <w:rFonts w:eastAsia="Arial" w:cs="Arial"/>
                <w:caps/>
                <w:bdr w:val="nil"/>
                <w:lang w:val="en-GB"/>
              </w:rPr>
              <w:t>61</w:t>
            </w:r>
          </w:p>
          <w:p w14:paraId="34CC8491"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rPr>
            </w:pPr>
            <w:r w:rsidRPr="00F24DBB">
              <w:rPr>
                <w:rFonts w:eastAsia="Arial" w:cs="Arial"/>
                <w:caps/>
                <w:bdr w:val="nil"/>
                <w:rtl/>
                <w:lang w:val="en-GB"/>
              </w:rPr>
              <w:t>عربة ذات صهريج صغير</w:t>
            </w:r>
            <w:r w:rsidRPr="00F24DBB">
              <w:rPr>
                <w:rFonts w:eastAsia="Arial" w:cs="Arial"/>
                <w:caps/>
                <w:bdr w:val="nil"/>
                <w:rtl/>
                <w:lang w:val="en-GB"/>
              </w:rPr>
              <w:tab/>
            </w:r>
            <w:r w:rsidRPr="00F24DBB">
              <w:rPr>
                <w:rFonts w:eastAsia="Arial" w:cs="Arial"/>
                <w:caps/>
                <w:bdr w:val="nil"/>
                <w:lang w:val="en-GB"/>
              </w:rPr>
              <w:t>71</w:t>
            </w:r>
          </w:p>
          <w:p w14:paraId="25067C61"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color w:val="FF0000"/>
                <w:lang w:val="en-GB"/>
              </w:rPr>
            </w:pPr>
            <w:r w:rsidRPr="00F24DBB">
              <w:rPr>
                <w:rFonts w:eastAsia="Arial" w:cs="Arial"/>
                <w:caps/>
                <w:color w:val="FF0000"/>
                <w:bdr w:val="nil"/>
                <w:rtl/>
                <w:lang w:val="en-GB"/>
              </w:rPr>
              <w:t>كشك ماء</w:t>
            </w:r>
            <w:r w:rsidRPr="00F24DBB">
              <w:rPr>
                <w:rFonts w:eastAsia="Arial" w:cs="Arial"/>
                <w:caps/>
                <w:color w:val="FF0000"/>
                <w:bdr w:val="nil"/>
                <w:rtl/>
                <w:lang w:val="en-GB"/>
              </w:rPr>
              <w:tab/>
            </w:r>
            <w:r w:rsidRPr="00F24DBB">
              <w:rPr>
                <w:rFonts w:eastAsia="Arial" w:cs="Arial"/>
                <w:caps/>
                <w:color w:val="FF0000"/>
                <w:bdr w:val="nil"/>
                <w:lang w:val="en-GB"/>
              </w:rPr>
              <w:t>72</w:t>
            </w:r>
          </w:p>
          <w:p w14:paraId="04DE5694"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rPr>
            </w:pPr>
            <w:r w:rsidRPr="00F24DBB">
              <w:rPr>
                <w:rFonts w:eastAsia="Arial" w:cs="Arial"/>
                <w:caps/>
                <w:bdr w:val="nil"/>
                <w:rtl/>
                <w:lang w:val="en-GB"/>
              </w:rPr>
              <w:t>مياه سطحية (نهر، سدّ، بحيرة، بركة، مياه جارية، قناة، قناة ري)</w:t>
            </w:r>
            <w:r w:rsidRPr="00F24DBB">
              <w:rPr>
                <w:rFonts w:eastAsia="Arial" w:cs="Arial"/>
                <w:caps/>
                <w:bdr w:val="nil"/>
                <w:rtl/>
                <w:lang w:val="en-GB"/>
              </w:rPr>
              <w:tab/>
            </w:r>
            <w:r w:rsidRPr="00F24DBB">
              <w:rPr>
                <w:rFonts w:eastAsia="Arial" w:cs="Arial"/>
                <w:caps/>
                <w:bdr w:val="nil"/>
                <w:lang w:val="en-GB"/>
              </w:rPr>
              <w:t>81</w:t>
            </w:r>
          </w:p>
          <w:p w14:paraId="60AC2E3A"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b/>
                <w:caps/>
                <w:rtl/>
                <w:lang w:val="en-GB"/>
              </w:rPr>
            </w:pPr>
          </w:p>
          <w:p w14:paraId="48764554" w14:textId="7D69ACD2" w:rsidR="00E02E07" w:rsidRPr="00F24DBB" w:rsidRDefault="00E02E07" w:rsidP="004C0E14">
            <w:pPr>
              <w:tabs>
                <w:tab w:val="right" w:leader="dot" w:pos="4134"/>
              </w:tabs>
              <w:bidi/>
              <w:spacing w:line="276" w:lineRule="auto"/>
              <w:ind w:left="144" w:hanging="144"/>
              <w:contextualSpacing/>
              <w:rPr>
                <w:b/>
                <w:caps/>
                <w:sz w:val="20"/>
              </w:rPr>
            </w:pPr>
            <w:r w:rsidRPr="00F24DBB">
              <w:rPr>
                <w:rFonts w:ascii="Arial" w:eastAsia="Arial" w:hAnsi="Arial" w:cs="Arial"/>
                <w:b/>
                <w:bCs/>
                <w:caps/>
                <w:sz w:val="20"/>
                <w:bdr w:val="nil"/>
                <w:rtl/>
              </w:rPr>
              <w:t>مياه م</w:t>
            </w:r>
            <w:r w:rsidR="004C0E14" w:rsidRPr="00F24DBB">
              <w:rPr>
                <w:rFonts w:ascii="Arial" w:eastAsia="Arial" w:hAnsi="Arial" w:cs="Arial" w:hint="cs"/>
                <w:b/>
                <w:bCs/>
                <w:caps/>
                <w:sz w:val="20"/>
                <w:bdr w:val="nil"/>
                <w:rtl/>
              </w:rPr>
              <w:t>عبأة</w:t>
            </w:r>
          </w:p>
          <w:p w14:paraId="7C4E94AF" w14:textId="0ACCFBD9" w:rsidR="00E02E07" w:rsidRPr="00F24DBB" w:rsidRDefault="00E02E07" w:rsidP="006D4257">
            <w:pPr>
              <w:tabs>
                <w:tab w:val="right" w:leader="dot" w:pos="4134"/>
              </w:tabs>
              <w:bidi/>
              <w:spacing w:line="276" w:lineRule="auto"/>
              <w:ind w:left="144" w:hanging="144"/>
              <w:contextualSpacing/>
              <w:rPr>
                <w:caps/>
                <w:sz w:val="20"/>
                <w:lang w:val="en-US"/>
              </w:rPr>
            </w:pPr>
            <w:r w:rsidRPr="00F24DBB">
              <w:rPr>
                <w:rFonts w:ascii="Arial" w:eastAsia="Arial" w:hAnsi="Arial" w:cs="Arial"/>
                <w:caps/>
                <w:sz w:val="20"/>
                <w:bdr w:val="nil"/>
                <w:rtl/>
              </w:rPr>
              <w:tab/>
            </w:r>
            <w:r w:rsidR="004C0E14" w:rsidRPr="00F24DBB">
              <w:rPr>
                <w:rFonts w:ascii="Arial" w:eastAsia="Arial" w:hAnsi="Arial" w:cs="Arial" w:hint="cs"/>
                <w:caps/>
                <w:sz w:val="20"/>
                <w:bdr w:val="nil"/>
                <w:rtl/>
              </w:rPr>
              <w:t>في قنين</w:t>
            </w:r>
            <w:r w:rsidR="006D4257" w:rsidRPr="00F24DBB">
              <w:rPr>
                <w:rFonts w:ascii="Arial" w:eastAsia="Arial" w:hAnsi="Arial" w:cs="Arial" w:hint="cs"/>
                <w:caps/>
                <w:sz w:val="20"/>
                <w:bdr w:val="nil"/>
                <w:rtl/>
              </w:rPr>
              <w:t>ات</w:t>
            </w:r>
            <w:r w:rsidR="004C0E14" w:rsidRPr="00F24DBB">
              <w:rPr>
                <w:rFonts w:ascii="Arial" w:eastAsia="Arial" w:hAnsi="Arial" w:cs="Arial" w:hint="cs"/>
                <w:caps/>
                <w:sz w:val="20"/>
                <w:bdr w:val="nil"/>
                <w:rtl/>
              </w:rPr>
              <w:t xml:space="preserve"> </w:t>
            </w:r>
            <w:r w:rsidRPr="00F24DBB">
              <w:rPr>
                <w:rFonts w:ascii="Arial" w:eastAsia="Arial" w:hAnsi="Arial" w:cs="Arial"/>
                <w:caps/>
                <w:sz w:val="20"/>
                <w:bdr w:val="nil"/>
                <w:rtl/>
              </w:rPr>
              <w:tab/>
            </w:r>
            <w:r w:rsidRPr="00F24DBB">
              <w:rPr>
                <w:rFonts w:ascii="Arial" w:eastAsia="Arial" w:hAnsi="Arial" w:cs="Arial"/>
                <w:caps/>
                <w:sz w:val="20"/>
                <w:bdr w:val="nil"/>
              </w:rPr>
              <w:t>91</w:t>
            </w:r>
          </w:p>
          <w:p w14:paraId="6DAAF05D" w14:textId="551E3354" w:rsidR="00E02E07" w:rsidRPr="00F24DBB" w:rsidRDefault="00E02E07" w:rsidP="004C0E14">
            <w:pPr>
              <w:tabs>
                <w:tab w:val="right" w:leader="dot" w:pos="4134"/>
              </w:tabs>
              <w:bidi/>
              <w:spacing w:line="276" w:lineRule="auto"/>
              <w:ind w:left="144" w:hanging="144"/>
              <w:contextualSpacing/>
              <w:rPr>
                <w:caps/>
                <w:sz w:val="20"/>
              </w:rPr>
            </w:pPr>
            <w:r w:rsidRPr="00F24DBB">
              <w:rPr>
                <w:rFonts w:ascii="Arial" w:eastAsia="Arial" w:hAnsi="Arial" w:cs="Arial"/>
                <w:caps/>
                <w:sz w:val="20"/>
                <w:bdr w:val="nil"/>
                <w:rtl/>
              </w:rPr>
              <w:tab/>
            </w:r>
            <w:r w:rsidR="004C0E14" w:rsidRPr="00F24DBB">
              <w:rPr>
                <w:rFonts w:ascii="Arial" w:eastAsia="Arial" w:hAnsi="Arial" w:cs="Arial" w:hint="cs"/>
                <w:caps/>
                <w:sz w:val="20"/>
                <w:bdr w:val="nil"/>
                <w:rtl/>
              </w:rPr>
              <w:t xml:space="preserve">في </w:t>
            </w:r>
            <w:r w:rsidRPr="00F24DBB">
              <w:rPr>
                <w:rFonts w:ascii="Arial" w:eastAsia="Arial" w:hAnsi="Arial" w:cs="Arial"/>
                <w:caps/>
                <w:sz w:val="20"/>
                <w:bdr w:val="nil"/>
                <w:rtl/>
              </w:rPr>
              <w:t>أكياس</w:t>
            </w:r>
            <w:r w:rsidRPr="00F24DBB">
              <w:rPr>
                <w:rFonts w:ascii="Arial" w:eastAsia="Arial" w:hAnsi="Arial" w:cs="Arial"/>
                <w:caps/>
                <w:sz w:val="20"/>
                <w:bdr w:val="nil"/>
                <w:rtl/>
              </w:rPr>
              <w:tab/>
            </w:r>
            <w:r w:rsidRPr="00F24DBB">
              <w:rPr>
                <w:rFonts w:ascii="Arial" w:eastAsia="Arial" w:hAnsi="Arial" w:cs="Arial"/>
                <w:caps/>
                <w:sz w:val="20"/>
                <w:bdr w:val="nil"/>
              </w:rPr>
              <w:t>92</w:t>
            </w:r>
          </w:p>
          <w:p w14:paraId="51D4041D" w14:textId="77777777" w:rsidR="00E02E07" w:rsidRPr="00F24DBB" w:rsidRDefault="00E02E07" w:rsidP="00E02E07">
            <w:pPr>
              <w:pStyle w:val="Otherspecify"/>
              <w:tabs>
                <w:tab w:val="clear" w:pos="3946"/>
                <w:tab w:val="right" w:leader="dot" w:pos="4134"/>
              </w:tabs>
              <w:spacing w:line="276" w:lineRule="auto"/>
              <w:ind w:left="144" w:hanging="144"/>
              <w:contextualSpacing/>
              <w:rPr>
                <w:rFonts w:ascii="Times New Roman" w:hAnsi="Times New Roman"/>
                <w:b w:val="0"/>
                <w:caps/>
                <w:sz w:val="20"/>
                <w:rtl/>
                <w:lang w:val="en-GB"/>
              </w:rPr>
            </w:pPr>
          </w:p>
          <w:p w14:paraId="4DAEAEC4" w14:textId="77777777" w:rsidR="00E02E07" w:rsidRPr="00F24DBB" w:rsidRDefault="00E02E07" w:rsidP="00E02E07">
            <w:pPr>
              <w:pStyle w:val="Otherspecify"/>
              <w:tabs>
                <w:tab w:val="clear" w:pos="3946"/>
                <w:tab w:val="right" w:leader="underscore" w:pos="4134"/>
              </w:tabs>
              <w:bidi/>
              <w:spacing w:line="276" w:lineRule="auto"/>
              <w:ind w:left="144" w:hanging="144"/>
              <w:contextualSpacing/>
              <w:rPr>
                <w:rFonts w:ascii="Times New Roman" w:hAnsi="Times New Roman"/>
                <w:b w:val="0"/>
                <w:caps/>
                <w:sz w:val="20"/>
              </w:rPr>
            </w:pPr>
            <w:r w:rsidRPr="00F24DBB">
              <w:rPr>
                <w:rFonts w:eastAsia="Arial" w:cs="Arial"/>
                <w:b w:val="0"/>
                <w:caps/>
                <w:sz w:val="20"/>
                <w:bdr w:val="nil"/>
                <w:rtl/>
                <w:lang w:val="en-GB"/>
              </w:rPr>
              <w:t>غير ذلك (</w:t>
            </w:r>
            <w:r w:rsidRPr="00F24DBB">
              <w:rPr>
                <w:rFonts w:eastAsia="Arial" w:cs="Arial"/>
                <w:b w:val="0"/>
                <w:i/>
                <w:iCs/>
                <w:sz w:val="20"/>
                <w:bdr w:val="nil"/>
                <w:rtl/>
                <w:lang w:val="en-GB"/>
              </w:rPr>
              <w:t>يرجى التحديد</w:t>
            </w:r>
            <w:r w:rsidRPr="00F24DBB">
              <w:rPr>
                <w:rFonts w:eastAsia="Arial" w:cs="Arial"/>
                <w:b w:val="0"/>
                <w:caps/>
                <w:sz w:val="20"/>
                <w:bdr w:val="nil"/>
                <w:rtl/>
                <w:lang w:val="en-GB"/>
              </w:rPr>
              <w:t>)</w:t>
            </w:r>
            <w:r w:rsidRPr="00F24DBB">
              <w:rPr>
                <w:rFonts w:eastAsia="Arial" w:cs="Arial"/>
                <w:b w:val="0"/>
                <w:caps/>
                <w:sz w:val="20"/>
                <w:bdr w:val="nil"/>
                <w:rtl/>
                <w:lang w:val="en-GB"/>
              </w:rPr>
              <w:tab/>
            </w:r>
            <w:r w:rsidRPr="00F24DBB">
              <w:rPr>
                <w:rFonts w:eastAsia="Arial" w:cs="Arial"/>
                <w:b w:val="0"/>
                <w:caps/>
                <w:sz w:val="20"/>
                <w:bdr w:val="nil"/>
                <w:lang w:val="en-GB"/>
              </w:rPr>
              <w:t>96</w:t>
            </w:r>
          </w:p>
        </w:tc>
        <w:tc>
          <w:tcPr>
            <w:tcW w:w="661" w:type="pct"/>
            <w:tcBorders>
              <w:right w:val="double" w:sz="4" w:space="0" w:color="auto"/>
            </w:tcBorders>
            <w:tcMar>
              <w:top w:w="43" w:type="dxa"/>
              <w:left w:w="115" w:type="dxa"/>
              <w:bottom w:w="43" w:type="dxa"/>
              <w:right w:w="115" w:type="dxa"/>
            </w:tcMar>
          </w:tcPr>
          <w:p w14:paraId="41737410"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05386202" w14:textId="77777777" w:rsidR="00E02E07" w:rsidRPr="00F24DBB" w:rsidRDefault="00E02E07" w:rsidP="00A20431">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WS7</w:t>
            </w:r>
            <w:r w:rsidR="00A20431" w:rsidRPr="00F24DBB">
              <w:rPr>
                <w:rFonts w:ascii="Wingdings" w:eastAsia="Wingdings" w:hAnsi="Wingdings" w:cs="Wingdings"/>
                <w:caps/>
                <w:smallCaps w:val="0"/>
                <w:bdr w:val="nil"/>
                <w:lang w:eastAsia="en-US"/>
              </w:rPr>
              <w:sym w:font="Wingdings" w:char="F0EF"/>
            </w:r>
            <w:r w:rsidR="00A20431" w:rsidRPr="00F24DBB">
              <w:rPr>
                <w:rFonts w:eastAsia="Arial" w:cs="Arial"/>
                <w:caps/>
                <w:smallCaps w:val="0"/>
                <w:bdr w:val="nil"/>
                <w:lang w:eastAsia="en-US"/>
              </w:rPr>
              <w:t>11</w:t>
            </w:r>
          </w:p>
          <w:p w14:paraId="5F14922F" w14:textId="77777777" w:rsidR="00E02E07" w:rsidRPr="00F24DBB" w:rsidRDefault="00E02E07" w:rsidP="00A20431">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WS7</w:t>
            </w:r>
            <w:r w:rsidR="00A20431" w:rsidRPr="00F24DBB">
              <w:rPr>
                <w:rFonts w:ascii="Wingdings" w:eastAsia="Wingdings" w:hAnsi="Wingdings" w:cs="Wingdings"/>
                <w:caps/>
                <w:smallCaps w:val="0"/>
                <w:bdr w:val="nil"/>
                <w:lang w:eastAsia="en-US"/>
              </w:rPr>
              <w:sym w:font="Wingdings" w:char="F0EF"/>
            </w:r>
            <w:r w:rsidR="00A20431" w:rsidRPr="00F24DBB">
              <w:rPr>
                <w:rFonts w:eastAsia="Arial" w:cs="Arial"/>
                <w:caps/>
                <w:smallCaps w:val="0"/>
                <w:bdr w:val="nil"/>
                <w:lang w:eastAsia="en-US"/>
              </w:rPr>
              <w:t>12</w:t>
            </w:r>
          </w:p>
          <w:p w14:paraId="3338FC67" w14:textId="77777777" w:rsidR="00E02E07" w:rsidRPr="00F24DBB" w:rsidRDefault="00E02E07" w:rsidP="00A20431">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WS3</w:t>
            </w:r>
            <w:r w:rsidR="00A20431" w:rsidRPr="00F24DBB">
              <w:rPr>
                <w:rFonts w:ascii="Wingdings" w:eastAsia="Wingdings" w:hAnsi="Wingdings" w:cs="Wingdings"/>
                <w:caps/>
                <w:smallCaps w:val="0"/>
                <w:bdr w:val="nil"/>
                <w:lang w:eastAsia="en-US"/>
              </w:rPr>
              <w:sym w:font="Wingdings" w:char="F0EF"/>
            </w:r>
            <w:r w:rsidR="00A20431" w:rsidRPr="00F24DBB">
              <w:rPr>
                <w:rFonts w:eastAsia="Arial" w:cs="Arial"/>
                <w:caps/>
                <w:smallCaps w:val="0"/>
                <w:bdr w:val="nil"/>
                <w:lang w:eastAsia="en-US"/>
              </w:rPr>
              <w:t>13</w:t>
            </w:r>
          </w:p>
          <w:p w14:paraId="2C37C167" w14:textId="77777777" w:rsidR="00E02E07" w:rsidRPr="00F24DBB" w:rsidRDefault="00E02E07" w:rsidP="00A20431">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WS3</w:t>
            </w:r>
            <w:r w:rsidR="00A20431" w:rsidRPr="00F24DBB">
              <w:rPr>
                <w:rFonts w:ascii="Wingdings" w:eastAsia="Wingdings" w:hAnsi="Wingdings" w:cs="Wingdings"/>
                <w:caps/>
                <w:smallCaps w:val="0"/>
                <w:bdr w:val="nil"/>
                <w:lang w:eastAsia="en-US"/>
              </w:rPr>
              <w:sym w:font="Wingdings" w:char="F0EF"/>
            </w:r>
            <w:r w:rsidR="00A20431" w:rsidRPr="00F24DBB">
              <w:rPr>
                <w:rFonts w:eastAsia="Arial" w:cs="Arial"/>
                <w:caps/>
                <w:smallCaps w:val="0"/>
                <w:bdr w:val="nil"/>
                <w:lang w:eastAsia="en-US"/>
              </w:rPr>
              <w:t>14</w:t>
            </w:r>
          </w:p>
          <w:p w14:paraId="720358EB"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05771AAC" w14:textId="77777777" w:rsidR="00E02E07" w:rsidRPr="00F24DBB" w:rsidRDefault="00E02E07" w:rsidP="00646AB3">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WS3</w:t>
            </w:r>
            <w:r w:rsidR="00646AB3" w:rsidRPr="00F24DBB">
              <w:rPr>
                <w:rFonts w:ascii="Wingdings" w:eastAsia="Wingdings" w:hAnsi="Wingdings" w:cs="Wingdings"/>
                <w:caps/>
                <w:smallCaps w:val="0"/>
                <w:bdr w:val="nil"/>
                <w:lang w:eastAsia="en-US"/>
              </w:rPr>
              <w:sym w:font="Wingdings" w:char="F0EF"/>
            </w:r>
            <w:r w:rsidR="00646AB3" w:rsidRPr="00F24DBB">
              <w:rPr>
                <w:rFonts w:eastAsia="Arial" w:cs="Arial"/>
                <w:caps/>
                <w:smallCaps w:val="0"/>
                <w:bdr w:val="nil"/>
                <w:lang w:eastAsia="en-US"/>
              </w:rPr>
              <w:t>21</w:t>
            </w:r>
          </w:p>
          <w:p w14:paraId="4546F028"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4D7806CC"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10A998E7" w14:textId="77777777" w:rsidR="00E02E07" w:rsidRPr="00F24DBB" w:rsidRDefault="00E02E07" w:rsidP="00646AB3">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WS3</w:t>
            </w:r>
            <w:r w:rsidR="00646AB3" w:rsidRPr="00F24DBB">
              <w:rPr>
                <w:rFonts w:ascii="Wingdings" w:eastAsia="Wingdings" w:hAnsi="Wingdings" w:cs="Wingdings"/>
                <w:caps/>
                <w:smallCaps w:val="0"/>
                <w:bdr w:val="nil"/>
                <w:lang w:eastAsia="en-US"/>
              </w:rPr>
              <w:sym w:font="Wingdings" w:char="F0EF"/>
            </w:r>
            <w:r w:rsidR="00646AB3" w:rsidRPr="00F24DBB">
              <w:rPr>
                <w:rFonts w:eastAsia="Arial" w:cs="Arial"/>
                <w:caps/>
                <w:smallCaps w:val="0"/>
                <w:bdr w:val="nil"/>
                <w:lang w:eastAsia="en-US"/>
              </w:rPr>
              <w:t>31</w:t>
            </w:r>
          </w:p>
          <w:p w14:paraId="555B92C2" w14:textId="77777777" w:rsidR="00E02E07" w:rsidRPr="00F24DBB" w:rsidRDefault="00E02E07" w:rsidP="00646AB3">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WS3</w:t>
            </w:r>
            <w:r w:rsidR="00646AB3" w:rsidRPr="00F24DBB">
              <w:rPr>
                <w:rFonts w:ascii="Wingdings" w:eastAsia="Wingdings" w:hAnsi="Wingdings" w:cs="Wingdings"/>
                <w:caps/>
                <w:smallCaps w:val="0"/>
                <w:bdr w:val="nil"/>
                <w:lang w:eastAsia="en-US"/>
              </w:rPr>
              <w:sym w:font="Wingdings" w:char="F0EF"/>
            </w:r>
            <w:r w:rsidR="00646AB3" w:rsidRPr="00F24DBB">
              <w:rPr>
                <w:rFonts w:eastAsia="Arial" w:cs="Arial"/>
                <w:caps/>
                <w:smallCaps w:val="0"/>
                <w:bdr w:val="nil"/>
                <w:lang w:eastAsia="en-US"/>
              </w:rPr>
              <w:t>32</w:t>
            </w:r>
          </w:p>
          <w:p w14:paraId="351A0933"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42DFB282" w14:textId="77777777" w:rsidR="00E02E07" w:rsidRPr="00F24DBB" w:rsidRDefault="00E02E07" w:rsidP="001855A1">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WS3</w:t>
            </w:r>
            <w:r w:rsidR="001855A1" w:rsidRPr="00F24DBB">
              <w:rPr>
                <w:rFonts w:ascii="Wingdings" w:eastAsia="Wingdings" w:hAnsi="Wingdings" w:cs="Wingdings"/>
                <w:caps/>
                <w:smallCaps w:val="0"/>
                <w:bdr w:val="nil"/>
                <w:lang w:eastAsia="en-US"/>
              </w:rPr>
              <w:sym w:font="Wingdings" w:char="F0EF"/>
            </w:r>
            <w:r w:rsidR="001855A1" w:rsidRPr="00F24DBB">
              <w:rPr>
                <w:rFonts w:eastAsia="Arial" w:cs="Arial"/>
                <w:caps/>
                <w:smallCaps w:val="0"/>
                <w:bdr w:val="nil"/>
                <w:lang w:eastAsia="en-US"/>
              </w:rPr>
              <w:t>41</w:t>
            </w:r>
          </w:p>
          <w:p w14:paraId="1ACFFBEC" w14:textId="77777777" w:rsidR="00E02E07" w:rsidRPr="00F24DBB" w:rsidRDefault="00E02E07" w:rsidP="001855A1">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WS3</w:t>
            </w:r>
            <w:r w:rsidR="001855A1" w:rsidRPr="00F24DBB">
              <w:rPr>
                <w:rFonts w:ascii="Wingdings" w:eastAsia="Wingdings" w:hAnsi="Wingdings" w:cs="Wingdings"/>
                <w:caps/>
                <w:smallCaps w:val="0"/>
                <w:bdr w:val="nil"/>
                <w:lang w:eastAsia="en-US"/>
              </w:rPr>
              <w:sym w:font="Wingdings" w:char="F0EF"/>
            </w:r>
            <w:r w:rsidR="001855A1" w:rsidRPr="00F24DBB">
              <w:rPr>
                <w:rFonts w:eastAsia="Arial" w:cs="Arial"/>
                <w:caps/>
                <w:smallCaps w:val="0"/>
                <w:bdr w:val="nil"/>
                <w:lang w:eastAsia="en-US"/>
              </w:rPr>
              <w:t>42</w:t>
            </w:r>
          </w:p>
          <w:p w14:paraId="38004648"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7D94FECF" w14:textId="77777777" w:rsidR="00E02E07" w:rsidRPr="00F24DBB" w:rsidRDefault="00E02E07" w:rsidP="001855A1">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WS3</w:t>
            </w:r>
            <w:r w:rsidR="001855A1" w:rsidRPr="00F24DBB">
              <w:rPr>
                <w:rFonts w:ascii="Wingdings" w:eastAsia="Wingdings" w:hAnsi="Wingdings" w:cs="Wingdings"/>
                <w:caps/>
                <w:smallCaps w:val="0"/>
                <w:bdr w:val="nil"/>
                <w:lang w:eastAsia="en-US"/>
              </w:rPr>
              <w:sym w:font="Wingdings" w:char="F0EF"/>
            </w:r>
            <w:r w:rsidR="001855A1" w:rsidRPr="00F24DBB">
              <w:rPr>
                <w:rFonts w:eastAsia="Arial" w:cs="Arial"/>
                <w:caps/>
                <w:smallCaps w:val="0"/>
                <w:bdr w:val="nil"/>
                <w:lang w:eastAsia="en-US"/>
              </w:rPr>
              <w:t>51</w:t>
            </w:r>
          </w:p>
          <w:p w14:paraId="5800566A" w14:textId="77777777" w:rsidR="00E02E07" w:rsidRPr="00F24DBB" w:rsidRDefault="00E02E07" w:rsidP="0055476E">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WS4</w:t>
            </w:r>
            <w:r w:rsidR="0055476E" w:rsidRPr="00F24DBB">
              <w:rPr>
                <w:rFonts w:ascii="Wingdings" w:eastAsia="Wingdings" w:hAnsi="Wingdings" w:cs="Wingdings"/>
                <w:caps/>
                <w:smallCaps w:val="0"/>
                <w:bdr w:val="nil"/>
                <w:lang w:eastAsia="en-US"/>
              </w:rPr>
              <w:sym w:font="Wingdings" w:char="F0EF"/>
            </w:r>
            <w:r w:rsidR="0055476E" w:rsidRPr="00F24DBB">
              <w:rPr>
                <w:rFonts w:eastAsia="Arial" w:cs="Arial"/>
                <w:caps/>
                <w:smallCaps w:val="0"/>
                <w:bdr w:val="nil"/>
                <w:lang w:eastAsia="en-US"/>
              </w:rPr>
              <w:t>61</w:t>
            </w:r>
          </w:p>
          <w:p w14:paraId="20000D3B" w14:textId="77777777" w:rsidR="00E02E07" w:rsidRPr="00F24DBB" w:rsidRDefault="00E02E07" w:rsidP="0055476E">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WS4</w:t>
            </w:r>
            <w:r w:rsidR="0055476E" w:rsidRPr="00F24DBB">
              <w:rPr>
                <w:rFonts w:ascii="Wingdings" w:eastAsia="Wingdings" w:hAnsi="Wingdings" w:cs="Wingdings"/>
                <w:caps/>
                <w:smallCaps w:val="0"/>
                <w:bdr w:val="nil"/>
                <w:lang w:eastAsia="en-US"/>
              </w:rPr>
              <w:sym w:font="Wingdings" w:char="F0EF"/>
            </w:r>
            <w:r w:rsidR="0055476E" w:rsidRPr="00F24DBB">
              <w:rPr>
                <w:rFonts w:eastAsia="Arial" w:cs="Arial"/>
                <w:caps/>
                <w:smallCaps w:val="0"/>
                <w:bdr w:val="nil"/>
                <w:lang w:eastAsia="en-US"/>
              </w:rPr>
              <w:t>71</w:t>
            </w:r>
          </w:p>
          <w:p w14:paraId="3D08596A" w14:textId="77777777" w:rsidR="00E02E07" w:rsidRPr="00F24DBB" w:rsidRDefault="00E02E07" w:rsidP="0055476E">
            <w:pPr>
              <w:pStyle w:val="skipcolumn"/>
              <w:bidi/>
              <w:spacing w:line="276" w:lineRule="auto"/>
              <w:ind w:left="144" w:hanging="144"/>
              <w:contextualSpacing/>
              <w:rPr>
                <w:rFonts w:ascii="Times New Roman" w:hAnsi="Times New Roman"/>
                <w:caps/>
                <w:smallCaps w:val="0"/>
                <w:color w:val="FF0000"/>
                <w:lang w:eastAsia="en-US"/>
              </w:rPr>
            </w:pPr>
            <w:r w:rsidRPr="00F24DBB">
              <w:rPr>
                <w:rFonts w:eastAsia="Arial" w:cs="Arial"/>
                <w:i/>
                <w:iCs/>
                <w:caps/>
                <w:smallCaps w:val="0"/>
                <w:color w:val="FF0000"/>
                <w:bdr w:val="nil"/>
                <w:lang w:eastAsia="en-US"/>
              </w:rPr>
              <w:t>WS4</w:t>
            </w:r>
            <w:r w:rsidR="0055476E" w:rsidRPr="00F24DBB">
              <w:rPr>
                <w:rFonts w:ascii="Wingdings" w:eastAsia="Wingdings" w:hAnsi="Wingdings" w:cs="Wingdings"/>
                <w:caps/>
                <w:smallCaps w:val="0"/>
                <w:color w:val="FF0000"/>
                <w:bdr w:val="nil"/>
                <w:lang w:eastAsia="en-US"/>
              </w:rPr>
              <w:sym w:font="Wingdings" w:char="F0EF"/>
            </w:r>
            <w:r w:rsidR="0055476E" w:rsidRPr="00F24DBB">
              <w:rPr>
                <w:rFonts w:eastAsia="Arial" w:cs="Arial"/>
                <w:caps/>
                <w:smallCaps w:val="0"/>
                <w:color w:val="FF0000"/>
                <w:bdr w:val="nil"/>
                <w:lang w:eastAsia="en-US"/>
              </w:rPr>
              <w:t>72</w:t>
            </w:r>
          </w:p>
          <w:p w14:paraId="045B0E34"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343C9A70" w14:textId="77777777" w:rsidR="00E02E07" w:rsidRPr="00F24DBB" w:rsidRDefault="00E02E07" w:rsidP="0055476E">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WS3</w:t>
            </w:r>
            <w:r w:rsidR="0055476E" w:rsidRPr="00F24DBB">
              <w:rPr>
                <w:rFonts w:ascii="Wingdings" w:eastAsia="Wingdings" w:hAnsi="Wingdings" w:cs="Wingdings"/>
                <w:caps/>
                <w:smallCaps w:val="0"/>
                <w:bdr w:val="nil"/>
                <w:lang w:eastAsia="en-US"/>
              </w:rPr>
              <w:sym w:font="Wingdings" w:char="F0EF"/>
            </w:r>
            <w:r w:rsidR="0055476E" w:rsidRPr="00F24DBB">
              <w:rPr>
                <w:rFonts w:eastAsia="Arial" w:cs="Arial"/>
                <w:caps/>
                <w:smallCaps w:val="0"/>
                <w:bdr w:val="nil"/>
                <w:lang w:eastAsia="en-US"/>
              </w:rPr>
              <w:t>81</w:t>
            </w:r>
          </w:p>
          <w:p w14:paraId="13FD8159"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7F57F1D2"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25D5B61E" w14:textId="77777777" w:rsidR="00421296" w:rsidRPr="00F24DBB" w:rsidRDefault="00421296" w:rsidP="00E02E07">
            <w:pPr>
              <w:pStyle w:val="skipcolumn"/>
              <w:spacing w:line="276" w:lineRule="auto"/>
              <w:ind w:left="144" w:hanging="144"/>
              <w:contextualSpacing/>
              <w:rPr>
                <w:rFonts w:ascii="Times New Roman" w:hAnsi="Times New Roman"/>
                <w:caps/>
                <w:smallCaps w:val="0"/>
                <w:lang w:eastAsia="en-US"/>
              </w:rPr>
            </w:pPr>
          </w:p>
          <w:p w14:paraId="12B85CD1" w14:textId="77777777" w:rsidR="00421296" w:rsidRPr="00F24DBB" w:rsidRDefault="00421296" w:rsidP="00E02E07">
            <w:pPr>
              <w:pStyle w:val="skipcolumn"/>
              <w:spacing w:line="276" w:lineRule="auto"/>
              <w:ind w:left="144" w:hanging="144"/>
              <w:contextualSpacing/>
              <w:rPr>
                <w:rFonts w:ascii="Times New Roman" w:hAnsi="Times New Roman"/>
                <w:caps/>
                <w:smallCaps w:val="0"/>
                <w:lang w:eastAsia="en-US"/>
              </w:rPr>
            </w:pPr>
          </w:p>
          <w:p w14:paraId="49F70DB5" w14:textId="77777777" w:rsidR="00421296" w:rsidRPr="00F24DBB" w:rsidRDefault="00421296" w:rsidP="0055476E">
            <w:pPr>
              <w:pStyle w:val="skipcolumn"/>
              <w:bidi/>
              <w:spacing w:line="276" w:lineRule="auto"/>
              <w:ind w:left="144" w:hanging="144"/>
              <w:contextualSpacing/>
              <w:rPr>
                <w:rFonts w:ascii="Times New Roman" w:hAnsi="Times New Roman"/>
                <w:caps/>
                <w:smallCaps w:val="0"/>
                <w:lang w:eastAsia="en-US"/>
              </w:rPr>
            </w:pPr>
          </w:p>
          <w:p w14:paraId="54A86365" w14:textId="77777777" w:rsidR="00E02E07" w:rsidRPr="00F24DBB" w:rsidRDefault="00E02E07" w:rsidP="00421296">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WS3</w:t>
            </w:r>
            <w:r w:rsidR="0055476E" w:rsidRPr="00F24DBB">
              <w:rPr>
                <w:rFonts w:ascii="Wingdings" w:eastAsia="Wingdings" w:hAnsi="Wingdings" w:cs="Wingdings"/>
                <w:caps/>
                <w:smallCaps w:val="0"/>
                <w:bdr w:val="nil"/>
                <w:lang w:eastAsia="en-US"/>
              </w:rPr>
              <w:sym w:font="Wingdings" w:char="F0EF"/>
            </w:r>
            <w:r w:rsidR="0055476E" w:rsidRPr="00F24DBB">
              <w:rPr>
                <w:rFonts w:eastAsia="Arial" w:cs="Arial"/>
                <w:caps/>
                <w:smallCaps w:val="0"/>
                <w:bdr w:val="nil"/>
                <w:lang w:eastAsia="en-US"/>
              </w:rPr>
              <w:t>96</w:t>
            </w:r>
          </w:p>
        </w:tc>
      </w:tr>
      <w:tr w:rsidR="0050731D" w:rsidRPr="00F24DBB" w14:paraId="552427FF" w14:textId="77777777" w:rsidTr="00E02E07">
        <w:trPr>
          <w:cantSplit/>
          <w:jc w:val="center"/>
        </w:trPr>
        <w:tc>
          <w:tcPr>
            <w:tcW w:w="2249" w:type="pct"/>
            <w:gridSpan w:val="2"/>
            <w:tcBorders>
              <w:left w:val="double" w:sz="4" w:space="0" w:color="auto"/>
            </w:tcBorders>
            <w:tcMar>
              <w:top w:w="43" w:type="dxa"/>
              <w:left w:w="115" w:type="dxa"/>
              <w:bottom w:w="43" w:type="dxa"/>
              <w:right w:w="115" w:type="dxa"/>
            </w:tcMar>
          </w:tcPr>
          <w:p w14:paraId="4339CBFB" w14:textId="77777777"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WS2</w:t>
            </w:r>
            <w:r w:rsidRPr="00F24DBB">
              <w:rPr>
                <w:rFonts w:eastAsia="Arial" w:cs="Arial"/>
                <w:smallCaps w:val="0"/>
                <w:bdr w:val="nil"/>
                <w:rtl/>
                <w:lang w:val="en-GB"/>
              </w:rPr>
              <w:t xml:space="preserve">. ما هو مصدر المياه </w:t>
            </w:r>
            <w:r w:rsidRPr="00F24DBB">
              <w:rPr>
                <w:rFonts w:eastAsia="Arial" w:cs="Arial"/>
                <w:smallCaps w:val="0"/>
                <w:u w:val="single"/>
                <w:bdr w:val="nil"/>
                <w:rtl/>
                <w:lang w:val="en-GB"/>
              </w:rPr>
              <w:t>الرئيسي</w:t>
            </w:r>
            <w:r w:rsidRPr="00F24DBB">
              <w:rPr>
                <w:rFonts w:eastAsia="Arial" w:cs="Arial"/>
                <w:smallCaps w:val="0"/>
                <w:bdr w:val="nil"/>
                <w:rtl/>
                <w:lang w:val="en-GB"/>
              </w:rPr>
              <w:t xml:space="preserve"> الذي يستخدمه أفراد أسرتك لأغراض أخرى كالطهي وغسل الأيدي؟</w:t>
            </w:r>
          </w:p>
          <w:p w14:paraId="1B5340BD" w14:textId="77777777" w:rsidR="00E02E07" w:rsidRPr="00F24DBB" w:rsidRDefault="00E02E07" w:rsidP="00E02E07">
            <w:pPr>
              <w:pStyle w:val="1IntvwqstChar1Char"/>
              <w:spacing w:line="276" w:lineRule="auto"/>
              <w:ind w:left="144" w:hanging="144"/>
              <w:contextualSpacing/>
              <w:rPr>
                <w:rFonts w:ascii="Times New Roman" w:hAnsi="Times New Roman"/>
                <w:smallCaps w:val="0"/>
                <w:lang w:val="en-GB"/>
              </w:rPr>
            </w:pPr>
          </w:p>
          <w:p w14:paraId="63E7635B" w14:textId="108C4B09" w:rsidR="00E02E07" w:rsidRPr="00F24DBB" w:rsidRDefault="00E02E07" w:rsidP="00E02E07">
            <w:pPr>
              <w:pStyle w:val="1IntvwqstChar1Char"/>
              <w:bidi/>
              <w:spacing w:line="276" w:lineRule="auto"/>
              <w:ind w:left="144" w:hanging="144"/>
              <w:contextualSpacing/>
              <w:rPr>
                <w:rFonts w:ascii="Times New Roman" w:hAnsi="Times New Roman"/>
                <w:i/>
                <w:smallCaps w:val="0"/>
                <w:lang w:val="en-GB"/>
              </w:rPr>
            </w:pPr>
            <w:r w:rsidRPr="00F24DBB">
              <w:rPr>
                <w:rFonts w:eastAsia="Arial" w:cs="Arial"/>
                <w:i/>
                <w:iCs/>
                <w:smallCaps w:val="0"/>
                <w:bdr w:val="nil"/>
                <w:rtl/>
                <w:lang w:val="en-GB"/>
              </w:rPr>
              <w:tab/>
              <w:t>إذا لم تكن الإجابة واضحة، استوضح</w:t>
            </w:r>
            <w:r w:rsidR="00947CD1" w:rsidRPr="00F24DBB">
              <w:rPr>
                <w:rFonts w:eastAsia="Arial" w:cs="Arial" w:hint="cs"/>
                <w:i/>
                <w:iCs/>
                <w:smallCaps w:val="0"/>
                <w:bdr w:val="nil"/>
                <w:rtl/>
                <w:lang w:val="en-GB"/>
              </w:rPr>
              <w:t>/</w:t>
            </w:r>
            <w:r w:rsidRPr="00F24DBB">
              <w:rPr>
                <w:rFonts w:eastAsia="Arial" w:cs="Arial"/>
                <w:i/>
                <w:iCs/>
                <w:smallCaps w:val="0"/>
                <w:bdr w:val="nil"/>
                <w:rtl/>
                <w:lang w:val="en-GB"/>
              </w:rPr>
              <w:t>ي أكثر لتحديد المكان الذي يحصل أفراد الأسرة غالباً منه على المياه المستخدمة لأغراض أخرى غير الشرب.</w:t>
            </w:r>
          </w:p>
        </w:tc>
        <w:tc>
          <w:tcPr>
            <w:tcW w:w="2090" w:type="pct"/>
            <w:tcMar>
              <w:top w:w="43" w:type="dxa"/>
              <w:left w:w="115" w:type="dxa"/>
              <w:bottom w:w="43" w:type="dxa"/>
              <w:right w:w="115" w:type="dxa"/>
            </w:tcMar>
          </w:tcPr>
          <w:p w14:paraId="3EDB8BF3"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b/>
                <w:caps/>
                <w:lang w:val="en-GB"/>
              </w:rPr>
            </w:pPr>
            <w:r w:rsidRPr="00F24DBB">
              <w:rPr>
                <w:rFonts w:eastAsia="Arial" w:cs="Arial"/>
                <w:b/>
                <w:bCs/>
                <w:caps/>
                <w:bdr w:val="nil"/>
                <w:rtl/>
                <w:lang w:val="en-GB"/>
              </w:rPr>
              <w:t xml:space="preserve">المياه المنقولة عبر الأنابيب </w:t>
            </w:r>
          </w:p>
          <w:p w14:paraId="0794C6B7"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منقولة عبر الأنابيب إلى المسكن</w:t>
            </w:r>
            <w:r w:rsidRPr="00F24DBB">
              <w:rPr>
                <w:rFonts w:eastAsia="Arial" w:cs="Arial"/>
                <w:caps/>
                <w:bdr w:val="nil"/>
                <w:rtl/>
                <w:lang w:val="en-GB"/>
              </w:rPr>
              <w:tab/>
            </w:r>
            <w:r w:rsidRPr="00F24DBB">
              <w:rPr>
                <w:rFonts w:eastAsia="Arial" w:cs="Arial"/>
                <w:caps/>
                <w:bdr w:val="nil"/>
                <w:lang w:val="en-GB"/>
              </w:rPr>
              <w:t>11</w:t>
            </w:r>
          </w:p>
          <w:p w14:paraId="7198215C"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منقولة عبر الأنابيب إلى فناء / أرض المسكن</w:t>
            </w:r>
            <w:r w:rsidRPr="00F24DBB">
              <w:rPr>
                <w:rFonts w:eastAsia="Arial" w:cs="Arial"/>
                <w:caps/>
                <w:bdr w:val="nil"/>
                <w:rtl/>
                <w:lang w:val="en-GB"/>
              </w:rPr>
              <w:tab/>
            </w:r>
            <w:r w:rsidRPr="00F24DBB">
              <w:rPr>
                <w:rFonts w:eastAsia="Arial" w:cs="Arial"/>
                <w:caps/>
                <w:bdr w:val="nil"/>
                <w:lang w:val="en-GB"/>
              </w:rPr>
              <w:t>12</w:t>
            </w:r>
          </w:p>
          <w:p w14:paraId="7444C02D"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منقولة عبر الأنابيب إلى أحد الجيران</w:t>
            </w:r>
            <w:r w:rsidRPr="00F24DBB">
              <w:rPr>
                <w:rFonts w:eastAsia="Arial" w:cs="Arial"/>
                <w:caps/>
                <w:bdr w:val="nil"/>
                <w:rtl/>
                <w:lang w:val="en-GB"/>
              </w:rPr>
              <w:tab/>
            </w:r>
            <w:r w:rsidRPr="00F24DBB">
              <w:rPr>
                <w:rFonts w:eastAsia="Arial" w:cs="Arial"/>
                <w:caps/>
                <w:bdr w:val="nil"/>
                <w:lang w:val="en-GB"/>
              </w:rPr>
              <w:t>13</w:t>
            </w:r>
          </w:p>
          <w:p w14:paraId="0C8D84FF"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حنفية عامة / صنبور رأسي عام</w:t>
            </w:r>
            <w:r w:rsidRPr="00F24DBB">
              <w:rPr>
                <w:rFonts w:eastAsia="Arial" w:cs="Arial"/>
                <w:caps/>
                <w:bdr w:val="nil"/>
                <w:rtl/>
                <w:lang w:val="en-GB"/>
              </w:rPr>
              <w:tab/>
            </w:r>
            <w:r w:rsidRPr="00F24DBB">
              <w:rPr>
                <w:rFonts w:eastAsia="Arial" w:cs="Arial"/>
                <w:caps/>
                <w:bdr w:val="nil"/>
                <w:lang w:val="en-GB"/>
              </w:rPr>
              <w:t>14</w:t>
            </w:r>
          </w:p>
          <w:p w14:paraId="2C33EDD9"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5F38750C"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قناة البئر / البئر الجوفية</w:t>
            </w:r>
            <w:r w:rsidRPr="00F24DBB">
              <w:rPr>
                <w:rFonts w:eastAsia="Arial" w:cs="Arial"/>
                <w:caps/>
                <w:bdr w:val="nil"/>
                <w:rtl/>
                <w:lang w:val="en-GB"/>
              </w:rPr>
              <w:tab/>
            </w:r>
            <w:r w:rsidRPr="00F24DBB">
              <w:rPr>
                <w:rFonts w:eastAsia="Arial" w:cs="Arial"/>
                <w:caps/>
                <w:bdr w:val="nil"/>
                <w:lang w:val="en-GB"/>
              </w:rPr>
              <w:t>21</w:t>
            </w:r>
          </w:p>
          <w:p w14:paraId="13EF37B0"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b/>
                <w:caps/>
                <w:lang w:val="en-GB"/>
              </w:rPr>
            </w:pPr>
          </w:p>
          <w:p w14:paraId="5B3804BF"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b/>
                <w:caps/>
                <w:lang w:val="en-GB"/>
              </w:rPr>
            </w:pPr>
            <w:r w:rsidRPr="00F24DBB">
              <w:rPr>
                <w:rFonts w:eastAsia="Arial" w:cs="Arial"/>
                <w:b/>
                <w:bCs/>
                <w:caps/>
                <w:bdr w:val="nil"/>
                <w:rtl/>
                <w:lang w:val="en-GB"/>
              </w:rPr>
              <w:t>بئر محفورة</w:t>
            </w:r>
          </w:p>
          <w:p w14:paraId="0F1AFADE"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بئر محمية</w:t>
            </w:r>
            <w:r w:rsidRPr="00F24DBB">
              <w:rPr>
                <w:rFonts w:eastAsia="Arial" w:cs="Arial"/>
                <w:caps/>
                <w:bdr w:val="nil"/>
                <w:rtl/>
                <w:lang w:val="en-GB"/>
              </w:rPr>
              <w:tab/>
            </w:r>
            <w:r w:rsidRPr="00F24DBB">
              <w:rPr>
                <w:rFonts w:eastAsia="Arial" w:cs="Arial"/>
                <w:caps/>
                <w:bdr w:val="nil"/>
                <w:lang w:val="en-GB"/>
              </w:rPr>
              <w:t>31</w:t>
            </w:r>
          </w:p>
          <w:p w14:paraId="1916C435"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بئر غير محمية</w:t>
            </w:r>
            <w:r w:rsidRPr="00F24DBB">
              <w:rPr>
                <w:rFonts w:eastAsia="Arial" w:cs="Arial"/>
                <w:caps/>
                <w:bdr w:val="nil"/>
                <w:rtl/>
                <w:lang w:val="en-GB"/>
              </w:rPr>
              <w:tab/>
            </w:r>
            <w:r w:rsidRPr="00F24DBB">
              <w:rPr>
                <w:rFonts w:eastAsia="Arial" w:cs="Arial"/>
                <w:caps/>
                <w:bdr w:val="nil"/>
                <w:lang w:val="en-GB"/>
              </w:rPr>
              <w:t>32</w:t>
            </w:r>
          </w:p>
          <w:p w14:paraId="1971E984"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b/>
                <w:caps/>
                <w:lang w:val="en-GB"/>
              </w:rPr>
            </w:pPr>
            <w:r w:rsidRPr="00F24DBB">
              <w:rPr>
                <w:rFonts w:eastAsia="Arial" w:cs="Arial"/>
                <w:b/>
                <w:bCs/>
                <w:caps/>
                <w:bdr w:val="nil"/>
                <w:rtl/>
                <w:lang w:val="en-GB"/>
              </w:rPr>
              <w:t>ينبوع</w:t>
            </w:r>
          </w:p>
          <w:p w14:paraId="421832A3" w14:textId="44A9CA09"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r>
            <w:r w:rsidR="00883AE2" w:rsidRPr="00F24DBB">
              <w:rPr>
                <w:rFonts w:eastAsia="Arial" w:cs="Arial" w:hint="cs"/>
                <w:caps/>
                <w:bdr w:val="nil"/>
                <w:rtl/>
                <w:lang w:val="en-GB"/>
              </w:rPr>
              <w:t>ينبوع محمي</w:t>
            </w:r>
            <w:r w:rsidRPr="00F24DBB">
              <w:rPr>
                <w:rFonts w:eastAsia="Arial" w:cs="Arial"/>
                <w:caps/>
                <w:bdr w:val="nil"/>
                <w:rtl/>
                <w:lang w:val="en-GB"/>
              </w:rPr>
              <w:tab/>
            </w:r>
            <w:r w:rsidRPr="00F24DBB">
              <w:rPr>
                <w:rFonts w:eastAsia="Arial" w:cs="Arial"/>
                <w:caps/>
                <w:bdr w:val="nil"/>
                <w:lang w:val="en-GB"/>
              </w:rPr>
              <w:t>41</w:t>
            </w:r>
          </w:p>
          <w:p w14:paraId="355B6E35"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ينبوع غير محمي</w:t>
            </w:r>
            <w:r w:rsidRPr="00F24DBB">
              <w:rPr>
                <w:rFonts w:eastAsia="Arial" w:cs="Arial"/>
                <w:caps/>
                <w:bdr w:val="nil"/>
                <w:rtl/>
                <w:lang w:val="en-GB"/>
              </w:rPr>
              <w:tab/>
            </w:r>
            <w:r w:rsidRPr="00F24DBB">
              <w:rPr>
                <w:rFonts w:eastAsia="Arial" w:cs="Arial"/>
                <w:caps/>
                <w:bdr w:val="nil"/>
                <w:lang w:val="en-GB"/>
              </w:rPr>
              <w:t>42</w:t>
            </w:r>
          </w:p>
          <w:p w14:paraId="0F9FBCAD"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7E15EF04"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مياه الأمطار</w:t>
            </w:r>
            <w:r w:rsidRPr="00F24DBB">
              <w:rPr>
                <w:rFonts w:eastAsia="Arial" w:cs="Arial"/>
                <w:caps/>
                <w:bdr w:val="nil"/>
                <w:rtl/>
                <w:lang w:val="en-GB"/>
              </w:rPr>
              <w:tab/>
            </w:r>
            <w:r w:rsidRPr="00F24DBB">
              <w:rPr>
                <w:rFonts w:eastAsia="Arial" w:cs="Arial"/>
                <w:caps/>
                <w:bdr w:val="nil"/>
                <w:lang w:val="en-GB"/>
              </w:rPr>
              <w:t>51</w:t>
            </w:r>
          </w:p>
          <w:p w14:paraId="2A7F792C"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صهريج ماء</w:t>
            </w:r>
            <w:r w:rsidRPr="00F24DBB">
              <w:rPr>
                <w:rFonts w:eastAsia="Arial" w:cs="Arial"/>
                <w:caps/>
                <w:bdr w:val="nil"/>
                <w:rtl/>
                <w:lang w:val="en-GB"/>
              </w:rPr>
              <w:tab/>
            </w:r>
            <w:r w:rsidRPr="00F24DBB">
              <w:rPr>
                <w:rFonts w:eastAsia="Arial" w:cs="Arial"/>
                <w:caps/>
                <w:bdr w:val="nil"/>
                <w:lang w:val="en-GB"/>
              </w:rPr>
              <w:t>61</w:t>
            </w:r>
          </w:p>
          <w:p w14:paraId="77584541"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عربة ذات صهريج صغير</w:t>
            </w:r>
            <w:r w:rsidRPr="00F24DBB">
              <w:rPr>
                <w:rFonts w:eastAsia="Arial" w:cs="Arial"/>
                <w:caps/>
                <w:bdr w:val="nil"/>
                <w:rtl/>
                <w:lang w:val="en-GB"/>
              </w:rPr>
              <w:tab/>
            </w:r>
            <w:r w:rsidRPr="00F24DBB">
              <w:rPr>
                <w:rFonts w:eastAsia="Arial" w:cs="Arial"/>
                <w:caps/>
                <w:bdr w:val="nil"/>
                <w:lang w:val="en-GB"/>
              </w:rPr>
              <w:t>71</w:t>
            </w:r>
          </w:p>
          <w:p w14:paraId="1065B844"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color w:val="FF0000"/>
                <w:lang w:val="en-GB"/>
              </w:rPr>
            </w:pPr>
            <w:r w:rsidRPr="00F24DBB">
              <w:rPr>
                <w:rFonts w:eastAsia="Arial" w:cs="Arial"/>
                <w:caps/>
                <w:color w:val="FF0000"/>
                <w:bdr w:val="nil"/>
                <w:rtl/>
                <w:lang w:val="en-GB"/>
              </w:rPr>
              <w:t>كشك ماء</w:t>
            </w:r>
            <w:r w:rsidRPr="00F24DBB">
              <w:rPr>
                <w:rFonts w:eastAsia="Arial" w:cs="Arial"/>
                <w:caps/>
                <w:color w:val="FF0000"/>
                <w:bdr w:val="nil"/>
                <w:rtl/>
                <w:lang w:val="en-GB"/>
              </w:rPr>
              <w:tab/>
            </w:r>
            <w:r w:rsidRPr="00F24DBB">
              <w:rPr>
                <w:rFonts w:eastAsia="Arial" w:cs="Arial"/>
                <w:caps/>
                <w:color w:val="FF0000"/>
                <w:bdr w:val="nil"/>
                <w:lang w:val="en-GB"/>
              </w:rPr>
              <w:t>72</w:t>
            </w:r>
          </w:p>
          <w:p w14:paraId="295AC0AD"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مياه سطحية (نهر، سدّ، بحيرة، بركة، مياه جارية، قناة، قناة ري)</w:t>
            </w:r>
            <w:r w:rsidRPr="00F24DBB">
              <w:rPr>
                <w:rFonts w:eastAsia="Arial" w:cs="Arial"/>
                <w:caps/>
                <w:bdr w:val="nil"/>
                <w:rtl/>
                <w:lang w:val="en-GB"/>
              </w:rPr>
              <w:tab/>
            </w:r>
            <w:r w:rsidRPr="00F24DBB">
              <w:rPr>
                <w:rFonts w:eastAsia="Arial" w:cs="Arial"/>
                <w:caps/>
                <w:bdr w:val="nil"/>
                <w:lang w:val="en-GB"/>
              </w:rPr>
              <w:t>81</w:t>
            </w:r>
          </w:p>
          <w:p w14:paraId="199E7AA0" w14:textId="77777777" w:rsidR="00E02E07" w:rsidRPr="00F24DBB" w:rsidRDefault="00E02E07" w:rsidP="00E02E07">
            <w:pPr>
              <w:pStyle w:val="Otherspecify"/>
              <w:tabs>
                <w:tab w:val="clear" w:pos="3946"/>
                <w:tab w:val="right" w:leader="dot" w:pos="4134"/>
              </w:tabs>
              <w:spacing w:line="276" w:lineRule="auto"/>
              <w:ind w:left="144" w:hanging="144"/>
              <w:contextualSpacing/>
              <w:rPr>
                <w:rFonts w:ascii="Times New Roman" w:hAnsi="Times New Roman"/>
                <w:b w:val="0"/>
                <w:caps/>
                <w:sz w:val="20"/>
                <w:lang w:val="en-GB"/>
              </w:rPr>
            </w:pPr>
          </w:p>
          <w:p w14:paraId="6FD3146E" w14:textId="77777777" w:rsidR="00E02E07" w:rsidRPr="00F24DBB" w:rsidRDefault="00E02E07" w:rsidP="00E02E07">
            <w:pPr>
              <w:pStyle w:val="Otherspecify"/>
              <w:tabs>
                <w:tab w:val="clear" w:pos="3946"/>
                <w:tab w:val="right" w:leader="underscore" w:pos="4134"/>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غير ذلك (</w:t>
            </w:r>
            <w:r w:rsidRPr="00F24DBB">
              <w:rPr>
                <w:rFonts w:eastAsia="Arial" w:cs="Arial"/>
                <w:b w:val="0"/>
                <w:i/>
                <w:iCs/>
                <w:sz w:val="20"/>
                <w:bdr w:val="nil"/>
                <w:rtl/>
                <w:lang w:val="en-GB"/>
              </w:rPr>
              <w:t>يرجى التحديد</w:t>
            </w:r>
            <w:r w:rsidRPr="00F24DBB">
              <w:rPr>
                <w:rFonts w:eastAsia="Arial" w:cs="Arial"/>
                <w:b w:val="0"/>
                <w:caps/>
                <w:sz w:val="20"/>
                <w:bdr w:val="nil"/>
                <w:rtl/>
                <w:lang w:val="en-GB"/>
              </w:rPr>
              <w:t>)</w:t>
            </w:r>
            <w:r w:rsidRPr="00F24DBB">
              <w:rPr>
                <w:rFonts w:eastAsia="Arial" w:cs="Arial"/>
                <w:b w:val="0"/>
                <w:caps/>
                <w:sz w:val="20"/>
                <w:bdr w:val="nil"/>
                <w:rtl/>
                <w:lang w:val="en-GB"/>
              </w:rPr>
              <w:tab/>
            </w:r>
            <w:r w:rsidRPr="00F24DBB">
              <w:rPr>
                <w:rFonts w:eastAsia="Arial" w:cs="Arial"/>
                <w:b w:val="0"/>
                <w:caps/>
                <w:sz w:val="20"/>
                <w:bdr w:val="nil"/>
                <w:lang w:val="en-GB"/>
              </w:rPr>
              <w:t>96</w:t>
            </w:r>
          </w:p>
        </w:tc>
        <w:tc>
          <w:tcPr>
            <w:tcW w:w="661" w:type="pct"/>
            <w:tcBorders>
              <w:right w:val="double" w:sz="4" w:space="0" w:color="auto"/>
            </w:tcBorders>
            <w:tcMar>
              <w:top w:w="43" w:type="dxa"/>
              <w:left w:w="115" w:type="dxa"/>
              <w:bottom w:w="43" w:type="dxa"/>
              <w:right w:w="115" w:type="dxa"/>
            </w:tcMar>
          </w:tcPr>
          <w:p w14:paraId="0FC3A4AB" w14:textId="77777777" w:rsidR="00E02E07" w:rsidRPr="00F24DBB" w:rsidRDefault="00E02E07" w:rsidP="00E02E07">
            <w:pPr>
              <w:pStyle w:val="skipcolumn"/>
              <w:spacing w:line="276" w:lineRule="auto"/>
              <w:ind w:left="144" w:hanging="144"/>
              <w:contextualSpacing/>
              <w:rPr>
                <w:rFonts w:ascii="Times New Roman" w:hAnsi="Times New Roman"/>
                <w:rtl/>
                <w:lang w:eastAsia="en-US"/>
              </w:rPr>
            </w:pPr>
          </w:p>
          <w:p w14:paraId="5F90EC64" w14:textId="77777777" w:rsidR="00E02E07" w:rsidRPr="00F24DBB" w:rsidRDefault="00E02E07" w:rsidP="001A0603">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WS7</w:t>
            </w:r>
            <w:r w:rsidR="001A0603" w:rsidRPr="00F24DBB">
              <w:rPr>
                <w:rFonts w:ascii="Wingdings" w:eastAsia="Wingdings" w:hAnsi="Wingdings" w:cs="Wingdings"/>
                <w:bdr w:val="nil"/>
                <w:lang w:eastAsia="en-US"/>
              </w:rPr>
              <w:sym w:font="Wingdings" w:char="F0EF"/>
            </w:r>
            <w:r w:rsidR="001A0603" w:rsidRPr="00F24DBB">
              <w:rPr>
                <w:rFonts w:eastAsia="Arial" w:cs="Arial"/>
                <w:bdr w:val="nil"/>
                <w:lang w:eastAsia="en-US"/>
              </w:rPr>
              <w:t>11</w:t>
            </w:r>
          </w:p>
          <w:p w14:paraId="55C9A1FA" w14:textId="77777777" w:rsidR="00E02E07" w:rsidRPr="00F24DBB" w:rsidRDefault="00E02E07" w:rsidP="001A0603">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WS7</w:t>
            </w:r>
            <w:r w:rsidR="001A0603" w:rsidRPr="00F24DBB">
              <w:rPr>
                <w:rFonts w:ascii="Wingdings" w:eastAsia="Wingdings" w:hAnsi="Wingdings" w:cs="Wingdings"/>
                <w:bdr w:val="nil"/>
                <w:lang w:eastAsia="en-US"/>
              </w:rPr>
              <w:sym w:font="Wingdings" w:char="F0EF"/>
            </w:r>
            <w:r w:rsidR="001A0603" w:rsidRPr="00F24DBB">
              <w:rPr>
                <w:rFonts w:eastAsia="Arial" w:cs="Arial"/>
                <w:bdr w:val="nil"/>
                <w:lang w:eastAsia="en-US"/>
              </w:rPr>
              <w:t>12</w:t>
            </w:r>
          </w:p>
          <w:p w14:paraId="3357D202" w14:textId="77777777" w:rsidR="00E02E07" w:rsidRPr="00F24DBB" w:rsidRDefault="00E02E07" w:rsidP="00E02E07">
            <w:pPr>
              <w:pStyle w:val="skipcolumn"/>
              <w:spacing w:line="276" w:lineRule="auto"/>
              <w:ind w:left="144" w:hanging="144"/>
              <w:contextualSpacing/>
              <w:rPr>
                <w:rFonts w:ascii="Times New Roman" w:hAnsi="Times New Roman"/>
                <w:rtl/>
                <w:lang w:eastAsia="en-US"/>
              </w:rPr>
            </w:pPr>
          </w:p>
          <w:p w14:paraId="4B205691"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32A5C93A"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1D2573AA"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40D30013"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79B69F08"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6DFFF6B5"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0FA860E3"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4999A3EE"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2632B588"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026AF49B"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5C369BC0"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3601EC7F"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02DA8328" w14:textId="77777777" w:rsidR="00E02E07" w:rsidRPr="00F24DBB" w:rsidRDefault="00E02E07" w:rsidP="001A0603">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WS4</w:t>
            </w:r>
            <w:r w:rsidR="001A0603" w:rsidRPr="00F24DBB">
              <w:rPr>
                <w:rFonts w:ascii="Wingdings" w:eastAsia="Wingdings" w:hAnsi="Wingdings" w:cs="Wingdings"/>
                <w:bdr w:val="nil"/>
                <w:lang w:eastAsia="en-US"/>
              </w:rPr>
              <w:sym w:font="Wingdings" w:char="F0EF"/>
            </w:r>
            <w:r w:rsidR="001A0603" w:rsidRPr="00F24DBB">
              <w:rPr>
                <w:rFonts w:eastAsia="Arial" w:cs="Arial"/>
                <w:bdr w:val="nil"/>
                <w:lang w:eastAsia="en-US"/>
              </w:rPr>
              <w:t>61</w:t>
            </w:r>
          </w:p>
          <w:p w14:paraId="13E63FCB" w14:textId="77777777" w:rsidR="00E02E07" w:rsidRPr="00F24DBB" w:rsidRDefault="00E02E07" w:rsidP="001A0603">
            <w:pPr>
              <w:pStyle w:val="skipcolumn"/>
              <w:bidi/>
              <w:spacing w:line="276" w:lineRule="auto"/>
              <w:ind w:left="144" w:hanging="144"/>
              <w:contextualSpacing/>
              <w:rPr>
                <w:rFonts w:ascii="Times New Roman" w:hAnsi="Times New Roman"/>
                <w:i/>
                <w:lang w:eastAsia="en-US"/>
              </w:rPr>
            </w:pPr>
            <w:r w:rsidRPr="00F24DBB">
              <w:rPr>
                <w:rFonts w:eastAsia="Arial" w:cs="Arial"/>
                <w:i/>
                <w:iCs/>
                <w:bdr w:val="nil"/>
                <w:lang w:eastAsia="en-US"/>
              </w:rPr>
              <w:t>WS4</w:t>
            </w:r>
            <w:r w:rsidR="001A0603" w:rsidRPr="00F24DBB">
              <w:rPr>
                <w:rFonts w:ascii="Wingdings" w:eastAsia="Wingdings" w:hAnsi="Wingdings" w:cs="Wingdings"/>
                <w:bdr w:val="nil"/>
                <w:lang w:eastAsia="en-US"/>
              </w:rPr>
              <w:sym w:font="Wingdings" w:char="F0EF"/>
            </w:r>
            <w:r w:rsidR="001A0603" w:rsidRPr="00F24DBB">
              <w:rPr>
                <w:rFonts w:eastAsia="Arial" w:cs="Arial"/>
                <w:bdr w:val="nil"/>
                <w:lang w:eastAsia="en-US"/>
              </w:rPr>
              <w:t>71</w:t>
            </w:r>
          </w:p>
          <w:p w14:paraId="032A1350" w14:textId="77777777" w:rsidR="00E02E07" w:rsidRPr="00F24DBB" w:rsidRDefault="00E02E07" w:rsidP="001A0603">
            <w:pPr>
              <w:pStyle w:val="skipcolumn"/>
              <w:bidi/>
              <w:spacing w:line="276" w:lineRule="auto"/>
              <w:ind w:left="144" w:hanging="144"/>
              <w:contextualSpacing/>
              <w:rPr>
                <w:rFonts w:ascii="Times New Roman" w:hAnsi="Times New Roman"/>
                <w:caps/>
                <w:smallCaps w:val="0"/>
                <w:color w:val="FF0000"/>
                <w:lang w:eastAsia="en-US"/>
              </w:rPr>
            </w:pPr>
            <w:r w:rsidRPr="00F24DBB">
              <w:rPr>
                <w:rFonts w:eastAsia="Arial" w:cs="Arial"/>
                <w:i/>
                <w:iCs/>
                <w:caps/>
                <w:smallCaps w:val="0"/>
                <w:color w:val="FF0000"/>
                <w:bdr w:val="nil"/>
                <w:lang w:eastAsia="en-US"/>
              </w:rPr>
              <w:t>WS4</w:t>
            </w:r>
            <w:r w:rsidR="001A0603" w:rsidRPr="00F24DBB">
              <w:rPr>
                <w:rFonts w:ascii="Wingdings" w:eastAsia="Wingdings" w:hAnsi="Wingdings" w:cs="Wingdings"/>
                <w:caps/>
                <w:smallCaps w:val="0"/>
                <w:color w:val="FF0000"/>
                <w:bdr w:val="nil"/>
                <w:lang w:eastAsia="en-US"/>
              </w:rPr>
              <w:sym w:font="Wingdings" w:char="F0EF"/>
            </w:r>
            <w:r w:rsidR="001A0603" w:rsidRPr="00F24DBB">
              <w:rPr>
                <w:rFonts w:eastAsia="Arial" w:cs="Arial"/>
                <w:caps/>
                <w:smallCaps w:val="0"/>
                <w:color w:val="FF0000"/>
                <w:bdr w:val="nil"/>
                <w:lang w:eastAsia="en-US"/>
              </w:rPr>
              <w:t>72</w:t>
            </w:r>
          </w:p>
          <w:p w14:paraId="00338FE6" w14:textId="77777777" w:rsidR="00E02E07" w:rsidRPr="00F24DBB" w:rsidRDefault="00E02E07" w:rsidP="00E02E07">
            <w:pPr>
              <w:pStyle w:val="skipcolumn"/>
              <w:spacing w:line="276" w:lineRule="auto"/>
              <w:ind w:left="144" w:hanging="144"/>
              <w:contextualSpacing/>
              <w:rPr>
                <w:rFonts w:ascii="Times New Roman" w:hAnsi="Times New Roman"/>
                <w:rtl/>
                <w:lang w:eastAsia="en-US"/>
              </w:rPr>
            </w:pPr>
          </w:p>
        </w:tc>
      </w:tr>
      <w:tr w:rsidR="0050731D" w:rsidRPr="00F24DBB" w14:paraId="34FDDB75" w14:textId="77777777" w:rsidTr="00E02E07">
        <w:trPr>
          <w:cantSplit/>
          <w:trHeight w:val="773"/>
          <w:jc w:val="center"/>
        </w:trPr>
        <w:tc>
          <w:tcPr>
            <w:tcW w:w="2249" w:type="pct"/>
            <w:gridSpan w:val="2"/>
            <w:tcBorders>
              <w:left w:val="double" w:sz="4" w:space="0" w:color="auto"/>
            </w:tcBorders>
            <w:tcMar>
              <w:top w:w="43" w:type="dxa"/>
              <w:left w:w="115" w:type="dxa"/>
              <w:bottom w:w="43" w:type="dxa"/>
              <w:right w:w="115" w:type="dxa"/>
            </w:tcMar>
          </w:tcPr>
          <w:p w14:paraId="671F5060" w14:textId="77777777"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lastRenderedPageBreak/>
              <w:t>WS3</w:t>
            </w:r>
            <w:r w:rsidRPr="00F24DBB">
              <w:rPr>
                <w:rFonts w:eastAsia="Arial" w:cs="Arial"/>
                <w:smallCaps w:val="0"/>
                <w:bdr w:val="nil"/>
                <w:rtl/>
                <w:lang w:val="en-GB"/>
              </w:rPr>
              <w:t>. أين يقع مصدر المياه هذا؟</w:t>
            </w:r>
          </w:p>
        </w:tc>
        <w:tc>
          <w:tcPr>
            <w:tcW w:w="2090" w:type="pct"/>
            <w:tcMar>
              <w:top w:w="43" w:type="dxa"/>
              <w:left w:w="115" w:type="dxa"/>
              <w:bottom w:w="43" w:type="dxa"/>
              <w:right w:w="115" w:type="dxa"/>
            </w:tcMar>
          </w:tcPr>
          <w:p w14:paraId="375B4E4A"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في المسكن الخاص بالأسرة</w:t>
            </w:r>
            <w:r w:rsidRPr="00F24DBB">
              <w:rPr>
                <w:rFonts w:eastAsia="Arial" w:cs="Arial"/>
                <w:caps/>
                <w:bdr w:val="nil"/>
                <w:rtl/>
                <w:lang w:val="en-GB"/>
              </w:rPr>
              <w:tab/>
            </w:r>
            <w:r w:rsidRPr="00F24DBB">
              <w:rPr>
                <w:rFonts w:eastAsia="Arial" w:cs="Arial"/>
                <w:caps/>
                <w:bdr w:val="nil"/>
                <w:lang w:val="en-GB"/>
              </w:rPr>
              <w:t>1</w:t>
            </w:r>
          </w:p>
          <w:p w14:paraId="44D73770"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في الفناء / قطعة الأرض الخاصة بالمسكن</w:t>
            </w:r>
            <w:r w:rsidRPr="00F24DBB">
              <w:rPr>
                <w:rFonts w:eastAsia="Arial" w:cs="Arial"/>
                <w:caps/>
                <w:bdr w:val="nil"/>
                <w:rtl/>
                <w:lang w:val="en-GB"/>
              </w:rPr>
              <w:tab/>
            </w:r>
            <w:r w:rsidRPr="00F24DBB">
              <w:rPr>
                <w:rFonts w:eastAsia="Arial" w:cs="Arial"/>
                <w:caps/>
                <w:bdr w:val="nil"/>
                <w:lang w:val="en-GB"/>
              </w:rPr>
              <w:t>2</w:t>
            </w:r>
          </w:p>
          <w:p w14:paraId="0F769344"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في مكان آخر</w:t>
            </w:r>
            <w:r w:rsidRPr="00F24DBB">
              <w:rPr>
                <w:rFonts w:eastAsia="Arial" w:cs="Arial"/>
                <w:caps/>
                <w:bdr w:val="nil"/>
                <w:rtl/>
                <w:lang w:val="en-GB"/>
              </w:rPr>
              <w:tab/>
            </w:r>
            <w:r w:rsidRPr="00F24DBB">
              <w:rPr>
                <w:rFonts w:eastAsia="Arial" w:cs="Arial"/>
                <w:caps/>
                <w:bdr w:val="nil"/>
                <w:lang w:val="en-GB"/>
              </w:rPr>
              <w:t>3</w:t>
            </w:r>
          </w:p>
        </w:tc>
        <w:tc>
          <w:tcPr>
            <w:tcW w:w="661" w:type="pct"/>
            <w:tcBorders>
              <w:right w:val="double" w:sz="4" w:space="0" w:color="auto"/>
            </w:tcBorders>
            <w:tcMar>
              <w:top w:w="43" w:type="dxa"/>
              <w:left w:w="115" w:type="dxa"/>
              <w:bottom w:w="43" w:type="dxa"/>
              <w:right w:w="115" w:type="dxa"/>
            </w:tcMar>
          </w:tcPr>
          <w:p w14:paraId="52FC476E" w14:textId="77777777" w:rsidR="00E02E07" w:rsidRPr="00F24DBB" w:rsidRDefault="00E02E07" w:rsidP="008C527A">
            <w:pPr>
              <w:pStyle w:val="skipcolumn"/>
              <w:bidi/>
              <w:spacing w:line="276" w:lineRule="auto"/>
              <w:ind w:left="144" w:hanging="144"/>
              <w:contextualSpacing/>
              <w:rPr>
                <w:rFonts w:ascii="Times New Roman" w:hAnsi="Times New Roman"/>
                <w:lang w:val="en-US" w:eastAsia="en-US"/>
              </w:rPr>
            </w:pPr>
            <w:r w:rsidRPr="00F24DBB">
              <w:rPr>
                <w:rFonts w:eastAsia="Arial" w:cs="Arial"/>
                <w:i/>
                <w:iCs/>
                <w:bdr w:val="nil"/>
                <w:lang w:eastAsia="en-US"/>
              </w:rPr>
              <w:t>WS7</w:t>
            </w:r>
            <w:r w:rsidR="008C527A" w:rsidRPr="00F24DBB">
              <w:rPr>
                <w:rFonts w:ascii="Wingdings" w:eastAsia="Wingdings" w:hAnsi="Wingdings" w:cs="Wingdings"/>
                <w:bdr w:val="nil"/>
                <w:lang w:eastAsia="en-US"/>
              </w:rPr>
              <w:sym w:font="Wingdings" w:char="F0EF"/>
            </w:r>
            <w:r w:rsidR="008C527A" w:rsidRPr="00F24DBB">
              <w:rPr>
                <w:rFonts w:eastAsia="Arial" w:cs="Arial"/>
                <w:bdr w:val="nil"/>
                <w:lang w:eastAsia="en-US"/>
              </w:rPr>
              <w:t>1</w:t>
            </w:r>
          </w:p>
          <w:p w14:paraId="334D3BDA" w14:textId="77777777" w:rsidR="00E02E07" w:rsidRPr="00F24DBB" w:rsidRDefault="00E02E07" w:rsidP="008C527A">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WS7</w:t>
            </w:r>
            <w:r w:rsidR="008C527A" w:rsidRPr="00F24DBB">
              <w:rPr>
                <w:rFonts w:ascii="Wingdings" w:eastAsia="Wingdings" w:hAnsi="Wingdings" w:cs="Wingdings"/>
                <w:bdr w:val="nil"/>
                <w:lang w:eastAsia="en-US"/>
              </w:rPr>
              <w:sym w:font="Wingdings" w:char="F0EF"/>
            </w:r>
            <w:r w:rsidR="008C527A" w:rsidRPr="00F24DBB">
              <w:rPr>
                <w:rFonts w:eastAsia="Arial" w:cs="Arial"/>
                <w:bdr w:val="nil"/>
                <w:lang w:eastAsia="en-US"/>
              </w:rPr>
              <w:t>2</w:t>
            </w:r>
          </w:p>
        </w:tc>
      </w:tr>
      <w:tr w:rsidR="0050731D" w:rsidRPr="00F24DBB" w14:paraId="1B503C55" w14:textId="77777777" w:rsidTr="00E02E07">
        <w:trPr>
          <w:cantSplit/>
          <w:trHeight w:val="1043"/>
          <w:jc w:val="center"/>
        </w:trPr>
        <w:tc>
          <w:tcPr>
            <w:tcW w:w="2249" w:type="pct"/>
            <w:gridSpan w:val="2"/>
            <w:tcBorders>
              <w:left w:val="double" w:sz="4" w:space="0" w:color="auto"/>
            </w:tcBorders>
            <w:tcMar>
              <w:top w:w="43" w:type="dxa"/>
              <w:left w:w="115" w:type="dxa"/>
              <w:bottom w:w="43" w:type="dxa"/>
              <w:right w:w="115" w:type="dxa"/>
            </w:tcMar>
          </w:tcPr>
          <w:p w14:paraId="09D8F95D" w14:textId="4407EB1B" w:rsidR="00E02E07" w:rsidRPr="00F24DBB" w:rsidRDefault="00E02E07" w:rsidP="004E7ADE">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WS4</w:t>
            </w:r>
            <w:r w:rsidRPr="00F24DBB">
              <w:rPr>
                <w:rFonts w:eastAsia="Arial" w:cs="Arial"/>
                <w:smallCaps w:val="0"/>
                <w:bdr w:val="nil"/>
                <w:rtl/>
                <w:lang w:val="en-GB"/>
              </w:rPr>
              <w:t xml:space="preserve">. كم </w:t>
            </w:r>
            <w:r w:rsidR="004E7ADE" w:rsidRPr="00F24DBB">
              <w:rPr>
                <w:rFonts w:eastAsia="Arial" w:cs="Arial" w:hint="cs"/>
                <w:smallCaps w:val="0"/>
                <w:bdr w:val="nil"/>
                <w:rtl/>
                <w:lang w:val="en-GB"/>
              </w:rPr>
              <w:t xml:space="preserve">من </w:t>
            </w:r>
            <w:r w:rsidRPr="00F24DBB">
              <w:rPr>
                <w:rFonts w:eastAsia="Arial" w:cs="Arial"/>
                <w:smallCaps w:val="0"/>
                <w:bdr w:val="nil"/>
                <w:rtl/>
                <w:lang w:val="en-GB"/>
              </w:rPr>
              <w:t xml:space="preserve">الوقت يستغرقه أفراد أسرتك للوصول إلى هناك </w:t>
            </w:r>
            <w:r w:rsidR="004E7ADE" w:rsidRPr="00F24DBB">
              <w:rPr>
                <w:rFonts w:eastAsia="Arial" w:cs="Arial" w:hint="cs"/>
                <w:smallCaps w:val="0"/>
                <w:bdr w:val="nil"/>
                <w:rtl/>
                <w:lang w:val="en-GB"/>
              </w:rPr>
              <w:t>لل</w:t>
            </w:r>
            <w:r w:rsidRPr="00F24DBB">
              <w:rPr>
                <w:rFonts w:eastAsia="Arial" w:cs="Arial"/>
                <w:smallCaps w:val="0"/>
                <w:bdr w:val="nil"/>
                <w:rtl/>
                <w:lang w:val="en-GB"/>
              </w:rPr>
              <w:t>حصول على الماء</w:t>
            </w:r>
            <w:r w:rsidR="004E7ADE" w:rsidRPr="00F24DBB">
              <w:rPr>
                <w:rFonts w:eastAsia="Arial" w:cs="Arial" w:hint="cs"/>
                <w:smallCaps w:val="0"/>
                <w:bdr w:val="nil"/>
                <w:rtl/>
                <w:lang w:val="en-GB"/>
              </w:rPr>
              <w:t xml:space="preserve"> ثم</w:t>
            </w:r>
            <w:r w:rsidRPr="00F24DBB">
              <w:rPr>
                <w:rFonts w:eastAsia="Arial" w:cs="Arial"/>
                <w:smallCaps w:val="0"/>
                <w:bdr w:val="nil"/>
                <w:rtl/>
                <w:lang w:val="en-GB"/>
              </w:rPr>
              <w:t xml:space="preserve"> والعودة؟</w:t>
            </w:r>
          </w:p>
        </w:tc>
        <w:tc>
          <w:tcPr>
            <w:tcW w:w="2090" w:type="pct"/>
            <w:tcMar>
              <w:top w:w="43" w:type="dxa"/>
              <w:left w:w="115" w:type="dxa"/>
              <w:bottom w:w="43" w:type="dxa"/>
              <w:right w:w="115" w:type="dxa"/>
            </w:tcMar>
          </w:tcPr>
          <w:p w14:paraId="63E320CD"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strike/>
                <w:lang w:val="en-GB"/>
              </w:rPr>
            </w:pPr>
            <w:r w:rsidRPr="00F24DBB">
              <w:rPr>
                <w:rFonts w:eastAsia="Arial" w:cs="Arial"/>
                <w:caps/>
                <w:bdr w:val="nil"/>
                <w:rtl/>
                <w:lang w:val="en-GB"/>
              </w:rPr>
              <w:t>لا يقوم أفراد الأسرة بجلب الماء</w:t>
            </w:r>
            <w:r w:rsidRPr="00F24DBB">
              <w:rPr>
                <w:rFonts w:eastAsia="Arial" w:cs="Arial"/>
                <w:caps/>
                <w:bdr w:val="nil"/>
                <w:rtl/>
                <w:lang w:val="en-GB"/>
              </w:rPr>
              <w:tab/>
            </w:r>
            <w:r w:rsidRPr="00F24DBB">
              <w:rPr>
                <w:rFonts w:eastAsia="Arial" w:cs="Arial"/>
                <w:caps/>
                <w:bdr w:val="nil"/>
                <w:lang w:val="en-GB"/>
              </w:rPr>
              <w:t>000</w:t>
            </w:r>
          </w:p>
          <w:p w14:paraId="1B6E4545"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70643803"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عدد الدقائق</w:t>
            </w:r>
            <w:r w:rsidRPr="00F24DBB">
              <w:rPr>
                <w:rFonts w:eastAsia="Arial" w:cs="Arial"/>
                <w:caps/>
                <w:bdr w:val="nil"/>
                <w:rtl/>
                <w:lang w:val="en-GB"/>
              </w:rPr>
              <w:tab/>
              <w:t>__ __ __</w:t>
            </w:r>
          </w:p>
          <w:p w14:paraId="4FC5C406"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70FDFA9C"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لا أعرف</w:t>
            </w:r>
            <w:r w:rsidRPr="00F24DBB">
              <w:rPr>
                <w:rFonts w:eastAsia="Arial" w:cs="Arial"/>
                <w:caps/>
                <w:bdr w:val="nil"/>
                <w:rtl/>
                <w:lang w:val="en-GB"/>
              </w:rPr>
              <w:tab/>
            </w:r>
            <w:r w:rsidRPr="00F24DBB">
              <w:rPr>
                <w:rFonts w:eastAsia="Arial" w:cs="Arial"/>
                <w:caps/>
                <w:bdr w:val="nil"/>
                <w:lang w:val="en-GB"/>
              </w:rPr>
              <w:t>998</w:t>
            </w:r>
          </w:p>
        </w:tc>
        <w:tc>
          <w:tcPr>
            <w:tcW w:w="661" w:type="pct"/>
            <w:tcBorders>
              <w:right w:val="double" w:sz="4" w:space="0" w:color="auto"/>
            </w:tcBorders>
            <w:tcMar>
              <w:top w:w="43" w:type="dxa"/>
              <w:left w:w="115" w:type="dxa"/>
              <w:bottom w:w="43" w:type="dxa"/>
              <w:right w:w="115" w:type="dxa"/>
            </w:tcMar>
          </w:tcPr>
          <w:p w14:paraId="5A842A1B" w14:textId="77777777" w:rsidR="00E02E07" w:rsidRPr="00F24DBB" w:rsidRDefault="008C527A" w:rsidP="008C527A">
            <w:pPr>
              <w:pStyle w:val="skipcolumn"/>
              <w:bidi/>
              <w:spacing w:line="276" w:lineRule="auto"/>
              <w:ind w:left="144" w:hanging="144"/>
              <w:contextualSpacing/>
              <w:rPr>
                <w:rFonts w:ascii="Times New Roman" w:hAnsi="Times New Roman"/>
                <w:lang w:eastAsia="en-US"/>
              </w:rPr>
            </w:pPr>
            <w:r w:rsidRPr="00F24DBB">
              <w:rPr>
                <w:rFonts w:ascii="Wingdings" w:eastAsia="Wingdings" w:hAnsi="Wingdings" w:cs="Wingdings"/>
                <w:bdr w:val="nil"/>
                <w:lang w:eastAsia="en-US"/>
              </w:rPr>
              <w:sym w:font="Wingdings" w:char="F0EF"/>
            </w:r>
            <w:r w:rsidRPr="00F24DBB">
              <w:rPr>
                <w:rFonts w:eastAsia="Arial" w:cs="Arial"/>
                <w:bdr w:val="nil"/>
                <w:lang w:eastAsia="en-US"/>
              </w:rPr>
              <w:t>000</w:t>
            </w:r>
            <w:r w:rsidR="00E02E07" w:rsidRPr="00F24DBB">
              <w:rPr>
                <w:rFonts w:eastAsia="Arial" w:cs="Arial"/>
                <w:bdr w:val="nil"/>
                <w:rtl/>
                <w:lang w:eastAsia="en-US"/>
              </w:rPr>
              <w:t xml:space="preserve"> </w:t>
            </w:r>
            <w:r w:rsidR="00E02E07" w:rsidRPr="00F24DBB">
              <w:rPr>
                <w:rFonts w:eastAsia="Arial" w:cs="Arial"/>
                <w:i/>
                <w:iCs/>
                <w:bdr w:val="nil"/>
                <w:lang w:eastAsia="en-US"/>
              </w:rPr>
              <w:t>WS7</w:t>
            </w:r>
          </w:p>
        </w:tc>
      </w:tr>
      <w:tr w:rsidR="0050731D" w:rsidRPr="00F24DBB" w14:paraId="21D34DFC" w14:textId="77777777" w:rsidTr="00E02E07">
        <w:tblPrEx>
          <w:jc w:val="left"/>
        </w:tblPrEx>
        <w:trPr>
          <w:cantSplit/>
        </w:trPr>
        <w:tc>
          <w:tcPr>
            <w:tcW w:w="2249" w:type="pct"/>
            <w:gridSpan w:val="2"/>
            <w:tcBorders>
              <w:left w:val="double" w:sz="4" w:space="0" w:color="auto"/>
            </w:tcBorders>
            <w:tcMar>
              <w:top w:w="43" w:type="dxa"/>
              <w:left w:w="115" w:type="dxa"/>
              <w:bottom w:w="43" w:type="dxa"/>
              <w:right w:w="115" w:type="dxa"/>
            </w:tcMar>
          </w:tcPr>
          <w:p w14:paraId="70273948" w14:textId="77777777"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WS5</w:t>
            </w:r>
            <w:r w:rsidRPr="00F24DBB">
              <w:rPr>
                <w:rFonts w:eastAsia="Arial" w:cs="Arial"/>
                <w:smallCaps w:val="0"/>
                <w:bdr w:val="nil"/>
                <w:rtl/>
                <w:lang w:val="en-GB"/>
              </w:rPr>
              <w:t>. من يذهب عادة لجلب الماء لأسرتك؟</w:t>
            </w:r>
          </w:p>
          <w:p w14:paraId="2BCD6609" w14:textId="77777777" w:rsidR="00E02E07" w:rsidRPr="00F24DBB" w:rsidRDefault="00E02E07" w:rsidP="00E02E07">
            <w:pPr>
              <w:pStyle w:val="1IntvwqstCharCharChar"/>
              <w:spacing w:line="276" w:lineRule="auto"/>
              <w:ind w:left="144" w:hanging="144"/>
              <w:contextualSpacing/>
              <w:rPr>
                <w:rFonts w:ascii="Times New Roman" w:hAnsi="Times New Roman"/>
                <w:smallCaps w:val="0"/>
                <w:lang w:val="en-GB"/>
              </w:rPr>
            </w:pPr>
          </w:p>
          <w:p w14:paraId="01D029E3" w14:textId="52B3520E" w:rsidR="00E02E07" w:rsidRPr="00F24DBB" w:rsidRDefault="00E02E07" w:rsidP="00F611B1">
            <w:pPr>
              <w:pStyle w:val="InstructionstointvwCharCharChar"/>
              <w:keepNext/>
              <w:keepLines/>
              <w:bidi/>
              <w:spacing w:line="276" w:lineRule="auto"/>
              <w:ind w:left="144" w:hanging="144"/>
              <w:contextualSpacing/>
              <w:rPr>
                <w:b w:val="0"/>
                <w:caps w:val="0"/>
                <w:sz w:val="20"/>
                <w:lang w:val="en-GB"/>
              </w:rPr>
            </w:pPr>
            <w:r w:rsidRPr="00F24DBB">
              <w:rPr>
                <w:rFonts w:ascii="Arial" w:eastAsia="Arial" w:hAnsi="Arial" w:cs="Arial"/>
                <w:b w:val="0"/>
                <w:iCs/>
                <w:caps w:val="0"/>
                <w:sz w:val="20"/>
                <w:bdr w:val="nil"/>
                <w:rtl/>
                <w:lang w:val="en-GB"/>
              </w:rPr>
              <w:tab/>
            </w:r>
            <w:r w:rsidR="00F611B1" w:rsidRPr="00F24DBB">
              <w:rPr>
                <w:rFonts w:ascii="Arial" w:eastAsia="Arial" w:hAnsi="Arial" w:cs="Arial"/>
                <w:iCs/>
                <w:bdr w:val="nil"/>
                <w:rtl/>
                <w:lang w:val="en-GB"/>
              </w:rPr>
              <w:t>سجّل</w:t>
            </w:r>
            <w:r w:rsidR="00F611B1" w:rsidRPr="00F24DBB">
              <w:rPr>
                <w:rFonts w:ascii="Arial" w:eastAsia="Arial" w:hAnsi="Arial" w:cs="Arial" w:hint="cs"/>
                <w:iCs/>
                <w:bdr w:val="nil"/>
                <w:rtl/>
                <w:lang w:val="en-GB"/>
              </w:rPr>
              <w:t>/</w:t>
            </w:r>
            <w:r w:rsidR="00F611B1" w:rsidRPr="00F24DBB">
              <w:rPr>
                <w:rFonts w:ascii="Arial" w:eastAsia="Arial" w:hAnsi="Arial" w:cs="Arial"/>
                <w:iCs/>
                <w:bdr w:val="nil"/>
                <w:rtl/>
                <w:lang w:val="en-GB"/>
              </w:rPr>
              <w:t>سجّلي</w:t>
            </w:r>
            <w:r w:rsidRPr="00F24DBB">
              <w:rPr>
                <w:rFonts w:ascii="Arial" w:eastAsia="Arial" w:hAnsi="Arial" w:cs="Arial"/>
                <w:b w:val="0"/>
                <w:iCs/>
                <w:caps w:val="0"/>
                <w:sz w:val="20"/>
                <w:bdr w:val="nil"/>
                <w:rtl/>
                <w:lang w:val="en-GB"/>
              </w:rPr>
              <w:t xml:space="preserve"> اسم الشخص وانسخ</w:t>
            </w:r>
            <w:r w:rsidR="00947CD1" w:rsidRPr="00F24DBB">
              <w:rPr>
                <w:rFonts w:ascii="Arial" w:eastAsia="Arial" w:hAnsi="Arial" w:cs="Arial" w:hint="cs"/>
                <w:b w:val="0"/>
                <w:iCs/>
                <w:caps w:val="0"/>
                <w:sz w:val="20"/>
                <w:bdr w:val="nil"/>
                <w:rtl/>
                <w:lang w:val="en-GB"/>
              </w:rPr>
              <w:t>/</w:t>
            </w:r>
            <w:r w:rsidRPr="00F24DBB">
              <w:rPr>
                <w:rFonts w:ascii="Arial" w:eastAsia="Arial" w:hAnsi="Arial" w:cs="Arial"/>
                <w:b w:val="0"/>
                <w:iCs/>
                <w:caps w:val="0"/>
                <w:sz w:val="20"/>
                <w:bdr w:val="nil"/>
                <w:rtl/>
                <w:lang w:val="en-GB"/>
              </w:rPr>
              <w:t xml:space="preserve">ي رقم السطر الخاص بهذا الشخص من نموذج </w:t>
            </w:r>
            <w:r w:rsidRPr="00F24DBB">
              <w:rPr>
                <w:rFonts w:ascii="Arial" w:eastAsia="Arial" w:hAnsi="Arial" w:cs="Arial"/>
                <w:b w:val="0"/>
                <w:iCs/>
                <w:sz w:val="20"/>
                <w:bdr w:val="nil"/>
                <w:rtl/>
                <w:lang w:val="en-GB"/>
              </w:rPr>
              <w:t>قائمة أفراد الأسرة المعيشية</w:t>
            </w:r>
          </w:p>
        </w:tc>
        <w:tc>
          <w:tcPr>
            <w:tcW w:w="2090" w:type="pct"/>
            <w:tcMar>
              <w:top w:w="43" w:type="dxa"/>
              <w:left w:w="115" w:type="dxa"/>
              <w:bottom w:w="43" w:type="dxa"/>
              <w:right w:w="115" w:type="dxa"/>
            </w:tcMar>
          </w:tcPr>
          <w:p w14:paraId="29E388F0" w14:textId="77777777" w:rsidR="00E02E07" w:rsidRPr="00F24DBB" w:rsidRDefault="00E02E07" w:rsidP="00E02E07">
            <w:pPr>
              <w:pStyle w:val="ResponsecategsChar"/>
              <w:tabs>
                <w:tab w:val="clear" w:pos="3942"/>
                <w:tab w:val="right" w:leader="underscore" w:pos="3771"/>
              </w:tabs>
              <w:spacing w:line="276" w:lineRule="auto"/>
              <w:ind w:left="144" w:hanging="144"/>
              <w:contextualSpacing/>
              <w:rPr>
                <w:rFonts w:ascii="Times New Roman" w:hAnsi="Times New Roman"/>
                <w:caps/>
                <w:lang w:val="en-GB"/>
              </w:rPr>
            </w:pPr>
          </w:p>
          <w:p w14:paraId="19091DC2" w14:textId="77777777" w:rsidR="00E02E07" w:rsidRPr="00F24DBB" w:rsidRDefault="00E02E07" w:rsidP="00E02E07">
            <w:pPr>
              <w:pStyle w:val="ResponsecategsChar"/>
              <w:tabs>
                <w:tab w:val="clear" w:pos="3942"/>
                <w:tab w:val="right" w:leader="underscore"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الاسم</w:t>
            </w:r>
            <w:r w:rsidRPr="00F24DBB">
              <w:rPr>
                <w:rFonts w:eastAsia="Arial" w:cs="Arial"/>
                <w:caps/>
                <w:bdr w:val="nil"/>
                <w:rtl/>
                <w:lang w:val="en-GB"/>
              </w:rPr>
              <w:tab/>
            </w:r>
          </w:p>
          <w:p w14:paraId="0DC7594C" w14:textId="77777777" w:rsidR="00E02E07" w:rsidRPr="00F24DBB" w:rsidRDefault="00E02E07" w:rsidP="00E02E07">
            <w:pPr>
              <w:pStyle w:val="ResponsecategsChar"/>
              <w:spacing w:line="276" w:lineRule="auto"/>
              <w:ind w:left="144" w:hanging="144"/>
              <w:contextualSpacing/>
              <w:rPr>
                <w:rFonts w:ascii="Times New Roman" w:hAnsi="Times New Roman"/>
                <w:caps/>
                <w:lang w:val="en-GB"/>
              </w:rPr>
            </w:pPr>
          </w:p>
          <w:p w14:paraId="33B96677"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رقم السطر</w:t>
            </w:r>
            <w:r w:rsidRPr="00F24DBB">
              <w:rPr>
                <w:rFonts w:eastAsia="Arial" w:cs="Arial"/>
                <w:caps/>
                <w:bdr w:val="nil"/>
                <w:rtl/>
                <w:lang w:val="en-GB"/>
              </w:rPr>
              <w:tab/>
              <w:t>__ __</w:t>
            </w:r>
          </w:p>
          <w:p w14:paraId="6A9CC35C"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1AFFA25A"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lang w:val="en-GB"/>
              </w:rPr>
            </w:pPr>
          </w:p>
        </w:tc>
        <w:tc>
          <w:tcPr>
            <w:tcW w:w="661" w:type="pct"/>
            <w:tcBorders>
              <w:right w:val="double" w:sz="4" w:space="0" w:color="auto"/>
            </w:tcBorders>
            <w:tcMar>
              <w:top w:w="43" w:type="dxa"/>
              <w:left w:w="115" w:type="dxa"/>
              <w:bottom w:w="43" w:type="dxa"/>
              <w:right w:w="115" w:type="dxa"/>
            </w:tcMar>
          </w:tcPr>
          <w:p w14:paraId="5C0408D2" w14:textId="77777777" w:rsidR="00E02E07" w:rsidRPr="00F24DBB" w:rsidRDefault="00E02E07" w:rsidP="00E02E07">
            <w:pPr>
              <w:pStyle w:val="skipcolumn"/>
              <w:spacing w:line="276" w:lineRule="auto"/>
              <w:ind w:left="144" w:hanging="144"/>
              <w:contextualSpacing/>
              <w:rPr>
                <w:rFonts w:ascii="Times New Roman" w:hAnsi="Times New Roman"/>
                <w:lang w:val="en-US" w:eastAsia="en-US"/>
              </w:rPr>
            </w:pPr>
          </w:p>
        </w:tc>
      </w:tr>
      <w:tr w:rsidR="0050731D" w:rsidRPr="00F24DBB" w14:paraId="44038203" w14:textId="77777777" w:rsidTr="00E02E07">
        <w:tblPrEx>
          <w:jc w:val="left"/>
        </w:tblPrEx>
        <w:trPr>
          <w:cantSplit/>
        </w:trPr>
        <w:tc>
          <w:tcPr>
            <w:tcW w:w="2249" w:type="pct"/>
            <w:gridSpan w:val="2"/>
            <w:tcBorders>
              <w:left w:val="double" w:sz="4" w:space="0" w:color="auto"/>
            </w:tcBorders>
            <w:tcMar>
              <w:top w:w="43" w:type="dxa"/>
              <w:left w:w="115" w:type="dxa"/>
              <w:bottom w:w="43" w:type="dxa"/>
              <w:right w:w="115" w:type="dxa"/>
            </w:tcMar>
          </w:tcPr>
          <w:p w14:paraId="42639364" w14:textId="065C8723" w:rsidR="00E02E07" w:rsidRPr="00F24DBB" w:rsidRDefault="00E02E07" w:rsidP="00947CD1">
            <w:pPr>
              <w:pStyle w:val="1IntvwqstChar1Char"/>
              <w:bidi/>
              <w:spacing w:line="276" w:lineRule="auto"/>
              <w:ind w:left="144" w:hanging="144"/>
              <w:contextualSpacing/>
              <w:rPr>
                <w:rFonts w:ascii="Times New Roman" w:hAnsi="Times New Roman"/>
                <w:b/>
                <w:smallCaps w:val="0"/>
                <w:lang w:val="en-GB"/>
              </w:rPr>
            </w:pPr>
            <w:r w:rsidRPr="00F24DBB">
              <w:rPr>
                <w:rFonts w:eastAsia="Arial" w:cs="Arial"/>
                <w:b/>
                <w:bCs/>
                <w:smallCaps w:val="0"/>
                <w:bdr w:val="nil"/>
                <w:lang w:val="en-GB"/>
              </w:rPr>
              <w:t>WS6</w:t>
            </w:r>
            <w:r w:rsidR="004E7ADE" w:rsidRPr="00F24DBB">
              <w:rPr>
                <w:rFonts w:eastAsia="Arial" w:cs="Arial"/>
                <w:smallCaps w:val="0"/>
                <w:bdr w:val="nil"/>
                <w:rtl/>
                <w:lang w:val="en-GB"/>
              </w:rPr>
              <w:t xml:space="preserve">. منذ </w:t>
            </w:r>
            <w:r w:rsidRPr="00F24DBB">
              <w:rPr>
                <w:rFonts w:eastAsia="Arial" w:cs="Arial"/>
                <w:smallCaps w:val="0"/>
                <w:bdr w:val="nil"/>
                <w:rtl/>
                <w:lang w:val="en-GB"/>
              </w:rPr>
              <w:t>(</w:t>
            </w:r>
            <w:r w:rsidRPr="00F24DBB">
              <w:rPr>
                <w:rFonts w:eastAsia="Arial" w:cs="Arial"/>
                <w:b/>
                <w:bCs/>
                <w:i/>
                <w:iCs/>
                <w:smallCaps w:val="0"/>
                <w:bdr w:val="nil"/>
                <w:rtl/>
                <w:lang w:val="en-GB"/>
              </w:rPr>
              <w:t>يوم</w:t>
            </w:r>
            <w:r w:rsidR="00947CD1" w:rsidRPr="00F24DBB">
              <w:rPr>
                <w:rFonts w:eastAsia="Arial" w:cs="Arial" w:hint="cs"/>
                <w:b/>
                <w:bCs/>
                <w:i/>
                <w:iCs/>
                <w:smallCaps w:val="0"/>
                <w:bdr w:val="nil"/>
                <w:rtl/>
                <w:lang w:val="en-GB"/>
              </w:rPr>
              <w:t xml:space="preserve"> المقابلة</w:t>
            </w:r>
            <w:r w:rsidRPr="00F24DBB">
              <w:rPr>
                <w:rFonts w:eastAsia="Arial" w:cs="Arial"/>
                <w:smallCaps w:val="0"/>
                <w:bdr w:val="nil"/>
                <w:rtl/>
                <w:lang w:val="en-GB"/>
              </w:rPr>
              <w:t>)</w:t>
            </w:r>
            <w:r w:rsidR="004E7ADE" w:rsidRPr="00F24DBB">
              <w:rPr>
                <w:rFonts w:eastAsia="Arial" w:cs="Arial" w:hint="cs"/>
                <w:smallCaps w:val="0"/>
                <w:bdr w:val="nil"/>
                <w:rtl/>
                <w:lang w:val="en-GB"/>
              </w:rPr>
              <w:t xml:space="preserve"> الماضي(ة)</w:t>
            </w:r>
            <w:r w:rsidRPr="00F24DBB">
              <w:rPr>
                <w:rFonts w:eastAsia="Arial" w:cs="Arial"/>
                <w:smallCaps w:val="0"/>
                <w:bdr w:val="nil"/>
                <w:rtl/>
                <w:lang w:val="en-GB"/>
              </w:rPr>
              <w:t>، كم مرة كان على هذا الشخص الذهاب لجلب الماء؟</w:t>
            </w:r>
          </w:p>
        </w:tc>
        <w:tc>
          <w:tcPr>
            <w:tcW w:w="2090" w:type="pct"/>
            <w:tcMar>
              <w:top w:w="43" w:type="dxa"/>
              <w:left w:w="115" w:type="dxa"/>
              <w:bottom w:w="43" w:type="dxa"/>
              <w:right w:w="115" w:type="dxa"/>
            </w:tcMar>
          </w:tcPr>
          <w:p w14:paraId="011A2AD0"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63E92BFA"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عدد المرات</w:t>
            </w:r>
            <w:r w:rsidRPr="00F24DBB">
              <w:rPr>
                <w:rFonts w:eastAsia="Arial" w:cs="Arial"/>
                <w:caps/>
                <w:bdr w:val="nil"/>
                <w:rtl/>
                <w:lang w:val="en-GB"/>
              </w:rPr>
              <w:tab/>
              <w:t>__ __</w:t>
            </w:r>
          </w:p>
          <w:p w14:paraId="0348FB6E"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21E24F3A"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لا أعرف</w:t>
            </w:r>
            <w:r w:rsidRPr="00F24DBB">
              <w:rPr>
                <w:rFonts w:eastAsia="Arial" w:cs="Arial"/>
                <w:caps/>
                <w:bdr w:val="nil"/>
                <w:rtl/>
                <w:lang w:val="en-GB"/>
              </w:rPr>
              <w:tab/>
            </w:r>
            <w:r w:rsidRPr="00F24DBB">
              <w:rPr>
                <w:rFonts w:eastAsia="Arial" w:cs="Arial"/>
                <w:caps/>
                <w:bdr w:val="nil"/>
                <w:lang w:val="en-GB"/>
              </w:rPr>
              <w:t>98</w:t>
            </w:r>
          </w:p>
        </w:tc>
        <w:tc>
          <w:tcPr>
            <w:tcW w:w="661" w:type="pct"/>
            <w:tcBorders>
              <w:right w:val="double" w:sz="4" w:space="0" w:color="auto"/>
            </w:tcBorders>
            <w:tcMar>
              <w:top w:w="43" w:type="dxa"/>
              <w:left w:w="115" w:type="dxa"/>
              <w:bottom w:w="43" w:type="dxa"/>
              <w:right w:w="115" w:type="dxa"/>
            </w:tcMar>
          </w:tcPr>
          <w:p w14:paraId="02063A9E"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tc>
      </w:tr>
      <w:tr w:rsidR="0050731D" w:rsidRPr="00F24DBB" w14:paraId="0303D7E4" w14:textId="77777777" w:rsidTr="00E02E07">
        <w:tblPrEx>
          <w:jc w:val="left"/>
        </w:tblPrEx>
        <w:trPr>
          <w:cantSplit/>
        </w:trPr>
        <w:tc>
          <w:tcPr>
            <w:tcW w:w="2249" w:type="pct"/>
            <w:gridSpan w:val="2"/>
            <w:tcBorders>
              <w:left w:val="double" w:sz="4" w:space="0" w:color="auto"/>
            </w:tcBorders>
            <w:tcMar>
              <w:top w:w="43" w:type="dxa"/>
              <w:left w:w="115" w:type="dxa"/>
              <w:bottom w:w="43" w:type="dxa"/>
              <w:right w:w="115" w:type="dxa"/>
            </w:tcMar>
          </w:tcPr>
          <w:p w14:paraId="559F72ED" w14:textId="141D48B0" w:rsidR="00E02E07" w:rsidRPr="00F24DBB" w:rsidRDefault="00E02E07" w:rsidP="004E7ADE">
            <w:pPr>
              <w:pStyle w:val="1IntvwqstChar1Char"/>
              <w:bidi/>
              <w:spacing w:line="276" w:lineRule="auto"/>
              <w:ind w:left="144" w:hanging="144"/>
              <w:contextualSpacing/>
              <w:rPr>
                <w:rFonts w:ascii="Times New Roman" w:hAnsi="Times New Roman"/>
                <w:b/>
                <w:smallCaps w:val="0"/>
                <w:lang w:val="en-GB"/>
              </w:rPr>
            </w:pPr>
            <w:r w:rsidRPr="00F24DBB">
              <w:rPr>
                <w:rFonts w:eastAsia="Arial" w:cs="Arial"/>
                <w:b/>
                <w:bCs/>
                <w:smallCaps w:val="0"/>
                <w:bdr w:val="nil"/>
                <w:lang w:val="en-GB"/>
              </w:rPr>
              <w:t>WS7</w:t>
            </w:r>
            <w:r w:rsidRPr="00F24DBB">
              <w:rPr>
                <w:rFonts w:eastAsia="Arial" w:cs="Arial"/>
                <w:b/>
                <w:bCs/>
                <w:smallCaps w:val="0"/>
                <w:bdr w:val="nil"/>
                <w:rtl/>
                <w:lang w:val="en-GB"/>
              </w:rPr>
              <w:t>.</w:t>
            </w:r>
            <w:r w:rsidRPr="00F24DBB">
              <w:rPr>
                <w:rFonts w:eastAsia="Arial" w:cs="Arial"/>
                <w:smallCaps w:val="0"/>
                <w:bdr w:val="nil"/>
                <w:rtl/>
                <w:lang w:val="en-GB"/>
              </w:rPr>
              <w:t xml:space="preserve"> خلال الشه</w:t>
            </w:r>
            <w:r w:rsidR="004E7ADE" w:rsidRPr="00F24DBB">
              <w:rPr>
                <w:rFonts w:eastAsia="Arial" w:cs="Arial"/>
                <w:smallCaps w:val="0"/>
                <w:bdr w:val="nil"/>
                <w:rtl/>
                <w:lang w:val="en-GB"/>
              </w:rPr>
              <w:t xml:space="preserve">ر الماضي، هل صدف أن لم يكن لدى </w:t>
            </w:r>
            <w:r w:rsidR="004E7ADE" w:rsidRPr="00F24DBB">
              <w:rPr>
                <w:rFonts w:eastAsia="Arial" w:cs="Arial" w:hint="cs"/>
                <w:smallCaps w:val="0"/>
                <w:bdr w:val="nil"/>
                <w:rtl/>
                <w:lang w:val="en-GB"/>
              </w:rPr>
              <w:t>أسرتك</w:t>
            </w:r>
            <w:r w:rsidRPr="00F24DBB">
              <w:rPr>
                <w:rFonts w:eastAsia="Arial" w:cs="Arial"/>
                <w:smallCaps w:val="0"/>
                <w:bdr w:val="nil"/>
                <w:rtl/>
                <w:lang w:val="en-GB"/>
              </w:rPr>
              <w:t xml:space="preserve"> كميات كافية من مياه الشرب؟</w:t>
            </w:r>
          </w:p>
        </w:tc>
        <w:tc>
          <w:tcPr>
            <w:tcW w:w="2090" w:type="pct"/>
            <w:tcMar>
              <w:top w:w="43" w:type="dxa"/>
              <w:left w:w="115" w:type="dxa"/>
              <w:bottom w:w="43" w:type="dxa"/>
              <w:right w:w="115" w:type="dxa"/>
            </w:tcMar>
          </w:tcPr>
          <w:p w14:paraId="6108C3AA"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نعم، مرة واحدة على الأقل</w:t>
            </w:r>
            <w:r w:rsidRPr="00F24DBB">
              <w:rPr>
                <w:rFonts w:eastAsia="Arial" w:cs="Arial"/>
                <w:caps/>
                <w:bdr w:val="nil"/>
                <w:rtl/>
                <w:lang w:val="en-GB"/>
              </w:rPr>
              <w:tab/>
            </w:r>
            <w:r w:rsidRPr="00F24DBB">
              <w:rPr>
                <w:rFonts w:eastAsia="Arial" w:cs="Arial"/>
                <w:caps/>
                <w:bdr w:val="nil"/>
                <w:lang w:val="en-GB"/>
              </w:rPr>
              <w:t>1</w:t>
            </w:r>
          </w:p>
          <w:p w14:paraId="28473B3C"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لا، يوجد دائماً ما يكفي من الماء</w:t>
            </w:r>
            <w:r w:rsidRPr="00F24DBB">
              <w:rPr>
                <w:rFonts w:eastAsia="Arial" w:cs="Arial"/>
                <w:caps/>
                <w:bdr w:val="nil"/>
                <w:rtl/>
                <w:lang w:val="en-GB"/>
              </w:rPr>
              <w:tab/>
            </w:r>
            <w:r w:rsidRPr="00F24DBB">
              <w:rPr>
                <w:rFonts w:eastAsia="Arial" w:cs="Arial"/>
                <w:caps/>
                <w:bdr w:val="nil"/>
                <w:lang w:val="en-GB"/>
              </w:rPr>
              <w:t>2</w:t>
            </w:r>
          </w:p>
          <w:p w14:paraId="4FB8248B"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665EC7BA"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لا أعرف</w:t>
            </w:r>
            <w:r w:rsidRPr="00F24DBB">
              <w:rPr>
                <w:rFonts w:eastAsia="Arial" w:cs="Arial"/>
                <w:caps/>
                <w:bdr w:val="nil"/>
                <w:rtl/>
                <w:lang w:val="en-GB"/>
              </w:rPr>
              <w:tab/>
            </w:r>
            <w:r w:rsidRPr="00F24DBB">
              <w:rPr>
                <w:rFonts w:eastAsia="Arial" w:cs="Arial"/>
                <w:caps/>
                <w:bdr w:val="nil"/>
                <w:lang w:val="en-GB"/>
              </w:rPr>
              <w:t>8</w:t>
            </w:r>
          </w:p>
        </w:tc>
        <w:tc>
          <w:tcPr>
            <w:tcW w:w="661" w:type="pct"/>
            <w:tcBorders>
              <w:right w:val="double" w:sz="4" w:space="0" w:color="auto"/>
            </w:tcBorders>
            <w:tcMar>
              <w:top w:w="43" w:type="dxa"/>
              <w:left w:w="115" w:type="dxa"/>
              <w:bottom w:w="43" w:type="dxa"/>
              <w:right w:w="115" w:type="dxa"/>
            </w:tcMar>
          </w:tcPr>
          <w:p w14:paraId="5D21259A"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5BAC6886" w14:textId="77777777" w:rsidR="00E02E07" w:rsidRPr="00F24DBB" w:rsidRDefault="00E02E07" w:rsidP="00E02E07">
            <w:pPr>
              <w:pStyle w:val="skipcolumn"/>
              <w:bidi/>
              <w:spacing w:line="276" w:lineRule="auto"/>
              <w:ind w:left="144" w:hanging="144"/>
              <w:contextualSpacing/>
              <w:rPr>
                <w:rFonts w:ascii="Times New Roman" w:hAnsi="Times New Roman"/>
                <w:color w:val="00B050"/>
                <w:lang w:eastAsia="en-US"/>
              </w:rPr>
            </w:pPr>
            <w:r w:rsidRPr="00F24DBB">
              <w:rPr>
                <w:rFonts w:eastAsia="Arial" w:cs="Arial"/>
                <w:i/>
                <w:iCs/>
                <w:color w:val="00B050"/>
                <w:bdr w:val="nil"/>
                <w:lang w:eastAsia="en-US"/>
              </w:rPr>
              <w:t>WS9</w:t>
            </w:r>
            <w:r w:rsidR="00E67672" w:rsidRPr="00F24DBB">
              <w:rPr>
                <w:rFonts w:ascii="Wingdings" w:eastAsia="Wingdings" w:hAnsi="Wingdings" w:cs="Wingdings"/>
                <w:color w:val="00B050"/>
                <w:bdr w:val="nil"/>
                <w:lang w:eastAsia="en-US"/>
              </w:rPr>
              <w:t></w:t>
            </w:r>
            <w:r w:rsidR="008C527A" w:rsidRPr="00F24DBB">
              <w:rPr>
                <w:rFonts w:eastAsia="Arial" w:cs="Arial"/>
                <w:color w:val="00B050"/>
                <w:bdr w:val="nil"/>
                <w:lang w:eastAsia="en-US"/>
              </w:rPr>
              <w:t>2</w:t>
            </w:r>
          </w:p>
          <w:p w14:paraId="0032C5E2"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36DE237A" w14:textId="77777777" w:rsidR="00E02E07" w:rsidRPr="00F24DBB" w:rsidRDefault="00E02E07" w:rsidP="008C527A">
            <w:pPr>
              <w:pStyle w:val="skipcolumn"/>
              <w:bidi/>
              <w:spacing w:line="276" w:lineRule="auto"/>
              <w:ind w:left="144" w:hanging="144"/>
              <w:contextualSpacing/>
              <w:rPr>
                <w:rFonts w:ascii="Times New Roman" w:hAnsi="Times New Roman"/>
                <w:lang w:eastAsia="en-US"/>
              </w:rPr>
            </w:pPr>
            <w:r w:rsidRPr="00F24DBB">
              <w:rPr>
                <w:rFonts w:eastAsia="Arial" w:cs="Arial"/>
                <w:i/>
                <w:iCs/>
                <w:color w:val="00B050"/>
                <w:bdr w:val="nil"/>
                <w:lang w:eastAsia="en-US"/>
              </w:rPr>
              <w:t>WS9</w:t>
            </w:r>
            <w:r w:rsidR="008C527A" w:rsidRPr="00F24DBB">
              <w:rPr>
                <w:rFonts w:ascii="Wingdings" w:eastAsia="Wingdings" w:hAnsi="Wingdings" w:cs="Wingdings"/>
                <w:color w:val="00B050"/>
                <w:bdr w:val="nil"/>
                <w:lang w:eastAsia="en-US"/>
              </w:rPr>
              <w:sym w:font="Wingdings" w:char="F0EF"/>
            </w:r>
            <w:r w:rsidR="008C527A" w:rsidRPr="00F24DBB">
              <w:rPr>
                <w:rFonts w:eastAsia="Arial" w:cs="Arial"/>
                <w:color w:val="00B050"/>
                <w:bdr w:val="nil"/>
                <w:lang w:eastAsia="en-US"/>
              </w:rPr>
              <w:t>8</w:t>
            </w:r>
          </w:p>
        </w:tc>
      </w:tr>
      <w:tr w:rsidR="0050731D" w:rsidRPr="00F24DBB" w14:paraId="4DEE1938" w14:textId="77777777" w:rsidTr="00E02E07">
        <w:tblPrEx>
          <w:jc w:val="left"/>
        </w:tblPrEx>
        <w:trPr>
          <w:cantSplit/>
        </w:trPr>
        <w:tc>
          <w:tcPr>
            <w:tcW w:w="2249" w:type="pct"/>
            <w:gridSpan w:val="2"/>
            <w:tcBorders>
              <w:left w:val="double" w:sz="4" w:space="0" w:color="auto"/>
            </w:tcBorders>
            <w:tcMar>
              <w:top w:w="43" w:type="dxa"/>
              <w:left w:w="115" w:type="dxa"/>
              <w:bottom w:w="43" w:type="dxa"/>
              <w:right w:w="115" w:type="dxa"/>
            </w:tcMar>
          </w:tcPr>
          <w:p w14:paraId="457DFC27" w14:textId="5FD21CD2" w:rsidR="00E02E07" w:rsidRPr="00F24DBB" w:rsidRDefault="00E02E07" w:rsidP="00E02E07">
            <w:pPr>
              <w:pStyle w:val="1IntvwqstChar1Char"/>
              <w:bidi/>
              <w:spacing w:line="276" w:lineRule="auto"/>
              <w:ind w:left="144" w:hanging="144"/>
              <w:contextualSpacing/>
              <w:rPr>
                <w:rFonts w:ascii="Times New Roman" w:hAnsi="Times New Roman"/>
                <w:b/>
                <w:smallCaps w:val="0"/>
                <w:color w:val="00B050"/>
                <w:lang w:val="en-GB"/>
              </w:rPr>
            </w:pPr>
            <w:r w:rsidRPr="00F24DBB">
              <w:rPr>
                <w:rFonts w:eastAsia="Arial" w:cs="Arial"/>
                <w:b/>
                <w:bCs/>
                <w:smallCaps w:val="0"/>
                <w:color w:val="00B050"/>
                <w:bdr w:val="nil"/>
                <w:lang w:val="en-GB"/>
              </w:rPr>
              <w:t>WS8</w:t>
            </w:r>
            <w:r w:rsidRPr="00F24DBB">
              <w:rPr>
                <w:rFonts w:eastAsia="Arial" w:cs="Arial"/>
                <w:b/>
                <w:bCs/>
                <w:smallCaps w:val="0"/>
                <w:color w:val="00B050"/>
                <w:bdr w:val="nil"/>
                <w:rtl/>
                <w:lang w:val="en-GB"/>
              </w:rPr>
              <w:t xml:space="preserve">. </w:t>
            </w:r>
            <w:r w:rsidRPr="00F24DBB">
              <w:rPr>
                <w:rFonts w:eastAsia="Arial" w:cs="Arial"/>
                <w:smallCaps w:val="0"/>
                <w:color w:val="00B050"/>
                <w:bdr w:val="nil"/>
                <w:rtl/>
                <w:lang w:val="en-GB"/>
              </w:rPr>
              <w:t>ما السبب الرئيسي الذي منعك</w:t>
            </w:r>
            <w:r w:rsidR="004E7ADE" w:rsidRPr="00F24DBB">
              <w:rPr>
                <w:rFonts w:eastAsia="Arial" w:cs="Arial" w:hint="cs"/>
                <w:smallCaps w:val="0"/>
                <w:color w:val="00B050"/>
                <w:bdr w:val="nil"/>
                <w:rtl/>
                <w:lang w:val="en-GB"/>
              </w:rPr>
              <w:t>م</w:t>
            </w:r>
            <w:r w:rsidRPr="00F24DBB">
              <w:rPr>
                <w:rFonts w:eastAsia="Arial" w:cs="Arial"/>
                <w:smallCaps w:val="0"/>
                <w:color w:val="00B050"/>
                <w:bdr w:val="nil"/>
                <w:rtl/>
                <w:lang w:val="en-GB"/>
              </w:rPr>
              <w:t xml:space="preserve"> من الحصول على كميات كافية من الماء عند الحاجة إليها؟</w:t>
            </w:r>
          </w:p>
        </w:tc>
        <w:tc>
          <w:tcPr>
            <w:tcW w:w="2090" w:type="pct"/>
            <w:tcMar>
              <w:top w:w="43" w:type="dxa"/>
              <w:left w:w="115" w:type="dxa"/>
              <w:bottom w:w="43" w:type="dxa"/>
              <w:right w:w="115" w:type="dxa"/>
            </w:tcMar>
          </w:tcPr>
          <w:p w14:paraId="0D3F3219" w14:textId="77777777" w:rsidR="00E02E07" w:rsidRPr="00F24DBB" w:rsidRDefault="00E02E07" w:rsidP="00E02E07">
            <w:pPr>
              <w:pStyle w:val="ResponsecategsChar"/>
              <w:tabs>
                <w:tab w:val="clear" w:pos="3942"/>
                <w:tab w:val="right" w:leader="dot" w:pos="4134"/>
              </w:tabs>
              <w:bidi/>
              <w:spacing w:line="240" w:lineRule="auto"/>
              <w:rPr>
                <w:rFonts w:ascii="Times New Roman" w:hAnsi="Times New Roman"/>
                <w:color w:val="00B050"/>
                <w:lang w:val="en-GB"/>
              </w:rPr>
            </w:pPr>
            <w:r w:rsidRPr="00F24DBB">
              <w:rPr>
                <w:rFonts w:eastAsia="Arial" w:cs="Arial"/>
                <w:color w:val="00B050"/>
                <w:bdr w:val="nil"/>
                <w:rtl/>
                <w:lang w:val="en-GB"/>
              </w:rPr>
              <w:t>الماء غير متوفر في المصدر</w:t>
            </w:r>
            <w:r w:rsidRPr="00F24DBB">
              <w:rPr>
                <w:rFonts w:eastAsia="Arial" w:cs="Arial"/>
                <w:color w:val="00B050"/>
                <w:bdr w:val="nil"/>
                <w:rtl/>
                <w:lang w:val="en-GB"/>
              </w:rPr>
              <w:tab/>
            </w:r>
            <w:r w:rsidRPr="00F24DBB">
              <w:rPr>
                <w:rFonts w:eastAsia="Arial" w:cs="Arial"/>
                <w:color w:val="00B050"/>
                <w:bdr w:val="nil"/>
                <w:lang w:val="en-GB"/>
              </w:rPr>
              <w:t>1</w:t>
            </w:r>
          </w:p>
          <w:p w14:paraId="4C71AFF7" w14:textId="77777777" w:rsidR="00E02E07" w:rsidRPr="00F24DBB" w:rsidRDefault="00E02E07" w:rsidP="00E02E07">
            <w:pPr>
              <w:pStyle w:val="ResponsecategsChar"/>
              <w:tabs>
                <w:tab w:val="clear" w:pos="3942"/>
                <w:tab w:val="right" w:leader="dot" w:pos="4134"/>
              </w:tabs>
              <w:bidi/>
              <w:spacing w:line="240" w:lineRule="auto"/>
              <w:rPr>
                <w:rFonts w:ascii="Times New Roman" w:hAnsi="Times New Roman"/>
                <w:color w:val="00B050"/>
                <w:lang w:val="en-GB"/>
              </w:rPr>
            </w:pPr>
            <w:r w:rsidRPr="00F24DBB">
              <w:rPr>
                <w:rFonts w:eastAsia="Arial" w:cs="Arial"/>
                <w:color w:val="00B050"/>
                <w:bdr w:val="nil"/>
                <w:rtl/>
                <w:lang w:val="en-GB"/>
              </w:rPr>
              <w:t>المياه باهظة الثمن</w:t>
            </w:r>
            <w:r w:rsidRPr="00F24DBB">
              <w:rPr>
                <w:rFonts w:eastAsia="Arial" w:cs="Arial"/>
                <w:color w:val="00B050"/>
                <w:bdr w:val="nil"/>
                <w:rtl/>
                <w:lang w:val="en-GB"/>
              </w:rPr>
              <w:tab/>
            </w:r>
            <w:r w:rsidRPr="00F24DBB">
              <w:rPr>
                <w:rFonts w:eastAsia="Arial" w:cs="Arial"/>
                <w:color w:val="00B050"/>
                <w:bdr w:val="nil"/>
                <w:lang w:val="en-GB"/>
              </w:rPr>
              <w:t>2</w:t>
            </w:r>
          </w:p>
          <w:p w14:paraId="40786A20" w14:textId="77777777" w:rsidR="00E02E07" w:rsidRPr="00F24DBB" w:rsidRDefault="00E02E07" w:rsidP="00E02E07">
            <w:pPr>
              <w:pStyle w:val="ResponsecategsChar"/>
              <w:tabs>
                <w:tab w:val="clear" w:pos="3942"/>
                <w:tab w:val="right" w:leader="dot" w:pos="4134"/>
              </w:tabs>
              <w:bidi/>
              <w:spacing w:line="240" w:lineRule="auto"/>
              <w:rPr>
                <w:rFonts w:ascii="Times New Roman" w:hAnsi="Times New Roman"/>
                <w:color w:val="00B050"/>
                <w:lang w:val="en-GB"/>
              </w:rPr>
            </w:pPr>
            <w:r w:rsidRPr="00F24DBB">
              <w:rPr>
                <w:rFonts w:eastAsia="Arial" w:cs="Arial"/>
                <w:color w:val="00B050"/>
                <w:bdr w:val="nil"/>
                <w:rtl/>
                <w:lang w:val="en-GB"/>
              </w:rPr>
              <w:t>لا يمكن الوصول إلى المصدر</w:t>
            </w:r>
            <w:r w:rsidRPr="00F24DBB">
              <w:rPr>
                <w:rFonts w:eastAsia="Arial" w:cs="Arial"/>
                <w:color w:val="00B050"/>
                <w:bdr w:val="nil"/>
                <w:rtl/>
                <w:lang w:val="en-GB"/>
              </w:rPr>
              <w:tab/>
            </w:r>
            <w:r w:rsidRPr="00F24DBB">
              <w:rPr>
                <w:rFonts w:eastAsia="Arial" w:cs="Arial"/>
                <w:color w:val="00B050"/>
                <w:bdr w:val="nil"/>
                <w:lang w:val="en-GB"/>
              </w:rPr>
              <w:t>3</w:t>
            </w:r>
          </w:p>
          <w:p w14:paraId="668C2DD5" w14:textId="77777777" w:rsidR="00E02E07" w:rsidRPr="00F24DBB" w:rsidRDefault="00E02E07" w:rsidP="00E02E07">
            <w:pPr>
              <w:pStyle w:val="ResponsecategsChar"/>
              <w:tabs>
                <w:tab w:val="clear" w:pos="3942"/>
                <w:tab w:val="right" w:leader="dot" w:pos="4134"/>
              </w:tabs>
              <w:spacing w:line="240" w:lineRule="auto"/>
              <w:rPr>
                <w:rFonts w:ascii="Times New Roman" w:hAnsi="Times New Roman"/>
                <w:color w:val="00B050"/>
                <w:lang w:val="en-GB"/>
              </w:rPr>
            </w:pPr>
          </w:p>
          <w:p w14:paraId="2AC726E9" w14:textId="77777777" w:rsidR="00E02E07" w:rsidRPr="00F24DBB" w:rsidRDefault="00E02E07" w:rsidP="00E02E07">
            <w:pPr>
              <w:pStyle w:val="Otherspecify"/>
              <w:tabs>
                <w:tab w:val="clear" w:pos="3946"/>
                <w:tab w:val="right" w:leader="underscore" w:pos="4134"/>
              </w:tabs>
              <w:bidi/>
              <w:spacing w:line="240" w:lineRule="auto"/>
              <w:rPr>
                <w:rFonts w:ascii="Times New Roman" w:hAnsi="Times New Roman"/>
                <w:b w:val="0"/>
                <w:color w:val="00B050"/>
                <w:sz w:val="20"/>
                <w:lang w:val="en-GB"/>
              </w:rPr>
            </w:pPr>
            <w:r w:rsidRPr="00F24DBB">
              <w:rPr>
                <w:rFonts w:eastAsia="Arial" w:cs="Arial"/>
                <w:b w:val="0"/>
                <w:color w:val="00B050"/>
                <w:sz w:val="20"/>
                <w:bdr w:val="nil"/>
                <w:rtl/>
                <w:lang w:val="en-GB"/>
              </w:rPr>
              <w:t>غير ذلك (</w:t>
            </w:r>
            <w:r w:rsidRPr="00F24DBB">
              <w:rPr>
                <w:rFonts w:eastAsia="Arial" w:cs="Arial"/>
                <w:b w:val="0"/>
                <w:i/>
                <w:iCs/>
                <w:color w:val="00B050"/>
                <w:sz w:val="20"/>
                <w:bdr w:val="nil"/>
                <w:rtl/>
                <w:lang w:val="en-GB"/>
              </w:rPr>
              <w:t>يرجى التحديد</w:t>
            </w:r>
            <w:r w:rsidRPr="00F24DBB">
              <w:rPr>
                <w:rFonts w:eastAsia="Arial" w:cs="Arial"/>
                <w:b w:val="0"/>
                <w:color w:val="00B050"/>
                <w:sz w:val="20"/>
                <w:bdr w:val="nil"/>
                <w:rtl/>
                <w:lang w:val="en-GB"/>
              </w:rPr>
              <w:t>)</w:t>
            </w:r>
            <w:r w:rsidRPr="00F24DBB">
              <w:rPr>
                <w:rFonts w:eastAsia="Arial" w:cs="Arial"/>
                <w:b w:val="0"/>
                <w:color w:val="00B050"/>
                <w:sz w:val="20"/>
                <w:bdr w:val="nil"/>
                <w:rtl/>
                <w:lang w:val="en-GB"/>
              </w:rPr>
              <w:tab/>
            </w:r>
            <w:r w:rsidRPr="00F24DBB">
              <w:rPr>
                <w:rFonts w:eastAsia="Arial" w:cs="Arial"/>
                <w:b w:val="0"/>
                <w:color w:val="00B050"/>
                <w:sz w:val="20"/>
                <w:bdr w:val="nil"/>
                <w:lang w:val="en-GB"/>
              </w:rPr>
              <w:t>6</w:t>
            </w:r>
          </w:p>
          <w:p w14:paraId="352C8D04" w14:textId="77777777" w:rsidR="00E02E07" w:rsidRPr="00F24DBB" w:rsidRDefault="00E02E07" w:rsidP="00E02E07">
            <w:pPr>
              <w:pStyle w:val="Otherspecify"/>
              <w:tabs>
                <w:tab w:val="clear" w:pos="3946"/>
                <w:tab w:val="right" w:leader="dot" w:pos="4134"/>
              </w:tabs>
              <w:spacing w:line="240" w:lineRule="auto"/>
              <w:rPr>
                <w:rFonts w:ascii="Times New Roman" w:hAnsi="Times New Roman"/>
                <w:b w:val="0"/>
                <w:color w:val="00B050"/>
                <w:sz w:val="20"/>
                <w:lang w:val="en-GB"/>
              </w:rPr>
            </w:pPr>
          </w:p>
          <w:p w14:paraId="092A9A2A"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color w:val="00B050"/>
                <w:lang w:val="en-GB"/>
              </w:rPr>
            </w:pPr>
            <w:r w:rsidRPr="00F24DBB">
              <w:rPr>
                <w:rFonts w:eastAsia="Arial" w:cs="Arial"/>
                <w:color w:val="00B050"/>
                <w:bdr w:val="nil"/>
                <w:rtl/>
                <w:lang w:val="en-GB"/>
              </w:rPr>
              <w:t>لا أعرف</w:t>
            </w:r>
            <w:r w:rsidRPr="00F24DBB">
              <w:rPr>
                <w:rFonts w:eastAsia="Arial" w:cs="Arial"/>
                <w:color w:val="00B050"/>
                <w:bdr w:val="nil"/>
                <w:rtl/>
                <w:lang w:val="en-GB"/>
              </w:rPr>
              <w:tab/>
            </w:r>
            <w:r w:rsidRPr="00F24DBB">
              <w:rPr>
                <w:rFonts w:eastAsia="Arial" w:cs="Arial"/>
                <w:color w:val="00B050"/>
                <w:bdr w:val="nil"/>
                <w:lang w:val="en-GB"/>
              </w:rPr>
              <w:t>8</w:t>
            </w:r>
          </w:p>
        </w:tc>
        <w:tc>
          <w:tcPr>
            <w:tcW w:w="661" w:type="pct"/>
            <w:tcBorders>
              <w:right w:val="double" w:sz="4" w:space="0" w:color="auto"/>
            </w:tcBorders>
            <w:tcMar>
              <w:top w:w="43" w:type="dxa"/>
              <w:left w:w="115" w:type="dxa"/>
              <w:bottom w:w="43" w:type="dxa"/>
              <w:right w:w="115" w:type="dxa"/>
            </w:tcMar>
          </w:tcPr>
          <w:p w14:paraId="4268EA37" w14:textId="77777777" w:rsidR="00E02E07" w:rsidRPr="00F24DBB" w:rsidRDefault="00E02E07" w:rsidP="00E02E07">
            <w:pPr>
              <w:pStyle w:val="skipcolumn"/>
              <w:spacing w:line="276" w:lineRule="auto"/>
              <w:ind w:left="144" w:hanging="144"/>
              <w:contextualSpacing/>
              <w:rPr>
                <w:rFonts w:ascii="Times New Roman" w:hAnsi="Times New Roman"/>
                <w:color w:val="00B050"/>
                <w:lang w:eastAsia="en-US"/>
              </w:rPr>
            </w:pPr>
          </w:p>
        </w:tc>
      </w:tr>
      <w:tr w:rsidR="0050731D" w:rsidRPr="00F24DBB" w14:paraId="122FC033" w14:textId="77777777" w:rsidTr="00E02E07">
        <w:tblPrEx>
          <w:jc w:val="left"/>
        </w:tblPrEx>
        <w:trPr>
          <w:cantSplit/>
        </w:trPr>
        <w:tc>
          <w:tcPr>
            <w:tcW w:w="2249" w:type="pct"/>
            <w:gridSpan w:val="2"/>
            <w:tcBorders>
              <w:left w:val="double" w:sz="4" w:space="0" w:color="auto"/>
            </w:tcBorders>
            <w:tcMar>
              <w:top w:w="43" w:type="dxa"/>
              <w:left w:w="115" w:type="dxa"/>
              <w:bottom w:w="43" w:type="dxa"/>
              <w:right w:w="115" w:type="dxa"/>
            </w:tcMar>
          </w:tcPr>
          <w:p w14:paraId="424A5FFF" w14:textId="3F41F97D" w:rsidR="00E02E07" w:rsidRPr="00F24DBB" w:rsidRDefault="00E02E07" w:rsidP="00E02E07">
            <w:pPr>
              <w:pStyle w:val="1IntvwqstChar1Char"/>
              <w:bidi/>
              <w:spacing w:line="276" w:lineRule="auto"/>
              <w:ind w:left="144" w:hanging="144"/>
              <w:contextualSpacing/>
              <w:rPr>
                <w:rFonts w:ascii="Times New Roman" w:hAnsi="Times New Roman"/>
                <w:smallCaps w:val="0"/>
                <w:color w:val="00B050"/>
                <w:lang w:val="en-GB"/>
              </w:rPr>
            </w:pPr>
            <w:r w:rsidRPr="00F24DBB">
              <w:rPr>
                <w:rFonts w:eastAsia="Arial" w:cs="Arial"/>
                <w:b/>
                <w:bCs/>
                <w:smallCaps w:val="0"/>
                <w:color w:val="00B050"/>
                <w:bdr w:val="nil"/>
                <w:lang w:val="en-GB"/>
              </w:rPr>
              <w:t>WS9</w:t>
            </w:r>
            <w:r w:rsidRPr="00F24DBB">
              <w:rPr>
                <w:rFonts w:eastAsia="Arial" w:cs="Arial"/>
                <w:smallCaps w:val="0"/>
                <w:color w:val="00B050"/>
                <w:bdr w:val="nil"/>
                <w:rtl/>
                <w:lang w:val="en-GB"/>
              </w:rPr>
              <w:t>. هل تفعلون أي شيء لجعل الماء أكثر أماناً للشرب؟</w:t>
            </w:r>
          </w:p>
        </w:tc>
        <w:tc>
          <w:tcPr>
            <w:tcW w:w="2090" w:type="pct"/>
            <w:tcMar>
              <w:top w:w="43" w:type="dxa"/>
              <w:left w:w="115" w:type="dxa"/>
              <w:bottom w:w="43" w:type="dxa"/>
              <w:right w:w="115" w:type="dxa"/>
            </w:tcMar>
          </w:tcPr>
          <w:p w14:paraId="3A518DA2"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نعم</w:t>
            </w:r>
            <w:r w:rsidRPr="00F24DBB">
              <w:rPr>
                <w:rFonts w:eastAsia="Arial" w:cs="Arial"/>
                <w:caps/>
                <w:color w:val="00B050"/>
                <w:bdr w:val="nil"/>
                <w:rtl/>
                <w:lang w:val="en-GB"/>
              </w:rPr>
              <w:tab/>
            </w:r>
            <w:r w:rsidRPr="00F24DBB">
              <w:rPr>
                <w:rFonts w:eastAsia="Arial" w:cs="Arial"/>
                <w:caps/>
                <w:color w:val="00B050"/>
                <w:bdr w:val="nil"/>
                <w:lang w:val="en-GB"/>
              </w:rPr>
              <w:t>1</w:t>
            </w:r>
          </w:p>
          <w:p w14:paraId="65B34B14"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 xml:space="preserve">لا </w:t>
            </w:r>
            <w:r w:rsidRPr="00F24DBB">
              <w:rPr>
                <w:rFonts w:eastAsia="Arial" w:cs="Arial"/>
                <w:caps/>
                <w:color w:val="00B050"/>
                <w:bdr w:val="nil"/>
                <w:rtl/>
                <w:lang w:val="en-GB"/>
              </w:rPr>
              <w:tab/>
            </w:r>
            <w:r w:rsidRPr="00F24DBB">
              <w:rPr>
                <w:rFonts w:eastAsia="Arial" w:cs="Arial"/>
                <w:caps/>
                <w:color w:val="00B050"/>
                <w:bdr w:val="nil"/>
                <w:lang w:val="en-GB"/>
              </w:rPr>
              <w:t>2</w:t>
            </w:r>
          </w:p>
          <w:p w14:paraId="2A542631"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p>
          <w:p w14:paraId="7949FD2A"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لا أعرف</w:t>
            </w:r>
            <w:r w:rsidRPr="00F24DBB">
              <w:rPr>
                <w:rFonts w:eastAsia="Arial" w:cs="Arial"/>
                <w:caps/>
                <w:color w:val="00B050"/>
                <w:bdr w:val="nil"/>
                <w:rtl/>
                <w:lang w:val="en-GB"/>
              </w:rPr>
              <w:tab/>
            </w:r>
            <w:r w:rsidRPr="00F24DBB">
              <w:rPr>
                <w:rFonts w:eastAsia="Arial" w:cs="Arial"/>
                <w:caps/>
                <w:color w:val="00B050"/>
                <w:bdr w:val="nil"/>
                <w:lang w:val="en-GB"/>
              </w:rPr>
              <w:t>8</w:t>
            </w:r>
          </w:p>
        </w:tc>
        <w:tc>
          <w:tcPr>
            <w:tcW w:w="661" w:type="pct"/>
            <w:tcBorders>
              <w:right w:val="double" w:sz="4" w:space="0" w:color="auto"/>
            </w:tcBorders>
            <w:tcMar>
              <w:top w:w="43" w:type="dxa"/>
              <w:left w:w="115" w:type="dxa"/>
              <w:bottom w:w="43" w:type="dxa"/>
              <w:right w:w="115" w:type="dxa"/>
            </w:tcMar>
          </w:tcPr>
          <w:p w14:paraId="26822C85" w14:textId="77777777" w:rsidR="00E02E07" w:rsidRPr="00F24DBB" w:rsidRDefault="00E02E07" w:rsidP="00E02E07">
            <w:pPr>
              <w:pStyle w:val="skipcolumn"/>
              <w:spacing w:line="276" w:lineRule="auto"/>
              <w:ind w:left="144" w:hanging="144"/>
              <w:contextualSpacing/>
              <w:rPr>
                <w:rFonts w:ascii="Times New Roman" w:hAnsi="Times New Roman"/>
                <w:color w:val="00B050"/>
                <w:lang w:eastAsia="en-US"/>
              </w:rPr>
            </w:pPr>
          </w:p>
          <w:p w14:paraId="6AF2B252" w14:textId="77777777" w:rsidR="00E02E07" w:rsidRPr="00F24DBB" w:rsidRDefault="00E02E07" w:rsidP="008C527A">
            <w:pPr>
              <w:pStyle w:val="skipcolumn"/>
              <w:bidi/>
              <w:spacing w:line="276" w:lineRule="auto"/>
              <w:ind w:left="144" w:hanging="144"/>
              <w:contextualSpacing/>
              <w:rPr>
                <w:rFonts w:ascii="Times New Roman" w:hAnsi="Times New Roman"/>
                <w:color w:val="00B050"/>
                <w:lang w:eastAsia="en-US"/>
              </w:rPr>
            </w:pPr>
            <w:r w:rsidRPr="00F24DBB">
              <w:rPr>
                <w:rFonts w:eastAsia="Arial" w:cs="Arial"/>
                <w:i/>
                <w:iCs/>
                <w:color w:val="00B050"/>
                <w:bdr w:val="nil"/>
                <w:lang w:eastAsia="en-US"/>
              </w:rPr>
              <w:t>WS11</w:t>
            </w:r>
            <w:r w:rsidR="008C527A" w:rsidRPr="00F24DBB">
              <w:rPr>
                <w:rFonts w:ascii="Wingdings" w:eastAsia="Wingdings" w:hAnsi="Wingdings" w:cs="Wingdings"/>
                <w:color w:val="00B050"/>
                <w:bdr w:val="nil"/>
                <w:lang w:eastAsia="en-US"/>
              </w:rPr>
              <w:sym w:font="Wingdings" w:char="F0EF"/>
            </w:r>
            <w:r w:rsidR="008C527A" w:rsidRPr="00F24DBB">
              <w:rPr>
                <w:rFonts w:eastAsia="Arial" w:cs="Arial"/>
                <w:color w:val="00B050"/>
                <w:bdr w:val="nil"/>
                <w:lang w:eastAsia="en-US"/>
              </w:rPr>
              <w:t>2</w:t>
            </w:r>
          </w:p>
          <w:p w14:paraId="7BAFE2FB" w14:textId="77777777" w:rsidR="00E02E07" w:rsidRPr="00F24DBB" w:rsidRDefault="00E02E07" w:rsidP="00E02E07">
            <w:pPr>
              <w:pStyle w:val="skipcolumn"/>
              <w:spacing w:line="276" w:lineRule="auto"/>
              <w:ind w:left="144" w:hanging="144"/>
              <w:contextualSpacing/>
              <w:rPr>
                <w:rFonts w:ascii="Times New Roman" w:hAnsi="Times New Roman"/>
                <w:color w:val="00B050"/>
                <w:lang w:eastAsia="en-US"/>
              </w:rPr>
            </w:pPr>
          </w:p>
          <w:p w14:paraId="25A3A64E" w14:textId="77777777" w:rsidR="00E02E07" w:rsidRPr="00F24DBB" w:rsidRDefault="00E02E07" w:rsidP="008C527A">
            <w:pPr>
              <w:pStyle w:val="skipcolumn"/>
              <w:bidi/>
              <w:spacing w:line="276" w:lineRule="auto"/>
              <w:ind w:left="144" w:hanging="144"/>
              <w:contextualSpacing/>
              <w:rPr>
                <w:rFonts w:ascii="Times New Roman" w:hAnsi="Times New Roman"/>
                <w:color w:val="00B050"/>
                <w:lang w:eastAsia="en-US"/>
              </w:rPr>
            </w:pPr>
            <w:r w:rsidRPr="00F24DBB">
              <w:rPr>
                <w:rFonts w:eastAsia="Arial" w:cs="Arial"/>
                <w:i/>
                <w:iCs/>
                <w:color w:val="00B050"/>
                <w:bdr w:val="nil"/>
                <w:lang w:eastAsia="en-US"/>
              </w:rPr>
              <w:t>WS11</w:t>
            </w:r>
            <w:r w:rsidR="008C527A" w:rsidRPr="00F24DBB">
              <w:rPr>
                <w:rFonts w:ascii="Wingdings" w:eastAsia="Wingdings" w:hAnsi="Wingdings" w:cs="Wingdings"/>
                <w:color w:val="00B050"/>
                <w:bdr w:val="nil"/>
                <w:lang w:eastAsia="en-US"/>
              </w:rPr>
              <w:sym w:font="Wingdings" w:char="F0EF"/>
            </w:r>
            <w:r w:rsidR="008C527A" w:rsidRPr="00F24DBB">
              <w:rPr>
                <w:rFonts w:eastAsia="Arial" w:cs="Arial"/>
                <w:color w:val="00B050"/>
                <w:bdr w:val="nil"/>
                <w:lang w:eastAsia="en-US"/>
              </w:rPr>
              <w:t>8</w:t>
            </w:r>
          </w:p>
        </w:tc>
      </w:tr>
      <w:tr w:rsidR="0050731D" w:rsidRPr="00F24DBB" w14:paraId="0EB09A9D" w14:textId="77777777" w:rsidTr="00E02E07">
        <w:tblPrEx>
          <w:jc w:val="left"/>
        </w:tblPrEx>
        <w:trPr>
          <w:cantSplit/>
        </w:trPr>
        <w:tc>
          <w:tcPr>
            <w:tcW w:w="2249" w:type="pct"/>
            <w:gridSpan w:val="2"/>
            <w:tcBorders>
              <w:left w:val="double" w:sz="4" w:space="0" w:color="auto"/>
            </w:tcBorders>
            <w:tcMar>
              <w:top w:w="43" w:type="dxa"/>
              <w:left w:w="115" w:type="dxa"/>
              <w:bottom w:w="43" w:type="dxa"/>
              <w:right w:w="115" w:type="dxa"/>
            </w:tcMar>
          </w:tcPr>
          <w:p w14:paraId="4CED3167" w14:textId="77777777" w:rsidR="00E02E07" w:rsidRPr="00F24DBB" w:rsidRDefault="00E02E07" w:rsidP="00E02E07">
            <w:pPr>
              <w:pStyle w:val="1IntvwqstChar1Char"/>
              <w:keepNext/>
              <w:keepLines/>
              <w:bidi/>
              <w:spacing w:line="276" w:lineRule="auto"/>
              <w:ind w:left="144" w:hanging="144"/>
              <w:contextualSpacing/>
              <w:rPr>
                <w:rFonts w:ascii="Times New Roman" w:hAnsi="Times New Roman"/>
                <w:smallCaps w:val="0"/>
                <w:color w:val="00B050"/>
                <w:lang w:val="en-GB"/>
              </w:rPr>
            </w:pPr>
            <w:r w:rsidRPr="00F24DBB">
              <w:rPr>
                <w:rFonts w:eastAsia="Arial" w:cs="Arial"/>
                <w:b/>
                <w:bCs/>
                <w:smallCaps w:val="0"/>
                <w:color w:val="00B050"/>
                <w:bdr w:val="nil"/>
                <w:lang w:val="en-GB"/>
              </w:rPr>
              <w:lastRenderedPageBreak/>
              <w:t>WS10</w:t>
            </w:r>
            <w:r w:rsidRPr="00F24DBB">
              <w:rPr>
                <w:rFonts w:eastAsia="Arial" w:cs="Arial"/>
                <w:smallCaps w:val="0"/>
                <w:color w:val="00B050"/>
                <w:bdr w:val="nil"/>
                <w:rtl/>
                <w:lang w:val="en-GB"/>
              </w:rPr>
              <w:t>. ما الذي تفعلونه عادة لجعل الماء أكثر أماناً للشرب؟</w:t>
            </w:r>
          </w:p>
          <w:p w14:paraId="428D2432" w14:textId="77777777" w:rsidR="00E02E07" w:rsidRPr="00F24DBB" w:rsidRDefault="00E02E07" w:rsidP="00E02E07">
            <w:pPr>
              <w:pStyle w:val="1IntvwqstChar1Char"/>
              <w:keepNext/>
              <w:keepLines/>
              <w:spacing w:line="276" w:lineRule="auto"/>
              <w:ind w:left="144" w:hanging="144"/>
              <w:contextualSpacing/>
              <w:rPr>
                <w:rFonts w:ascii="Times New Roman" w:hAnsi="Times New Roman"/>
                <w:smallCaps w:val="0"/>
                <w:color w:val="00B050"/>
                <w:lang w:val="en-GB"/>
              </w:rPr>
            </w:pPr>
          </w:p>
          <w:p w14:paraId="3BB25B98" w14:textId="0541CB12" w:rsidR="00E02E07" w:rsidRPr="00F24DBB" w:rsidRDefault="00E02E07" w:rsidP="00E02E07">
            <w:pPr>
              <w:pStyle w:val="InstructionstointvwCharCharChar"/>
              <w:bidi/>
              <w:spacing w:line="276" w:lineRule="auto"/>
              <w:ind w:left="144" w:hanging="144"/>
              <w:contextualSpacing/>
              <w:rPr>
                <w:b w:val="0"/>
                <w:caps w:val="0"/>
                <w:color w:val="00B050"/>
                <w:sz w:val="20"/>
                <w:lang w:val="en-GB"/>
              </w:rPr>
            </w:pPr>
            <w:r w:rsidRPr="00F24DBB">
              <w:rPr>
                <w:rFonts w:ascii="Arial" w:eastAsia="Arial" w:hAnsi="Arial" w:cs="Arial"/>
                <w:b w:val="0"/>
                <w:iCs/>
                <w:caps w:val="0"/>
                <w:color w:val="00B050"/>
                <w:sz w:val="20"/>
                <w:bdr w:val="nil"/>
                <w:rtl/>
                <w:lang w:val="en-GB"/>
              </w:rPr>
              <w:tab/>
              <w:t>استوضح</w:t>
            </w:r>
            <w:r w:rsidR="00947CD1" w:rsidRPr="00F24DBB">
              <w:rPr>
                <w:rFonts w:ascii="Arial" w:eastAsia="Arial" w:hAnsi="Arial" w:cs="Arial" w:hint="cs"/>
                <w:b w:val="0"/>
                <w:iCs/>
                <w:caps w:val="0"/>
                <w:color w:val="00B050"/>
                <w:sz w:val="20"/>
                <w:bdr w:val="nil"/>
                <w:rtl/>
                <w:lang w:val="en-GB"/>
              </w:rPr>
              <w:t>/</w:t>
            </w:r>
            <w:r w:rsidRPr="00F24DBB">
              <w:rPr>
                <w:rFonts w:ascii="Arial" w:eastAsia="Arial" w:hAnsi="Arial" w:cs="Arial"/>
                <w:b w:val="0"/>
                <w:iCs/>
                <w:caps w:val="0"/>
                <w:color w:val="00B050"/>
                <w:sz w:val="20"/>
                <w:bdr w:val="nil"/>
                <w:rtl/>
                <w:lang w:val="en-GB"/>
              </w:rPr>
              <w:t>ي أكثر:</w:t>
            </w:r>
          </w:p>
          <w:p w14:paraId="4470B05C" w14:textId="77777777" w:rsidR="00E02E07" w:rsidRPr="00F24DBB" w:rsidRDefault="00E02E07" w:rsidP="00E02E07">
            <w:pPr>
              <w:pStyle w:val="1IntvwqstChar1Char"/>
              <w:keepNext/>
              <w:keepLines/>
              <w:bidi/>
              <w:spacing w:line="276" w:lineRule="auto"/>
              <w:ind w:left="144" w:hanging="144"/>
              <w:contextualSpacing/>
              <w:rPr>
                <w:rFonts w:ascii="Times New Roman" w:hAnsi="Times New Roman"/>
                <w:smallCaps w:val="0"/>
                <w:color w:val="00B050"/>
                <w:lang w:val="en-GB"/>
              </w:rPr>
            </w:pPr>
            <w:r w:rsidRPr="00F24DBB">
              <w:rPr>
                <w:rFonts w:eastAsia="Arial" w:cs="Arial"/>
                <w:smallCaps w:val="0"/>
                <w:color w:val="00B050"/>
                <w:bdr w:val="nil"/>
                <w:rtl/>
                <w:lang w:val="en-GB"/>
              </w:rPr>
              <w:tab/>
              <w:t>أي شيء آخر؟</w:t>
            </w:r>
          </w:p>
          <w:p w14:paraId="322A809B" w14:textId="77777777" w:rsidR="00E02E07" w:rsidRPr="00F24DBB" w:rsidRDefault="00E02E07" w:rsidP="00E02E07">
            <w:pPr>
              <w:pStyle w:val="1IntvwqstCharCharChar"/>
              <w:keepNext/>
              <w:keepLines/>
              <w:spacing w:line="276" w:lineRule="auto"/>
              <w:ind w:left="144" w:hanging="144"/>
              <w:contextualSpacing/>
              <w:rPr>
                <w:rFonts w:ascii="Times New Roman" w:hAnsi="Times New Roman"/>
                <w:smallCaps w:val="0"/>
                <w:color w:val="00B050"/>
                <w:lang w:val="en-GB"/>
              </w:rPr>
            </w:pPr>
          </w:p>
          <w:p w14:paraId="23948337" w14:textId="486010E5" w:rsidR="00E02E07" w:rsidRPr="00F24DBB" w:rsidRDefault="00E02E07" w:rsidP="00F611B1">
            <w:pPr>
              <w:pStyle w:val="InstructionstointvwCharCharChar"/>
              <w:keepNext/>
              <w:keepLines/>
              <w:bidi/>
              <w:spacing w:line="276" w:lineRule="auto"/>
              <w:ind w:left="144" w:hanging="144"/>
              <w:contextualSpacing/>
              <w:rPr>
                <w:color w:val="00B050"/>
                <w:sz w:val="20"/>
                <w:lang w:val="en-GB"/>
              </w:rPr>
            </w:pPr>
            <w:r w:rsidRPr="00F24DBB">
              <w:rPr>
                <w:rFonts w:ascii="Arial" w:eastAsia="Arial" w:hAnsi="Arial" w:cs="Arial"/>
                <w:b w:val="0"/>
                <w:iCs/>
                <w:caps w:val="0"/>
                <w:color w:val="00B050"/>
                <w:sz w:val="20"/>
                <w:bdr w:val="nil"/>
                <w:rtl/>
                <w:lang w:val="en-GB"/>
              </w:rPr>
              <w:tab/>
            </w:r>
            <w:r w:rsidR="00F611B1" w:rsidRPr="00F24DBB">
              <w:rPr>
                <w:rFonts w:ascii="Arial" w:eastAsia="Arial" w:hAnsi="Arial" w:cs="Arial"/>
                <w:iCs/>
                <w:color w:val="00B050"/>
                <w:bdr w:val="nil"/>
                <w:rtl/>
                <w:lang w:val="en-GB"/>
              </w:rPr>
              <w:t>سجّل</w:t>
            </w:r>
            <w:r w:rsidR="00F611B1" w:rsidRPr="00F24DBB">
              <w:rPr>
                <w:rFonts w:ascii="Arial" w:eastAsia="Arial" w:hAnsi="Arial" w:cs="Arial" w:hint="cs"/>
                <w:iCs/>
                <w:color w:val="00B050"/>
                <w:bdr w:val="nil"/>
                <w:rtl/>
                <w:lang w:val="en-GB"/>
              </w:rPr>
              <w:t>/</w:t>
            </w:r>
            <w:r w:rsidR="00F611B1" w:rsidRPr="00F24DBB">
              <w:rPr>
                <w:rFonts w:ascii="Arial" w:eastAsia="Arial" w:hAnsi="Arial" w:cs="Arial"/>
                <w:iCs/>
                <w:color w:val="00B050"/>
                <w:bdr w:val="nil"/>
                <w:rtl/>
                <w:lang w:val="en-GB"/>
              </w:rPr>
              <w:t xml:space="preserve">سجّلي </w:t>
            </w:r>
            <w:r w:rsidRPr="00F24DBB">
              <w:rPr>
                <w:rFonts w:ascii="Arial" w:eastAsia="Arial" w:hAnsi="Arial" w:cs="Arial"/>
                <w:b w:val="0"/>
                <w:iCs/>
                <w:caps w:val="0"/>
                <w:color w:val="00B050"/>
                <w:sz w:val="20"/>
                <w:bdr w:val="nil"/>
                <w:rtl/>
                <w:lang w:val="en-GB"/>
              </w:rPr>
              <w:t>جميع الطرق التي ذُكرت.</w:t>
            </w:r>
          </w:p>
        </w:tc>
        <w:tc>
          <w:tcPr>
            <w:tcW w:w="2090" w:type="pct"/>
            <w:tcMar>
              <w:top w:w="43" w:type="dxa"/>
              <w:left w:w="115" w:type="dxa"/>
              <w:bottom w:w="43" w:type="dxa"/>
              <w:right w:w="115" w:type="dxa"/>
            </w:tcMar>
          </w:tcPr>
          <w:p w14:paraId="137AA4B5" w14:textId="77777777" w:rsidR="00E02E07" w:rsidRPr="00F24DBB" w:rsidRDefault="00E02E07" w:rsidP="00E02E07">
            <w:pPr>
              <w:pStyle w:val="ResponsecategsChar"/>
              <w:keepNext/>
              <w:keepLines/>
              <w:tabs>
                <w:tab w:val="clear" w:pos="3942"/>
                <w:tab w:val="right" w:leader="dot" w:pos="4134"/>
              </w:tabs>
              <w:bidi/>
              <w:spacing w:line="276"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غلي الماء</w:t>
            </w:r>
            <w:r w:rsidRPr="00F24DBB">
              <w:rPr>
                <w:rFonts w:eastAsia="Arial" w:cs="Arial"/>
                <w:caps/>
                <w:color w:val="00B050"/>
                <w:bdr w:val="nil"/>
                <w:rtl/>
                <w:lang w:val="en-GB"/>
              </w:rPr>
              <w:tab/>
            </w:r>
            <w:r w:rsidRPr="00F24DBB">
              <w:rPr>
                <w:rFonts w:eastAsia="Arial" w:cs="Arial"/>
                <w:caps/>
                <w:color w:val="00B050"/>
                <w:bdr w:val="nil"/>
                <w:lang w:val="en-GB"/>
              </w:rPr>
              <w:t>A</w:t>
            </w:r>
          </w:p>
          <w:p w14:paraId="630D716B" w14:textId="722FA608" w:rsidR="00E02E07" w:rsidRPr="00F24DBB" w:rsidRDefault="00E02E07" w:rsidP="00E02E07">
            <w:pPr>
              <w:pStyle w:val="ResponsecategsChar"/>
              <w:keepNext/>
              <w:keepLines/>
              <w:tabs>
                <w:tab w:val="clear" w:pos="3942"/>
                <w:tab w:val="right" w:leader="dot" w:pos="4134"/>
              </w:tabs>
              <w:bidi/>
              <w:spacing w:line="276"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 xml:space="preserve">إضافة </w:t>
            </w:r>
            <w:r w:rsidR="004E7ADE" w:rsidRPr="00F24DBB">
              <w:rPr>
                <w:rFonts w:eastAsia="Arial" w:cs="Arial" w:hint="cs"/>
                <w:caps/>
                <w:color w:val="00B050"/>
                <w:bdr w:val="nil"/>
                <w:rtl/>
                <w:lang w:val="en-GB"/>
              </w:rPr>
              <w:t>المبيّض / الكلور</w:t>
            </w:r>
            <w:r w:rsidRPr="00F24DBB">
              <w:rPr>
                <w:rFonts w:eastAsia="Arial" w:cs="Arial"/>
                <w:caps/>
                <w:color w:val="00B050"/>
                <w:bdr w:val="nil"/>
                <w:rtl/>
                <w:lang w:val="en-GB"/>
              </w:rPr>
              <w:tab/>
            </w:r>
            <w:r w:rsidRPr="00F24DBB">
              <w:rPr>
                <w:rFonts w:eastAsia="Arial" w:cs="Arial"/>
                <w:caps/>
                <w:color w:val="00B050"/>
                <w:bdr w:val="nil"/>
                <w:lang w:val="en-GB"/>
              </w:rPr>
              <w:t>B</w:t>
            </w:r>
          </w:p>
          <w:p w14:paraId="15C50285" w14:textId="77777777" w:rsidR="00E02E07" w:rsidRPr="00F24DBB" w:rsidRDefault="00E02E07" w:rsidP="00E02E07">
            <w:pPr>
              <w:pStyle w:val="ResponsecategsChar"/>
              <w:keepNext/>
              <w:keepLines/>
              <w:tabs>
                <w:tab w:val="clear" w:pos="3942"/>
                <w:tab w:val="right" w:leader="dot" w:pos="4134"/>
              </w:tabs>
              <w:bidi/>
              <w:spacing w:line="276"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تصفيته باستخدام قطعة قماش</w:t>
            </w:r>
            <w:r w:rsidRPr="00F24DBB">
              <w:rPr>
                <w:rFonts w:eastAsia="Arial" w:cs="Arial"/>
                <w:caps/>
                <w:color w:val="00B050"/>
                <w:bdr w:val="nil"/>
                <w:rtl/>
                <w:lang w:val="en-GB"/>
              </w:rPr>
              <w:tab/>
            </w:r>
            <w:r w:rsidRPr="00F24DBB">
              <w:rPr>
                <w:rFonts w:eastAsia="Arial" w:cs="Arial"/>
                <w:caps/>
                <w:color w:val="00B050"/>
                <w:bdr w:val="nil"/>
                <w:lang w:val="en-GB"/>
              </w:rPr>
              <w:t>C</w:t>
            </w:r>
          </w:p>
          <w:p w14:paraId="41FE6A54" w14:textId="77777777" w:rsidR="00E02E07" w:rsidRPr="00F24DBB" w:rsidRDefault="00E02E07" w:rsidP="00E02E07">
            <w:pPr>
              <w:pStyle w:val="ResponsecategsChar"/>
              <w:keepNext/>
              <w:keepLines/>
              <w:tabs>
                <w:tab w:val="clear" w:pos="3942"/>
                <w:tab w:val="right" w:leader="dot" w:pos="4134"/>
              </w:tabs>
              <w:bidi/>
              <w:spacing w:line="276"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استخدام فلتر الماء (سيراميك، رمل، مرشح يتكون من عدة مواد، إلخ)</w:t>
            </w:r>
            <w:r w:rsidRPr="00F24DBB">
              <w:rPr>
                <w:rFonts w:eastAsia="Arial" w:cs="Arial"/>
                <w:caps/>
                <w:color w:val="00B050"/>
                <w:bdr w:val="nil"/>
                <w:rtl/>
                <w:lang w:val="en-GB"/>
              </w:rPr>
              <w:tab/>
            </w:r>
            <w:r w:rsidRPr="00F24DBB">
              <w:rPr>
                <w:rFonts w:eastAsia="Arial" w:cs="Arial"/>
                <w:caps/>
                <w:color w:val="00B050"/>
                <w:bdr w:val="nil"/>
                <w:lang w:val="en-GB"/>
              </w:rPr>
              <w:t>D</w:t>
            </w:r>
          </w:p>
          <w:p w14:paraId="5841F354" w14:textId="77777777" w:rsidR="00E02E07" w:rsidRPr="00F24DBB" w:rsidRDefault="00E02E07" w:rsidP="00E02E07">
            <w:pPr>
              <w:pStyle w:val="ResponsecategsChar"/>
              <w:keepNext/>
              <w:keepLines/>
              <w:tabs>
                <w:tab w:val="clear" w:pos="3942"/>
                <w:tab w:val="right" w:leader="dot" w:pos="4134"/>
              </w:tabs>
              <w:bidi/>
              <w:spacing w:line="276"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التطهير عن طريق أشعة الشمس</w:t>
            </w:r>
            <w:r w:rsidRPr="00F24DBB">
              <w:rPr>
                <w:rFonts w:eastAsia="Arial" w:cs="Arial"/>
                <w:caps/>
                <w:color w:val="00B050"/>
                <w:bdr w:val="nil"/>
                <w:rtl/>
                <w:lang w:val="en-GB"/>
              </w:rPr>
              <w:tab/>
            </w:r>
            <w:r w:rsidRPr="00F24DBB">
              <w:rPr>
                <w:rFonts w:eastAsia="Arial" w:cs="Arial"/>
                <w:caps/>
                <w:color w:val="00B050"/>
                <w:bdr w:val="nil"/>
                <w:lang w:val="en-GB"/>
              </w:rPr>
              <w:t>E</w:t>
            </w:r>
          </w:p>
          <w:p w14:paraId="7520BD0C" w14:textId="77777777" w:rsidR="00E02E07" w:rsidRPr="00F24DBB" w:rsidRDefault="00E02E07" w:rsidP="00E02E07">
            <w:pPr>
              <w:pStyle w:val="ResponsecategsChar"/>
              <w:keepNext/>
              <w:keepLines/>
              <w:tabs>
                <w:tab w:val="clear" w:pos="3942"/>
                <w:tab w:val="right" w:leader="dot" w:pos="4134"/>
              </w:tabs>
              <w:bidi/>
              <w:spacing w:line="276"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تركه حتى يترسب</w:t>
            </w:r>
            <w:r w:rsidRPr="00F24DBB">
              <w:rPr>
                <w:rFonts w:eastAsia="Arial" w:cs="Arial"/>
                <w:caps/>
                <w:color w:val="00B050"/>
                <w:bdr w:val="nil"/>
                <w:rtl/>
                <w:lang w:val="en-GB"/>
              </w:rPr>
              <w:tab/>
            </w:r>
            <w:r w:rsidRPr="00F24DBB">
              <w:rPr>
                <w:rFonts w:eastAsia="Arial" w:cs="Arial"/>
                <w:caps/>
                <w:color w:val="00B050"/>
                <w:bdr w:val="nil"/>
                <w:lang w:val="en-GB"/>
              </w:rPr>
              <w:t>F</w:t>
            </w:r>
          </w:p>
          <w:p w14:paraId="040165E8" w14:textId="77777777" w:rsidR="00E02E07" w:rsidRPr="00F24DBB" w:rsidRDefault="00E02E07" w:rsidP="00E02E07">
            <w:pPr>
              <w:pStyle w:val="ResponsecategsChar"/>
              <w:keepNext/>
              <w:keepLines/>
              <w:spacing w:line="276" w:lineRule="auto"/>
              <w:ind w:left="144" w:hanging="144"/>
              <w:contextualSpacing/>
              <w:rPr>
                <w:rFonts w:ascii="Times New Roman" w:hAnsi="Times New Roman"/>
                <w:caps/>
                <w:color w:val="00B050"/>
                <w:lang w:val="en-GB"/>
              </w:rPr>
            </w:pPr>
          </w:p>
          <w:p w14:paraId="44AF222A" w14:textId="77777777" w:rsidR="00E02E07" w:rsidRPr="00F24DBB" w:rsidRDefault="00E02E07" w:rsidP="00E02E07">
            <w:pPr>
              <w:pStyle w:val="Otherspecify"/>
              <w:keepNext/>
              <w:keepLines/>
              <w:tabs>
                <w:tab w:val="clear" w:pos="3946"/>
                <w:tab w:val="right" w:leader="underscore" w:pos="4134"/>
              </w:tabs>
              <w:bidi/>
              <w:spacing w:line="276" w:lineRule="auto"/>
              <w:ind w:left="144" w:hanging="144"/>
              <w:contextualSpacing/>
              <w:rPr>
                <w:rFonts w:ascii="Times New Roman" w:hAnsi="Times New Roman"/>
                <w:b w:val="0"/>
                <w:caps/>
                <w:color w:val="00B050"/>
                <w:sz w:val="20"/>
                <w:lang w:val="en-GB"/>
              </w:rPr>
            </w:pPr>
            <w:r w:rsidRPr="00F24DBB">
              <w:rPr>
                <w:rFonts w:eastAsia="Arial" w:cs="Arial"/>
                <w:b w:val="0"/>
                <w:caps/>
                <w:color w:val="00B050"/>
                <w:sz w:val="20"/>
                <w:bdr w:val="nil"/>
                <w:rtl/>
                <w:lang w:val="en-GB"/>
              </w:rPr>
              <w:t>غير ذلك (</w:t>
            </w:r>
            <w:r w:rsidRPr="00F24DBB">
              <w:rPr>
                <w:rFonts w:eastAsia="Arial" w:cs="Arial"/>
                <w:b w:val="0"/>
                <w:i/>
                <w:iCs/>
                <w:color w:val="00B050"/>
                <w:sz w:val="20"/>
                <w:bdr w:val="nil"/>
                <w:rtl/>
                <w:lang w:val="en-GB"/>
              </w:rPr>
              <w:t>يرجى التحديد</w:t>
            </w:r>
            <w:r w:rsidRPr="00F24DBB">
              <w:rPr>
                <w:rFonts w:eastAsia="Arial" w:cs="Arial"/>
                <w:b w:val="0"/>
                <w:caps/>
                <w:color w:val="00B050"/>
                <w:sz w:val="20"/>
                <w:bdr w:val="nil"/>
                <w:rtl/>
                <w:lang w:val="en-GB"/>
              </w:rPr>
              <w:t>)</w:t>
            </w:r>
            <w:r w:rsidRPr="00F24DBB">
              <w:rPr>
                <w:rFonts w:eastAsia="Arial" w:cs="Arial"/>
                <w:b w:val="0"/>
                <w:caps/>
                <w:color w:val="00B050"/>
                <w:sz w:val="20"/>
                <w:bdr w:val="nil"/>
                <w:rtl/>
                <w:lang w:val="en-GB"/>
              </w:rPr>
              <w:tab/>
            </w:r>
            <w:r w:rsidRPr="00F24DBB">
              <w:rPr>
                <w:rFonts w:eastAsia="Arial" w:cs="Arial"/>
                <w:b w:val="0"/>
                <w:caps/>
                <w:color w:val="00B050"/>
                <w:sz w:val="20"/>
                <w:bdr w:val="nil"/>
                <w:lang w:val="en-GB"/>
              </w:rPr>
              <w:t>X</w:t>
            </w:r>
          </w:p>
          <w:p w14:paraId="0DBE7788" w14:textId="77777777" w:rsidR="00E02E07" w:rsidRPr="00F24DBB" w:rsidRDefault="00E02E07" w:rsidP="00E02E07">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p>
          <w:p w14:paraId="5EFC60D0" w14:textId="77777777" w:rsidR="00E02E07" w:rsidRPr="00F24DBB" w:rsidRDefault="00E02E07" w:rsidP="00E02E07">
            <w:pPr>
              <w:pStyle w:val="ResponsecategsChar"/>
              <w:keepNext/>
              <w:keepLines/>
              <w:tabs>
                <w:tab w:val="clear" w:pos="3942"/>
                <w:tab w:val="right" w:leader="dot" w:pos="4134"/>
              </w:tabs>
              <w:bidi/>
              <w:spacing w:line="276"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لا أعرف</w:t>
            </w:r>
            <w:r w:rsidRPr="00F24DBB">
              <w:rPr>
                <w:rFonts w:eastAsia="Arial" w:cs="Arial"/>
                <w:caps/>
                <w:color w:val="00B050"/>
                <w:bdr w:val="nil"/>
                <w:rtl/>
                <w:lang w:val="en-GB"/>
              </w:rPr>
              <w:tab/>
            </w:r>
            <w:r w:rsidRPr="00F24DBB">
              <w:rPr>
                <w:rFonts w:eastAsia="Arial" w:cs="Arial"/>
                <w:caps/>
                <w:color w:val="00B050"/>
                <w:bdr w:val="nil"/>
                <w:lang w:val="en-GB"/>
              </w:rPr>
              <w:t>Z</w:t>
            </w:r>
          </w:p>
        </w:tc>
        <w:tc>
          <w:tcPr>
            <w:tcW w:w="661" w:type="pct"/>
            <w:tcBorders>
              <w:right w:val="double" w:sz="4" w:space="0" w:color="auto"/>
            </w:tcBorders>
            <w:tcMar>
              <w:top w:w="43" w:type="dxa"/>
              <w:left w:w="115" w:type="dxa"/>
              <w:bottom w:w="43" w:type="dxa"/>
              <w:right w:w="115" w:type="dxa"/>
            </w:tcMar>
          </w:tcPr>
          <w:p w14:paraId="131B058C" w14:textId="77777777" w:rsidR="00E02E07" w:rsidRPr="00F24DBB" w:rsidRDefault="00E02E07" w:rsidP="00E02E07">
            <w:pPr>
              <w:keepNext/>
              <w:keepLines/>
              <w:spacing w:line="276" w:lineRule="auto"/>
              <w:ind w:left="144" w:hanging="144"/>
              <w:contextualSpacing/>
              <w:rPr>
                <w:color w:val="00B050"/>
                <w:sz w:val="20"/>
              </w:rPr>
            </w:pPr>
          </w:p>
        </w:tc>
      </w:tr>
      <w:tr w:rsidR="0050731D" w:rsidRPr="00F24DBB" w14:paraId="55B465D7" w14:textId="77777777" w:rsidTr="00E02E07">
        <w:tblPrEx>
          <w:jc w:val="left"/>
        </w:tblPrEx>
        <w:trPr>
          <w:cantSplit/>
        </w:trPr>
        <w:tc>
          <w:tcPr>
            <w:tcW w:w="2249" w:type="pct"/>
            <w:gridSpan w:val="2"/>
            <w:tcBorders>
              <w:left w:val="double" w:sz="4" w:space="0" w:color="auto"/>
            </w:tcBorders>
            <w:tcMar>
              <w:top w:w="43" w:type="dxa"/>
              <w:left w:w="115" w:type="dxa"/>
              <w:bottom w:w="43" w:type="dxa"/>
              <w:right w:w="115" w:type="dxa"/>
            </w:tcMar>
          </w:tcPr>
          <w:p w14:paraId="282828D7" w14:textId="77777777"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WS11</w:t>
            </w:r>
            <w:r w:rsidRPr="00F24DBB">
              <w:rPr>
                <w:rFonts w:eastAsia="Arial" w:cs="Arial"/>
                <w:smallCaps w:val="0"/>
                <w:bdr w:val="nil"/>
                <w:rtl/>
                <w:lang w:val="en-GB"/>
              </w:rPr>
              <w:t>. ما نوع المرحاض الذي يستخدمه أفراد أسرتك عادة؟</w:t>
            </w:r>
          </w:p>
          <w:p w14:paraId="27B3959A" w14:textId="77777777" w:rsidR="00E02E07" w:rsidRPr="00F24DBB" w:rsidRDefault="00E02E07" w:rsidP="00E02E07">
            <w:pPr>
              <w:pStyle w:val="1IntvwqstCharCharChar"/>
              <w:spacing w:line="276" w:lineRule="auto"/>
              <w:ind w:left="144" w:hanging="144"/>
              <w:contextualSpacing/>
              <w:rPr>
                <w:rFonts w:ascii="Times New Roman" w:hAnsi="Times New Roman"/>
                <w:smallCaps w:val="0"/>
                <w:lang w:val="en-GB"/>
              </w:rPr>
            </w:pPr>
          </w:p>
          <w:p w14:paraId="2F7EF217" w14:textId="34D0BCB8" w:rsidR="00E02E07" w:rsidRPr="00F24DBB" w:rsidRDefault="00E02E07" w:rsidP="00E02E07">
            <w:pPr>
              <w:pStyle w:val="InstructionstointvwCharCharChar"/>
              <w:bidi/>
              <w:spacing w:line="276" w:lineRule="auto"/>
              <w:ind w:left="144" w:hanging="144"/>
              <w:contextualSpacing/>
              <w:rPr>
                <w:b w:val="0"/>
                <w:caps w:val="0"/>
                <w:sz w:val="20"/>
                <w:lang w:val="en-GB"/>
              </w:rPr>
            </w:pPr>
            <w:r w:rsidRPr="00F24DBB">
              <w:rPr>
                <w:rFonts w:ascii="Arial" w:eastAsia="Arial" w:hAnsi="Arial" w:cs="Arial"/>
                <w:b w:val="0"/>
                <w:iCs/>
                <w:caps w:val="0"/>
                <w:sz w:val="20"/>
                <w:bdr w:val="nil"/>
                <w:rtl/>
                <w:lang w:val="en-GB"/>
              </w:rPr>
              <w:tab/>
              <w:t>إذا كانت الإجابة "مياه طاردة" أو "متدفقة بالصبّ"، استوضح</w:t>
            </w:r>
            <w:r w:rsidR="00947CD1" w:rsidRPr="00F24DBB">
              <w:rPr>
                <w:rFonts w:ascii="Arial" w:eastAsia="Arial" w:hAnsi="Arial" w:cs="Arial" w:hint="cs"/>
                <w:b w:val="0"/>
                <w:iCs/>
                <w:caps w:val="0"/>
                <w:sz w:val="20"/>
                <w:bdr w:val="nil"/>
                <w:rtl/>
                <w:lang w:val="en-GB"/>
              </w:rPr>
              <w:t>/</w:t>
            </w:r>
            <w:r w:rsidRPr="00F24DBB">
              <w:rPr>
                <w:rFonts w:ascii="Arial" w:eastAsia="Arial" w:hAnsi="Arial" w:cs="Arial"/>
                <w:b w:val="0"/>
                <w:iCs/>
                <w:caps w:val="0"/>
                <w:sz w:val="20"/>
                <w:bdr w:val="nil"/>
                <w:rtl/>
                <w:lang w:val="en-GB"/>
              </w:rPr>
              <w:t>ي أكثر:</w:t>
            </w:r>
          </w:p>
          <w:p w14:paraId="341A1839" w14:textId="77777777"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i/>
                <w:iCs/>
                <w:smallCaps w:val="0"/>
                <w:bdr w:val="nil"/>
                <w:rtl/>
                <w:lang w:val="en-GB"/>
              </w:rPr>
              <w:tab/>
            </w:r>
            <w:r w:rsidRPr="00F24DBB">
              <w:rPr>
                <w:rFonts w:eastAsia="Arial" w:cs="Arial"/>
                <w:smallCaps w:val="0"/>
                <w:bdr w:val="nil"/>
                <w:rtl/>
                <w:lang w:val="en-GB"/>
              </w:rPr>
              <w:t>إلى أين تتدفق؟</w:t>
            </w:r>
          </w:p>
          <w:p w14:paraId="68202190" w14:textId="77777777" w:rsidR="00E02E07" w:rsidRPr="00F24DBB" w:rsidRDefault="00E02E07" w:rsidP="00E02E07">
            <w:pPr>
              <w:pStyle w:val="1IntvwqstCharCharChar"/>
              <w:spacing w:line="276" w:lineRule="auto"/>
              <w:ind w:left="144" w:hanging="144"/>
              <w:contextualSpacing/>
              <w:rPr>
                <w:rFonts w:ascii="Times New Roman" w:hAnsi="Times New Roman"/>
                <w:smallCaps w:val="0"/>
                <w:lang w:val="en-GB"/>
              </w:rPr>
            </w:pPr>
          </w:p>
          <w:p w14:paraId="33B48FDE" w14:textId="48A2060E" w:rsidR="00E02E07" w:rsidRPr="00F24DBB" w:rsidRDefault="00E02E07" w:rsidP="008F4961">
            <w:pPr>
              <w:pStyle w:val="InstructionstointvwCharCharChar"/>
              <w:bidi/>
              <w:spacing w:line="276" w:lineRule="auto"/>
              <w:ind w:left="144" w:hanging="144"/>
              <w:contextualSpacing/>
              <w:rPr>
                <w:b w:val="0"/>
                <w:caps w:val="0"/>
                <w:sz w:val="20"/>
                <w:lang w:val="en-GB"/>
              </w:rPr>
            </w:pPr>
            <w:r w:rsidRPr="00F24DBB">
              <w:rPr>
                <w:rFonts w:ascii="Arial" w:eastAsia="Arial" w:hAnsi="Arial" w:cs="Arial"/>
                <w:b w:val="0"/>
                <w:iCs/>
                <w:caps w:val="0"/>
                <w:sz w:val="20"/>
                <w:bdr w:val="nil"/>
                <w:rtl/>
                <w:lang w:val="en-GB"/>
              </w:rPr>
              <w:tab/>
              <w:t>إذا تعذر تحديد النوع</w:t>
            </w:r>
            <w:r w:rsidR="00947CD1" w:rsidRPr="00F24DBB">
              <w:rPr>
                <w:rFonts w:ascii="Arial" w:eastAsia="Arial" w:hAnsi="Arial" w:cs="Arial" w:hint="cs"/>
                <w:b w:val="0"/>
                <w:iCs/>
                <w:caps w:val="0"/>
                <w:sz w:val="20"/>
                <w:bdr w:val="nil"/>
                <w:rtl/>
                <w:lang w:val="en-GB"/>
              </w:rPr>
              <w:t xml:space="preserve"> </w:t>
            </w:r>
            <w:r w:rsidRPr="00F24DBB">
              <w:rPr>
                <w:rFonts w:ascii="Arial" w:eastAsia="Arial" w:hAnsi="Arial" w:cs="Arial"/>
                <w:b w:val="0"/>
                <w:iCs/>
                <w:caps w:val="0"/>
                <w:sz w:val="20"/>
                <w:bdr w:val="nil"/>
                <w:rtl/>
                <w:lang w:val="en-GB"/>
              </w:rPr>
              <w:t>،</w:t>
            </w:r>
            <w:r w:rsidR="00947CD1" w:rsidRPr="00F24DBB">
              <w:rPr>
                <w:rFonts w:ascii="Arial" w:eastAsia="Arial" w:hAnsi="Arial" w:cs="Arial" w:hint="cs"/>
                <w:b w:val="0"/>
                <w:iCs/>
                <w:caps w:val="0"/>
                <w:sz w:val="20"/>
                <w:bdr w:val="nil"/>
                <w:rtl/>
                <w:lang w:val="en-GB"/>
              </w:rPr>
              <w:t>اطلب/</w:t>
            </w:r>
            <w:r w:rsidRPr="00F24DBB">
              <w:rPr>
                <w:rFonts w:ascii="Arial" w:eastAsia="Arial" w:hAnsi="Arial" w:cs="Arial"/>
                <w:b w:val="0"/>
                <w:iCs/>
                <w:caps w:val="0"/>
                <w:sz w:val="20"/>
                <w:bdr w:val="nil"/>
                <w:rtl/>
                <w:lang w:val="en-GB"/>
              </w:rPr>
              <w:t>اطلبي</w:t>
            </w:r>
            <w:r w:rsidR="008F4961" w:rsidRPr="00F24DBB">
              <w:rPr>
                <w:rFonts w:ascii="Arial" w:eastAsia="Arial" w:hAnsi="Arial" w:cs="Arial" w:hint="cs"/>
                <w:b w:val="0"/>
                <w:iCs/>
                <w:caps w:val="0"/>
                <w:sz w:val="20"/>
                <w:bdr w:val="nil"/>
                <w:rtl/>
                <w:lang w:val="en-GB"/>
              </w:rPr>
              <w:t xml:space="preserve"> </w:t>
            </w:r>
            <w:r w:rsidR="008F4961" w:rsidRPr="00F24DBB">
              <w:rPr>
                <w:rFonts w:ascii="Arial" w:eastAsia="Arial" w:hAnsi="Arial" w:cs="Arial"/>
                <w:b w:val="0"/>
                <w:iCs/>
                <w:caps w:val="0"/>
                <w:sz w:val="20"/>
                <w:bdr w:val="nil"/>
                <w:rtl/>
                <w:lang w:val="en-GB"/>
              </w:rPr>
              <w:t>الإ</w:t>
            </w:r>
            <w:r w:rsidR="008F4961" w:rsidRPr="00F24DBB">
              <w:rPr>
                <w:rFonts w:ascii="Arial" w:eastAsia="Arial" w:hAnsi="Arial" w:cs="Arial" w:hint="cs"/>
                <w:b w:val="0"/>
                <w:iCs/>
                <w:caps w:val="0"/>
                <w:sz w:val="20"/>
                <w:bdr w:val="nil"/>
                <w:rtl/>
                <w:lang w:val="en-GB"/>
              </w:rPr>
              <w:t xml:space="preserve">ذن </w:t>
            </w:r>
            <w:r w:rsidRPr="00F24DBB">
              <w:rPr>
                <w:rFonts w:ascii="Arial" w:eastAsia="Arial" w:hAnsi="Arial" w:cs="Arial"/>
                <w:b w:val="0"/>
                <w:iCs/>
                <w:caps w:val="0"/>
                <w:sz w:val="20"/>
                <w:bdr w:val="nil"/>
                <w:rtl/>
                <w:lang w:val="en-GB"/>
              </w:rPr>
              <w:t>لمشاهدة المرحاض.</w:t>
            </w:r>
          </w:p>
        </w:tc>
        <w:tc>
          <w:tcPr>
            <w:tcW w:w="2090" w:type="pct"/>
            <w:tcMar>
              <w:top w:w="43" w:type="dxa"/>
              <w:left w:w="115" w:type="dxa"/>
              <w:bottom w:w="43" w:type="dxa"/>
              <w:right w:w="115" w:type="dxa"/>
            </w:tcMar>
          </w:tcPr>
          <w:p w14:paraId="31000979"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b/>
                <w:caps/>
                <w:lang w:val="en-GB"/>
              </w:rPr>
            </w:pPr>
            <w:r w:rsidRPr="00F24DBB">
              <w:rPr>
                <w:rFonts w:eastAsia="Arial" w:cs="Arial"/>
                <w:b/>
                <w:bCs/>
                <w:caps/>
                <w:bdr w:val="nil"/>
                <w:rtl/>
                <w:lang w:val="en-GB"/>
              </w:rPr>
              <w:t>مياه طاردة / متدفقة بالصبّ</w:t>
            </w:r>
          </w:p>
          <w:p w14:paraId="697827EB"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تتدفق إلى شبكة مجاري</w:t>
            </w:r>
            <w:r w:rsidRPr="00F24DBB">
              <w:rPr>
                <w:rFonts w:eastAsia="Arial" w:cs="Arial"/>
                <w:caps/>
                <w:bdr w:val="nil"/>
                <w:rtl/>
                <w:lang w:val="en-GB"/>
              </w:rPr>
              <w:tab/>
            </w:r>
            <w:r w:rsidRPr="00F24DBB">
              <w:rPr>
                <w:rFonts w:eastAsia="Arial" w:cs="Arial"/>
                <w:caps/>
                <w:bdr w:val="nil"/>
                <w:lang w:val="en-GB"/>
              </w:rPr>
              <w:t>11</w:t>
            </w:r>
          </w:p>
          <w:p w14:paraId="41A04EB8"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تتدفق إلى حفرة امتصاصية</w:t>
            </w:r>
            <w:r w:rsidRPr="00F24DBB">
              <w:rPr>
                <w:rFonts w:eastAsia="Arial" w:cs="Arial"/>
                <w:caps/>
                <w:bdr w:val="nil"/>
                <w:rtl/>
                <w:lang w:val="en-GB"/>
              </w:rPr>
              <w:tab/>
            </w:r>
            <w:r w:rsidRPr="00F24DBB">
              <w:rPr>
                <w:rFonts w:eastAsia="Arial" w:cs="Arial"/>
                <w:bdr w:val="nil"/>
                <w:lang w:val="en-GB"/>
              </w:rPr>
              <w:t>12</w:t>
            </w:r>
          </w:p>
          <w:p w14:paraId="3DF8B559"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تتدفق إلى حفرة مرحاض</w:t>
            </w:r>
            <w:r w:rsidRPr="00F24DBB">
              <w:rPr>
                <w:rFonts w:eastAsia="Arial" w:cs="Arial"/>
                <w:caps/>
                <w:bdr w:val="nil"/>
                <w:rtl/>
                <w:lang w:val="en-GB"/>
              </w:rPr>
              <w:tab/>
            </w:r>
            <w:r w:rsidRPr="00F24DBB">
              <w:rPr>
                <w:rFonts w:eastAsia="Arial" w:cs="Arial"/>
                <w:caps/>
                <w:bdr w:val="nil"/>
                <w:lang w:val="en-GB"/>
              </w:rPr>
              <w:t>13</w:t>
            </w:r>
          </w:p>
          <w:p w14:paraId="0951DC45" w14:textId="4B1500B5" w:rsidR="00E02E07" w:rsidRPr="00F24DBB" w:rsidRDefault="00E02E07" w:rsidP="00CF373F">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 xml:space="preserve">تتدفق إلى </w:t>
            </w:r>
            <w:r w:rsidR="00CF373F" w:rsidRPr="00F24DBB">
              <w:rPr>
                <w:rFonts w:eastAsia="Arial" w:cs="Arial" w:hint="cs"/>
                <w:caps/>
                <w:bdr w:val="nil"/>
                <w:rtl/>
                <w:lang w:val="fr-FR" w:bidi="ar-MA"/>
              </w:rPr>
              <w:t>الهواء الطلق</w:t>
            </w:r>
            <w:r w:rsidRPr="00F24DBB">
              <w:rPr>
                <w:rFonts w:eastAsia="Arial" w:cs="Arial"/>
                <w:caps/>
                <w:bdr w:val="nil"/>
                <w:rtl/>
                <w:lang w:val="en-GB"/>
              </w:rPr>
              <w:tab/>
            </w:r>
            <w:r w:rsidRPr="00F24DBB">
              <w:rPr>
                <w:rFonts w:eastAsia="Arial" w:cs="Arial"/>
                <w:caps/>
                <w:bdr w:val="nil"/>
                <w:lang w:val="en-GB"/>
              </w:rPr>
              <w:t>14</w:t>
            </w:r>
          </w:p>
          <w:p w14:paraId="247BFABD" w14:textId="70B797D4" w:rsidR="00E02E07" w:rsidRPr="00F24DBB" w:rsidRDefault="00E02E07" w:rsidP="00E02E07">
            <w:pPr>
              <w:pStyle w:val="ResponsecategsChar"/>
              <w:tabs>
                <w:tab w:val="clear" w:pos="3942"/>
                <w:tab w:val="left" w:pos="43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لا أعرف إلى</w:t>
            </w:r>
            <w:r w:rsidR="00652377">
              <w:rPr>
                <w:rFonts w:eastAsia="Arial" w:cs="Arial" w:hint="cs"/>
                <w:caps/>
                <w:bdr w:val="nil"/>
                <w:rtl/>
                <w:lang w:val="en-GB"/>
              </w:rPr>
              <w:t xml:space="preserve"> أين</w:t>
            </w:r>
            <w:r w:rsidRPr="00F24DBB">
              <w:rPr>
                <w:rFonts w:eastAsia="Arial" w:cs="Arial"/>
                <w:caps/>
                <w:bdr w:val="nil"/>
                <w:rtl/>
                <w:lang w:val="en-GB"/>
              </w:rPr>
              <w:t xml:space="preserve"> تتدفق</w:t>
            </w:r>
            <w:r w:rsidRPr="00F24DBB">
              <w:rPr>
                <w:rFonts w:eastAsia="Arial" w:cs="Arial"/>
                <w:caps/>
                <w:bdr w:val="nil"/>
                <w:rtl/>
                <w:lang w:val="en-GB"/>
              </w:rPr>
              <w:tab/>
            </w:r>
            <w:r w:rsidRPr="00F24DBB">
              <w:rPr>
                <w:rFonts w:eastAsia="Arial" w:cs="Arial"/>
                <w:caps/>
                <w:bdr w:val="nil"/>
                <w:lang w:val="en-GB"/>
              </w:rPr>
              <w:t>18</w:t>
            </w:r>
          </w:p>
          <w:p w14:paraId="434EFCED"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b/>
                <w:caps/>
                <w:lang w:val="en-GB"/>
              </w:rPr>
            </w:pPr>
            <w:r w:rsidRPr="00F24DBB">
              <w:rPr>
                <w:rFonts w:eastAsia="Arial" w:cs="Arial"/>
                <w:b/>
                <w:bCs/>
                <w:caps/>
                <w:bdr w:val="nil"/>
                <w:rtl/>
                <w:lang w:val="en-GB"/>
              </w:rPr>
              <w:t>حفرة مرحاض</w:t>
            </w:r>
          </w:p>
          <w:p w14:paraId="4849E8E3"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color w:val="FF0000"/>
                <w:lang w:val="en-GB"/>
              </w:rPr>
            </w:pPr>
            <w:r w:rsidRPr="00F24DBB">
              <w:rPr>
                <w:rFonts w:eastAsia="Arial" w:cs="Arial"/>
                <w:caps/>
                <w:color w:val="FF0000"/>
                <w:bdr w:val="nil"/>
                <w:rtl/>
                <w:lang w:val="en-GB"/>
              </w:rPr>
              <w:tab/>
              <w:t xml:space="preserve">. </w:t>
            </w:r>
          </w:p>
          <w:p w14:paraId="56782FAB" w14:textId="77777777" w:rsidR="00E02E07" w:rsidRPr="00F24DBB" w:rsidRDefault="00E02E07" w:rsidP="00E02E07">
            <w:pPr>
              <w:pStyle w:val="ResponsecategsChar"/>
              <w:tabs>
                <w:tab w:val="clear" w:pos="3942"/>
                <w:tab w:val="left" w:pos="246"/>
                <w:tab w:val="right" w:leader="dot" w:pos="4134"/>
              </w:tabs>
              <w:bidi/>
              <w:spacing w:line="276" w:lineRule="auto"/>
              <w:ind w:left="144" w:hanging="144"/>
              <w:contextualSpacing/>
              <w:rPr>
                <w:rFonts w:ascii="Times New Roman" w:hAnsi="Times New Roman"/>
                <w:caps/>
                <w:color w:val="FF0000"/>
                <w:lang w:val="en-GB"/>
              </w:rPr>
            </w:pPr>
            <w:r w:rsidRPr="00F24DBB">
              <w:rPr>
                <w:rFonts w:eastAsia="Arial" w:cs="Arial"/>
                <w:caps/>
                <w:color w:val="FF0000"/>
                <w:bdr w:val="nil"/>
                <w:rtl/>
                <w:lang w:val="en-GB"/>
              </w:rPr>
              <w:tab/>
            </w:r>
            <w:r w:rsidRPr="00F24DBB">
              <w:rPr>
                <w:rFonts w:eastAsia="Arial" w:cs="Arial"/>
                <w:caps/>
                <w:color w:val="FF0000"/>
                <w:bdr w:val="nil"/>
                <w:rtl/>
                <w:lang w:val="en-GB"/>
              </w:rPr>
              <w:tab/>
              <w:t>مرحاض متصل بحفرة محسّنة ومهوية</w:t>
            </w:r>
            <w:r w:rsidRPr="00F24DBB">
              <w:rPr>
                <w:rFonts w:eastAsia="Arial" w:cs="Arial"/>
                <w:caps/>
                <w:color w:val="FF0000"/>
                <w:bdr w:val="nil"/>
                <w:rtl/>
                <w:lang w:val="en-GB"/>
              </w:rPr>
              <w:tab/>
            </w:r>
            <w:r w:rsidRPr="00F24DBB">
              <w:rPr>
                <w:rFonts w:eastAsia="Arial" w:cs="Arial"/>
                <w:caps/>
                <w:color w:val="FF0000"/>
                <w:bdr w:val="nil"/>
                <w:lang w:val="en-GB"/>
              </w:rPr>
              <w:t>21</w:t>
            </w:r>
          </w:p>
          <w:p w14:paraId="5BC99FD7"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مرحاض متصل بحفرة مغطاة</w:t>
            </w:r>
            <w:r w:rsidRPr="00F24DBB">
              <w:rPr>
                <w:rFonts w:eastAsia="Arial" w:cs="Arial"/>
                <w:caps/>
                <w:bdr w:val="nil"/>
                <w:rtl/>
                <w:lang w:val="en-GB"/>
              </w:rPr>
              <w:tab/>
            </w:r>
            <w:r w:rsidRPr="00F24DBB">
              <w:rPr>
                <w:rFonts w:eastAsia="Arial" w:cs="Arial"/>
                <w:caps/>
                <w:bdr w:val="nil"/>
                <w:lang w:val="en-GB"/>
              </w:rPr>
              <w:t>22</w:t>
            </w:r>
          </w:p>
          <w:p w14:paraId="6105EA72"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مرحاض متصل بحفرة غير مغطاة /</w:t>
            </w:r>
          </w:p>
          <w:p w14:paraId="3B001478" w14:textId="77777777" w:rsidR="00E02E07" w:rsidRPr="00F24DBB" w:rsidRDefault="00E02E07" w:rsidP="00E02E07">
            <w:pPr>
              <w:pStyle w:val="ResponsecategsChar"/>
              <w:tabs>
                <w:tab w:val="clear" w:pos="3942"/>
                <w:tab w:val="left" w:pos="240"/>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r>
            <w:r w:rsidRPr="00F24DBB">
              <w:rPr>
                <w:rFonts w:eastAsia="Arial" w:cs="Arial"/>
                <w:caps/>
                <w:bdr w:val="nil"/>
                <w:rtl/>
                <w:lang w:val="en-GB"/>
              </w:rPr>
              <w:tab/>
              <w:t>حفرة مفتوحة</w:t>
            </w:r>
            <w:r w:rsidRPr="00F24DBB">
              <w:rPr>
                <w:rFonts w:eastAsia="Arial" w:cs="Arial"/>
                <w:caps/>
                <w:bdr w:val="nil"/>
                <w:rtl/>
                <w:lang w:val="en-GB"/>
              </w:rPr>
              <w:tab/>
            </w:r>
            <w:r w:rsidRPr="00F24DBB">
              <w:rPr>
                <w:rFonts w:eastAsia="Arial" w:cs="Arial"/>
                <w:caps/>
                <w:bdr w:val="nil"/>
                <w:lang w:val="en-GB"/>
              </w:rPr>
              <w:t>23</w:t>
            </w:r>
          </w:p>
          <w:p w14:paraId="0D1E1F81"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57AB5E85"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مرحاض من السماد</w:t>
            </w:r>
            <w:r w:rsidRPr="00F24DBB">
              <w:rPr>
                <w:rFonts w:eastAsia="Arial" w:cs="Arial"/>
                <w:caps/>
                <w:bdr w:val="nil"/>
                <w:rtl/>
                <w:lang w:val="en-GB"/>
              </w:rPr>
              <w:tab/>
            </w:r>
            <w:r w:rsidRPr="00F24DBB">
              <w:rPr>
                <w:rFonts w:eastAsia="Arial" w:cs="Arial"/>
                <w:caps/>
                <w:bdr w:val="nil"/>
                <w:lang w:val="en-GB"/>
              </w:rPr>
              <w:t>31</w:t>
            </w:r>
          </w:p>
          <w:p w14:paraId="6455F92B"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5144D331"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سطل</w:t>
            </w:r>
            <w:r w:rsidRPr="00F24DBB">
              <w:rPr>
                <w:rFonts w:eastAsia="Arial" w:cs="Arial"/>
                <w:caps/>
                <w:bdr w:val="nil"/>
                <w:rtl/>
                <w:lang w:val="en-GB"/>
              </w:rPr>
              <w:tab/>
            </w:r>
            <w:r w:rsidRPr="00F24DBB">
              <w:rPr>
                <w:rFonts w:eastAsia="Arial" w:cs="Arial"/>
                <w:caps/>
                <w:bdr w:val="nil"/>
                <w:lang w:val="en-GB"/>
              </w:rPr>
              <w:t>41</w:t>
            </w:r>
          </w:p>
          <w:p w14:paraId="7DB4302F" w14:textId="714404B3" w:rsidR="00E02E07" w:rsidRPr="00F24DBB" w:rsidRDefault="00E02E07" w:rsidP="0080041C">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 xml:space="preserve">مرحاض معلّق </w:t>
            </w:r>
            <w:r w:rsidRPr="00F24DBB">
              <w:rPr>
                <w:rFonts w:eastAsia="Arial" w:cs="Arial"/>
                <w:caps/>
                <w:bdr w:val="nil"/>
                <w:rtl/>
                <w:lang w:val="en-GB"/>
              </w:rPr>
              <w:tab/>
            </w:r>
            <w:r w:rsidRPr="00F24DBB">
              <w:rPr>
                <w:rFonts w:eastAsia="Arial" w:cs="Arial"/>
                <w:caps/>
                <w:bdr w:val="nil"/>
                <w:lang w:val="en-GB"/>
              </w:rPr>
              <w:t>51</w:t>
            </w:r>
          </w:p>
          <w:p w14:paraId="04A9809A"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75B73B6E"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لا يوجد مرحاض / بين الشجيرات / في الحقول</w:t>
            </w:r>
            <w:r w:rsidRPr="00F24DBB">
              <w:rPr>
                <w:rFonts w:eastAsia="Arial" w:cs="Arial"/>
                <w:caps/>
                <w:bdr w:val="nil"/>
                <w:rtl/>
                <w:lang w:val="en-GB"/>
              </w:rPr>
              <w:tab/>
            </w:r>
            <w:r w:rsidRPr="00F24DBB">
              <w:rPr>
                <w:rFonts w:eastAsia="Arial" w:cs="Arial"/>
                <w:caps/>
                <w:bdr w:val="nil"/>
                <w:lang w:val="en-GB"/>
              </w:rPr>
              <w:t>95</w:t>
            </w:r>
          </w:p>
          <w:p w14:paraId="116FE09A"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0C082E51" w14:textId="77777777" w:rsidR="00E02E07" w:rsidRPr="00F24DBB" w:rsidRDefault="00E02E07" w:rsidP="00E02E07">
            <w:pPr>
              <w:pStyle w:val="Otherspecify"/>
              <w:tabs>
                <w:tab w:val="clear" w:pos="3946"/>
                <w:tab w:val="right" w:leader="underscore" w:pos="4134"/>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غير ذلك (</w:t>
            </w:r>
            <w:r w:rsidRPr="00F24DBB">
              <w:rPr>
                <w:rFonts w:eastAsia="Arial" w:cs="Arial"/>
                <w:b w:val="0"/>
                <w:i/>
                <w:iCs/>
                <w:sz w:val="20"/>
                <w:bdr w:val="nil"/>
                <w:rtl/>
                <w:lang w:val="en-GB"/>
              </w:rPr>
              <w:t>يرجى التحديد</w:t>
            </w:r>
            <w:r w:rsidRPr="00F24DBB">
              <w:rPr>
                <w:rFonts w:eastAsia="Arial" w:cs="Arial"/>
                <w:b w:val="0"/>
                <w:caps/>
                <w:sz w:val="20"/>
                <w:bdr w:val="nil"/>
                <w:rtl/>
                <w:lang w:val="en-GB"/>
              </w:rPr>
              <w:t>)</w:t>
            </w:r>
            <w:r w:rsidRPr="00F24DBB">
              <w:rPr>
                <w:rFonts w:eastAsia="Arial" w:cs="Arial"/>
                <w:b w:val="0"/>
                <w:caps/>
                <w:sz w:val="20"/>
                <w:bdr w:val="nil"/>
                <w:rtl/>
                <w:lang w:val="en-GB"/>
              </w:rPr>
              <w:tab/>
            </w:r>
            <w:r w:rsidRPr="00F24DBB">
              <w:rPr>
                <w:rFonts w:eastAsia="Arial" w:cs="Arial"/>
                <w:b w:val="0"/>
                <w:caps/>
                <w:sz w:val="20"/>
                <w:bdr w:val="nil"/>
                <w:lang w:val="en-GB"/>
              </w:rPr>
              <w:t>96</w:t>
            </w:r>
          </w:p>
        </w:tc>
        <w:tc>
          <w:tcPr>
            <w:tcW w:w="661" w:type="pct"/>
            <w:tcBorders>
              <w:right w:val="double" w:sz="4" w:space="0" w:color="auto"/>
            </w:tcBorders>
            <w:tcMar>
              <w:top w:w="43" w:type="dxa"/>
              <w:left w:w="115" w:type="dxa"/>
              <w:bottom w:w="43" w:type="dxa"/>
              <w:right w:w="115" w:type="dxa"/>
            </w:tcMar>
          </w:tcPr>
          <w:p w14:paraId="30E5A002"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74384A9C" w14:textId="77777777" w:rsidR="00E02E07" w:rsidRPr="00F24DBB" w:rsidRDefault="00E02E07" w:rsidP="00F01B49">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WS14</w:t>
            </w:r>
            <w:r w:rsidR="00F01B49" w:rsidRPr="00F24DBB">
              <w:rPr>
                <w:rFonts w:ascii="Wingdings" w:eastAsia="Wingdings" w:hAnsi="Wingdings" w:cs="Wingdings"/>
                <w:bdr w:val="nil"/>
                <w:lang w:eastAsia="en-US"/>
              </w:rPr>
              <w:sym w:font="Wingdings" w:char="F0EF"/>
            </w:r>
            <w:r w:rsidR="00F01B49" w:rsidRPr="00F24DBB">
              <w:rPr>
                <w:rFonts w:eastAsia="Arial" w:cs="Arial"/>
                <w:bdr w:val="nil"/>
                <w:lang w:eastAsia="en-US"/>
              </w:rPr>
              <w:t>11</w:t>
            </w:r>
          </w:p>
          <w:p w14:paraId="2E93335E"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602657D1"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3A03CF62" w14:textId="77777777" w:rsidR="00E02E07" w:rsidRPr="00F24DBB" w:rsidRDefault="00E02E07" w:rsidP="00F01B49">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WS14</w:t>
            </w:r>
            <w:r w:rsidR="00F01B49" w:rsidRPr="00F24DBB">
              <w:rPr>
                <w:rFonts w:ascii="Wingdings" w:eastAsia="Wingdings" w:hAnsi="Wingdings" w:cs="Wingdings"/>
                <w:bdr w:val="nil"/>
                <w:lang w:eastAsia="en-US"/>
              </w:rPr>
              <w:sym w:font="Wingdings" w:char="F0EF"/>
            </w:r>
            <w:r w:rsidR="00F01B49" w:rsidRPr="00F24DBB">
              <w:rPr>
                <w:rFonts w:eastAsia="Arial" w:cs="Arial"/>
                <w:bdr w:val="nil"/>
                <w:lang w:eastAsia="en-US"/>
              </w:rPr>
              <w:t>14</w:t>
            </w:r>
          </w:p>
          <w:p w14:paraId="3F37B001" w14:textId="77777777" w:rsidR="00E02E07" w:rsidRPr="00F24DBB" w:rsidRDefault="00E02E07" w:rsidP="00F01B49">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WS14</w:t>
            </w:r>
            <w:r w:rsidR="00F01B49" w:rsidRPr="00F24DBB">
              <w:rPr>
                <w:rFonts w:ascii="Wingdings" w:eastAsia="Wingdings" w:hAnsi="Wingdings" w:cs="Wingdings"/>
                <w:bdr w:val="nil"/>
                <w:lang w:eastAsia="en-US"/>
              </w:rPr>
              <w:sym w:font="Wingdings" w:char="F0EF"/>
            </w:r>
            <w:r w:rsidR="00F01B49" w:rsidRPr="00F24DBB">
              <w:rPr>
                <w:rFonts w:eastAsia="Arial" w:cs="Arial"/>
                <w:bdr w:val="nil"/>
                <w:lang w:eastAsia="en-US"/>
              </w:rPr>
              <w:t>18</w:t>
            </w:r>
          </w:p>
          <w:p w14:paraId="5667E231"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6A5D44BF"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17233027"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3BFAF6B3"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25D70327"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44A0A5A4"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61FF6070"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1D239D0E"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7A4CD8EE"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712B2129" w14:textId="77777777" w:rsidR="00E02E07" w:rsidRPr="00F24DBB" w:rsidRDefault="00E02E07" w:rsidP="000532BF">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WS14</w:t>
            </w:r>
            <w:r w:rsidR="000532BF" w:rsidRPr="00F24DBB">
              <w:rPr>
                <w:rFonts w:ascii="Wingdings" w:eastAsia="Wingdings" w:hAnsi="Wingdings" w:cs="Wingdings"/>
                <w:bdr w:val="nil"/>
                <w:lang w:eastAsia="en-US"/>
              </w:rPr>
              <w:sym w:font="Wingdings" w:char="F0EF"/>
            </w:r>
            <w:r w:rsidR="000532BF" w:rsidRPr="00F24DBB">
              <w:rPr>
                <w:rFonts w:eastAsia="Arial" w:cs="Arial"/>
                <w:bdr w:val="nil"/>
                <w:lang w:eastAsia="en-US"/>
              </w:rPr>
              <w:t>41</w:t>
            </w:r>
          </w:p>
          <w:p w14:paraId="1AA2E07C" w14:textId="77777777" w:rsidR="00E02E07" w:rsidRPr="00F24DBB" w:rsidRDefault="00E02E07" w:rsidP="000532BF">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WS14</w:t>
            </w:r>
            <w:r w:rsidR="000532BF" w:rsidRPr="00F24DBB">
              <w:rPr>
                <w:rFonts w:ascii="Wingdings" w:eastAsia="Wingdings" w:hAnsi="Wingdings" w:cs="Wingdings"/>
                <w:bdr w:val="nil"/>
                <w:lang w:eastAsia="en-US"/>
              </w:rPr>
              <w:sym w:font="Wingdings" w:char="F0EF"/>
            </w:r>
            <w:r w:rsidR="000532BF" w:rsidRPr="00F24DBB">
              <w:rPr>
                <w:rFonts w:eastAsia="Arial" w:cs="Arial"/>
                <w:bdr w:val="nil"/>
                <w:lang w:eastAsia="en-US"/>
              </w:rPr>
              <w:t>51</w:t>
            </w:r>
          </w:p>
          <w:p w14:paraId="758ABEA0"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66BFE833" w14:textId="77777777" w:rsidR="00E02E07" w:rsidRPr="00F24DBB" w:rsidRDefault="000532BF" w:rsidP="000532BF">
            <w:pPr>
              <w:pStyle w:val="ResponsecategsChar"/>
              <w:spacing w:line="276" w:lineRule="auto"/>
              <w:ind w:left="144" w:hanging="144"/>
              <w:contextualSpacing/>
              <w:jc w:val="right"/>
              <w:rPr>
                <w:rFonts w:ascii="Times New Roman" w:hAnsi="Times New Roman"/>
                <w:lang w:val="en-GB"/>
              </w:rPr>
            </w:pPr>
            <w:r w:rsidRPr="00F24DBB">
              <w:rPr>
                <w:rFonts w:eastAsia="Arial" w:cs="Arial" w:hint="cs"/>
                <w:i/>
                <w:iCs/>
                <w:bdr w:val="nil"/>
                <w:rtl/>
                <w:lang w:val="en-GB"/>
              </w:rPr>
              <w:t xml:space="preserve"> </w:t>
            </w:r>
            <w:r w:rsidR="00F07A49" w:rsidRPr="00F24DBB">
              <w:rPr>
                <w:rFonts w:eastAsia="Arial" w:cs="Arial"/>
                <w:i/>
                <w:iCs/>
                <w:bdr w:val="nil"/>
                <w:rtl/>
                <w:lang w:val="en-GB"/>
              </w:rPr>
              <w:t>انتهى</w:t>
            </w:r>
            <w:r w:rsidRPr="00F24DBB">
              <w:rPr>
                <w:rFonts w:ascii="Wingdings" w:eastAsia="Wingdings" w:hAnsi="Wingdings" w:cs="Wingdings"/>
                <w:bdr w:val="nil"/>
                <w:lang w:val="en-GB"/>
              </w:rPr>
              <w:sym w:font="Wingdings" w:char="F0EF"/>
            </w:r>
            <w:r w:rsidRPr="00F24DBB">
              <w:rPr>
                <w:rFonts w:eastAsia="Arial" w:cs="Arial"/>
                <w:bdr w:val="nil"/>
                <w:lang w:val="en-GB"/>
              </w:rPr>
              <w:t>95</w:t>
            </w:r>
          </w:p>
          <w:p w14:paraId="6B3BD1E7" w14:textId="77777777" w:rsidR="00E02E07" w:rsidRPr="00F24DBB" w:rsidRDefault="00E02E07" w:rsidP="00E02E07">
            <w:pPr>
              <w:pStyle w:val="skipcolumn"/>
              <w:spacing w:line="276" w:lineRule="auto"/>
              <w:ind w:left="144" w:hanging="144"/>
              <w:contextualSpacing/>
              <w:rPr>
                <w:rFonts w:ascii="Times New Roman" w:hAnsi="Times New Roman"/>
                <w:lang w:val="en-US" w:eastAsia="en-US"/>
              </w:rPr>
            </w:pPr>
          </w:p>
          <w:p w14:paraId="70F081E7" w14:textId="77777777" w:rsidR="00E02E07" w:rsidRPr="00F24DBB" w:rsidRDefault="00E02E07" w:rsidP="000532BF">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WS14</w:t>
            </w:r>
            <w:r w:rsidR="000532BF" w:rsidRPr="00F24DBB">
              <w:rPr>
                <w:rFonts w:ascii="Wingdings" w:eastAsia="Wingdings" w:hAnsi="Wingdings" w:cs="Wingdings"/>
                <w:bdr w:val="nil"/>
                <w:lang w:eastAsia="en-US"/>
              </w:rPr>
              <w:sym w:font="Wingdings" w:char="F0EF"/>
            </w:r>
            <w:r w:rsidR="000532BF" w:rsidRPr="00F24DBB">
              <w:rPr>
                <w:rFonts w:eastAsia="Arial" w:cs="Arial"/>
                <w:bdr w:val="nil"/>
                <w:lang w:eastAsia="en-US"/>
              </w:rPr>
              <w:t>96</w:t>
            </w:r>
          </w:p>
        </w:tc>
      </w:tr>
      <w:tr w:rsidR="0050731D" w:rsidRPr="00F24DBB" w14:paraId="6FB4B614" w14:textId="77777777" w:rsidTr="00E02E07">
        <w:tblPrEx>
          <w:jc w:val="left"/>
        </w:tblPrEx>
        <w:trPr>
          <w:cantSplit/>
        </w:trPr>
        <w:tc>
          <w:tcPr>
            <w:tcW w:w="2249" w:type="pct"/>
            <w:gridSpan w:val="2"/>
            <w:tcBorders>
              <w:left w:val="double" w:sz="4" w:space="0" w:color="auto"/>
            </w:tcBorders>
            <w:shd w:val="clear" w:color="auto" w:fill="auto"/>
            <w:tcMar>
              <w:top w:w="43" w:type="dxa"/>
              <w:left w:w="115" w:type="dxa"/>
              <w:bottom w:w="43" w:type="dxa"/>
              <w:right w:w="115" w:type="dxa"/>
            </w:tcMar>
          </w:tcPr>
          <w:p w14:paraId="04B3CABE" w14:textId="77777777"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WS12</w:t>
            </w:r>
            <w:r w:rsidRPr="00F24DBB">
              <w:rPr>
                <w:rFonts w:eastAsia="Arial" w:cs="Arial"/>
                <w:smallCaps w:val="0"/>
                <w:bdr w:val="nil"/>
                <w:rtl/>
                <w:lang w:val="en-GB"/>
              </w:rPr>
              <w:t>. هل سبق أن تم تفريغ (</w:t>
            </w:r>
            <w:r w:rsidRPr="00F24DBB">
              <w:rPr>
                <w:rFonts w:eastAsia="Arial" w:cs="Arial"/>
                <w:b/>
                <w:bCs/>
                <w:i/>
                <w:iCs/>
                <w:smallCaps w:val="0"/>
                <w:bdr w:val="nil"/>
                <w:rtl/>
                <w:lang w:val="en-GB"/>
              </w:rPr>
              <w:t xml:space="preserve">الإجابة من سؤال </w:t>
            </w:r>
            <w:r w:rsidRPr="00F24DBB">
              <w:rPr>
                <w:rFonts w:eastAsia="Arial" w:cs="Arial"/>
                <w:b/>
                <w:bCs/>
                <w:i/>
                <w:iCs/>
                <w:smallCaps w:val="0"/>
                <w:bdr w:val="nil"/>
                <w:lang w:val="en-GB"/>
              </w:rPr>
              <w:t>WS11</w:t>
            </w:r>
            <w:r w:rsidRPr="00F24DBB">
              <w:rPr>
                <w:rFonts w:eastAsia="Arial" w:cs="Arial"/>
                <w:smallCaps w:val="0"/>
                <w:bdr w:val="nil"/>
                <w:rtl/>
                <w:lang w:val="en-GB"/>
              </w:rPr>
              <w:t>)؟</w:t>
            </w:r>
          </w:p>
        </w:tc>
        <w:tc>
          <w:tcPr>
            <w:tcW w:w="2090" w:type="pct"/>
            <w:shd w:val="clear" w:color="auto" w:fill="auto"/>
            <w:tcMar>
              <w:top w:w="43" w:type="dxa"/>
              <w:left w:w="115" w:type="dxa"/>
              <w:bottom w:w="43" w:type="dxa"/>
              <w:right w:w="115" w:type="dxa"/>
            </w:tcMar>
          </w:tcPr>
          <w:p w14:paraId="52716921" w14:textId="08DF8566" w:rsidR="00654153" w:rsidRPr="00654153" w:rsidRDefault="00654153" w:rsidP="00654153">
            <w:pPr>
              <w:pStyle w:val="ResponsecategsChar"/>
              <w:tabs>
                <w:tab w:val="clear" w:pos="3942"/>
                <w:tab w:val="right" w:leader="dot" w:pos="4134"/>
              </w:tabs>
              <w:bidi/>
              <w:spacing w:line="276" w:lineRule="auto"/>
              <w:ind w:left="144" w:hanging="144"/>
              <w:contextualSpacing/>
              <w:rPr>
                <w:ins w:id="59" w:author="Tamara Rabah" w:date="2018-11-07T13:57:00Z"/>
                <w:rFonts w:ascii="Times New Roman" w:hAnsi="Times New Roman"/>
                <w:caps/>
                <w:lang w:val="en-GB"/>
                <w:rPrChange w:id="60" w:author="Tamara Rabah" w:date="2018-11-07T13:58:00Z">
                  <w:rPr>
                    <w:ins w:id="61" w:author="Tamara Rabah" w:date="2018-11-07T13:57:00Z"/>
                    <w:rFonts w:ascii="Times New Roman" w:hAnsi="Times New Roman"/>
                    <w:caps/>
                    <w:color w:val="00B050"/>
                    <w:lang w:val="en-GB"/>
                  </w:rPr>
                </w:rPrChange>
              </w:rPr>
            </w:pPr>
            <w:ins w:id="62" w:author="Tamara Rabah" w:date="2018-11-07T13:57:00Z">
              <w:r w:rsidRPr="00654153">
                <w:rPr>
                  <w:rFonts w:eastAsia="Arial" w:cs="Arial"/>
                  <w:caps/>
                  <w:bdr w:val="nil"/>
                  <w:rtl/>
                  <w:lang w:val="en-GB"/>
                  <w:rPrChange w:id="63" w:author="Tamara Rabah" w:date="2018-11-07T13:58:00Z">
                    <w:rPr>
                      <w:rFonts w:eastAsia="Arial" w:cs="Arial"/>
                      <w:caps/>
                      <w:color w:val="00B050"/>
                      <w:bdr w:val="nil"/>
                      <w:rtl/>
                      <w:lang w:val="en-GB"/>
                    </w:rPr>
                  </w:rPrChange>
                </w:rPr>
                <w:t>نعم</w:t>
              </w:r>
            </w:ins>
            <w:ins w:id="64" w:author="Tamara Rabah" w:date="2018-11-07T14:01:00Z">
              <w:r w:rsidR="00B438E6" w:rsidRPr="00F24DBB">
                <w:rPr>
                  <w:rFonts w:eastAsia="Arial" w:cs="Arial"/>
                  <w:caps/>
                  <w:bdr w:val="nil"/>
                  <w:rtl/>
                  <w:lang w:val="en-GB"/>
                </w:rPr>
                <w:t>،</w:t>
              </w:r>
            </w:ins>
            <w:ins w:id="65" w:author="Tamara Rabah" w:date="2018-11-07T14:00:00Z">
              <w:r>
                <w:rPr>
                  <w:rFonts w:eastAsia="Arial" w:cs="Arial"/>
                  <w:caps/>
                  <w:bdr w:val="nil"/>
                  <w:lang w:val="en-GB"/>
                </w:rPr>
                <w:t xml:space="preserve"> </w:t>
              </w:r>
              <w:r w:rsidRPr="00F24DBB">
                <w:rPr>
                  <w:rFonts w:eastAsia="Arial" w:cs="Arial"/>
                  <w:smallCaps/>
                  <w:bdr w:val="nil"/>
                  <w:rtl/>
                  <w:lang w:val="en-GB"/>
                </w:rPr>
                <w:t>تم تفريغه</w:t>
              </w:r>
            </w:ins>
            <w:ins w:id="66" w:author="Tamara Rabah" w:date="2018-11-07T13:57:00Z">
              <w:r w:rsidRPr="00654153">
                <w:rPr>
                  <w:rFonts w:eastAsia="Arial" w:cs="Arial"/>
                  <w:caps/>
                  <w:bdr w:val="nil"/>
                  <w:rtl/>
                  <w:lang w:val="en-GB"/>
                  <w:rPrChange w:id="67" w:author="Tamara Rabah" w:date="2018-11-07T13:58:00Z">
                    <w:rPr>
                      <w:rFonts w:eastAsia="Arial" w:cs="Arial"/>
                      <w:caps/>
                      <w:color w:val="00B050"/>
                      <w:bdr w:val="nil"/>
                      <w:rtl/>
                      <w:lang w:val="en-GB"/>
                    </w:rPr>
                  </w:rPrChange>
                </w:rPr>
                <w:tab/>
              </w:r>
              <w:r w:rsidRPr="00654153">
                <w:rPr>
                  <w:rFonts w:eastAsia="Arial" w:cs="Arial"/>
                  <w:caps/>
                  <w:bdr w:val="nil"/>
                  <w:lang w:val="en-GB"/>
                  <w:rPrChange w:id="68" w:author="Tamara Rabah" w:date="2018-11-07T13:58:00Z">
                    <w:rPr>
                      <w:rFonts w:eastAsia="Arial" w:cs="Arial"/>
                      <w:caps/>
                      <w:color w:val="00B050"/>
                      <w:bdr w:val="nil"/>
                      <w:lang w:val="en-GB"/>
                    </w:rPr>
                  </w:rPrChange>
                </w:rPr>
                <w:t>1</w:t>
              </w:r>
            </w:ins>
          </w:p>
          <w:p w14:paraId="63DAEFED" w14:textId="0A142367" w:rsidR="00654153" w:rsidRPr="00654153" w:rsidRDefault="00654153" w:rsidP="00B438E6">
            <w:pPr>
              <w:pStyle w:val="ResponsecategsChar"/>
              <w:tabs>
                <w:tab w:val="clear" w:pos="3942"/>
                <w:tab w:val="right" w:leader="dot" w:pos="4134"/>
              </w:tabs>
              <w:bidi/>
              <w:spacing w:line="276" w:lineRule="auto"/>
              <w:ind w:left="144" w:hanging="144"/>
              <w:contextualSpacing/>
              <w:rPr>
                <w:ins w:id="69" w:author="Tamara Rabah" w:date="2018-11-07T13:57:00Z"/>
                <w:rFonts w:ascii="Times New Roman" w:hAnsi="Times New Roman"/>
                <w:caps/>
                <w:lang w:val="en-GB"/>
                <w:rPrChange w:id="70" w:author="Tamara Rabah" w:date="2018-11-07T13:58:00Z">
                  <w:rPr>
                    <w:ins w:id="71" w:author="Tamara Rabah" w:date="2018-11-07T13:57:00Z"/>
                    <w:rFonts w:ascii="Times New Roman" w:hAnsi="Times New Roman"/>
                    <w:caps/>
                    <w:color w:val="00B050"/>
                    <w:lang w:val="en-GB"/>
                  </w:rPr>
                </w:rPrChange>
              </w:rPr>
              <w:pPrChange w:id="72" w:author="Tamara Rabah" w:date="2018-11-07T14:01:00Z">
                <w:pPr>
                  <w:pStyle w:val="ResponsecategsChar"/>
                  <w:tabs>
                    <w:tab w:val="clear" w:pos="3942"/>
                    <w:tab w:val="right" w:leader="dot" w:pos="4134"/>
                  </w:tabs>
                  <w:bidi/>
                  <w:spacing w:line="276" w:lineRule="auto"/>
                  <w:ind w:left="144" w:hanging="144"/>
                  <w:contextualSpacing/>
                </w:pPr>
              </w:pPrChange>
            </w:pPr>
            <w:ins w:id="73" w:author="Tamara Rabah" w:date="2018-11-07T13:57:00Z">
              <w:r w:rsidRPr="00654153">
                <w:rPr>
                  <w:rFonts w:eastAsia="Arial" w:cs="Arial"/>
                  <w:caps/>
                  <w:bdr w:val="nil"/>
                  <w:rtl/>
                  <w:lang w:val="en-GB"/>
                  <w:rPrChange w:id="74" w:author="Tamara Rabah" w:date="2018-11-07T13:58:00Z">
                    <w:rPr>
                      <w:rFonts w:eastAsia="Arial" w:cs="Arial"/>
                      <w:caps/>
                      <w:color w:val="00B050"/>
                      <w:bdr w:val="nil"/>
                      <w:rtl/>
                      <w:lang w:val="en-GB"/>
                    </w:rPr>
                  </w:rPrChange>
                </w:rPr>
                <w:t>لا</w:t>
              </w:r>
            </w:ins>
            <w:ins w:id="75" w:author="Tamara Rabah" w:date="2018-11-07T14:01:00Z">
              <w:r w:rsidR="00B438E6" w:rsidRPr="00F24DBB">
                <w:rPr>
                  <w:rFonts w:eastAsia="Arial" w:cs="Arial"/>
                  <w:caps/>
                  <w:bdr w:val="nil"/>
                  <w:rtl/>
                  <w:lang w:val="en-GB"/>
                </w:rPr>
                <w:t>،</w:t>
              </w:r>
              <w:r w:rsidR="00B438E6">
                <w:rPr>
                  <w:rFonts w:eastAsia="Arial" w:cs="Arial"/>
                  <w:caps/>
                  <w:bdr w:val="nil"/>
                  <w:lang w:val="en-GB"/>
                </w:rPr>
                <w:t xml:space="preserve"> </w:t>
              </w:r>
              <w:r w:rsidR="00B438E6" w:rsidRPr="00B438E6">
                <w:rPr>
                  <w:rFonts w:eastAsia="Arial" w:cs="Arial"/>
                  <w:caps/>
                  <w:bdr w:val="nil"/>
                  <w:rtl/>
                  <w:lang w:val="en-GB"/>
                </w:rPr>
                <w:t>لم</w:t>
              </w:r>
              <w:r w:rsidR="00B438E6">
                <w:rPr>
                  <w:rFonts w:eastAsia="Arial" w:cs="Arial"/>
                  <w:caps/>
                  <w:bdr w:val="nil"/>
                  <w:lang w:val="en-GB"/>
                </w:rPr>
                <w:t xml:space="preserve"> </w:t>
              </w:r>
            </w:ins>
            <w:ins w:id="76" w:author="Tamara Rabah" w:date="2018-11-07T14:00:00Z">
              <w:r w:rsidR="00B438E6" w:rsidRPr="00F24DBB">
                <w:rPr>
                  <w:rFonts w:eastAsia="Arial" w:cs="Arial"/>
                  <w:smallCaps/>
                  <w:bdr w:val="nil"/>
                  <w:rtl/>
                  <w:lang w:val="en-GB"/>
                </w:rPr>
                <w:t>يتم تفريغه</w:t>
              </w:r>
            </w:ins>
            <w:ins w:id="77" w:author="Tamara Rabah" w:date="2018-11-07T13:57:00Z">
              <w:r w:rsidRPr="00654153">
                <w:rPr>
                  <w:rFonts w:eastAsia="Arial" w:cs="Arial"/>
                  <w:caps/>
                  <w:bdr w:val="nil"/>
                  <w:rtl/>
                  <w:lang w:val="en-GB"/>
                  <w:rPrChange w:id="78" w:author="Tamara Rabah" w:date="2018-11-07T13:58:00Z">
                    <w:rPr>
                      <w:rFonts w:eastAsia="Arial" w:cs="Arial"/>
                      <w:caps/>
                      <w:color w:val="00B050"/>
                      <w:bdr w:val="nil"/>
                      <w:rtl/>
                      <w:lang w:val="en-GB"/>
                    </w:rPr>
                  </w:rPrChange>
                </w:rPr>
                <w:tab/>
              </w:r>
            </w:ins>
            <w:ins w:id="79" w:author="Tamara Rabah" w:date="2018-11-07T13:58:00Z">
              <w:r>
                <w:rPr>
                  <w:rFonts w:eastAsia="Arial" w:cs="Arial"/>
                  <w:caps/>
                  <w:bdr w:val="nil"/>
                  <w:lang w:val="en-GB"/>
                </w:rPr>
                <w:t>4</w:t>
              </w:r>
            </w:ins>
          </w:p>
          <w:p w14:paraId="6133483D" w14:textId="77777777" w:rsidR="00654153" w:rsidRPr="00654153" w:rsidRDefault="00654153" w:rsidP="00654153">
            <w:pPr>
              <w:pStyle w:val="ResponsecategsChar"/>
              <w:tabs>
                <w:tab w:val="clear" w:pos="3942"/>
                <w:tab w:val="right" w:leader="dot" w:pos="4134"/>
              </w:tabs>
              <w:spacing w:line="276" w:lineRule="auto"/>
              <w:ind w:left="144" w:hanging="144"/>
              <w:contextualSpacing/>
              <w:rPr>
                <w:ins w:id="80" w:author="Tamara Rabah" w:date="2018-11-07T13:57:00Z"/>
                <w:rFonts w:ascii="Times New Roman" w:hAnsi="Times New Roman"/>
                <w:caps/>
                <w:lang w:val="en-GB"/>
                <w:rPrChange w:id="81" w:author="Tamara Rabah" w:date="2018-11-07T13:58:00Z">
                  <w:rPr>
                    <w:ins w:id="82" w:author="Tamara Rabah" w:date="2018-11-07T13:57:00Z"/>
                    <w:rFonts w:ascii="Times New Roman" w:hAnsi="Times New Roman"/>
                    <w:caps/>
                    <w:color w:val="00B050"/>
                    <w:lang w:val="en-GB"/>
                  </w:rPr>
                </w:rPrChange>
              </w:rPr>
            </w:pPr>
          </w:p>
          <w:p w14:paraId="00758224" w14:textId="076730A5" w:rsidR="00E02E07" w:rsidRPr="00654153" w:rsidDel="00654153" w:rsidRDefault="00654153" w:rsidP="00654153">
            <w:pPr>
              <w:pStyle w:val="ResponsecategsChar"/>
              <w:tabs>
                <w:tab w:val="clear" w:pos="3942"/>
                <w:tab w:val="right" w:leader="dot" w:pos="4134"/>
              </w:tabs>
              <w:bidi/>
              <w:spacing w:line="276" w:lineRule="auto"/>
              <w:ind w:left="144" w:hanging="144"/>
              <w:contextualSpacing/>
              <w:rPr>
                <w:del w:id="83" w:author="Tamara Rabah" w:date="2018-11-07T13:57:00Z"/>
                <w:rFonts w:ascii="Times New Roman" w:hAnsi="Times New Roman"/>
                <w:caps/>
                <w:lang w:val="en-GB"/>
                <w:rPrChange w:id="84" w:author="Tamara Rabah" w:date="2018-11-07T13:58:00Z">
                  <w:rPr>
                    <w:del w:id="85" w:author="Tamara Rabah" w:date="2018-11-07T13:57:00Z"/>
                    <w:rFonts w:ascii="Times New Roman" w:hAnsi="Times New Roman"/>
                    <w:caps/>
                    <w:lang w:val="en-GB"/>
                  </w:rPr>
                </w:rPrChange>
              </w:rPr>
            </w:pPr>
            <w:ins w:id="86" w:author="Tamara Rabah" w:date="2018-11-07T13:57:00Z">
              <w:r w:rsidRPr="00654153">
                <w:rPr>
                  <w:rFonts w:eastAsia="Arial" w:cs="Arial"/>
                  <w:caps/>
                  <w:bdr w:val="nil"/>
                  <w:rtl/>
                  <w:lang w:val="en-GB"/>
                  <w:rPrChange w:id="87" w:author="Tamara Rabah" w:date="2018-11-07T13:58:00Z">
                    <w:rPr>
                      <w:rFonts w:eastAsia="Arial" w:cs="Arial"/>
                      <w:caps/>
                      <w:color w:val="00B050"/>
                      <w:bdr w:val="nil"/>
                      <w:rtl/>
                      <w:lang w:val="en-GB"/>
                    </w:rPr>
                  </w:rPrChange>
                </w:rPr>
                <w:t>لا أعرف</w:t>
              </w:r>
              <w:r w:rsidRPr="00654153">
                <w:rPr>
                  <w:rFonts w:eastAsia="Arial" w:cs="Arial"/>
                  <w:caps/>
                  <w:bdr w:val="nil"/>
                  <w:rtl/>
                  <w:lang w:val="en-GB"/>
                  <w:rPrChange w:id="88" w:author="Tamara Rabah" w:date="2018-11-07T13:58:00Z">
                    <w:rPr>
                      <w:rFonts w:eastAsia="Arial" w:cs="Arial"/>
                      <w:caps/>
                      <w:color w:val="00B050"/>
                      <w:bdr w:val="nil"/>
                      <w:rtl/>
                      <w:lang w:val="en-GB"/>
                    </w:rPr>
                  </w:rPrChange>
                </w:rPr>
                <w:tab/>
              </w:r>
              <w:r w:rsidRPr="00654153">
                <w:rPr>
                  <w:rFonts w:eastAsia="Arial" w:cs="Arial"/>
                  <w:caps/>
                  <w:bdr w:val="nil"/>
                  <w:lang w:val="en-GB"/>
                  <w:rPrChange w:id="89" w:author="Tamara Rabah" w:date="2018-11-07T13:58:00Z">
                    <w:rPr>
                      <w:rFonts w:eastAsia="Arial" w:cs="Arial"/>
                      <w:caps/>
                      <w:color w:val="00B050"/>
                      <w:bdr w:val="nil"/>
                      <w:lang w:val="en-GB"/>
                    </w:rPr>
                  </w:rPrChange>
                </w:rPr>
                <w:t>8</w:t>
              </w:r>
            </w:ins>
            <w:del w:id="90" w:author="Tamara Rabah" w:date="2018-11-07T13:57:00Z">
              <w:r w:rsidR="00E02E07" w:rsidRPr="00654153" w:rsidDel="00654153">
                <w:rPr>
                  <w:rFonts w:eastAsia="Arial" w:cs="Arial"/>
                  <w:caps/>
                  <w:bdr w:val="nil"/>
                  <w:rtl/>
                  <w:lang w:val="en-GB"/>
                  <w:rPrChange w:id="91" w:author="Tamara Rabah" w:date="2018-11-07T13:58:00Z">
                    <w:rPr>
                      <w:rFonts w:eastAsia="Arial" w:cs="Arial"/>
                      <w:caps/>
                      <w:bdr w:val="nil"/>
                      <w:rtl/>
                      <w:lang w:val="en-GB"/>
                    </w:rPr>
                  </w:rPrChange>
                </w:rPr>
                <w:delText>نعم، تم إفراغها</w:delText>
              </w:r>
            </w:del>
          </w:p>
          <w:p w14:paraId="370E4B83" w14:textId="24ED96D0" w:rsidR="00E02E07" w:rsidRPr="00654153" w:rsidDel="00654153" w:rsidRDefault="00E02E07" w:rsidP="00E02E07">
            <w:pPr>
              <w:pStyle w:val="ResponsecategsChar"/>
              <w:tabs>
                <w:tab w:val="clear" w:pos="3942"/>
                <w:tab w:val="right" w:leader="dot" w:pos="4134"/>
              </w:tabs>
              <w:bidi/>
              <w:spacing w:line="276" w:lineRule="auto"/>
              <w:ind w:left="144" w:hanging="144"/>
              <w:contextualSpacing/>
              <w:rPr>
                <w:del w:id="92" w:author="Tamara Rabah" w:date="2018-11-07T13:57:00Z"/>
                <w:rFonts w:ascii="Times New Roman" w:hAnsi="Times New Roman"/>
                <w:caps/>
                <w:lang w:val="en-GB"/>
                <w:rPrChange w:id="93" w:author="Tamara Rabah" w:date="2018-11-07T13:58:00Z">
                  <w:rPr>
                    <w:del w:id="94" w:author="Tamara Rabah" w:date="2018-11-07T13:57:00Z"/>
                    <w:rFonts w:ascii="Times New Roman" w:hAnsi="Times New Roman"/>
                    <w:caps/>
                    <w:lang w:val="en-GB"/>
                  </w:rPr>
                </w:rPrChange>
              </w:rPr>
            </w:pPr>
            <w:del w:id="95" w:author="Tamara Rabah" w:date="2018-11-07T13:57:00Z">
              <w:r w:rsidRPr="00654153" w:rsidDel="00654153">
                <w:rPr>
                  <w:rFonts w:eastAsia="Arial" w:cs="Arial"/>
                  <w:caps/>
                  <w:bdr w:val="nil"/>
                  <w:rtl/>
                  <w:lang w:val="en-GB"/>
                  <w:rPrChange w:id="96" w:author="Tamara Rabah" w:date="2018-11-07T13:58:00Z">
                    <w:rPr>
                      <w:rFonts w:eastAsia="Arial" w:cs="Arial"/>
                      <w:caps/>
                      <w:bdr w:val="nil"/>
                      <w:rtl/>
                      <w:lang w:val="en-GB"/>
                    </w:rPr>
                  </w:rPrChange>
                </w:rPr>
                <w:tab/>
                <w:delText xml:space="preserve">خلال السنوات الـ </w:delText>
              </w:r>
              <w:r w:rsidRPr="00654153" w:rsidDel="00654153">
                <w:rPr>
                  <w:rFonts w:eastAsia="Arial" w:cs="Arial"/>
                  <w:caps/>
                  <w:bdr w:val="nil"/>
                  <w:lang w:val="en-GB"/>
                  <w:rPrChange w:id="97" w:author="Tamara Rabah" w:date="2018-11-07T13:58:00Z">
                    <w:rPr>
                      <w:rFonts w:eastAsia="Arial" w:cs="Arial"/>
                      <w:caps/>
                      <w:bdr w:val="nil"/>
                      <w:lang w:val="en-GB"/>
                    </w:rPr>
                  </w:rPrChange>
                </w:rPr>
                <w:delText>5</w:delText>
              </w:r>
              <w:r w:rsidRPr="00654153" w:rsidDel="00654153">
                <w:rPr>
                  <w:rFonts w:eastAsia="Arial" w:cs="Arial"/>
                  <w:caps/>
                  <w:bdr w:val="nil"/>
                  <w:rtl/>
                  <w:lang w:val="en-GB"/>
                  <w:rPrChange w:id="98" w:author="Tamara Rabah" w:date="2018-11-07T13:58:00Z">
                    <w:rPr>
                      <w:rFonts w:eastAsia="Arial" w:cs="Arial"/>
                      <w:caps/>
                      <w:bdr w:val="nil"/>
                      <w:rtl/>
                      <w:lang w:val="en-GB"/>
                    </w:rPr>
                  </w:rPrChange>
                </w:rPr>
                <w:delText xml:space="preserve"> الماضية</w:delText>
              </w:r>
              <w:r w:rsidRPr="00654153" w:rsidDel="00654153">
                <w:rPr>
                  <w:rFonts w:eastAsia="Arial" w:cs="Arial"/>
                  <w:caps/>
                  <w:bdr w:val="nil"/>
                  <w:rtl/>
                  <w:lang w:val="en-GB"/>
                  <w:rPrChange w:id="99" w:author="Tamara Rabah" w:date="2018-11-07T13:58:00Z">
                    <w:rPr>
                      <w:rFonts w:eastAsia="Arial" w:cs="Arial"/>
                      <w:caps/>
                      <w:bdr w:val="nil"/>
                      <w:rtl/>
                      <w:lang w:val="en-GB"/>
                    </w:rPr>
                  </w:rPrChange>
                </w:rPr>
                <w:tab/>
              </w:r>
              <w:r w:rsidRPr="00654153" w:rsidDel="00654153">
                <w:rPr>
                  <w:rFonts w:eastAsia="Arial" w:cs="Arial"/>
                  <w:caps/>
                  <w:bdr w:val="nil"/>
                  <w:lang w:val="en-GB"/>
                  <w:rPrChange w:id="100" w:author="Tamara Rabah" w:date="2018-11-07T13:58:00Z">
                    <w:rPr>
                      <w:rFonts w:eastAsia="Arial" w:cs="Arial"/>
                      <w:caps/>
                      <w:bdr w:val="nil"/>
                      <w:lang w:val="en-GB"/>
                    </w:rPr>
                  </w:rPrChange>
                </w:rPr>
                <w:delText>1</w:delText>
              </w:r>
            </w:del>
          </w:p>
          <w:p w14:paraId="3A73AF6B" w14:textId="246A989E" w:rsidR="00E02E07" w:rsidRPr="00654153" w:rsidDel="00654153" w:rsidRDefault="00E02E07" w:rsidP="00E02E07">
            <w:pPr>
              <w:pStyle w:val="ResponsecategsChar"/>
              <w:tabs>
                <w:tab w:val="clear" w:pos="3942"/>
                <w:tab w:val="right" w:leader="dot" w:pos="4134"/>
              </w:tabs>
              <w:bidi/>
              <w:spacing w:line="276" w:lineRule="auto"/>
              <w:ind w:left="144" w:hanging="144"/>
              <w:contextualSpacing/>
              <w:rPr>
                <w:del w:id="101" w:author="Tamara Rabah" w:date="2018-11-07T13:57:00Z"/>
                <w:rFonts w:ascii="Times New Roman" w:hAnsi="Times New Roman"/>
                <w:caps/>
                <w:lang w:val="en-GB"/>
                <w:rPrChange w:id="102" w:author="Tamara Rabah" w:date="2018-11-07T13:58:00Z">
                  <w:rPr>
                    <w:del w:id="103" w:author="Tamara Rabah" w:date="2018-11-07T13:57:00Z"/>
                    <w:rFonts w:ascii="Times New Roman" w:hAnsi="Times New Roman"/>
                    <w:caps/>
                    <w:lang w:val="en-GB"/>
                  </w:rPr>
                </w:rPrChange>
              </w:rPr>
            </w:pPr>
            <w:del w:id="104" w:author="Tamara Rabah" w:date="2018-11-07T13:57:00Z">
              <w:r w:rsidRPr="00654153" w:rsidDel="00654153">
                <w:rPr>
                  <w:rFonts w:eastAsia="Arial" w:cs="Arial"/>
                  <w:caps/>
                  <w:bdr w:val="nil"/>
                  <w:rtl/>
                  <w:lang w:val="en-GB"/>
                  <w:rPrChange w:id="105" w:author="Tamara Rabah" w:date="2018-11-07T13:58:00Z">
                    <w:rPr>
                      <w:rFonts w:eastAsia="Arial" w:cs="Arial"/>
                      <w:caps/>
                      <w:bdr w:val="nil"/>
                      <w:rtl/>
                      <w:lang w:val="en-GB"/>
                    </w:rPr>
                  </w:rPrChange>
                </w:rPr>
                <w:tab/>
                <w:delText xml:space="preserve">قبل أكثر من </w:delText>
              </w:r>
              <w:r w:rsidRPr="00654153" w:rsidDel="00654153">
                <w:rPr>
                  <w:rFonts w:eastAsia="Arial" w:cs="Arial"/>
                  <w:caps/>
                  <w:bdr w:val="nil"/>
                  <w:lang w:val="en-GB"/>
                  <w:rPrChange w:id="106" w:author="Tamara Rabah" w:date="2018-11-07T13:58:00Z">
                    <w:rPr>
                      <w:rFonts w:eastAsia="Arial" w:cs="Arial"/>
                      <w:caps/>
                      <w:bdr w:val="nil"/>
                      <w:lang w:val="en-GB"/>
                    </w:rPr>
                  </w:rPrChange>
                </w:rPr>
                <w:delText>5</w:delText>
              </w:r>
              <w:r w:rsidRPr="00654153" w:rsidDel="00654153">
                <w:rPr>
                  <w:rFonts w:eastAsia="Arial" w:cs="Arial"/>
                  <w:caps/>
                  <w:bdr w:val="nil"/>
                  <w:rtl/>
                  <w:lang w:val="en-GB"/>
                  <w:rPrChange w:id="107" w:author="Tamara Rabah" w:date="2018-11-07T13:58:00Z">
                    <w:rPr>
                      <w:rFonts w:eastAsia="Arial" w:cs="Arial"/>
                      <w:caps/>
                      <w:bdr w:val="nil"/>
                      <w:rtl/>
                      <w:lang w:val="en-GB"/>
                    </w:rPr>
                  </w:rPrChange>
                </w:rPr>
                <w:delText xml:space="preserve"> سنوات</w:delText>
              </w:r>
              <w:r w:rsidRPr="00654153" w:rsidDel="00654153">
                <w:rPr>
                  <w:rFonts w:eastAsia="Arial" w:cs="Arial"/>
                  <w:caps/>
                  <w:bdr w:val="nil"/>
                  <w:rtl/>
                  <w:lang w:val="en-GB"/>
                  <w:rPrChange w:id="108" w:author="Tamara Rabah" w:date="2018-11-07T13:58:00Z">
                    <w:rPr>
                      <w:rFonts w:eastAsia="Arial" w:cs="Arial"/>
                      <w:caps/>
                      <w:bdr w:val="nil"/>
                      <w:rtl/>
                      <w:lang w:val="en-GB"/>
                    </w:rPr>
                  </w:rPrChange>
                </w:rPr>
                <w:tab/>
              </w:r>
              <w:r w:rsidRPr="00654153" w:rsidDel="00654153">
                <w:rPr>
                  <w:rFonts w:eastAsia="Arial" w:cs="Arial"/>
                  <w:caps/>
                  <w:bdr w:val="nil"/>
                  <w:lang w:val="en-GB"/>
                  <w:rPrChange w:id="109" w:author="Tamara Rabah" w:date="2018-11-07T13:58:00Z">
                    <w:rPr>
                      <w:rFonts w:eastAsia="Arial" w:cs="Arial"/>
                      <w:caps/>
                      <w:bdr w:val="nil"/>
                      <w:lang w:val="en-GB"/>
                    </w:rPr>
                  </w:rPrChange>
                </w:rPr>
                <w:delText>2</w:delText>
              </w:r>
            </w:del>
          </w:p>
          <w:p w14:paraId="031D5E1D" w14:textId="6488B5DA" w:rsidR="00E02E07" w:rsidRPr="00654153" w:rsidDel="00654153" w:rsidRDefault="00E02E07" w:rsidP="00E02E07">
            <w:pPr>
              <w:pStyle w:val="ResponsecategsChar"/>
              <w:tabs>
                <w:tab w:val="clear" w:pos="3942"/>
                <w:tab w:val="right" w:leader="dot" w:pos="4134"/>
              </w:tabs>
              <w:bidi/>
              <w:spacing w:line="276" w:lineRule="auto"/>
              <w:ind w:left="144" w:hanging="144"/>
              <w:contextualSpacing/>
              <w:rPr>
                <w:del w:id="110" w:author="Tamara Rabah" w:date="2018-11-07T13:57:00Z"/>
                <w:rFonts w:ascii="Times New Roman" w:hAnsi="Times New Roman"/>
                <w:caps/>
                <w:lang w:val="en-GB"/>
                <w:rPrChange w:id="111" w:author="Tamara Rabah" w:date="2018-11-07T13:58:00Z">
                  <w:rPr>
                    <w:del w:id="112" w:author="Tamara Rabah" w:date="2018-11-07T13:57:00Z"/>
                    <w:rFonts w:ascii="Times New Roman" w:hAnsi="Times New Roman"/>
                    <w:caps/>
                    <w:lang w:val="en-GB"/>
                  </w:rPr>
                </w:rPrChange>
              </w:rPr>
            </w:pPr>
            <w:del w:id="113" w:author="Tamara Rabah" w:date="2018-11-07T13:57:00Z">
              <w:r w:rsidRPr="00654153" w:rsidDel="00654153">
                <w:rPr>
                  <w:rFonts w:eastAsia="Arial" w:cs="Arial"/>
                  <w:caps/>
                  <w:bdr w:val="nil"/>
                  <w:rtl/>
                  <w:lang w:val="en-GB"/>
                  <w:rPrChange w:id="114" w:author="Tamara Rabah" w:date="2018-11-07T13:58:00Z">
                    <w:rPr>
                      <w:rFonts w:eastAsia="Arial" w:cs="Arial"/>
                      <w:caps/>
                      <w:bdr w:val="nil"/>
                      <w:rtl/>
                      <w:lang w:val="en-GB"/>
                    </w:rPr>
                  </w:rPrChange>
                </w:rPr>
                <w:tab/>
                <w:delText>لا أعرف متى</w:delText>
              </w:r>
              <w:r w:rsidRPr="00654153" w:rsidDel="00654153">
                <w:rPr>
                  <w:rFonts w:eastAsia="Arial" w:cs="Arial"/>
                  <w:caps/>
                  <w:bdr w:val="nil"/>
                  <w:rtl/>
                  <w:lang w:val="en-GB"/>
                  <w:rPrChange w:id="115" w:author="Tamara Rabah" w:date="2018-11-07T13:58:00Z">
                    <w:rPr>
                      <w:rFonts w:eastAsia="Arial" w:cs="Arial"/>
                      <w:caps/>
                      <w:bdr w:val="nil"/>
                      <w:rtl/>
                      <w:lang w:val="en-GB"/>
                    </w:rPr>
                  </w:rPrChange>
                </w:rPr>
                <w:tab/>
              </w:r>
              <w:r w:rsidRPr="00654153" w:rsidDel="00654153">
                <w:rPr>
                  <w:rFonts w:eastAsia="Arial" w:cs="Arial"/>
                  <w:caps/>
                  <w:bdr w:val="nil"/>
                  <w:lang w:val="en-GB"/>
                  <w:rPrChange w:id="116" w:author="Tamara Rabah" w:date="2018-11-07T13:58:00Z">
                    <w:rPr>
                      <w:rFonts w:eastAsia="Arial" w:cs="Arial"/>
                      <w:caps/>
                      <w:bdr w:val="nil"/>
                      <w:lang w:val="en-GB"/>
                    </w:rPr>
                  </w:rPrChange>
                </w:rPr>
                <w:delText>3</w:delText>
              </w:r>
            </w:del>
          </w:p>
          <w:p w14:paraId="18B02188" w14:textId="6BB549DA" w:rsidR="00E02E07" w:rsidRPr="00654153" w:rsidDel="00654153" w:rsidRDefault="00E02E07" w:rsidP="00E02E07">
            <w:pPr>
              <w:pStyle w:val="ResponsecategsChar"/>
              <w:tabs>
                <w:tab w:val="clear" w:pos="3942"/>
                <w:tab w:val="right" w:leader="dot" w:pos="4134"/>
              </w:tabs>
              <w:spacing w:line="276" w:lineRule="auto"/>
              <w:ind w:left="144" w:hanging="144"/>
              <w:contextualSpacing/>
              <w:rPr>
                <w:del w:id="117" w:author="Tamara Rabah" w:date="2018-11-07T13:57:00Z"/>
                <w:rFonts w:ascii="Times New Roman" w:hAnsi="Times New Roman"/>
                <w:caps/>
                <w:lang w:val="en-GB"/>
                <w:rPrChange w:id="118" w:author="Tamara Rabah" w:date="2018-11-07T13:58:00Z">
                  <w:rPr>
                    <w:del w:id="119" w:author="Tamara Rabah" w:date="2018-11-07T13:57:00Z"/>
                    <w:rFonts w:ascii="Times New Roman" w:hAnsi="Times New Roman"/>
                    <w:caps/>
                    <w:lang w:val="en-GB"/>
                  </w:rPr>
                </w:rPrChange>
              </w:rPr>
            </w:pPr>
          </w:p>
          <w:p w14:paraId="38030B37" w14:textId="5D107BFC" w:rsidR="00E02E07" w:rsidRPr="00654153" w:rsidDel="00654153" w:rsidRDefault="00E02E07" w:rsidP="00E02E07">
            <w:pPr>
              <w:pStyle w:val="ResponsecategsChar"/>
              <w:tabs>
                <w:tab w:val="clear" w:pos="3942"/>
                <w:tab w:val="right" w:leader="dot" w:pos="4134"/>
              </w:tabs>
              <w:bidi/>
              <w:spacing w:line="276" w:lineRule="auto"/>
              <w:ind w:left="144" w:hanging="144"/>
              <w:contextualSpacing/>
              <w:rPr>
                <w:del w:id="120" w:author="Tamara Rabah" w:date="2018-11-07T13:57:00Z"/>
                <w:rFonts w:ascii="Times New Roman" w:hAnsi="Times New Roman"/>
                <w:caps/>
                <w:lang w:val="en-GB"/>
                <w:rPrChange w:id="121" w:author="Tamara Rabah" w:date="2018-11-07T13:58:00Z">
                  <w:rPr>
                    <w:del w:id="122" w:author="Tamara Rabah" w:date="2018-11-07T13:57:00Z"/>
                    <w:rFonts w:ascii="Times New Roman" w:hAnsi="Times New Roman"/>
                    <w:caps/>
                    <w:lang w:val="en-GB"/>
                  </w:rPr>
                </w:rPrChange>
              </w:rPr>
            </w:pPr>
            <w:del w:id="123" w:author="Tamara Rabah" w:date="2018-11-07T13:57:00Z">
              <w:r w:rsidRPr="00654153" w:rsidDel="00654153">
                <w:rPr>
                  <w:rFonts w:eastAsia="Arial" w:cs="Arial"/>
                  <w:caps/>
                  <w:bdr w:val="nil"/>
                  <w:rtl/>
                  <w:lang w:val="en-GB"/>
                  <w:rPrChange w:id="124" w:author="Tamara Rabah" w:date="2018-11-07T13:58:00Z">
                    <w:rPr>
                      <w:rFonts w:eastAsia="Arial" w:cs="Arial"/>
                      <w:caps/>
                      <w:bdr w:val="nil"/>
                      <w:rtl/>
                      <w:lang w:val="en-GB"/>
                    </w:rPr>
                  </w:rPrChange>
                </w:rPr>
                <w:delText>لا، لم يتم تفريغها أبداً</w:delText>
              </w:r>
              <w:r w:rsidRPr="00654153" w:rsidDel="00654153">
                <w:rPr>
                  <w:rFonts w:eastAsia="Arial" w:cs="Arial"/>
                  <w:caps/>
                  <w:bdr w:val="nil"/>
                  <w:rtl/>
                  <w:lang w:val="en-GB"/>
                  <w:rPrChange w:id="125" w:author="Tamara Rabah" w:date="2018-11-07T13:58:00Z">
                    <w:rPr>
                      <w:rFonts w:eastAsia="Arial" w:cs="Arial"/>
                      <w:caps/>
                      <w:bdr w:val="nil"/>
                      <w:rtl/>
                      <w:lang w:val="en-GB"/>
                    </w:rPr>
                  </w:rPrChange>
                </w:rPr>
                <w:tab/>
              </w:r>
              <w:r w:rsidRPr="00654153" w:rsidDel="00654153">
                <w:rPr>
                  <w:rFonts w:eastAsia="Arial" w:cs="Arial"/>
                  <w:caps/>
                  <w:bdr w:val="nil"/>
                  <w:lang w:val="en-GB"/>
                  <w:rPrChange w:id="126" w:author="Tamara Rabah" w:date="2018-11-07T13:58:00Z">
                    <w:rPr>
                      <w:rFonts w:eastAsia="Arial" w:cs="Arial"/>
                      <w:caps/>
                      <w:bdr w:val="nil"/>
                      <w:lang w:val="en-GB"/>
                    </w:rPr>
                  </w:rPrChange>
                </w:rPr>
                <w:delText>4</w:delText>
              </w:r>
            </w:del>
          </w:p>
          <w:p w14:paraId="67D21F49" w14:textId="5C716CC1" w:rsidR="00E02E07" w:rsidRPr="00654153" w:rsidDel="00654153" w:rsidRDefault="00E02E07" w:rsidP="00E02E07">
            <w:pPr>
              <w:pStyle w:val="ResponsecategsChar"/>
              <w:tabs>
                <w:tab w:val="clear" w:pos="3942"/>
                <w:tab w:val="right" w:leader="dot" w:pos="4134"/>
              </w:tabs>
              <w:spacing w:line="276" w:lineRule="auto"/>
              <w:ind w:left="144" w:hanging="144"/>
              <w:contextualSpacing/>
              <w:rPr>
                <w:del w:id="127" w:author="Tamara Rabah" w:date="2018-11-07T13:57:00Z"/>
                <w:rFonts w:ascii="Times New Roman" w:hAnsi="Times New Roman"/>
                <w:caps/>
                <w:lang w:val="en-GB"/>
                <w:rPrChange w:id="128" w:author="Tamara Rabah" w:date="2018-11-07T13:58:00Z">
                  <w:rPr>
                    <w:del w:id="129" w:author="Tamara Rabah" w:date="2018-11-07T13:57:00Z"/>
                    <w:rFonts w:ascii="Times New Roman" w:hAnsi="Times New Roman"/>
                    <w:caps/>
                    <w:lang w:val="en-GB"/>
                  </w:rPr>
                </w:rPrChange>
              </w:rPr>
            </w:pPr>
          </w:p>
          <w:p w14:paraId="0307195A" w14:textId="13DE4E60" w:rsidR="00E02E07" w:rsidRPr="00654153"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Change w:id="130" w:author="Tamara Rabah" w:date="2018-11-07T13:58:00Z">
                  <w:rPr>
                    <w:rFonts w:ascii="Times New Roman" w:hAnsi="Times New Roman"/>
                    <w:caps/>
                    <w:lang w:val="en-GB"/>
                  </w:rPr>
                </w:rPrChange>
              </w:rPr>
            </w:pPr>
            <w:del w:id="131" w:author="Tamara Rabah" w:date="2018-11-07T13:57:00Z">
              <w:r w:rsidRPr="00654153" w:rsidDel="00654153">
                <w:rPr>
                  <w:rFonts w:eastAsia="Arial" w:cs="Arial"/>
                  <w:caps/>
                  <w:bdr w:val="nil"/>
                  <w:rtl/>
                  <w:lang w:val="en-GB"/>
                  <w:rPrChange w:id="132" w:author="Tamara Rabah" w:date="2018-11-07T13:58:00Z">
                    <w:rPr>
                      <w:rFonts w:eastAsia="Arial" w:cs="Arial"/>
                      <w:caps/>
                      <w:bdr w:val="nil"/>
                      <w:rtl/>
                      <w:lang w:val="en-GB"/>
                    </w:rPr>
                  </w:rPrChange>
                </w:rPr>
                <w:delText>لا أعرف</w:delText>
              </w:r>
              <w:r w:rsidRPr="00654153" w:rsidDel="00654153">
                <w:rPr>
                  <w:rFonts w:eastAsia="Arial" w:cs="Arial"/>
                  <w:caps/>
                  <w:bdr w:val="nil"/>
                  <w:rtl/>
                  <w:lang w:val="en-GB"/>
                  <w:rPrChange w:id="133" w:author="Tamara Rabah" w:date="2018-11-07T13:58:00Z">
                    <w:rPr>
                      <w:rFonts w:eastAsia="Arial" w:cs="Arial"/>
                      <w:caps/>
                      <w:bdr w:val="nil"/>
                      <w:rtl/>
                      <w:lang w:val="en-GB"/>
                    </w:rPr>
                  </w:rPrChange>
                </w:rPr>
                <w:tab/>
              </w:r>
              <w:r w:rsidRPr="00654153" w:rsidDel="00654153">
                <w:rPr>
                  <w:rFonts w:eastAsia="Arial" w:cs="Arial"/>
                  <w:caps/>
                  <w:bdr w:val="nil"/>
                  <w:lang w:val="en-GB"/>
                  <w:rPrChange w:id="134" w:author="Tamara Rabah" w:date="2018-11-07T13:58:00Z">
                    <w:rPr>
                      <w:rFonts w:eastAsia="Arial" w:cs="Arial"/>
                      <w:caps/>
                      <w:bdr w:val="nil"/>
                      <w:lang w:val="en-GB"/>
                    </w:rPr>
                  </w:rPrChange>
                </w:rPr>
                <w:delText>8</w:delText>
              </w:r>
            </w:del>
          </w:p>
        </w:tc>
        <w:tc>
          <w:tcPr>
            <w:tcW w:w="661" w:type="pct"/>
            <w:tcBorders>
              <w:right w:val="double" w:sz="4" w:space="0" w:color="auto"/>
            </w:tcBorders>
            <w:shd w:val="clear" w:color="auto" w:fill="auto"/>
            <w:tcMar>
              <w:top w:w="43" w:type="dxa"/>
              <w:left w:w="115" w:type="dxa"/>
              <w:bottom w:w="43" w:type="dxa"/>
              <w:right w:w="115" w:type="dxa"/>
            </w:tcMar>
          </w:tcPr>
          <w:p w14:paraId="42643F67"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1AE1249F" w14:textId="728DE6F2" w:rsidR="00E02E07" w:rsidRPr="00F24DBB" w:rsidDel="00654153" w:rsidRDefault="00E02E07" w:rsidP="00E02E07">
            <w:pPr>
              <w:pStyle w:val="skipcolumn"/>
              <w:spacing w:line="276" w:lineRule="auto"/>
              <w:ind w:left="144" w:hanging="144"/>
              <w:contextualSpacing/>
              <w:rPr>
                <w:del w:id="135" w:author="Tamara Rabah" w:date="2018-11-07T13:59:00Z"/>
                <w:rFonts w:ascii="Times New Roman" w:hAnsi="Times New Roman"/>
                <w:lang w:eastAsia="en-US"/>
              </w:rPr>
            </w:pPr>
          </w:p>
          <w:p w14:paraId="4A4695D8" w14:textId="6DFD07AA" w:rsidR="00E02E07" w:rsidRPr="00F24DBB" w:rsidDel="00654153" w:rsidRDefault="00E02E07" w:rsidP="00E02E07">
            <w:pPr>
              <w:pStyle w:val="skipcolumn"/>
              <w:spacing w:line="276" w:lineRule="auto"/>
              <w:ind w:left="144" w:hanging="144"/>
              <w:contextualSpacing/>
              <w:rPr>
                <w:del w:id="136" w:author="Tamara Rabah" w:date="2018-11-07T13:59:00Z"/>
                <w:rFonts w:ascii="Times New Roman" w:hAnsi="Times New Roman"/>
                <w:lang w:eastAsia="en-US"/>
              </w:rPr>
            </w:pPr>
          </w:p>
          <w:p w14:paraId="10EF4E26" w14:textId="1D73B035" w:rsidR="00E02E07" w:rsidRPr="00F24DBB" w:rsidDel="00654153" w:rsidRDefault="00E02E07" w:rsidP="00654153">
            <w:pPr>
              <w:pStyle w:val="skipcolumn"/>
              <w:spacing w:line="276" w:lineRule="auto"/>
              <w:ind w:left="0" w:firstLine="0"/>
              <w:contextualSpacing/>
              <w:rPr>
                <w:del w:id="137" w:author="Tamara Rabah" w:date="2018-11-07T13:59:00Z"/>
                <w:rFonts w:ascii="Times New Roman" w:hAnsi="Times New Roman"/>
                <w:lang w:eastAsia="en-US"/>
              </w:rPr>
              <w:pPrChange w:id="138" w:author="Tamara Rabah" w:date="2018-11-07T13:59:00Z">
                <w:pPr>
                  <w:pStyle w:val="skipcolumn"/>
                  <w:spacing w:line="276" w:lineRule="auto"/>
                  <w:ind w:left="144" w:hanging="144"/>
                  <w:contextualSpacing/>
                </w:pPr>
              </w:pPrChange>
            </w:pPr>
          </w:p>
          <w:p w14:paraId="4795B0A4" w14:textId="6BEBB228" w:rsidR="00E02E07" w:rsidRPr="00F24DBB" w:rsidDel="00654153" w:rsidRDefault="00E02E07" w:rsidP="00E02E07">
            <w:pPr>
              <w:pStyle w:val="skipcolumn"/>
              <w:spacing w:line="276" w:lineRule="auto"/>
              <w:ind w:left="144" w:hanging="144"/>
              <w:contextualSpacing/>
              <w:rPr>
                <w:del w:id="139" w:author="Tamara Rabah" w:date="2018-11-07T13:59:00Z"/>
                <w:rFonts w:ascii="Times New Roman" w:hAnsi="Times New Roman"/>
                <w:lang w:eastAsia="en-US"/>
              </w:rPr>
            </w:pPr>
          </w:p>
          <w:p w14:paraId="54A65D31" w14:textId="77777777" w:rsidR="00E02E07" w:rsidRPr="00F24DBB" w:rsidRDefault="00E02E07" w:rsidP="00E67672">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WS14</w:t>
            </w:r>
            <w:r w:rsidR="00E67672" w:rsidRPr="00F24DBB">
              <w:rPr>
                <w:rFonts w:ascii="Wingdings" w:eastAsia="Wingdings" w:hAnsi="Wingdings" w:cs="Wingdings"/>
                <w:bdr w:val="nil"/>
                <w:lang w:eastAsia="en-US"/>
              </w:rPr>
              <w:sym w:font="Wingdings" w:char="F0EF"/>
            </w:r>
            <w:r w:rsidR="00E67672" w:rsidRPr="00F24DBB">
              <w:rPr>
                <w:rFonts w:eastAsia="Arial" w:cs="Arial"/>
                <w:bdr w:val="nil"/>
                <w:lang w:eastAsia="en-US"/>
              </w:rPr>
              <w:t>4</w:t>
            </w:r>
          </w:p>
          <w:p w14:paraId="0D5203EF"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1E6DA737" w14:textId="77777777" w:rsidR="00E02E07" w:rsidRPr="00F24DBB" w:rsidRDefault="00E02E07" w:rsidP="00E67672">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WS14</w:t>
            </w:r>
            <w:r w:rsidR="00E67672" w:rsidRPr="00F24DBB">
              <w:rPr>
                <w:rFonts w:ascii="Wingdings" w:eastAsia="Wingdings" w:hAnsi="Wingdings" w:cs="Wingdings"/>
                <w:bdr w:val="nil"/>
                <w:lang w:eastAsia="en-US"/>
              </w:rPr>
              <w:t></w:t>
            </w:r>
            <w:r w:rsidR="00E67672" w:rsidRPr="00F24DBB">
              <w:rPr>
                <w:rFonts w:eastAsia="Arial" w:cs="Arial"/>
                <w:bdr w:val="nil"/>
                <w:lang w:eastAsia="en-US"/>
              </w:rPr>
              <w:t>8</w:t>
            </w:r>
          </w:p>
        </w:tc>
      </w:tr>
      <w:tr w:rsidR="0050731D" w:rsidRPr="00F24DBB" w14:paraId="5A90FD14" w14:textId="77777777" w:rsidTr="00E02E07">
        <w:tblPrEx>
          <w:jc w:val="left"/>
        </w:tblPrEx>
        <w:trPr>
          <w:cantSplit/>
        </w:trPr>
        <w:tc>
          <w:tcPr>
            <w:tcW w:w="2249" w:type="pct"/>
            <w:gridSpan w:val="2"/>
            <w:tcBorders>
              <w:left w:val="double" w:sz="4" w:space="0" w:color="auto"/>
            </w:tcBorders>
            <w:shd w:val="clear" w:color="auto" w:fill="auto"/>
            <w:tcMar>
              <w:top w:w="43" w:type="dxa"/>
              <w:left w:w="115" w:type="dxa"/>
              <w:bottom w:w="43" w:type="dxa"/>
              <w:right w:w="115" w:type="dxa"/>
            </w:tcMar>
          </w:tcPr>
          <w:p w14:paraId="02BA19F3" w14:textId="288077B7" w:rsidR="00E02E07" w:rsidRPr="00F24DBB" w:rsidRDefault="00E02E07" w:rsidP="000E4440">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WS13</w:t>
            </w:r>
            <w:r w:rsidRPr="00F24DBB">
              <w:rPr>
                <w:rFonts w:eastAsia="Arial" w:cs="Arial"/>
                <w:smallCaps w:val="0"/>
                <w:bdr w:val="nil"/>
                <w:rtl/>
                <w:lang w:val="en-GB"/>
              </w:rPr>
              <w:t>. في آخر مرة تم تفريغه، إلى أين تم تفريغ المحتويات؟</w:t>
            </w:r>
          </w:p>
          <w:p w14:paraId="38823C58" w14:textId="77777777" w:rsidR="00E02E07" w:rsidRPr="00F24DBB" w:rsidRDefault="00E02E07" w:rsidP="00E02E07">
            <w:pPr>
              <w:pStyle w:val="1IntvwqstChar1Char"/>
              <w:spacing w:line="276" w:lineRule="auto"/>
              <w:ind w:left="144" w:hanging="144"/>
              <w:contextualSpacing/>
              <w:rPr>
                <w:rFonts w:ascii="Times New Roman" w:hAnsi="Times New Roman"/>
                <w:b/>
                <w:smallCaps w:val="0"/>
                <w:lang w:val="en-GB"/>
              </w:rPr>
            </w:pPr>
          </w:p>
          <w:p w14:paraId="7751D73B" w14:textId="570CAC6E" w:rsidR="00E02E07" w:rsidRPr="00F24DBB" w:rsidRDefault="00E02E07" w:rsidP="00E02E07">
            <w:pPr>
              <w:pStyle w:val="InstructionstointvwCharCharChar"/>
              <w:bidi/>
              <w:spacing w:line="276" w:lineRule="auto"/>
              <w:ind w:left="144" w:hanging="144"/>
              <w:contextualSpacing/>
              <w:rPr>
                <w:b w:val="0"/>
                <w:caps w:val="0"/>
                <w:sz w:val="20"/>
                <w:lang w:val="en-GB"/>
              </w:rPr>
            </w:pPr>
            <w:r w:rsidRPr="00F24DBB">
              <w:rPr>
                <w:rFonts w:ascii="Arial" w:eastAsia="Arial" w:hAnsi="Arial" w:cs="Arial"/>
                <w:b w:val="0"/>
                <w:iCs/>
                <w:caps w:val="0"/>
                <w:sz w:val="20"/>
                <w:bdr w:val="nil"/>
                <w:rtl/>
                <w:lang w:val="en-GB"/>
              </w:rPr>
              <w:tab/>
              <w:t>استوضح</w:t>
            </w:r>
            <w:r w:rsidR="008F4961" w:rsidRPr="00F24DBB">
              <w:rPr>
                <w:rFonts w:ascii="Arial" w:eastAsia="Arial" w:hAnsi="Arial" w:cs="Arial" w:hint="cs"/>
                <w:b w:val="0"/>
                <w:iCs/>
                <w:caps w:val="0"/>
                <w:sz w:val="20"/>
                <w:bdr w:val="nil"/>
                <w:rtl/>
                <w:lang w:val="en-GB"/>
              </w:rPr>
              <w:t>/</w:t>
            </w:r>
            <w:r w:rsidRPr="00F24DBB">
              <w:rPr>
                <w:rFonts w:ascii="Arial" w:eastAsia="Arial" w:hAnsi="Arial" w:cs="Arial"/>
                <w:b w:val="0"/>
                <w:iCs/>
                <w:caps w:val="0"/>
                <w:sz w:val="20"/>
                <w:bdr w:val="nil"/>
                <w:rtl/>
                <w:lang w:val="en-GB"/>
              </w:rPr>
              <w:t>ي أكثر:</w:t>
            </w:r>
          </w:p>
          <w:p w14:paraId="19BAEC6B" w14:textId="736F91B9" w:rsidR="00E02E07" w:rsidRPr="00F24DBB" w:rsidRDefault="00E02E07" w:rsidP="000E4440">
            <w:pPr>
              <w:pStyle w:val="1IntvwqstChar1Char"/>
              <w:keepNext/>
              <w:keepLines/>
              <w:bidi/>
              <w:spacing w:line="276" w:lineRule="auto"/>
              <w:ind w:left="144" w:hanging="144"/>
              <w:contextualSpacing/>
              <w:rPr>
                <w:rFonts w:ascii="Times New Roman" w:hAnsi="Times New Roman"/>
                <w:b/>
                <w:smallCaps w:val="0"/>
                <w:lang w:val="en-GB"/>
              </w:rPr>
            </w:pPr>
            <w:r w:rsidRPr="00F24DBB">
              <w:rPr>
                <w:rFonts w:eastAsia="Arial" w:cs="Arial"/>
                <w:smallCaps w:val="0"/>
                <w:bdr w:val="nil"/>
                <w:rtl/>
                <w:lang w:val="en-GB"/>
              </w:rPr>
              <w:tab/>
              <w:t>هل تم إزالة المحتويات بواسطة م</w:t>
            </w:r>
            <w:r w:rsidR="000E4440" w:rsidRPr="00F24DBB">
              <w:rPr>
                <w:rFonts w:eastAsia="Arial" w:cs="Arial" w:hint="cs"/>
                <w:smallCaps w:val="0"/>
                <w:bdr w:val="nil"/>
                <w:rtl/>
                <w:lang w:val="en-GB"/>
              </w:rPr>
              <w:t>قدم</w:t>
            </w:r>
            <w:r w:rsidRPr="00F24DBB">
              <w:rPr>
                <w:rFonts w:eastAsia="Arial" w:cs="Arial"/>
                <w:smallCaps w:val="0"/>
                <w:bdr w:val="nil"/>
                <w:rtl/>
                <w:lang w:val="en-GB"/>
              </w:rPr>
              <w:t xml:space="preserve"> للخدمة؟ </w:t>
            </w:r>
          </w:p>
        </w:tc>
        <w:tc>
          <w:tcPr>
            <w:tcW w:w="2090" w:type="pct"/>
            <w:shd w:val="clear" w:color="auto" w:fill="auto"/>
            <w:tcMar>
              <w:top w:w="43" w:type="dxa"/>
              <w:left w:w="115" w:type="dxa"/>
              <w:bottom w:w="43" w:type="dxa"/>
              <w:right w:w="115" w:type="dxa"/>
            </w:tcMar>
          </w:tcPr>
          <w:p w14:paraId="330C939F" w14:textId="4BEC1585" w:rsidR="00E02E07" w:rsidRPr="00F24DBB" w:rsidRDefault="00E02E07" w:rsidP="004B24A2">
            <w:pPr>
              <w:pStyle w:val="ResponsecategsChar"/>
              <w:bidi/>
              <w:spacing w:line="276" w:lineRule="auto"/>
              <w:ind w:left="144" w:hanging="144"/>
              <w:contextualSpacing/>
              <w:rPr>
                <w:rFonts w:ascii="Times New Roman" w:hAnsi="Times New Roman"/>
                <w:b/>
                <w:caps/>
                <w:lang w:val="en-GB"/>
              </w:rPr>
            </w:pPr>
            <w:r w:rsidRPr="00F24DBB">
              <w:rPr>
                <w:rFonts w:eastAsia="Arial" w:cs="Arial"/>
                <w:b/>
                <w:bCs/>
                <w:caps/>
                <w:bdr w:val="nil"/>
                <w:rtl/>
                <w:lang w:val="en-GB"/>
              </w:rPr>
              <w:t>تم إزالتها بواسطة م</w:t>
            </w:r>
            <w:r w:rsidR="004B24A2" w:rsidRPr="00F24DBB">
              <w:rPr>
                <w:rFonts w:eastAsia="Arial" w:cs="Arial" w:hint="cs"/>
                <w:b/>
                <w:bCs/>
                <w:caps/>
                <w:bdr w:val="nil"/>
                <w:rtl/>
                <w:lang w:val="en-GB" w:bidi="ar-MA"/>
              </w:rPr>
              <w:t>قدم</w:t>
            </w:r>
            <w:r w:rsidRPr="00F24DBB">
              <w:rPr>
                <w:rFonts w:eastAsia="Arial" w:cs="Arial"/>
                <w:b/>
                <w:bCs/>
                <w:caps/>
                <w:bdr w:val="nil"/>
                <w:rtl/>
                <w:lang w:val="en-GB"/>
              </w:rPr>
              <w:t xml:space="preserve"> للخدمة</w:t>
            </w:r>
          </w:p>
          <w:p w14:paraId="048810EF"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إلى معمل معالجة</w:t>
            </w:r>
            <w:r w:rsidRPr="00F24DBB">
              <w:rPr>
                <w:rFonts w:eastAsia="Arial" w:cs="Arial"/>
                <w:caps/>
                <w:bdr w:val="nil"/>
                <w:rtl/>
                <w:lang w:val="en-GB"/>
              </w:rPr>
              <w:tab/>
            </w:r>
            <w:r w:rsidRPr="00F24DBB">
              <w:rPr>
                <w:rFonts w:eastAsia="Arial" w:cs="Arial"/>
                <w:caps/>
                <w:bdr w:val="nil"/>
                <w:lang w:val="en-GB"/>
              </w:rPr>
              <w:t>1</w:t>
            </w:r>
          </w:p>
          <w:p w14:paraId="72FE4FF4"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تم دفنها في حفرة مغطاة</w:t>
            </w:r>
            <w:r w:rsidRPr="00F24DBB">
              <w:rPr>
                <w:rFonts w:eastAsia="Arial" w:cs="Arial"/>
                <w:caps/>
                <w:bdr w:val="nil"/>
                <w:rtl/>
                <w:lang w:val="en-GB"/>
              </w:rPr>
              <w:tab/>
            </w:r>
            <w:r w:rsidRPr="00F24DBB">
              <w:rPr>
                <w:rFonts w:eastAsia="Arial" w:cs="Arial"/>
                <w:caps/>
                <w:bdr w:val="nil"/>
                <w:lang w:val="en-GB"/>
              </w:rPr>
              <w:t>2</w:t>
            </w:r>
          </w:p>
          <w:p w14:paraId="214E2726"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لا أعرف أين أفرغت</w:t>
            </w:r>
            <w:r w:rsidRPr="00F24DBB">
              <w:rPr>
                <w:rFonts w:eastAsia="Arial" w:cs="Arial"/>
                <w:caps/>
                <w:bdr w:val="nil"/>
                <w:rtl/>
                <w:lang w:val="en-GB"/>
              </w:rPr>
              <w:tab/>
            </w:r>
            <w:r w:rsidRPr="00F24DBB">
              <w:rPr>
                <w:rFonts w:eastAsia="Arial" w:cs="Arial"/>
                <w:caps/>
                <w:bdr w:val="nil"/>
                <w:lang w:val="en-GB"/>
              </w:rPr>
              <w:t>3</w:t>
            </w:r>
          </w:p>
          <w:p w14:paraId="4E4098AC" w14:textId="77777777" w:rsidR="00E02E07" w:rsidRPr="00F24DBB" w:rsidRDefault="00E02E07" w:rsidP="00E02E07">
            <w:pPr>
              <w:pStyle w:val="ResponsecategsChar"/>
              <w:spacing w:line="276" w:lineRule="auto"/>
              <w:ind w:left="144" w:hanging="144"/>
              <w:contextualSpacing/>
              <w:rPr>
                <w:rFonts w:ascii="Times New Roman" w:hAnsi="Times New Roman"/>
                <w:caps/>
                <w:lang w:val="en-GB"/>
              </w:rPr>
            </w:pPr>
          </w:p>
          <w:p w14:paraId="1F2DDD59" w14:textId="77777777" w:rsidR="00E02E07" w:rsidRPr="00F24DBB" w:rsidRDefault="00E02E07" w:rsidP="00E02E07">
            <w:pPr>
              <w:pStyle w:val="ResponsecategsChar"/>
              <w:bidi/>
              <w:spacing w:line="276" w:lineRule="auto"/>
              <w:ind w:left="144" w:hanging="144"/>
              <w:contextualSpacing/>
              <w:rPr>
                <w:rFonts w:ascii="Times New Roman" w:hAnsi="Times New Roman"/>
                <w:b/>
                <w:caps/>
                <w:lang w:val="en-GB"/>
              </w:rPr>
            </w:pPr>
            <w:r w:rsidRPr="00F24DBB">
              <w:rPr>
                <w:rFonts w:eastAsia="Arial" w:cs="Arial"/>
                <w:b/>
                <w:bCs/>
                <w:caps/>
                <w:bdr w:val="nil"/>
                <w:rtl/>
                <w:lang w:val="en-GB"/>
              </w:rPr>
              <w:t>قامت الأسرة بتفريغها.</w:t>
            </w:r>
          </w:p>
          <w:p w14:paraId="3D915129"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تم دفنها في حفرة مغطاة</w:t>
            </w:r>
            <w:r w:rsidRPr="00F24DBB">
              <w:rPr>
                <w:rFonts w:eastAsia="Arial" w:cs="Arial"/>
                <w:caps/>
                <w:bdr w:val="nil"/>
                <w:rtl/>
                <w:lang w:val="en-GB"/>
              </w:rPr>
              <w:tab/>
            </w:r>
            <w:r w:rsidRPr="00F24DBB">
              <w:rPr>
                <w:rFonts w:eastAsia="Arial" w:cs="Arial"/>
                <w:caps/>
                <w:bdr w:val="nil"/>
                <w:lang w:val="en-GB"/>
              </w:rPr>
              <w:t>4</w:t>
            </w:r>
          </w:p>
          <w:p w14:paraId="0AE363B8" w14:textId="62432C8A" w:rsidR="00E02E07" w:rsidRPr="00F24DBB" w:rsidRDefault="00E02E07" w:rsidP="00421296">
            <w:pPr>
              <w:pStyle w:val="ResponsecategsChar"/>
              <w:tabs>
                <w:tab w:val="clear" w:pos="3942"/>
                <w:tab w:val="left" w:pos="216"/>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إلى حفرة غير مغطاة، أو أرض مكشوفة أو مكان مائي أو في مكان آخر</w:t>
            </w:r>
            <w:r w:rsidRPr="00F24DBB">
              <w:rPr>
                <w:rFonts w:eastAsia="Arial" w:cs="Arial"/>
                <w:caps/>
                <w:bdr w:val="nil"/>
                <w:rtl/>
                <w:lang w:val="en-GB"/>
              </w:rPr>
              <w:tab/>
            </w:r>
            <w:r w:rsidR="00421296" w:rsidRPr="00F24DBB">
              <w:rPr>
                <w:rFonts w:eastAsia="Arial" w:cs="Arial"/>
                <w:caps/>
                <w:bdr w:val="nil"/>
                <w:lang w:val="en-GB"/>
              </w:rPr>
              <w:t>5</w:t>
            </w:r>
          </w:p>
          <w:p w14:paraId="50754ACE" w14:textId="77777777" w:rsidR="00E02E07" w:rsidRPr="00F24DBB" w:rsidRDefault="00E02E07" w:rsidP="00E02E07">
            <w:pPr>
              <w:pStyle w:val="ResponsecategsChar"/>
              <w:spacing w:line="276" w:lineRule="auto"/>
              <w:ind w:left="144" w:hanging="144"/>
              <w:contextualSpacing/>
              <w:rPr>
                <w:rFonts w:ascii="Times New Roman" w:hAnsi="Times New Roman"/>
                <w:caps/>
                <w:lang w:val="en-GB"/>
              </w:rPr>
            </w:pPr>
          </w:p>
          <w:p w14:paraId="3EC3AD2F" w14:textId="77777777" w:rsidR="00E02E07" w:rsidRPr="00F24DBB" w:rsidRDefault="00E02E07" w:rsidP="00E02E07">
            <w:pPr>
              <w:pStyle w:val="Otherspecify"/>
              <w:tabs>
                <w:tab w:val="clear" w:pos="3946"/>
                <w:tab w:val="right" w:leader="underscore" w:pos="4134"/>
              </w:tabs>
              <w:bidi/>
              <w:spacing w:line="276" w:lineRule="auto"/>
              <w:ind w:left="144" w:hanging="144"/>
              <w:contextualSpacing/>
              <w:rPr>
                <w:rFonts w:ascii="Times New Roman" w:hAnsi="Times New Roman"/>
                <w:caps/>
                <w:sz w:val="20"/>
                <w:lang w:val="en-GB"/>
              </w:rPr>
            </w:pPr>
            <w:r w:rsidRPr="00F24DBB">
              <w:rPr>
                <w:rFonts w:eastAsia="Arial" w:cs="Arial"/>
                <w:b w:val="0"/>
                <w:caps/>
                <w:sz w:val="20"/>
                <w:bdr w:val="nil"/>
                <w:rtl/>
                <w:lang w:val="en-GB"/>
              </w:rPr>
              <w:t>غير ذلك (</w:t>
            </w:r>
            <w:r w:rsidRPr="00F24DBB">
              <w:rPr>
                <w:rFonts w:eastAsia="Arial" w:cs="Arial"/>
                <w:b w:val="0"/>
                <w:i/>
                <w:iCs/>
                <w:sz w:val="20"/>
                <w:bdr w:val="nil"/>
                <w:rtl/>
                <w:lang w:val="en-GB"/>
              </w:rPr>
              <w:t>يرجى التحديد</w:t>
            </w:r>
            <w:r w:rsidRPr="00F24DBB">
              <w:rPr>
                <w:rFonts w:eastAsia="Arial" w:cs="Arial"/>
                <w:b w:val="0"/>
                <w:caps/>
                <w:sz w:val="20"/>
                <w:bdr w:val="nil"/>
                <w:rtl/>
                <w:lang w:val="en-GB"/>
              </w:rPr>
              <w:t>)</w:t>
            </w:r>
            <w:r w:rsidRPr="00F24DBB">
              <w:rPr>
                <w:rFonts w:eastAsia="Arial" w:cs="Arial"/>
                <w:b w:val="0"/>
                <w:caps/>
                <w:sz w:val="20"/>
                <w:bdr w:val="nil"/>
                <w:rtl/>
                <w:lang w:val="en-GB"/>
              </w:rPr>
              <w:tab/>
            </w:r>
            <w:r w:rsidRPr="00F24DBB">
              <w:rPr>
                <w:rFonts w:eastAsia="Arial" w:cs="Arial"/>
                <w:b w:val="0"/>
                <w:caps/>
                <w:sz w:val="20"/>
                <w:bdr w:val="nil"/>
                <w:lang w:val="en-GB"/>
              </w:rPr>
              <w:t>6</w:t>
            </w:r>
          </w:p>
          <w:p w14:paraId="73D7B093" w14:textId="77777777" w:rsidR="00E02E07" w:rsidRPr="00F24DBB" w:rsidRDefault="00E02E07" w:rsidP="00E02E07">
            <w:pPr>
              <w:pStyle w:val="ResponsecategsChar"/>
              <w:spacing w:line="276" w:lineRule="auto"/>
              <w:ind w:left="144" w:hanging="144"/>
              <w:contextualSpacing/>
              <w:rPr>
                <w:rFonts w:ascii="Times New Roman" w:hAnsi="Times New Roman"/>
                <w:caps/>
                <w:lang w:val="en-GB"/>
              </w:rPr>
            </w:pPr>
          </w:p>
          <w:p w14:paraId="349DE2B3"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لا أعرف</w:t>
            </w:r>
            <w:r w:rsidRPr="00F24DBB">
              <w:rPr>
                <w:rFonts w:eastAsia="Arial" w:cs="Arial"/>
                <w:caps/>
                <w:bdr w:val="nil"/>
                <w:rtl/>
                <w:lang w:val="en-GB"/>
              </w:rPr>
              <w:tab/>
            </w:r>
            <w:r w:rsidRPr="00F24DBB">
              <w:rPr>
                <w:rFonts w:eastAsia="Arial" w:cs="Arial"/>
                <w:caps/>
                <w:bdr w:val="nil"/>
                <w:lang w:val="en-GB"/>
              </w:rPr>
              <w:t>8</w:t>
            </w:r>
          </w:p>
        </w:tc>
        <w:tc>
          <w:tcPr>
            <w:tcW w:w="661" w:type="pct"/>
            <w:tcBorders>
              <w:right w:val="double" w:sz="4" w:space="0" w:color="auto"/>
            </w:tcBorders>
            <w:shd w:val="clear" w:color="auto" w:fill="auto"/>
            <w:tcMar>
              <w:top w:w="43" w:type="dxa"/>
              <w:left w:w="115" w:type="dxa"/>
              <w:bottom w:w="43" w:type="dxa"/>
              <w:right w:w="115" w:type="dxa"/>
            </w:tcMar>
          </w:tcPr>
          <w:p w14:paraId="280ECB10" w14:textId="77777777" w:rsidR="00E02E07" w:rsidRPr="00F24DBB" w:rsidRDefault="00E02E07" w:rsidP="00E02E07">
            <w:pPr>
              <w:pStyle w:val="skipcolumn"/>
              <w:spacing w:line="276" w:lineRule="auto"/>
              <w:ind w:left="144" w:hanging="144"/>
              <w:contextualSpacing/>
              <w:rPr>
                <w:rFonts w:ascii="Times New Roman" w:hAnsi="Times New Roman"/>
                <w:color w:val="FF0000"/>
                <w:lang w:eastAsia="en-US"/>
              </w:rPr>
            </w:pPr>
          </w:p>
        </w:tc>
      </w:tr>
      <w:tr w:rsidR="0050731D" w:rsidRPr="00F24DBB" w14:paraId="1AF2D350" w14:textId="77777777" w:rsidTr="00E02E07">
        <w:tblPrEx>
          <w:jc w:val="left"/>
        </w:tblPrEx>
        <w:trPr>
          <w:cantSplit/>
        </w:trPr>
        <w:tc>
          <w:tcPr>
            <w:tcW w:w="2249" w:type="pct"/>
            <w:gridSpan w:val="2"/>
            <w:tcBorders>
              <w:left w:val="double" w:sz="4" w:space="0" w:color="auto"/>
            </w:tcBorders>
            <w:shd w:val="clear" w:color="auto" w:fill="auto"/>
            <w:tcMar>
              <w:top w:w="43" w:type="dxa"/>
              <w:left w:w="115" w:type="dxa"/>
              <w:bottom w:w="43" w:type="dxa"/>
              <w:right w:w="115" w:type="dxa"/>
            </w:tcMar>
          </w:tcPr>
          <w:p w14:paraId="0749C10F" w14:textId="1D5C4079" w:rsidR="00E02E07" w:rsidRPr="00F24DBB" w:rsidRDefault="00E02E07" w:rsidP="00E02E07">
            <w:pPr>
              <w:pStyle w:val="1IntvwqstChar1Char"/>
              <w:bidi/>
              <w:spacing w:line="276" w:lineRule="auto"/>
              <w:ind w:left="144" w:hanging="144"/>
              <w:contextualSpacing/>
              <w:rPr>
                <w:rFonts w:ascii="Times New Roman" w:hAnsi="Times New Roman"/>
                <w:b/>
                <w:smallCaps w:val="0"/>
                <w:lang w:val="en-GB"/>
              </w:rPr>
            </w:pPr>
            <w:r w:rsidRPr="00F24DBB">
              <w:rPr>
                <w:rFonts w:eastAsia="Arial" w:cs="Arial"/>
                <w:b/>
                <w:bCs/>
                <w:smallCaps w:val="0"/>
                <w:bdr w:val="nil"/>
                <w:lang w:val="en-GB"/>
              </w:rPr>
              <w:t>WS14</w:t>
            </w:r>
            <w:r w:rsidRPr="00F24DBB">
              <w:rPr>
                <w:rFonts w:eastAsia="Arial" w:cs="Arial"/>
                <w:smallCaps w:val="0"/>
                <w:bdr w:val="nil"/>
                <w:rtl/>
                <w:lang w:val="en-GB"/>
              </w:rPr>
              <w:t xml:space="preserve">. أين يوجد مكان </w:t>
            </w:r>
            <w:r w:rsidR="000E4440" w:rsidRPr="00F24DBB">
              <w:rPr>
                <w:rFonts w:eastAsia="Arial" w:cs="Arial" w:hint="cs"/>
                <w:smallCaps w:val="0"/>
                <w:bdr w:val="nil"/>
                <w:rtl/>
                <w:lang w:val="en-GB"/>
              </w:rPr>
              <w:t xml:space="preserve">هذا </w:t>
            </w:r>
            <w:r w:rsidRPr="00F24DBB">
              <w:rPr>
                <w:rFonts w:eastAsia="Arial" w:cs="Arial"/>
                <w:smallCaps w:val="0"/>
                <w:bdr w:val="nil"/>
                <w:rtl/>
                <w:lang w:val="en-GB"/>
              </w:rPr>
              <w:t>المرحاض؟</w:t>
            </w:r>
          </w:p>
        </w:tc>
        <w:tc>
          <w:tcPr>
            <w:tcW w:w="2090" w:type="pct"/>
            <w:shd w:val="clear" w:color="auto" w:fill="auto"/>
            <w:tcMar>
              <w:top w:w="43" w:type="dxa"/>
              <w:left w:w="115" w:type="dxa"/>
              <w:bottom w:w="43" w:type="dxa"/>
              <w:right w:w="115" w:type="dxa"/>
            </w:tcMar>
          </w:tcPr>
          <w:p w14:paraId="3380194B"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في المسكن الخاص بالأسرة</w:t>
            </w:r>
            <w:r w:rsidRPr="00F24DBB">
              <w:rPr>
                <w:rFonts w:eastAsia="Arial" w:cs="Arial"/>
                <w:caps/>
                <w:bdr w:val="nil"/>
                <w:rtl/>
                <w:lang w:val="en-GB"/>
              </w:rPr>
              <w:tab/>
            </w:r>
            <w:r w:rsidRPr="00F24DBB">
              <w:rPr>
                <w:rFonts w:eastAsia="Arial" w:cs="Arial"/>
                <w:caps/>
                <w:bdr w:val="nil"/>
                <w:lang w:val="en-GB"/>
              </w:rPr>
              <w:t>1</w:t>
            </w:r>
          </w:p>
          <w:p w14:paraId="5457189A"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في الفناء / قطعة الأرض الخاصة بالمسكن</w:t>
            </w:r>
            <w:r w:rsidRPr="00F24DBB">
              <w:rPr>
                <w:rFonts w:eastAsia="Arial" w:cs="Arial"/>
                <w:caps/>
                <w:bdr w:val="nil"/>
                <w:rtl/>
                <w:lang w:val="en-GB"/>
              </w:rPr>
              <w:tab/>
            </w:r>
            <w:r w:rsidRPr="00F24DBB">
              <w:rPr>
                <w:rFonts w:eastAsia="Arial" w:cs="Arial"/>
                <w:caps/>
                <w:bdr w:val="nil"/>
                <w:lang w:val="en-GB"/>
              </w:rPr>
              <w:t>2</w:t>
            </w:r>
          </w:p>
          <w:p w14:paraId="2C57BB4A"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في مكان آخر</w:t>
            </w:r>
            <w:r w:rsidRPr="00F24DBB">
              <w:rPr>
                <w:rFonts w:eastAsia="Arial" w:cs="Arial"/>
                <w:caps/>
                <w:bdr w:val="nil"/>
                <w:rtl/>
                <w:lang w:val="en-GB"/>
              </w:rPr>
              <w:tab/>
            </w:r>
            <w:r w:rsidRPr="00F24DBB">
              <w:rPr>
                <w:rFonts w:eastAsia="Arial" w:cs="Arial"/>
                <w:caps/>
                <w:bdr w:val="nil"/>
                <w:lang w:val="en-GB"/>
              </w:rPr>
              <w:t>3</w:t>
            </w:r>
          </w:p>
        </w:tc>
        <w:tc>
          <w:tcPr>
            <w:tcW w:w="661" w:type="pct"/>
            <w:tcBorders>
              <w:right w:val="double" w:sz="4" w:space="0" w:color="auto"/>
            </w:tcBorders>
            <w:shd w:val="clear" w:color="auto" w:fill="auto"/>
            <w:tcMar>
              <w:top w:w="43" w:type="dxa"/>
              <w:left w:w="115" w:type="dxa"/>
              <w:bottom w:w="43" w:type="dxa"/>
              <w:right w:w="115" w:type="dxa"/>
            </w:tcMar>
          </w:tcPr>
          <w:p w14:paraId="3CB8DC93"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tc>
      </w:tr>
      <w:tr w:rsidR="0050731D" w:rsidRPr="00F24DBB" w14:paraId="03F14A1D" w14:textId="77777777" w:rsidTr="00E02E07">
        <w:tblPrEx>
          <w:jc w:val="left"/>
        </w:tblPrEx>
        <w:trPr>
          <w:cantSplit/>
        </w:trPr>
        <w:tc>
          <w:tcPr>
            <w:tcW w:w="2249" w:type="pct"/>
            <w:gridSpan w:val="2"/>
            <w:tcBorders>
              <w:left w:val="double" w:sz="4" w:space="0" w:color="auto"/>
              <w:bottom w:val="single" w:sz="4" w:space="0" w:color="auto"/>
            </w:tcBorders>
            <w:tcMar>
              <w:top w:w="43" w:type="dxa"/>
              <w:left w:w="115" w:type="dxa"/>
              <w:bottom w:w="43" w:type="dxa"/>
              <w:right w:w="115" w:type="dxa"/>
            </w:tcMar>
          </w:tcPr>
          <w:p w14:paraId="70A16AB8" w14:textId="225E0247"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WS15</w:t>
            </w:r>
            <w:r w:rsidRPr="00F24DBB">
              <w:rPr>
                <w:rFonts w:eastAsia="Arial" w:cs="Arial"/>
                <w:smallCaps w:val="0"/>
                <w:bdr w:val="nil"/>
                <w:rtl/>
                <w:lang w:val="en-GB"/>
              </w:rPr>
              <w:t>. هل تتشاركون في استخدام هذا المرحاض مع أشخاص آخرين ليسوا من أفراد أسرتك</w:t>
            </w:r>
            <w:r w:rsidR="008F4961" w:rsidRPr="00F24DBB">
              <w:rPr>
                <w:rFonts w:eastAsia="Arial" w:cs="Arial" w:hint="cs"/>
                <w:smallCaps w:val="0"/>
                <w:bdr w:val="nil"/>
                <w:rtl/>
                <w:lang w:val="en-GB"/>
              </w:rPr>
              <w:t>م</w:t>
            </w:r>
            <w:r w:rsidRPr="00F24DBB">
              <w:rPr>
                <w:rFonts w:eastAsia="Arial" w:cs="Arial"/>
                <w:smallCaps w:val="0"/>
                <w:bdr w:val="nil"/>
                <w:rtl/>
                <w:lang w:val="en-GB"/>
              </w:rPr>
              <w:t>؟</w:t>
            </w:r>
          </w:p>
        </w:tc>
        <w:tc>
          <w:tcPr>
            <w:tcW w:w="2090" w:type="pct"/>
            <w:tcBorders>
              <w:bottom w:val="single" w:sz="4" w:space="0" w:color="auto"/>
            </w:tcBorders>
            <w:tcMar>
              <w:top w:w="43" w:type="dxa"/>
              <w:left w:w="115" w:type="dxa"/>
              <w:bottom w:w="43" w:type="dxa"/>
              <w:right w:w="115" w:type="dxa"/>
            </w:tcMar>
          </w:tcPr>
          <w:p w14:paraId="7B87F9B2"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نعم</w:t>
            </w:r>
            <w:r w:rsidRPr="00F24DBB">
              <w:rPr>
                <w:rFonts w:eastAsia="Arial" w:cs="Arial"/>
                <w:caps/>
                <w:bdr w:val="nil"/>
                <w:rtl/>
                <w:lang w:val="en-GB"/>
              </w:rPr>
              <w:tab/>
            </w:r>
            <w:r w:rsidRPr="00F24DBB">
              <w:rPr>
                <w:rFonts w:eastAsia="Arial" w:cs="Arial"/>
                <w:caps/>
                <w:bdr w:val="nil"/>
                <w:lang w:val="en-GB"/>
              </w:rPr>
              <w:t>1</w:t>
            </w:r>
          </w:p>
          <w:p w14:paraId="2A830E63"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 xml:space="preserve">لا </w:t>
            </w:r>
            <w:r w:rsidRPr="00F24DBB">
              <w:rPr>
                <w:rFonts w:eastAsia="Arial" w:cs="Arial"/>
                <w:caps/>
                <w:bdr w:val="nil"/>
                <w:rtl/>
                <w:lang w:val="en-GB"/>
              </w:rPr>
              <w:tab/>
            </w:r>
            <w:r w:rsidRPr="00F24DBB">
              <w:rPr>
                <w:rFonts w:eastAsia="Arial" w:cs="Arial"/>
                <w:caps/>
                <w:bdr w:val="nil"/>
                <w:lang w:val="en-GB"/>
              </w:rPr>
              <w:t>2</w:t>
            </w:r>
          </w:p>
        </w:tc>
        <w:tc>
          <w:tcPr>
            <w:tcW w:w="661" w:type="pct"/>
            <w:tcBorders>
              <w:bottom w:val="single" w:sz="4" w:space="0" w:color="auto"/>
              <w:right w:val="double" w:sz="4" w:space="0" w:color="auto"/>
            </w:tcBorders>
            <w:tcMar>
              <w:top w:w="43" w:type="dxa"/>
              <w:left w:w="115" w:type="dxa"/>
              <w:bottom w:w="43" w:type="dxa"/>
              <w:right w:w="115" w:type="dxa"/>
            </w:tcMar>
          </w:tcPr>
          <w:p w14:paraId="00CBB506"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21EC5E7B" w14:textId="77777777" w:rsidR="00E02E07" w:rsidRPr="00F24DBB" w:rsidRDefault="00E67672" w:rsidP="00E67672">
            <w:pPr>
              <w:pStyle w:val="ResponsecategsChar"/>
              <w:bidi/>
              <w:spacing w:line="276" w:lineRule="auto"/>
              <w:ind w:left="144" w:hanging="144"/>
              <w:contextualSpacing/>
              <w:rPr>
                <w:rFonts w:ascii="Times New Roman" w:hAnsi="Times New Roman"/>
                <w:rtl/>
                <w:lang w:val="en-GB"/>
              </w:rPr>
            </w:pPr>
            <w:r w:rsidRPr="00F24DBB">
              <w:rPr>
                <w:rFonts w:ascii="Wingdings" w:eastAsia="Wingdings" w:hAnsi="Wingdings" w:cs="Wingdings"/>
                <w:bdr w:val="nil"/>
                <w:lang w:val="en-GB"/>
              </w:rPr>
              <w:t></w:t>
            </w:r>
            <w:r w:rsidRPr="00F24DBB">
              <w:rPr>
                <w:rFonts w:eastAsia="Arial" w:cs="Arial"/>
                <w:bdr w:val="nil"/>
                <w:lang w:val="en-GB"/>
              </w:rPr>
              <w:t>2</w:t>
            </w:r>
            <w:r w:rsidR="00E02E07" w:rsidRPr="00F24DBB">
              <w:rPr>
                <w:rFonts w:eastAsia="Arial" w:cs="Arial"/>
                <w:i/>
                <w:iCs/>
                <w:bdr w:val="nil"/>
                <w:rtl/>
                <w:lang w:val="en-GB"/>
              </w:rPr>
              <w:t xml:space="preserve"> انتهى</w:t>
            </w:r>
          </w:p>
        </w:tc>
      </w:tr>
      <w:tr w:rsidR="0050731D" w:rsidRPr="00F24DBB" w14:paraId="6A75661A" w14:textId="77777777" w:rsidTr="00E02E07">
        <w:tblPrEx>
          <w:jc w:val="left"/>
        </w:tblPrEx>
        <w:trPr>
          <w:cantSplit/>
        </w:trPr>
        <w:tc>
          <w:tcPr>
            <w:tcW w:w="2249" w:type="pct"/>
            <w:gridSpan w:val="2"/>
            <w:tcBorders>
              <w:left w:val="double" w:sz="4" w:space="0" w:color="auto"/>
              <w:bottom w:val="single" w:sz="4" w:space="0" w:color="auto"/>
            </w:tcBorders>
            <w:tcMar>
              <w:top w:w="43" w:type="dxa"/>
              <w:left w:w="115" w:type="dxa"/>
              <w:bottom w:w="43" w:type="dxa"/>
              <w:right w:w="115" w:type="dxa"/>
            </w:tcMar>
          </w:tcPr>
          <w:p w14:paraId="5AB4E6B4" w14:textId="77777777"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lastRenderedPageBreak/>
              <w:t>WS16</w:t>
            </w:r>
            <w:r w:rsidRPr="00F24DBB">
              <w:rPr>
                <w:rFonts w:eastAsia="Arial" w:cs="Arial"/>
                <w:smallCaps w:val="0"/>
                <w:bdr w:val="nil"/>
                <w:rtl/>
                <w:lang w:val="en-GB"/>
              </w:rPr>
              <w:t>. هل تتشاركون في المرحاض فقط مع أفراد أسر أخرى تعرفونهم، أم أن هذا المرحاض هو للاستخدام العام؟</w:t>
            </w:r>
          </w:p>
        </w:tc>
        <w:tc>
          <w:tcPr>
            <w:tcW w:w="2090" w:type="pct"/>
            <w:tcBorders>
              <w:bottom w:val="single" w:sz="4" w:space="0" w:color="auto"/>
            </w:tcBorders>
            <w:tcMar>
              <w:top w:w="43" w:type="dxa"/>
              <w:left w:w="115" w:type="dxa"/>
              <w:bottom w:w="43" w:type="dxa"/>
              <w:right w:w="115" w:type="dxa"/>
            </w:tcMar>
          </w:tcPr>
          <w:p w14:paraId="6903775E" w14:textId="77777777" w:rsidR="00E02E07" w:rsidRPr="00F24DBB" w:rsidRDefault="00E02E07" w:rsidP="00E02E07">
            <w:pPr>
              <w:pStyle w:val="ResponsecategsChar"/>
              <w:bidi/>
              <w:spacing w:line="276" w:lineRule="auto"/>
              <w:ind w:left="144" w:hanging="144"/>
              <w:contextualSpacing/>
              <w:rPr>
                <w:rFonts w:ascii="Times New Roman" w:hAnsi="Times New Roman"/>
                <w:caps/>
                <w:lang w:val="en-GB"/>
              </w:rPr>
            </w:pPr>
            <w:r w:rsidRPr="00F24DBB">
              <w:rPr>
                <w:rFonts w:eastAsia="Arial" w:cs="Arial"/>
                <w:caps/>
                <w:bdr w:val="nil"/>
                <w:rtl/>
                <w:lang w:val="en-GB"/>
              </w:rPr>
              <w:t>نتشارك فيه مع الأسر التي نعرفها</w:t>
            </w:r>
          </w:p>
          <w:p w14:paraId="45074FED"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(ليس مرحاضً عامً)</w:t>
            </w:r>
            <w:r w:rsidRPr="00F24DBB">
              <w:rPr>
                <w:rFonts w:eastAsia="Arial" w:cs="Arial"/>
                <w:caps/>
                <w:bdr w:val="nil"/>
                <w:rtl/>
                <w:lang w:val="en-GB"/>
              </w:rPr>
              <w:tab/>
            </w:r>
            <w:r w:rsidRPr="00F24DBB">
              <w:rPr>
                <w:rFonts w:eastAsia="Arial" w:cs="Arial"/>
                <w:bdr w:val="nil"/>
                <w:lang w:val="en-GB"/>
              </w:rPr>
              <w:t>1</w:t>
            </w:r>
          </w:p>
          <w:p w14:paraId="44921DD3"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نتشارك فيه مع الناس عموماً</w:t>
            </w:r>
            <w:r w:rsidRPr="00F24DBB">
              <w:rPr>
                <w:rFonts w:eastAsia="Arial" w:cs="Arial"/>
                <w:caps/>
                <w:bdr w:val="nil"/>
                <w:rtl/>
                <w:lang w:val="en-GB"/>
              </w:rPr>
              <w:tab/>
            </w:r>
            <w:r w:rsidRPr="00F24DBB">
              <w:rPr>
                <w:rFonts w:eastAsia="Arial" w:cs="Arial"/>
                <w:caps/>
                <w:bdr w:val="nil"/>
                <w:lang w:val="en-GB"/>
              </w:rPr>
              <w:t>2</w:t>
            </w:r>
          </w:p>
        </w:tc>
        <w:tc>
          <w:tcPr>
            <w:tcW w:w="661" w:type="pct"/>
            <w:tcBorders>
              <w:bottom w:val="single" w:sz="4" w:space="0" w:color="auto"/>
              <w:right w:val="double" w:sz="4" w:space="0" w:color="auto"/>
            </w:tcBorders>
            <w:tcMar>
              <w:top w:w="43" w:type="dxa"/>
              <w:left w:w="115" w:type="dxa"/>
              <w:bottom w:w="43" w:type="dxa"/>
              <w:right w:w="115" w:type="dxa"/>
            </w:tcMar>
          </w:tcPr>
          <w:p w14:paraId="348F029E" w14:textId="77777777" w:rsidR="00E02E07" w:rsidRPr="00F24DBB" w:rsidRDefault="00E02E07" w:rsidP="00E02E07">
            <w:pPr>
              <w:pStyle w:val="skipcolumn"/>
              <w:spacing w:line="276" w:lineRule="auto"/>
              <w:ind w:left="144" w:hanging="144"/>
              <w:contextualSpacing/>
              <w:rPr>
                <w:rFonts w:ascii="Times New Roman" w:hAnsi="Times New Roman"/>
                <w:lang w:val="en-US" w:eastAsia="en-US"/>
              </w:rPr>
            </w:pPr>
          </w:p>
          <w:p w14:paraId="6D642E81"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3758F32A" w14:textId="77777777" w:rsidR="00E02E07" w:rsidRPr="00F24DBB" w:rsidRDefault="00E67672" w:rsidP="00E67672">
            <w:pPr>
              <w:pStyle w:val="ResponsecategsChar"/>
              <w:bidi/>
              <w:spacing w:line="276" w:lineRule="auto"/>
              <w:ind w:left="144" w:hanging="144"/>
              <w:contextualSpacing/>
              <w:rPr>
                <w:rFonts w:ascii="Times New Roman" w:hAnsi="Times New Roman"/>
                <w:rtl/>
                <w:lang w:val="en-GB"/>
              </w:rPr>
            </w:pPr>
            <w:r w:rsidRPr="00F24DBB">
              <w:rPr>
                <w:rFonts w:ascii="Wingdings" w:eastAsia="Wingdings" w:hAnsi="Wingdings" w:cs="Wingdings"/>
                <w:bdr w:val="nil"/>
                <w:lang w:val="en-GB"/>
              </w:rPr>
              <w:t></w:t>
            </w:r>
            <w:r w:rsidRPr="00F24DBB">
              <w:rPr>
                <w:rFonts w:eastAsia="Arial" w:cs="Arial"/>
                <w:bdr w:val="nil"/>
                <w:lang w:val="en-GB"/>
              </w:rPr>
              <w:t>2</w:t>
            </w:r>
            <w:r w:rsidR="00E02E07" w:rsidRPr="00F24DBB">
              <w:rPr>
                <w:rFonts w:eastAsia="Arial" w:cs="Arial"/>
                <w:i/>
                <w:iCs/>
                <w:bdr w:val="nil"/>
                <w:rtl/>
                <w:lang w:val="en-GB"/>
              </w:rPr>
              <w:t xml:space="preserve"> انتهى</w:t>
            </w:r>
          </w:p>
        </w:tc>
      </w:tr>
      <w:tr w:rsidR="0050731D" w:rsidRPr="00F24DBB" w14:paraId="75C60ED9" w14:textId="77777777" w:rsidTr="00E02E07">
        <w:tblPrEx>
          <w:jc w:val="left"/>
        </w:tblPrEx>
        <w:trPr>
          <w:cantSplit/>
        </w:trPr>
        <w:tc>
          <w:tcPr>
            <w:tcW w:w="2249" w:type="pct"/>
            <w:gridSpan w:val="2"/>
            <w:tcBorders>
              <w:left w:val="double" w:sz="4" w:space="0" w:color="auto"/>
              <w:bottom w:val="double" w:sz="4" w:space="0" w:color="auto"/>
            </w:tcBorders>
            <w:tcMar>
              <w:top w:w="43" w:type="dxa"/>
              <w:left w:w="115" w:type="dxa"/>
              <w:bottom w:w="43" w:type="dxa"/>
              <w:right w:w="115" w:type="dxa"/>
            </w:tcMar>
          </w:tcPr>
          <w:p w14:paraId="34DAD71A" w14:textId="1AE711CD"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WS17</w:t>
            </w:r>
            <w:r w:rsidRPr="00F24DBB">
              <w:rPr>
                <w:rFonts w:eastAsia="Arial" w:cs="Arial"/>
                <w:smallCaps w:val="0"/>
                <w:bdr w:val="nil"/>
                <w:rtl/>
                <w:lang w:val="en-GB"/>
              </w:rPr>
              <w:t>. كم العدد الإجمالي للأسر التي تستخدم هذا المرحاض، بما فيها أسرتك</w:t>
            </w:r>
            <w:r w:rsidR="008F4961" w:rsidRPr="00F24DBB">
              <w:rPr>
                <w:rFonts w:eastAsia="Arial" w:cs="Arial" w:hint="cs"/>
                <w:smallCaps w:val="0"/>
                <w:bdr w:val="nil"/>
                <w:rtl/>
                <w:lang w:val="en-GB"/>
              </w:rPr>
              <w:t>م</w:t>
            </w:r>
            <w:r w:rsidRPr="00F24DBB">
              <w:rPr>
                <w:rFonts w:eastAsia="Arial" w:cs="Arial"/>
                <w:smallCaps w:val="0"/>
                <w:bdr w:val="nil"/>
                <w:rtl/>
                <w:lang w:val="en-GB"/>
              </w:rPr>
              <w:t>؟</w:t>
            </w:r>
          </w:p>
        </w:tc>
        <w:tc>
          <w:tcPr>
            <w:tcW w:w="2090" w:type="pct"/>
            <w:tcBorders>
              <w:bottom w:val="double" w:sz="4" w:space="0" w:color="auto"/>
            </w:tcBorders>
            <w:tcMar>
              <w:top w:w="43" w:type="dxa"/>
              <w:left w:w="115" w:type="dxa"/>
              <w:bottom w:w="43" w:type="dxa"/>
              <w:right w:w="115" w:type="dxa"/>
            </w:tcMar>
          </w:tcPr>
          <w:p w14:paraId="4A7ACA40" w14:textId="77777777" w:rsidR="00E02E07" w:rsidRPr="00F24DBB" w:rsidRDefault="00E02E07" w:rsidP="00E02E07">
            <w:pPr>
              <w:pStyle w:val="ResponsecategsChar"/>
              <w:bidi/>
              <w:spacing w:line="276" w:lineRule="auto"/>
              <w:ind w:left="144" w:hanging="144"/>
              <w:contextualSpacing/>
              <w:rPr>
                <w:rFonts w:ascii="Times New Roman" w:hAnsi="Times New Roman"/>
                <w:caps/>
                <w:lang w:val="en-GB"/>
              </w:rPr>
            </w:pPr>
            <w:r w:rsidRPr="00F24DBB">
              <w:rPr>
                <w:rFonts w:eastAsia="Arial" w:cs="Arial"/>
                <w:caps/>
                <w:bdr w:val="nil"/>
                <w:rtl/>
                <w:lang w:val="en-GB"/>
              </w:rPr>
              <w:t xml:space="preserve">عدد الأسر </w:t>
            </w:r>
          </w:p>
          <w:p w14:paraId="63ADCFDE" w14:textId="41384C4B" w:rsidR="00E02E07" w:rsidRPr="00F24DBB" w:rsidRDefault="00E02E07" w:rsidP="00CC4922">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 xml:space="preserve">(إذا كانت الإجابة أقل من </w:t>
            </w:r>
            <w:r w:rsidRPr="00F24DBB">
              <w:rPr>
                <w:rFonts w:eastAsia="Arial" w:cs="Arial"/>
                <w:caps/>
                <w:bdr w:val="nil"/>
                <w:lang w:val="en-GB"/>
              </w:rPr>
              <w:t>10</w:t>
            </w:r>
            <w:r w:rsidRPr="00F24DBB">
              <w:rPr>
                <w:rFonts w:eastAsia="Arial" w:cs="Arial"/>
                <w:caps/>
                <w:bdr w:val="nil"/>
                <w:rtl/>
                <w:lang w:val="en-GB"/>
              </w:rPr>
              <w:t>)</w:t>
            </w:r>
            <w:r w:rsidRPr="00F24DBB">
              <w:rPr>
                <w:rFonts w:eastAsia="Arial" w:cs="Arial"/>
                <w:caps/>
                <w:bdr w:val="nil"/>
                <w:rtl/>
                <w:lang w:val="en-GB"/>
              </w:rPr>
              <w:tab/>
            </w:r>
            <w:r w:rsidRPr="00CC4922">
              <w:rPr>
                <w:rFonts w:eastAsia="Arial" w:cs="Arial"/>
                <w:caps/>
                <w:u w:val="thick"/>
                <w:bdr w:val="nil"/>
                <w:rtl/>
                <w:lang w:val="en-GB"/>
              </w:rPr>
              <w:t xml:space="preserve"> </w:t>
            </w:r>
            <w:r w:rsidR="00CC4922" w:rsidRPr="00CC4922">
              <w:rPr>
                <w:rFonts w:eastAsia="Arial" w:cs="Arial"/>
                <w:caps/>
                <w:u w:val="thick"/>
                <w:bdr w:val="nil"/>
                <w:lang w:val="en-GB"/>
              </w:rPr>
              <w:t>0</w:t>
            </w:r>
            <w:r w:rsidRPr="00CC4922">
              <w:rPr>
                <w:rFonts w:eastAsia="Arial" w:cs="Arial"/>
                <w:caps/>
                <w:u w:val="thick"/>
                <w:bdr w:val="nil"/>
                <w:rtl/>
                <w:lang w:val="en-GB"/>
              </w:rPr>
              <w:t xml:space="preserve"> </w:t>
            </w:r>
            <w:r w:rsidR="00CC4922">
              <w:rPr>
                <w:rFonts w:eastAsia="Arial" w:cs="Arial"/>
                <w:caps/>
                <w:u w:val="thick"/>
                <w:bdr w:val="nil"/>
                <w:lang w:val="en-GB"/>
              </w:rPr>
              <w:t xml:space="preserve">   </w:t>
            </w:r>
            <w:r w:rsidR="00CC4922" w:rsidRPr="00CC4922">
              <w:rPr>
                <w:rFonts w:eastAsia="Arial" w:cs="Arial"/>
                <w:caps/>
                <w:u w:val="thick"/>
                <w:bdr w:val="nil"/>
                <w:lang w:val="en-GB"/>
              </w:rPr>
              <w:t xml:space="preserve"> </w:t>
            </w:r>
            <w:r w:rsidR="00CC4922">
              <w:rPr>
                <w:rFonts w:eastAsia="Arial" w:cs="Arial"/>
                <w:caps/>
                <w:bdr w:val="nil"/>
                <w:lang w:val="en-GB"/>
              </w:rPr>
              <w:t xml:space="preserve"> </w:t>
            </w:r>
          </w:p>
          <w:p w14:paraId="1E0C5097" w14:textId="77777777" w:rsidR="00E02E07" w:rsidRPr="00F24DBB" w:rsidRDefault="00E02E07" w:rsidP="00E02E07">
            <w:pPr>
              <w:pStyle w:val="ResponsecategsChar"/>
              <w:spacing w:line="276" w:lineRule="auto"/>
              <w:ind w:left="144" w:hanging="144"/>
              <w:contextualSpacing/>
              <w:rPr>
                <w:rFonts w:ascii="Times New Roman" w:hAnsi="Times New Roman"/>
                <w:caps/>
                <w:lang w:val="en-GB"/>
              </w:rPr>
            </w:pPr>
          </w:p>
          <w:p w14:paraId="597C7BA2"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عشر أسر أو أكثر</w:t>
            </w:r>
            <w:r w:rsidRPr="00F24DBB">
              <w:rPr>
                <w:rFonts w:eastAsia="Arial" w:cs="Arial"/>
                <w:caps/>
                <w:bdr w:val="nil"/>
                <w:rtl/>
                <w:lang w:val="en-GB"/>
              </w:rPr>
              <w:tab/>
            </w:r>
            <w:r w:rsidRPr="00F24DBB">
              <w:rPr>
                <w:rFonts w:eastAsia="Arial" w:cs="Arial"/>
                <w:caps/>
                <w:bdr w:val="nil"/>
                <w:lang w:val="en-GB"/>
              </w:rPr>
              <w:t>10</w:t>
            </w:r>
          </w:p>
          <w:p w14:paraId="179FDA55" w14:textId="77777777" w:rsidR="00E02E07" w:rsidRPr="00F24DBB" w:rsidRDefault="00E02E07" w:rsidP="00E02E07">
            <w:pPr>
              <w:pStyle w:val="ResponsecategsChar"/>
              <w:spacing w:line="276" w:lineRule="auto"/>
              <w:ind w:left="144" w:hanging="144"/>
              <w:contextualSpacing/>
              <w:rPr>
                <w:rFonts w:ascii="Times New Roman" w:hAnsi="Times New Roman"/>
                <w:caps/>
                <w:lang w:val="en-GB"/>
              </w:rPr>
            </w:pPr>
          </w:p>
          <w:p w14:paraId="6A87B89B"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لا أعرف</w:t>
            </w:r>
            <w:r w:rsidRPr="00F24DBB">
              <w:rPr>
                <w:rFonts w:eastAsia="Arial" w:cs="Arial"/>
                <w:caps/>
                <w:bdr w:val="nil"/>
                <w:rtl/>
                <w:lang w:val="en-GB"/>
              </w:rPr>
              <w:tab/>
            </w:r>
            <w:r w:rsidRPr="00F24DBB">
              <w:rPr>
                <w:rFonts w:eastAsia="Arial" w:cs="Arial"/>
                <w:caps/>
                <w:bdr w:val="nil"/>
                <w:lang w:val="en-GB"/>
              </w:rPr>
              <w:t>98</w:t>
            </w:r>
          </w:p>
        </w:tc>
        <w:tc>
          <w:tcPr>
            <w:tcW w:w="661" w:type="pct"/>
            <w:tcBorders>
              <w:bottom w:val="double" w:sz="4" w:space="0" w:color="auto"/>
              <w:right w:val="double" w:sz="4" w:space="0" w:color="auto"/>
            </w:tcBorders>
            <w:tcMar>
              <w:top w:w="43" w:type="dxa"/>
              <w:left w:w="115" w:type="dxa"/>
              <w:bottom w:w="43" w:type="dxa"/>
              <w:right w:w="115" w:type="dxa"/>
            </w:tcMar>
          </w:tcPr>
          <w:p w14:paraId="73C20851" w14:textId="77777777" w:rsidR="00E02E07" w:rsidRPr="00F24DBB" w:rsidRDefault="00E02E07" w:rsidP="00E02E07">
            <w:pPr>
              <w:pStyle w:val="skipcolumn"/>
              <w:spacing w:line="276" w:lineRule="auto"/>
              <w:ind w:left="144" w:hanging="144"/>
              <w:contextualSpacing/>
              <w:rPr>
                <w:rFonts w:ascii="Times New Roman" w:hAnsi="Times New Roman"/>
                <w:lang w:val="en-US" w:eastAsia="en-US"/>
              </w:rPr>
            </w:pPr>
          </w:p>
        </w:tc>
      </w:tr>
    </w:tbl>
    <w:p w14:paraId="4A348BC0" w14:textId="77777777" w:rsidR="00E02E07" w:rsidRPr="00F24DBB" w:rsidRDefault="00E02E07" w:rsidP="00E02E07">
      <w:pPr>
        <w:spacing w:line="276" w:lineRule="auto"/>
        <w:ind w:left="144" w:hanging="144"/>
        <w:contextualSpacing/>
        <w:rPr>
          <w:sz w:val="20"/>
        </w:rPr>
      </w:pPr>
    </w:p>
    <w:p w14:paraId="5CE21466" w14:textId="77777777" w:rsidR="00E02E07" w:rsidRPr="00F24DBB" w:rsidRDefault="00E02E07" w:rsidP="00E02E07">
      <w:pPr>
        <w:spacing w:line="276" w:lineRule="auto"/>
        <w:ind w:left="144" w:hanging="144"/>
        <w:contextualSpacing/>
        <w:rPr>
          <w:sz w:val="20"/>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5"/>
        <w:gridCol w:w="4653"/>
        <w:gridCol w:w="1204"/>
      </w:tblGrid>
      <w:tr w:rsidR="0050731D" w:rsidRPr="00F24DBB" w14:paraId="586830F9" w14:textId="77777777" w:rsidTr="00E02E07">
        <w:trPr>
          <w:cantSplit/>
          <w:jc w:val="center"/>
        </w:trPr>
        <w:tc>
          <w:tcPr>
            <w:tcW w:w="2261" w:type="pct"/>
            <w:tcBorders>
              <w:top w:val="double" w:sz="4" w:space="0" w:color="auto"/>
              <w:left w:val="double" w:sz="4" w:space="0" w:color="auto"/>
              <w:bottom w:val="single" w:sz="4" w:space="0" w:color="auto"/>
              <w:right w:val="nil"/>
            </w:tcBorders>
            <w:shd w:val="pct25" w:color="auto" w:fill="000000"/>
            <w:tcMar>
              <w:top w:w="43" w:type="dxa"/>
              <w:left w:w="115" w:type="dxa"/>
              <w:bottom w:w="43" w:type="dxa"/>
              <w:right w:w="115" w:type="dxa"/>
            </w:tcMar>
          </w:tcPr>
          <w:p w14:paraId="68356A1D" w14:textId="77777777" w:rsidR="00E02E07" w:rsidRPr="00F24DBB" w:rsidRDefault="004213C1" w:rsidP="00E02E07">
            <w:pPr>
              <w:pStyle w:val="modulename"/>
              <w:pageBreakBefore/>
              <w:tabs>
                <w:tab w:val="right" w:pos="9074"/>
              </w:tabs>
              <w:bidi/>
              <w:spacing w:line="276" w:lineRule="auto"/>
              <w:ind w:left="144" w:hanging="144"/>
              <w:contextualSpacing/>
              <w:rPr>
                <w:color w:val="FFFFFF"/>
                <w:sz w:val="20"/>
                <w:lang w:val="en-GB"/>
              </w:rPr>
            </w:pPr>
            <w:r w:rsidRPr="00F24DBB">
              <w:rPr>
                <w:rFonts w:hint="cs"/>
                <w:b w:val="0"/>
                <w:bCs/>
                <w:sz w:val="20"/>
                <w:rtl/>
              </w:rPr>
              <w:lastRenderedPageBreak/>
              <w:t xml:space="preserve">نموذج </w:t>
            </w:r>
            <w:r w:rsidR="00E02E07" w:rsidRPr="00F24DBB">
              <w:rPr>
                <w:sz w:val="20"/>
              </w:rPr>
              <w:br w:type="page"/>
            </w:r>
            <w:r w:rsidR="00E02E07" w:rsidRPr="00F24DBB">
              <w:rPr>
                <w:rFonts w:ascii="Arial" w:eastAsia="Arial" w:hAnsi="Arial" w:cs="Arial"/>
                <w:bCs/>
                <w:color w:val="FFFFFF"/>
                <w:sz w:val="20"/>
                <w:bdr w:val="nil"/>
                <w:rtl/>
                <w:lang w:val="en-GB"/>
              </w:rPr>
              <w:t>غسل الأيدي</w:t>
            </w:r>
          </w:p>
        </w:tc>
        <w:tc>
          <w:tcPr>
            <w:tcW w:w="2739" w:type="pct"/>
            <w:gridSpan w:val="2"/>
            <w:tcBorders>
              <w:top w:val="double" w:sz="4" w:space="0" w:color="auto"/>
              <w:left w:val="nil"/>
              <w:bottom w:val="single" w:sz="4" w:space="0" w:color="auto"/>
              <w:right w:val="double" w:sz="4" w:space="0" w:color="auto"/>
            </w:tcBorders>
            <w:shd w:val="pct25" w:color="auto" w:fill="000000"/>
          </w:tcPr>
          <w:p w14:paraId="6434CB4D" w14:textId="77777777" w:rsidR="00E02E07" w:rsidRPr="00F24DBB" w:rsidRDefault="00E02E07" w:rsidP="00E02E07">
            <w:pPr>
              <w:pStyle w:val="modulename"/>
              <w:pageBreakBefore/>
              <w:tabs>
                <w:tab w:val="right" w:pos="9074"/>
              </w:tabs>
              <w:bidi/>
              <w:spacing w:line="276" w:lineRule="auto"/>
              <w:ind w:left="144" w:hanging="144"/>
              <w:contextualSpacing/>
              <w:jc w:val="right"/>
              <w:rPr>
                <w:color w:val="FFFFFF"/>
                <w:sz w:val="20"/>
                <w:lang w:val="en-GB"/>
              </w:rPr>
            </w:pPr>
            <w:r w:rsidRPr="00F24DBB">
              <w:rPr>
                <w:rFonts w:ascii="Arial" w:eastAsia="Arial" w:hAnsi="Arial" w:cs="Arial"/>
                <w:bCs/>
                <w:color w:val="FFFFFF"/>
                <w:sz w:val="20"/>
                <w:bdr w:val="nil"/>
                <w:lang w:val="en-GB"/>
              </w:rPr>
              <w:t>HW</w:t>
            </w:r>
          </w:p>
        </w:tc>
      </w:tr>
      <w:tr w:rsidR="0050731D" w:rsidRPr="00F24DBB" w14:paraId="2440B442" w14:textId="77777777" w:rsidTr="00E02E07">
        <w:trPr>
          <w:cantSplit/>
          <w:jc w:val="center"/>
        </w:trPr>
        <w:tc>
          <w:tcPr>
            <w:tcW w:w="2261" w:type="pct"/>
            <w:tcBorders>
              <w:left w:val="double" w:sz="4" w:space="0" w:color="auto"/>
              <w:bottom w:val="single" w:sz="4" w:space="0" w:color="auto"/>
            </w:tcBorders>
            <w:tcMar>
              <w:top w:w="43" w:type="dxa"/>
              <w:left w:w="115" w:type="dxa"/>
              <w:bottom w:w="43" w:type="dxa"/>
              <w:right w:w="115" w:type="dxa"/>
            </w:tcMar>
          </w:tcPr>
          <w:p w14:paraId="302B9ECB" w14:textId="24031864" w:rsidR="00E02E07" w:rsidRPr="00F24DBB" w:rsidRDefault="00E02E07" w:rsidP="00BE3638">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HW1</w:t>
            </w:r>
            <w:r w:rsidRPr="00F24DBB">
              <w:rPr>
                <w:rFonts w:eastAsia="Arial" w:cs="Arial"/>
                <w:smallCaps w:val="0"/>
                <w:bdr w:val="nil"/>
                <w:rtl/>
                <w:lang w:val="en-GB"/>
              </w:rPr>
              <w:t xml:space="preserve">. </w:t>
            </w:r>
            <w:r w:rsidR="00BE3638" w:rsidRPr="00F24DBB">
              <w:rPr>
                <w:rFonts w:eastAsia="Arial" w:cs="Arial" w:hint="cs"/>
                <w:smallCaps w:val="0"/>
                <w:bdr w:val="nil"/>
                <w:rtl/>
                <w:lang w:val="en-GB"/>
              </w:rPr>
              <w:t>أو</w:t>
            </w:r>
            <w:r w:rsidR="00BE3638" w:rsidRPr="00F24DBB">
              <w:rPr>
                <w:rFonts w:eastAsia="Arial" w:cs="Arial"/>
                <w:smallCaps w:val="0"/>
                <w:bdr w:val="nil"/>
                <w:rtl/>
                <w:lang w:val="en-GB"/>
              </w:rPr>
              <w:t xml:space="preserve">دّ أن </w:t>
            </w:r>
            <w:r w:rsidR="00BE3638" w:rsidRPr="00F24DBB">
              <w:rPr>
                <w:rFonts w:eastAsia="Arial" w:cs="Arial" w:hint="cs"/>
                <w:smallCaps w:val="0"/>
                <w:bdr w:val="nil"/>
                <w:rtl/>
                <w:lang w:val="en-GB"/>
              </w:rPr>
              <w:t>أ</w:t>
            </w:r>
            <w:r w:rsidRPr="00F24DBB">
              <w:rPr>
                <w:rFonts w:eastAsia="Arial" w:cs="Arial"/>
                <w:smallCaps w:val="0"/>
                <w:bdr w:val="nil"/>
                <w:rtl/>
                <w:lang w:val="en-GB"/>
              </w:rPr>
              <w:t xml:space="preserve">عرف المزيد عن المكان الذي يغسل أفراد هذه الأسرة أيديهم فيه؟ </w:t>
            </w:r>
          </w:p>
          <w:p w14:paraId="14779F86" w14:textId="77777777" w:rsidR="00E02E07" w:rsidRPr="00F24DBB" w:rsidRDefault="00E02E07" w:rsidP="00E02E07">
            <w:pPr>
              <w:pStyle w:val="1IntvwqstChar1Char"/>
              <w:spacing w:line="276" w:lineRule="auto"/>
              <w:ind w:left="144" w:hanging="144"/>
              <w:contextualSpacing/>
              <w:rPr>
                <w:rFonts w:ascii="Times New Roman" w:hAnsi="Times New Roman"/>
                <w:smallCaps w:val="0"/>
                <w:lang w:val="en-GB"/>
              </w:rPr>
            </w:pPr>
          </w:p>
          <w:p w14:paraId="4C2F9FFC" w14:textId="77777777"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smallCaps w:val="0"/>
                <w:bdr w:val="nil"/>
                <w:rtl/>
                <w:lang w:val="en-GB"/>
              </w:rPr>
              <w:tab/>
              <w:t xml:space="preserve">هل يمكنك لو سمحت أن تريني المكان الذي يغسل أفراد أسرتك أيديهم فيه في </w:t>
            </w:r>
            <w:r w:rsidRPr="00F24DBB">
              <w:rPr>
                <w:rFonts w:eastAsia="Arial" w:cs="Arial"/>
                <w:smallCaps w:val="0"/>
                <w:u w:val="single"/>
                <w:bdr w:val="nil"/>
                <w:rtl/>
                <w:lang w:val="en-GB"/>
              </w:rPr>
              <w:t>أغلب الأوقات</w:t>
            </w:r>
            <w:r w:rsidRPr="00F24DBB">
              <w:rPr>
                <w:rFonts w:eastAsia="Arial" w:cs="Arial"/>
                <w:smallCaps w:val="0"/>
                <w:bdr w:val="nil"/>
                <w:rtl/>
                <w:lang w:val="en-GB"/>
              </w:rPr>
              <w:t>؟</w:t>
            </w:r>
          </w:p>
          <w:p w14:paraId="5A196B40" w14:textId="77777777" w:rsidR="00E02E07" w:rsidRPr="00F24DBB" w:rsidRDefault="00E02E07" w:rsidP="00E02E07">
            <w:pPr>
              <w:pStyle w:val="1IntvwqstChar1Char"/>
              <w:spacing w:line="276" w:lineRule="auto"/>
              <w:ind w:left="144" w:hanging="144"/>
              <w:contextualSpacing/>
              <w:rPr>
                <w:rFonts w:ascii="Times New Roman" w:hAnsi="Times New Roman"/>
                <w:smallCaps w:val="0"/>
                <w:lang w:val="en-GB"/>
              </w:rPr>
            </w:pPr>
          </w:p>
          <w:p w14:paraId="1C3454E3" w14:textId="73754C01" w:rsidR="00E02E07" w:rsidRPr="00F24DBB" w:rsidRDefault="00E02E07" w:rsidP="00F611B1">
            <w:pPr>
              <w:pStyle w:val="1IntvwqstChar1Char"/>
              <w:bidi/>
              <w:spacing w:line="276" w:lineRule="auto"/>
              <w:ind w:left="144" w:hanging="144"/>
              <w:contextualSpacing/>
              <w:rPr>
                <w:rFonts w:ascii="Times New Roman" w:hAnsi="Times New Roman"/>
                <w:i/>
                <w:smallCaps w:val="0"/>
                <w:lang w:val="en-GB"/>
              </w:rPr>
            </w:pPr>
            <w:r w:rsidRPr="00F24DBB">
              <w:rPr>
                <w:rFonts w:eastAsia="Arial" w:cs="Arial"/>
                <w:i/>
                <w:iCs/>
                <w:smallCaps w:val="0"/>
                <w:bdr w:val="nil"/>
                <w:rtl/>
                <w:lang w:val="en-GB"/>
              </w:rPr>
              <w:tab/>
            </w:r>
            <w:r w:rsidR="00F611B1" w:rsidRPr="00F24DBB">
              <w:rPr>
                <w:rFonts w:eastAsia="Arial" w:cs="Arial"/>
                <w:iCs/>
                <w:bdr w:val="nil"/>
                <w:rtl/>
                <w:lang w:val="en-GB"/>
              </w:rPr>
              <w:t>سجّل</w:t>
            </w:r>
            <w:r w:rsidR="00F611B1" w:rsidRPr="00F24DBB">
              <w:rPr>
                <w:rFonts w:eastAsia="Arial" w:cs="Arial" w:hint="cs"/>
                <w:iCs/>
                <w:bdr w:val="nil"/>
                <w:rtl/>
                <w:lang w:val="en-GB"/>
              </w:rPr>
              <w:t>/</w:t>
            </w:r>
            <w:r w:rsidR="00F611B1" w:rsidRPr="00F24DBB">
              <w:rPr>
                <w:rFonts w:eastAsia="Arial" w:cs="Arial"/>
                <w:iCs/>
                <w:bdr w:val="nil"/>
                <w:rtl/>
                <w:lang w:val="en-GB"/>
              </w:rPr>
              <w:t xml:space="preserve">سجّلي </w:t>
            </w:r>
            <w:r w:rsidRPr="00F24DBB">
              <w:rPr>
                <w:rFonts w:eastAsia="Arial" w:cs="Arial"/>
                <w:i/>
                <w:iCs/>
                <w:smallCaps w:val="0"/>
                <w:bdr w:val="nil"/>
                <w:rtl/>
                <w:lang w:val="en-GB"/>
              </w:rPr>
              <w:t>النتيجة والمشاهدة</w:t>
            </w:r>
          </w:p>
        </w:tc>
        <w:tc>
          <w:tcPr>
            <w:tcW w:w="2176" w:type="pct"/>
            <w:tcBorders>
              <w:bottom w:val="single" w:sz="4" w:space="0" w:color="auto"/>
            </w:tcBorders>
            <w:tcMar>
              <w:top w:w="43" w:type="dxa"/>
              <w:left w:w="115" w:type="dxa"/>
              <w:bottom w:w="43" w:type="dxa"/>
              <w:right w:w="115" w:type="dxa"/>
            </w:tcMar>
          </w:tcPr>
          <w:p w14:paraId="1EA94BC1" w14:textId="27D2F4CB"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b/>
                <w:caps/>
                <w:lang w:val="en-GB"/>
              </w:rPr>
            </w:pPr>
            <w:r w:rsidRPr="00F24DBB">
              <w:rPr>
                <w:rFonts w:eastAsia="Arial" w:cs="Arial"/>
                <w:b/>
                <w:bCs/>
                <w:caps/>
                <w:bdr w:val="nil"/>
                <w:rtl/>
                <w:lang w:val="en-GB"/>
              </w:rPr>
              <w:t>تم</w:t>
            </w:r>
            <w:r w:rsidR="004B24A2" w:rsidRPr="00F24DBB">
              <w:rPr>
                <w:rFonts w:eastAsia="Arial" w:cs="Arial" w:hint="cs"/>
                <w:b/>
                <w:bCs/>
                <w:caps/>
                <w:bdr w:val="nil"/>
                <w:rtl/>
                <w:lang w:val="en-GB"/>
              </w:rPr>
              <w:t>ت</w:t>
            </w:r>
            <w:r w:rsidRPr="00F24DBB">
              <w:rPr>
                <w:rFonts w:eastAsia="Arial" w:cs="Arial"/>
                <w:b/>
                <w:bCs/>
                <w:caps/>
                <w:bdr w:val="nil"/>
                <w:rtl/>
                <w:lang w:val="en-GB"/>
              </w:rPr>
              <w:t xml:space="preserve"> مشاهدته</w:t>
            </w:r>
          </w:p>
          <w:p w14:paraId="5FCBE2EF"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تم مشاهدة مرفق ثابت (مغسلة / حنفية)</w:t>
            </w:r>
          </w:p>
          <w:p w14:paraId="2BCDD107"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داخل المسكن</w:t>
            </w:r>
            <w:r w:rsidRPr="00F24DBB">
              <w:rPr>
                <w:rFonts w:eastAsia="Arial" w:cs="Arial"/>
                <w:caps/>
                <w:bdr w:val="nil"/>
                <w:rtl/>
                <w:lang w:val="en-GB"/>
              </w:rPr>
              <w:tab/>
            </w:r>
            <w:r w:rsidRPr="00F24DBB">
              <w:rPr>
                <w:rFonts w:eastAsia="Arial" w:cs="Arial"/>
                <w:caps/>
                <w:bdr w:val="nil"/>
                <w:lang w:val="en-GB"/>
              </w:rPr>
              <w:t>1</w:t>
            </w:r>
          </w:p>
          <w:p w14:paraId="11D8CA18"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في فناء / أرض المسكن</w:t>
            </w:r>
            <w:r w:rsidRPr="00F24DBB">
              <w:rPr>
                <w:rFonts w:eastAsia="Arial" w:cs="Arial"/>
                <w:caps/>
                <w:bdr w:val="nil"/>
                <w:rtl/>
                <w:lang w:val="en-GB"/>
              </w:rPr>
              <w:tab/>
            </w:r>
            <w:r w:rsidRPr="00F24DBB">
              <w:rPr>
                <w:rFonts w:eastAsia="Arial" w:cs="Arial"/>
                <w:caps/>
                <w:bdr w:val="nil"/>
                <w:lang w:val="en-GB"/>
              </w:rPr>
              <w:t>2</w:t>
            </w:r>
          </w:p>
          <w:p w14:paraId="44CDB84F"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color w:val="FF0000"/>
                <w:lang w:val="en-GB"/>
              </w:rPr>
            </w:pPr>
            <w:r w:rsidRPr="00F24DBB">
              <w:rPr>
                <w:rFonts w:eastAsia="Arial" w:cs="Arial"/>
                <w:caps/>
                <w:color w:val="FF0000"/>
                <w:bdr w:val="nil"/>
                <w:rtl/>
                <w:lang w:val="en-GB"/>
              </w:rPr>
              <w:t xml:space="preserve">تم مشاهدة مكان متنقل </w:t>
            </w:r>
          </w:p>
          <w:p w14:paraId="23249461"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color w:val="FF0000"/>
                <w:lang w:val="en-GB"/>
              </w:rPr>
            </w:pPr>
            <w:r w:rsidRPr="00F24DBB">
              <w:rPr>
                <w:rFonts w:eastAsia="Arial" w:cs="Arial"/>
                <w:caps/>
                <w:color w:val="FF0000"/>
                <w:bdr w:val="nil"/>
                <w:rtl/>
                <w:lang w:val="en-GB"/>
              </w:rPr>
              <w:tab/>
              <w:t>(دلو / وعاء / إبريق</w:t>
            </w:r>
            <w:r w:rsidRPr="00F24DBB">
              <w:rPr>
                <w:rFonts w:eastAsia="Arial" w:cs="Arial"/>
                <w:caps/>
                <w:color w:val="FF0000"/>
                <w:bdr w:val="nil"/>
                <w:rtl/>
                <w:lang w:val="en-GB"/>
              </w:rPr>
              <w:tab/>
            </w:r>
            <w:r w:rsidRPr="00F24DBB">
              <w:rPr>
                <w:rFonts w:eastAsia="Arial" w:cs="Arial"/>
                <w:caps/>
                <w:color w:val="FF0000"/>
                <w:bdr w:val="nil"/>
                <w:lang w:val="en-GB"/>
              </w:rPr>
              <w:t>3</w:t>
            </w:r>
          </w:p>
          <w:p w14:paraId="4D5D135F" w14:textId="77777777" w:rsidR="00E02E07" w:rsidRPr="00F24DBB" w:rsidRDefault="00E02E07" w:rsidP="00E02E07">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06BCFDF4" w14:textId="108CA5D1" w:rsidR="00E02E07" w:rsidRPr="00F24DBB" w:rsidRDefault="00E02E07" w:rsidP="004B24A2">
            <w:pPr>
              <w:pStyle w:val="ResponsecategsChar"/>
              <w:tabs>
                <w:tab w:val="clear" w:pos="3942"/>
                <w:tab w:val="right" w:leader="dot" w:pos="4313"/>
              </w:tabs>
              <w:bidi/>
              <w:spacing w:line="276" w:lineRule="auto"/>
              <w:ind w:left="144" w:hanging="144"/>
              <w:contextualSpacing/>
              <w:rPr>
                <w:rFonts w:ascii="Times New Roman" w:hAnsi="Times New Roman"/>
                <w:b/>
                <w:caps/>
                <w:lang w:val="en-GB"/>
              </w:rPr>
            </w:pPr>
            <w:r w:rsidRPr="00F24DBB">
              <w:rPr>
                <w:rFonts w:eastAsia="Arial" w:cs="Arial"/>
                <w:b/>
                <w:bCs/>
                <w:caps/>
                <w:bdr w:val="nil"/>
                <w:rtl/>
                <w:lang w:val="en-GB"/>
              </w:rPr>
              <w:t xml:space="preserve">لم </w:t>
            </w:r>
            <w:r w:rsidR="004B24A2" w:rsidRPr="00F24DBB">
              <w:rPr>
                <w:rFonts w:eastAsia="Arial" w:cs="Arial" w:hint="cs"/>
                <w:b/>
                <w:bCs/>
                <w:caps/>
                <w:bdr w:val="nil"/>
                <w:rtl/>
                <w:lang w:val="en-GB"/>
              </w:rPr>
              <w:t>ت</w:t>
            </w:r>
            <w:r w:rsidRPr="00F24DBB">
              <w:rPr>
                <w:rFonts w:eastAsia="Arial" w:cs="Arial"/>
                <w:b/>
                <w:bCs/>
                <w:caps/>
                <w:bdr w:val="nil"/>
                <w:rtl/>
                <w:lang w:val="en-GB"/>
              </w:rPr>
              <w:t>تم مشاهدته</w:t>
            </w:r>
          </w:p>
          <w:p w14:paraId="1B673656"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لا يوجد مكان لغسل الأيدي في المسكن /</w:t>
            </w:r>
          </w:p>
          <w:p w14:paraId="619C39A9" w14:textId="77777777" w:rsidR="00E02E07" w:rsidRPr="00F24DBB" w:rsidRDefault="00E02E07" w:rsidP="00E02E07">
            <w:pPr>
              <w:pStyle w:val="ResponsecategsChar"/>
              <w:tabs>
                <w:tab w:val="clear" w:pos="3942"/>
                <w:tab w:val="left" w:pos="240"/>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الفناء / الأرض المحيطة</w:t>
            </w:r>
            <w:r w:rsidRPr="00F24DBB">
              <w:rPr>
                <w:rFonts w:eastAsia="Arial" w:cs="Arial"/>
                <w:caps/>
                <w:bdr w:val="nil"/>
                <w:rtl/>
                <w:lang w:val="en-GB"/>
              </w:rPr>
              <w:tab/>
            </w:r>
            <w:r w:rsidRPr="00F24DBB">
              <w:rPr>
                <w:rFonts w:eastAsia="Arial" w:cs="Arial"/>
                <w:caps/>
                <w:bdr w:val="nil"/>
                <w:lang w:val="en-GB"/>
              </w:rPr>
              <w:t>4</w:t>
            </w:r>
          </w:p>
          <w:p w14:paraId="415CFFFB" w14:textId="1F8E6835" w:rsidR="00E02E07" w:rsidRPr="00F24DBB" w:rsidRDefault="004B24A2" w:rsidP="004B24A2">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 xml:space="preserve">لم يسمح </w:t>
            </w:r>
            <w:r w:rsidRPr="00F24DBB">
              <w:rPr>
                <w:rFonts w:eastAsia="Arial" w:cs="Arial" w:hint="cs"/>
                <w:caps/>
                <w:bdr w:val="nil"/>
                <w:rtl/>
                <w:lang w:val="en-GB"/>
              </w:rPr>
              <w:t>ب</w:t>
            </w:r>
            <w:r w:rsidR="00E02E07" w:rsidRPr="00F24DBB">
              <w:rPr>
                <w:rFonts w:eastAsia="Arial" w:cs="Arial"/>
                <w:caps/>
                <w:bdr w:val="nil"/>
                <w:rtl/>
                <w:lang w:val="en-GB"/>
              </w:rPr>
              <w:t>رؤيته</w:t>
            </w:r>
            <w:r w:rsidR="00E02E07" w:rsidRPr="00F24DBB">
              <w:rPr>
                <w:rFonts w:eastAsia="Arial" w:cs="Arial"/>
                <w:caps/>
                <w:bdr w:val="nil"/>
                <w:rtl/>
                <w:lang w:val="en-GB"/>
              </w:rPr>
              <w:tab/>
            </w:r>
            <w:r w:rsidR="00E02E07" w:rsidRPr="00F24DBB">
              <w:rPr>
                <w:rFonts w:eastAsia="Arial" w:cs="Arial"/>
                <w:caps/>
                <w:bdr w:val="nil"/>
                <w:lang w:val="en-GB"/>
              </w:rPr>
              <w:t>5</w:t>
            </w:r>
          </w:p>
          <w:p w14:paraId="27D51621" w14:textId="77777777" w:rsidR="00E02E07" w:rsidRPr="00F24DBB" w:rsidRDefault="00E02E07" w:rsidP="00E02E07">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34BEB094" w14:textId="77777777" w:rsidR="00E02E07" w:rsidRPr="00F24DBB" w:rsidRDefault="00E02E07" w:rsidP="00E02E07">
            <w:pPr>
              <w:pStyle w:val="ResponsecategsChar"/>
              <w:tabs>
                <w:tab w:val="clear" w:pos="3942"/>
                <w:tab w:val="right" w:leader="underscore"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سبب آخر (</w:t>
            </w:r>
            <w:r w:rsidRPr="00F24DBB">
              <w:rPr>
                <w:rFonts w:eastAsia="Arial" w:cs="Arial"/>
                <w:i/>
                <w:iCs/>
                <w:bdr w:val="nil"/>
                <w:rtl/>
                <w:lang w:val="en-GB"/>
              </w:rPr>
              <w:t>يرجى التحديد</w:t>
            </w:r>
            <w:r w:rsidRPr="00F24DBB">
              <w:rPr>
                <w:rFonts w:eastAsia="Arial" w:cs="Arial"/>
                <w:caps/>
                <w:bdr w:val="nil"/>
                <w:rtl/>
                <w:lang w:val="en-GB"/>
              </w:rPr>
              <w:t>)</w:t>
            </w:r>
            <w:r w:rsidRPr="00F24DBB">
              <w:rPr>
                <w:rFonts w:eastAsia="Arial" w:cs="Arial"/>
                <w:caps/>
                <w:bdr w:val="nil"/>
                <w:rtl/>
                <w:lang w:val="en-GB"/>
              </w:rPr>
              <w:tab/>
            </w:r>
            <w:r w:rsidRPr="00F24DBB">
              <w:rPr>
                <w:rFonts w:eastAsia="Arial" w:cs="Arial"/>
                <w:caps/>
                <w:bdr w:val="nil"/>
                <w:lang w:val="en-GB"/>
              </w:rPr>
              <w:t>6</w:t>
            </w:r>
          </w:p>
        </w:tc>
        <w:tc>
          <w:tcPr>
            <w:tcW w:w="563" w:type="pct"/>
            <w:tcBorders>
              <w:bottom w:val="single" w:sz="4" w:space="0" w:color="auto"/>
              <w:right w:val="double" w:sz="4" w:space="0" w:color="auto"/>
            </w:tcBorders>
            <w:tcMar>
              <w:top w:w="43" w:type="dxa"/>
              <w:left w:w="115" w:type="dxa"/>
              <w:bottom w:w="43" w:type="dxa"/>
              <w:right w:w="115" w:type="dxa"/>
            </w:tcMar>
          </w:tcPr>
          <w:p w14:paraId="1288E746" w14:textId="77777777" w:rsidR="00E02E07" w:rsidRPr="00F24DBB" w:rsidRDefault="00E02E07" w:rsidP="00E02E07">
            <w:pPr>
              <w:pStyle w:val="skipcolumn"/>
              <w:spacing w:line="276" w:lineRule="auto"/>
              <w:ind w:left="144" w:hanging="144"/>
              <w:contextualSpacing/>
              <w:rPr>
                <w:rFonts w:ascii="Times New Roman" w:hAnsi="Times New Roman"/>
                <w:smallCaps w:val="0"/>
                <w:rtl/>
                <w:lang w:eastAsia="en-US"/>
              </w:rPr>
            </w:pPr>
          </w:p>
          <w:p w14:paraId="291D232D" w14:textId="77777777" w:rsidR="00E02E07" w:rsidRPr="00F24DBB" w:rsidRDefault="00E02E07" w:rsidP="00E02E07">
            <w:pPr>
              <w:pStyle w:val="skipcolumn"/>
              <w:spacing w:line="276" w:lineRule="auto"/>
              <w:ind w:left="144" w:hanging="144"/>
              <w:contextualSpacing/>
              <w:rPr>
                <w:rFonts w:ascii="Times New Roman" w:hAnsi="Times New Roman"/>
                <w:smallCaps w:val="0"/>
                <w:lang w:eastAsia="en-US"/>
              </w:rPr>
            </w:pPr>
          </w:p>
          <w:p w14:paraId="5DDB3868" w14:textId="77777777" w:rsidR="00E02E07" w:rsidRPr="00F24DBB" w:rsidRDefault="00E02E07" w:rsidP="00E02E07">
            <w:pPr>
              <w:pStyle w:val="skipcolumn"/>
              <w:spacing w:line="276" w:lineRule="auto"/>
              <w:ind w:left="144" w:hanging="144"/>
              <w:contextualSpacing/>
              <w:rPr>
                <w:rFonts w:ascii="Times New Roman" w:hAnsi="Times New Roman"/>
                <w:smallCaps w:val="0"/>
                <w:lang w:eastAsia="en-US"/>
              </w:rPr>
            </w:pPr>
          </w:p>
          <w:p w14:paraId="3E0FDD6D" w14:textId="77777777" w:rsidR="00E02E07" w:rsidRPr="00F24DBB" w:rsidRDefault="00E02E07" w:rsidP="00E02E07">
            <w:pPr>
              <w:pStyle w:val="skipcolumn"/>
              <w:spacing w:line="276" w:lineRule="auto"/>
              <w:ind w:left="144" w:hanging="144"/>
              <w:contextualSpacing/>
              <w:rPr>
                <w:rFonts w:ascii="Times New Roman" w:hAnsi="Times New Roman"/>
                <w:smallCaps w:val="0"/>
                <w:lang w:eastAsia="en-US"/>
              </w:rPr>
            </w:pPr>
          </w:p>
          <w:p w14:paraId="01AE6ACE" w14:textId="77777777" w:rsidR="00E02E07" w:rsidRPr="00F24DBB" w:rsidRDefault="00E02E07" w:rsidP="00E02E07">
            <w:pPr>
              <w:pStyle w:val="skipcolumn"/>
              <w:spacing w:line="276" w:lineRule="auto"/>
              <w:ind w:left="144" w:hanging="144"/>
              <w:contextualSpacing/>
              <w:rPr>
                <w:rFonts w:ascii="Times New Roman" w:hAnsi="Times New Roman"/>
                <w:smallCaps w:val="0"/>
                <w:lang w:eastAsia="en-US"/>
              </w:rPr>
            </w:pPr>
          </w:p>
          <w:p w14:paraId="1B4409E6" w14:textId="77777777" w:rsidR="00E02E07" w:rsidRPr="00F24DBB" w:rsidRDefault="00E02E07" w:rsidP="00E02E07">
            <w:pPr>
              <w:pStyle w:val="skipcolumn"/>
              <w:spacing w:line="276" w:lineRule="auto"/>
              <w:ind w:left="144" w:hanging="144"/>
              <w:contextualSpacing/>
              <w:rPr>
                <w:rFonts w:ascii="Times New Roman" w:hAnsi="Times New Roman"/>
                <w:smallCaps w:val="0"/>
                <w:lang w:eastAsia="en-US"/>
              </w:rPr>
            </w:pPr>
          </w:p>
          <w:p w14:paraId="1C3C84B7" w14:textId="77777777" w:rsidR="00E02E07" w:rsidRPr="00F24DBB" w:rsidRDefault="00E02E07" w:rsidP="00E02E07">
            <w:pPr>
              <w:pStyle w:val="skipcolumn"/>
              <w:spacing w:line="276" w:lineRule="auto"/>
              <w:ind w:left="144" w:hanging="144"/>
              <w:contextualSpacing/>
              <w:rPr>
                <w:rFonts w:ascii="Times New Roman" w:hAnsi="Times New Roman"/>
                <w:smallCaps w:val="0"/>
                <w:lang w:eastAsia="en-US"/>
              </w:rPr>
            </w:pPr>
          </w:p>
          <w:p w14:paraId="58BC27E3" w14:textId="77777777" w:rsidR="00E02E07" w:rsidRPr="00F24DBB" w:rsidRDefault="00E02E07" w:rsidP="00E02E07">
            <w:pPr>
              <w:pStyle w:val="skipcolumn"/>
              <w:spacing w:line="276" w:lineRule="auto"/>
              <w:ind w:left="144" w:hanging="144"/>
              <w:contextualSpacing/>
              <w:rPr>
                <w:rFonts w:ascii="Times New Roman" w:hAnsi="Times New Roman"/>
                <w:smallCaps w:val="0"/>
                <w:lang w:eastAsia="en-US"/>
              </w:rPr>
            </w:pPr>
          </w:p>
          <w:p w14:paraId="45530D46" w14:textId="77777777" w:rsidR="00E02E07" w:rsidRPr="00F24DBB" w:rsidRDefault="00E02E07" w:rsidP="00E02E07">
            <w:pPr>
              <w:pStyle w:val="skipcolumn"/>
              <w:spacing w:line="276" w:lineRule="auto"/>
              <w:ind w:left="144" w:hanging="144"/>
              <w:contextualSpacing/>
              <w:rPr>
                <w:rFonts w:ascii="Times New Roman" w:hAnsi="Times New Roman"/>
                <w:smallCaps w:val="0"/>
                <w:lang w:eastAsia="en-US"/>
              </w:rPr>
            </w:pPr>
          </w:p>
          <w:p w14:paraId="1E312028" w14:textId="77777777" w:rsidR="00E02E07" w:rsidRPr="00F24DBB" w:rsidRDefault="00E02E07" w:rsidP="00E02E07">
            <w:pPr>
              <w:pStyle w:val="skipcolumn"/>
              <w:bidi/>
              <w:spacing w:line="276" w:lineRule="auto"/>
              <w:ind w:left="144" w:hanging="144"/>
              <w:contextualSpacing/>
              <w:rPr>
                <w:rFonts w:ascii="Times New Roman" w:hAnsi="Times New Roman"/>
                <w:smallCaps w:val="0"/>
                <w:lang w:eastAsia="en-US"/>
              </w:rPr>
            </w:pPr>
            <w:r w:rsidRPr="00F24DBB">
              <w:rPr>
                <w:rFonts w:eastAsia="Arial" w:cs="Arial"/>
                <w:i/>
                <w:iCs/>
                <w:smallCaps w:val="0"/>
                <w:bdr w:val="nil"/>
                <w:lang w:eastAsia="en-US"/>
              </w:rPr>
              <w:t>HW5</w:t>
            </w:r>
            <w:r w:rsidR="00E67672" w:rsidRPr="00F24DBB">
              <w:rPr>
                <w:rFonts w:ascii="Wingdings" w:eastAsia="Wingdings" w:hAnsi="Wingdings" w:cs="Wingdings"/>
                <w:smallCaps w:val="0"/>
                <w:bdr w:val="nil"/>
                <w:lang w:eastAsia="en-US"/>
              </w:rPr>
              <w:t></w:t>
            </w:r>
            <w:r w:rsidR="00E67672" w:rsidRPr="00F24DBB">
              <w:rPr>
                <w:rFonts w:eastAsia="Arial" w:cs="Arial"/>
                <w:smallCaps w:val="0"/>
                <w:bdr w:val="nil"/>
                <w:lang w:eastAsia="en-US"/>
              </w:rPr>
              <w:t>4</w:t>
            </w:r>
          </w:p>
          <w:p w14:paraId="5DAB5D52" w14:textId="77777777" w:rsidR="00E02E07" w:rsidRPr="00F24DBB" w:rsidRDefault="00E02E07" w:rsidP="00E02E07">
            <w:pPr>
              <w:pStyle w:val="skipcolumn"/>
              <w:bidi/>
              <w:spacing w:line="276" w:lineRule="auto"/>
              <w:ind w:left="144" w:hanging="144"/>
              <w:contextualSpacing/>
              <w:rPr>
                <w:rFonts w:ascii="Times New Roman" w:hAnsi="Times New Roman"/>
                <w:smallCaps w:val="0"/>
                <w:lang w:eastAsia="en-US"/>
              </w:rPr>
            </w:pPr>
            <w:r w:rsidRPr="00F24DBB">
              <w:rPr>
                <w:rFonts w:eastAsia="Arial" w:cs="Arial"/>
                <w:i/>
                <w:iCs/>
                <w:smallCaps w:val="0"/>
                <w:bdr w:val="nil"/>
                <w:lang w:eastAsia="en-US"/>
              </w:rPr>
              <w:t>HW4</w:t>
            </w:r>
            <w:r w:rsidR="00E67672" w:rsidRPr="00F24DBB">
              <w:rPr>
                <w:rFonts w:ascii="Wingdings" w:eastAsia="Wingdings" w:hAnsi="Wingdings" w:cs="Wingdings"/>
                <w:smallCaps w:val="0"/>
                <w:bdr w:val="nil"/>
                <w:lang w:eastAsia="en-US"/>
              </w:rPr>
              <w:t></w:t>
            </w:r>
            <w:r w:rsidR="00E67672" w:rsidRPr="00F24DBB">
              <w:rPr>
                <w:rFonts w:eastAsia="Arial" w:cs="Arial"/>
                <w:smallCaps w:val="0"/>
                <w:bdr w:val="nil"/>
                <w:lang w:eastAsia="en-US"/>
              </w:rPr>
              <w:t>5</w:t>
            </w:r>
          </w:p>
          <w:p w14:paraId="1227F4E0" w14:textId="77777777" w:rsidR="00E02E07" w:rsidRPr="00F24DBB" w:rsidRDefault="00E02E07" w:rsidP="00E02E07">
            <w:pPr>
              <w:pStyle w:val="skipcolumn"/>
              <w:spacing w:line="276" w:lineRule="auto"/>
              <w:ind w:left="144" w:hanging="144"/>
              <w:contextualSpacing/>
              <w:rPr>
                <w:rFonts w:ascii="Times New Roman" w:hAnsi="Times New Roman"/>
                <w:smallCaps w:val="0"/>
                <w:rtl/>
                <w:lang w:eastAsia="en-US"/>
              </w:rPr>
            </w:pPr>
          </w:p>
          <w:p w14:paraId="21E9DFF0" w14:textId="77777777" w:rsidR="00E02E07" w:rsidRPr="00F24DBB" w:rsidRDefault="00E02E07" w:rsidP="00E02E07">
            <w:pPr>
              <w:pStyle w:val="skipcolumn"/>
              <w:bidi/>
              <w:spacing w:line="276" w:lineRule="auto"/>
              <w:ind w:left="144" w:hanging="144"/>
              <w:contextualSpacing/>
              <w:rPr>
                <w:rFonts w:ascii="Times New Roman" w:hAnsi="Times New Roman"/>
                <w:smallCaps w:val="0"/>
                <w:lang w:eastAsia="en-US"/>
              </w:rPr>
            </w:pPr>
            <w:r w:rsidRPr="00F24DBB">
              <w:rPr>
                <w:rFonts w:eastAsia="Arial" w:cs="Arial"/>
                <w:i/>
                <w:iCs/>
                <w:smallCaps w:val="0"/>
                <w:bdr w:val="nil"/>
                <w:lang w:eastAsia="en-US"/>
              </w:rPr>
              <w:t>HW5</w:t>
            </w:r>
            <w:r w:rsidR="00E67672" w:rsidRPr="00F24DBB">
              <w:rPr>
                <w:rFonts w:ascii="Wingdings" w:eastAsia="Wingdings" w:hAnsi="Wingdings" w:cs="Wingdings"/>
                <w:smallCaps w:val="0"/>
                <w:bdr w:val="nil"/>
                <w:lang w:eastAsia="en-US"/>
              </w:rPr>
              <w:t></w:t>
            </w:r>
            <w:r w:rsidR="00E67672" w:rsidRPr="00F24DBB">
              <w:rPr>
                <w:rFonts w:eastAsia="Arial" w:cs="Arial"/>
                <w:smallCaps w:val="0"/>
                <w:bdr w:val="nil"/>
                <w:lang w:eastAsia="en-US"/>
              </w:rPr>
              <w:t>6</w:t>
            </w:r>
          </w:p>
        </w:tc>
      </w:tr>
      <w:tr w:rsidR="0050731D" w:rsidRPr="00F24DBB" w14:paraId="250178BB" w14:textId="77777777" w:rsidTr="00E02E07">
        <w:trPr>
          <w:cantSplit/>
          <w:trHeight w:val="1360"/>
          <w:jc w:val="center"/>
        </w:trPr>
        <w:tc>
          <w:tcPr>
            <w:tcW w:w="2261" w:type="pct"/>
            <w:tcBorders>
              <w:top w:val="single" w:sz="4" w:space="0" w:color="auto"/>
              <w:left w:val="double" w:sz="4" w:space="0" w:color="auto"/>
              <w:bottom w:val="single" w:sz="4" w:space="0" w:color="auto"/>
            </w:tcBorders>
            <w:shd w:val="clear" w:color="auto" w:fill="B6DDE8"/>
            <w:tcMar>
              <w:top w:w="43" w:type="dxa"/>
              <w:left w:w="115" w:type="dxa"/>
              <w:bottom w:w="43" w:type="dxa"/>
              <w:right w:w="115" w:type="dxa"/>
            </w:tcMar>
          </w:tcPr>
          <w:p w14:paraId="6150190C" w14:textId="4FD9AED6"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HW2</w:t>
            </w:r>
            <w:r w:rsidRPr="00F24DBB">
              <w:rPr>
                <w:rFonts w:eastAsia="Arial" w:cs="Arial"/>
                <w:smallCaps w:val="0"/>
                <w:bdr w:val="nil"/>
                <w:rtl/>
                <w:lang w:val="en-GB"/>
              </w:rPr>
              <w:t xml:space="preserve">. </w:t>
            </w:r>
            <w:r w:rsidR="00F62D54" w:rsidRPr="00F24DBB">
              <w:rPr>
                <w:rFonts w:eastAsia="Arial" w:cs="Arial"/>
                <w:i/>
                <w:iCs/>
                <w:smallCaps w:val="0"/>
                <w:bdr w:val="nil"/>
                <w:rtl/>
                <w:lang w:val="en-GB"/>
              </w:rPr>
              <w:t>تحقق/تحققي</w:t>
            </w:r>
            <w:r w:rsidRPr="00F24DBB">
              <w:rPr>
                <w:rFonts w:eastAsia="Arial" w:cs="Arial"/>
                <w:i/>
                <w:iCs/>
                <w:smallCaps w:val="0"/>
                <w:bdr w:val="nil"/>
                <w:rtl/>
                <w:lang w:val="en-GB"/>
              </w:rPr>
              <w:t xml:space="preserve"> من وجود الماء في مكان غسل الأيدي.</w:t>
            </w:r>
          </w:p>
          <w:p w14:paraId="58DDCFBA" w14:textId="77777777" w:rsidR="00E02E07" w:rsidRPr="00F24DBB" w:rsidRDefault="00E02E07" w:rsidP="00E02E07">
            <w:pPr>
              <w:pStyle w:val="1IntvwqstChar1Char"/>
              <w:spacing w:line="276" w:lineRule="auto"/>
              <w:ind w:left="144" w:hanging="144"/>
              <w:contextualSpacing/>
              <w:rPr>
                <w:rFonts w:ascii="Times New Roman" w:hAnsi="Times New Roman"/>
                <w:smallCaps w:val="0"/>
                <w:lang w:val="en-GB"/>
              </w:rPr>
            </w:pPr>
          </w:p>
          <w:p w14:paraId="507701C3" w14:textId="3EC7C2A1" w:rsidR="00E02E07" w:rsidRPr="00F24DBB" w:rsidRDefault="00E02E07" w:rsidP="00E02E07">
            <w:pPr>
              <w:pStyle w:val="1IntvwqstChar1Char"/>
              <w:bidi/>
              <w:spacing w:line="276" w:lineRule="auto"/>
              <w:ind w:left="144" w:hanging="144"/>
              <w:contextualSpacing/>
              <w:rPr>
                <w:rFonts w:ascii="Times New Roman" w:hAnsi="Times New Roman"/>
                <w:b/>
                <w:smallCaps w:val="0"/>
                <w:lang w:val="en-GB"/>
              </w:rPr>
            </w:pPr>
            <w:r w:rsidRPr="00F24DBB">
              <w:rPr>
                <w:rFonts w:eastAsia="Arial" w:cs="Arial"/>
                <w:smallCaps w:val="0"/>
                <w:bdr w:val="nil"/>
                <w:rtl/>
                <w:lang w:val="en-GB"/>
              </w:rPr>
              <w:tab/>
            </w:r>
            <w:r w:rsidRPr="00F24DBB">
              <w:rPr>
                <w:rFonts w:eastAsia="Arial" w:cs="Arial"/>
                <w:i/>
                <w:iCs/>
                <w:smallCaps w:val="0"/>
                <w:bdr w:val="nil"/>
                <w:rtl/>
                <w:lang w:val="en-GB"/>
              </w:rPr>
              <w:t>و</w:t>
            </w:r>
            <w:r w:rsidR="00F62D54" w:rsidRPr="00F24DBB">
              <w:rPr>
                <w:rFonts w:eastAsia="Arial" w:cs="Arial"/>
                <w:i/>
                <w:iCs/>
                <w:smallCaps w:val="0"/>
                <w:bdr w:val="nil"/>
                <w:rtl/>
                <w:lang w:val="en-GB"/>
              </w:rPr>
              <w:t>تحقق/تحققي</w:t>
            </w:r>
            <w:r w:rsidRPr="00F24DBB">
              <w:rPr>
                <w:rFonts w:eastAsia="Arial" w:cs="Arial"/>
                <w:i/>
                <w:iCs/>
                <w:smallCaps w:val="0"/>
                <w:bdr w:val="nil"/>
                <w:rtl/>
                <w:lang w:val="en-GB"/>
              </w:rPr>
              <w:t xml:space="preserve"> من ذلك من خلال تفقد الحنفية/المضخة أو الوعاء أو الدلو أو وعاء الماء أو الأشياء المشابهة للتأكد من وجود الماء.</w:t>
            </w:r>
          </w:p>
        </w:tc>
        <w:tc>
          <w:tcPr>
            <w:tcW w:w="2176" w:type="pct"/>
            <w:tcBorders>
              <w:top w:val="single" w:sz="4" w:space="0" w:color="auto"/>
              <w:bottom w:val="single" w:sz="4" w:space="0" w:color="auto"/>
            </w:tcBorders>
            <w:shd w:val="clear" w:color="auto" w:fill="B6DDE8"/>
            <w:tcMar>
              <w:top w:w="43" w:type="dxa"/>
              <w:left w:w="115" w:type="dxa"/>
              <w:bottom w:w="43" w:type="dxa"/>
              <w:right w:w="115" w:type="dxa"/>
            </w:tcMar>
          </w:tcPr>
          <w:p w14:paraId="008B84F6"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الماء متوفر</w:t>
            </w:r>
            <w:r w:rsidRPr="00F24DBB">
              <w:rPr>
                <w:rFonts w:eastAsia="Arial" w:cs="Arial"/>
                <w:caps/>
                <w:bdr w:val="nil"/>
                <w:rtl/>
                <w:lang w:val="en-GB"/>
              </w:rPr>
              <w:tab/>
            </w:r>
            <w:r w:rsidRPr="00F24DBB">
              <w:rPr>
                <w:rFonts w:eastAsia="Arial" w:cs="Arial"/>
                <w:caps/>
                <w:bdr w:val="nil"/>
                <w:lang w:val="en-GB"/>
              </w:rPr>
              <w:t>1</w:t>
            </w:r>
          </w:p>
          <w:p w14:paraId="03789329" w14:textId="77777777" w:rsidR="00E02E07" w:rsidRPr="00F24DBB" w:rsidRDefault="00E02E07" w:rsidP="00E02E07">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43B22B71"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الماء غير متوفر</w:t>
            </w:r>
            <w:r w:rsidRPr="00F24DBB">
              <w:rPr>
                <w:rFonts w:eastAsia="Arial" w:cs="Arial"/>
                <w:caps/>
                <w:bdr w:val="nil"/>
                <w:rtl/>
                <w:lang w:val="en-GB"/>
              </w:rPr>
              <w:tab/>
            </w:r>
            <w:r w:rsidRPr="00F24DBB">
              <w:rPr>
                <w:rFonts w:eastAsia="Arial" w:cs="Arial"/>
                <w:caps/>
                <w:bdr w:val="nil"/>
                <w:lang w:val="en-GB"/>
              </w:rPr>
              <w:t>2</w:t>
            </w:r>
          </w:p>
        </w:tc>
        <w:tc>
          <w:tcPr>
            <w:tcW w:w="563" w:type="pct"/>
            <w:tcBorders>
              <w:top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25395F15" w14:textId="77777777" w:rsidR="00E02E07" w:rsidRPr="00F24DBB" w:rsidRDefault="00E02E07" w:rsidP="00E02E07">
            <w:pPr>
              <w:pStyle w:val="skipcolumn"/>
              <w:spacing w:line="276" w:lineRule="auto"/>
              <w:ind w:left="144" w:hanging="144"/>
              <w:contextualSpacing/>
              <w:rPr>
                <w:rFonts w:ascii="Times New Roman" w:hAnsi="Times New Roman"/>
                <w:smallCaps w:val="0"/>
                <w:rtl/>
                <w:lang w:eastAsia="en-US"/>
              </w:rPr>
            </w:pPr>
          </w:p>
        </w:tc>
      </w:tr>
      <w:tr w:rsidR="0050731D" w:rsidRPr="00F24DBB" w14:paraId="6AC8B1E2" w14:textId="77777777" w:rsidTr="00E02E07">
        <w:trPr>
          <w:cantSplit/>
          <w:jc w:val="center"/>
        </w:trPr>
        <w:tc>
          <w:tcPr>
            <w:tcW w:w="2261" w:type="pct"/>
            <w:tcBorders>
              <w:top w:val="single" w:sz="4" w:space="0" w:color="auto"/>
              <w:left w:val="double" w:sz="4" w:space="0" w:color="auto"/>
              <w:bottom w:val="single" w:sz="4" w:space="0" w:color="auto"/>
            </w:tcBorders>
            <w:shd w:val="clear" w:color="auto" w:fill="B6DDE8"/>
            <w:tcMar>
              <w:top w:w="43" w:type="dxa"/>
              <w:left w:w="115" w:type="dxa"/>
              <w:bottom w:w="43" w:type="dxa"/>
              <w:right w:w="115" w:type="dxa"/>
            </w:tcMar>
          </w:tcPr>
          <w:p w14:paraId="44815814" w14:textId="77777777" w:rsidR="00E02E07" w:rsidRPr="00F24DBB" w:rsidRDefault="00E02E07" w:rsidP="00E02E07">
            <w:pPr>
              <w:pStyle w:val="1IntvwqstChar1Char"/>
              <w:bidi/>
              <w:spacing w:line="276" w:lineRule="auto"/>
              <w:ind w:left="144" w:hanging="144"/>
              <w:contextualSpacing/>
              <w:rPr>
                <w:rFonts w:ascii="Times New Roman" w:hAnsi="Times New Roman"/>
                <w:b/>
                <w:i/>
                <w:smallCaps w:val="0"/>
                <w:lang w:val="en-GB"/>
              </w:rPr>
            </w:pPr>
            <w:r w:rsidRPr="00F24DBB">
              <w:rPr>
                <w:rFonts w:eastAsia="Arial" w:cs="Arial"/>
                <w:b/>
                <w:bCs/>
                <w:smallCaps w:val="0"/>
                <w:bdr w:val="nil"/>
                <w:lang w:val="en-GB"/>
              </w:rPr>
              <w:t>HW3</w:t>
            </w:r>
            <w:r w:rsidRPr="00F24DBB">
              <w:rPr>
                <w:rFonts w:eastAsia="Arial" w:cs="Arial"/>
                <w:b/>
                <w:bCs/>
                <w:smallCaps w:val="0"/>
                <w:bdr w:val="nil"/>
                <w:rtl/>
                <w:lang w:val="en-GB"/>
              </w:rPr>
              <w:t xml:space="preserve">. </w:t>
            </w:r>
            <w:r w:rsidRPr="00F24DBB">
              <w:rPr>
                <w:rFonts w:eastAsia="Arial" w:cs="Arial"/>
                <w:i/>
                <w:iCs/>
                <w:smallCaps w:val="0"/>
                <w:bdr w:val="nil"/>
                <w:rtl/>
                <w:lang w:val="en-GB"/>
              </w:rPr>
              <w:t xml:space="preserve">هل يوجد صابون أو مادة منظفة </w:t>
            </w:r>
            <w:r w:rsidRPr="00F24DBB">
              <w:rPr>
                <w:rFonts w:eastAsia="Arial" w:cs="Arial"/>
                <w:i/>
                <w:iCs/>
                <w:smallCaps w:val="0"/>
                <w:color w:val="FF0000"/>
                <w:bdr w:val="nil"/>
                <w:rtl/>
                <w:lang w:val="en-GB"/>
              </w:rPr>
              <w:t>أو رماد/ طين/ رمل</w:t>
            </w:r>
            <w:r w:rsidRPr="00F24DBB">
              <w:rPr>
                <w:rFonts w:eastAsia="Arial" w:cs="Arial"/>
                <w:i/>
                <w:iCs/>
                <w:smallCaps w:val="0"/>
                <w:bdr w:val="nil"/>
                <w:rtl/>
                <w:lang w:val="en-GB"/>
              </w:rPr>
              <w:t xml:space="preserve"> في مكان غسل الأيدي؟</w:t>
            </w:r>
          </w:p>
        </w:tc>
        <w:tc>
          <w:tcPr>
            <w:tcW w:w="2176" w:type="pct"/>
            <w:tcBorders>
              <w:top w:val="single" w:sz="4" w:space="0" w:color="auto"/>
              <w:bottom w:val="single" w:sz="4" w:space="0" w:color="auto"/>
            </w:tcBorders>
            <w:shd w:val="clear" w:color="auto" w:fill="B6DDE8"/>
            <w:tcMar>
              <w:top w:w="43" w:type="dxa"/>
              <w:left w:w="115" w:type="dxa"/>
              <w:bottom w:w="43" w:type="dxa"/>
              <w:right w:w="115" w:type="dxa"/>
            </w:tcMar>
          </w:tcPr>
          <w:p w14:paraId="311CCF4F" w14:textId="77777777" w:rsidR="00E02E07" w:rsidRPr="00F24DBB" w:rsidRDefault="00E02E07" w:rsidP="00E02E07">
            <w:pPr>
              <w:pStyle w:val="Responsecategs"/>
              <w:tabs>
                <w:tab w:val="clear" w:pos="3942"/>
                <w:tab w:val="right" w:leader="dot" w:pos="4313"/>
              </w:tabs>
              <w:bidi/>
              <w:spacing w:line="276" w:lineRule="auto"/>
              <w:ind w:left="144" w:hanging="144"/>
              <w:contextualSpacing/>
              <w:rPr>
                <w:rFonts w:ascii="Times New Roman" w:hAnsi="Times New Roman"/>
                <w:caps/>
              </w:rPr>
            </w:pPr>
            <w:r w:rsidRPr="00F24DBB">
              <w:rPr>
                <w:rFonts w:eastAsia="Arial" w:cs="Arial"/>
                <w:caps/>
                <w:bdr w:val="nil"/>
                <w:rtl/>
              </w:rPr>
              <w:t>نعم، يوجد</w:t>
            </w:r>
            <w:r w:rsidRPr="00F24DBB">
              <w:rPr>
                <w:rFonts w:eastAsia="Arial" w:cs="Arial"/>
                <w:caps/>
                <w:bdr w:val="nil"/>
                <w:rtl/>
              </w:rPr>
              <w:tab/>
            </w:r>
            <w:r w:rsidRPr="00F24DBB">
              <w:rPr>
                <w:rFonts w:eastAsia="Arial" w:cs="Arial"/>
                <w:caps/>
                <w:bdr w:val="nil"/>
              </w:rPr>
              <w:t>1</w:t>
            </w:r>
          </w:p>
          <w:p w14:paraId="3949CD96" w14:textId="77777777" w:rsidR="00E02E07" w:rsidRPr="00F24DBB" w:rsidRDefault="00E02E07" w:rsidP="00E02E07">
            <w:pPr>
              <w:pStyle w:val="Responsecategs"/>
              <w:tabs>
                <w:tab w:val="clear" w:pos="3942"/>
                <w:tab w:val="right" w:leader="dot" w:pos="4313"/>
              </w:tabs>
              <w:bidi/>
              <w:spacing w:line="276" w:lineRule="auto"/>
              <w:ind w:left="144" w:hanging="144"/>
              <w:contextualSpacing/>
              <w:rPr>
                <w:rFonts w:ascii="Times New Roman" w:hAnsi="Times New Roman"/>
                <w:caps/>
              </w:rPr>
            </w:pPr>
            <w:r w:rsidRPr="00F24DBB">
              <w:rPr>
                <w:rFonts w:eastAsia="Arial" w:cs="Arial"/>
                <w:caps/>
                <w:bdr w:val="nil"/>
                <w:rtl/>
              </w:rPr>
              <w:t>لا، لا يوجد</w:t>
            </w:r>
            <w:r w:rsidRPr="00F24DBB">
              <w:rPr>
                <w:rFonts w:eastAsia="Arial" w:cs="Arial"/>
                <w:caps/>
                <w:bdr w:val="nil"/>
                <w:rtl/>
              </w:rPr>
              <w:tab/>
            </w:r>
            <w:r w:rsidRPr="00F24DBB">
              <w:rPr>
                <w:rFonts w:eastAsia="Arial" w:cs="Arial"/>
                <w:caps/>
                <w:bdr w:val="nil"/>
              </w:rPr>
              <w:t>2</w:t>
            </w:r>
          </w:p>
        </w:tc>
        <w:tc>
          <w:tcPr>
            <w:tcW w:w="563" w:type="pct"/>
            <w:tcBorders>
              <w:top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5F60BCB2" w14:textId="77777777" w:rsidR="00E02E07" w:rsidRPr="00F24DBB" w:rsidRDefault="00E02E07" w:rsidP="00E67672">
            <w:pPr>
              <w:bidi/>
              <w:spacing w:line="276" w:lineRule="auto"/>
              <w:ind w:left="144" w:hanging="144"/>
              <w:contextualSpacing/>
              <w:rPr>
                <w:sz w:val="20"/>
              </w:rPr>
            </w:pPr>
            <w:r w:rsidRPr="00F24DBB">
              <w:rPr>
                <w:rFonts w:ascii="Arial" w:eastAsia="Arial" w:hAnsi="Arial" w:cs="Arial"/>
                <w:i/>
                <w:iCs/>
                <w:sz w:val="20"/>
                <w:bdr w:val="nil"/>
              </w:rPr>
              <w:t>HW7</w:t>
            </w:r>
            <w:r w:rsidR="00E67672" w:rsidRPr="00F24DBB">
              <w:rPr>
                <w:rFonts w:ascii="Wingdings" w:eastAsia="Wingdings" w:hAnsi="Wingdings" w:cs="Wingdings"/>
                <w:smallCaps/>
                <w:sz w:val="20"/>
                <w:szCs w:val="16"/>
                <w:bdr w:val="nil"/>
              </w:rPr>
              <w:t></w:t>
            </w:r>
            <w:r w:rsidR="00E67672" w:rsidRPr="00F24DBB">
              <w:rPr>
                <w:rFonts w:ascii="Arial" w:eastAsia="Arial" w:hAnsi="Arial" w:cs="Arial"/>
                <w:sz w:val="20"/>
                <w:bdr w:val="nil"/>
              </w:rPr>
              <w:t>1</w:t>
            </w:r>
          </w:p>
          <w:p w14:paraId="1D33E443" w14:textId="77777777" w:rsidR="00E02E07" w:rsidRPr="00F24DBB" w:rsidRDefault="00E02E07" w:rsidP="00E02E07">
            <w:pPr>
              <w:bidi/>
              <w:spacing w:line="276" w:lineRule="auto"/>
              <w:ind w:left="144" w:hanging="144"/>
              <w:contextualSpacing/>
              <w:rPr>
                <w:sz w:val="20"/>
              </w:rPr>
            </w:pPr>
            <w:r w:rsidRPr="00F24DBB">
              <w:rPr>
                <w:rFonts w:ascii="Arial" w:eastAsia="Arial" w:hAnsi="Arial" w:cs="Arial"/>
                <w:i/>
                <w:iCs/>
                <w:sz w:val="20"/>
                <w:bdr w:val="nil"/>
              </w:rPr>
              <w:t>HW5</w:t>
            </w:r>
            <w:r w:rsidR="00E67672" w:rsidRPr="00F24DBB">
              <w:rPr>
                <w:rFonts w:ascii="Wingdings" w:eastAsia="Wingdings" w:hAnsi="Wingdings" w:cs="Wingdings"/>
                <w:sz w:val="20"/>
                <w:bdr w:val="nil"/>
              </w:rPr>
              <w:t></w:t>
            </w:r>
            <w:r w:rsidR="00E67672" w:rsidRPr="00F24DBB">
              <w:rPr>
                <w:rFonts w:ascii="Arial" w:eastAsia="Arial" w:hAnsi="Arial" w:cs="Arial"/>
                <w:sz w:val="20"/>
                <w:bdr w:val="nil"/>
              </w:rPr>
              <w:t>2</w:t>
            </w:r>
          </w:p>
        </w:tc>
      </w:tr>
      <w:tr w:rsidR="0050731D" w:rsidRPr="00F24DBB" w14:paraId="6E86B3A4" w14:textId="77777777" w:rsidTr="00E02E07">
        <w:trPr>
          <w:cantSplit/>
          <w:jc w:val="center"/>
        </w:trPr>
        <w:tc>
          <w:tcPr>
            <w:tcW w:w="2261" w:type="pct"/>
            <w:tcBorders>
              <w:top w:val="single" w:sz="4" w:space="0" w:color="auto"/>
              <w:left w:val="double" w:sz="4" w:space="0" w:color="auto"/>
              <w:bottom w:val="single" w:sz="4" w:space="0" w:color="auto"/>
            </w:tcBorders>
            <w:tcMar>
              <w:top w:w="43" w:type="dxa"/>
              <w:left w:w="115" w:type="dxa"/>
              <w:bottom w:w="43" w:type="dxa"/>
              <w:right w:w="115" w:type="dxa"/>
            </w:tcMar>
          </w:tcPr>
          <w:p w14:paraId="305D193F" w14:textId="77777777"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HW4</w:t>
            </w:r>
            <w:r w:rsidRPr="00F24DBB">
              <w:rPr>
                <w:rFonts w:eastAsia="Arial" w:cs="Arial"/>
                <w:b/>
                <w:bCs/>
                <w:smallCaps w:val="0"/>
                <w:bdr w:val="nil"/>
                <w:rtl/>
                <w:lang w:val="en-GB"/>
              </w:rPr>
              <w:t xml:space="preserve">. </w:t>
            </w:r>
            <w:r w:rsidRPr="00F24DBB">
              <w:rPr>
                <w:rFonts w:eastAsia="Arial" w:cs="Arial"/>
                <w:smallCaps w:val="0"/>
                <w:bdr w:val="nil"/>
                <w:rtl/>
                <w:lang w:val="en-GB"/>
              </w:rPr>
              <w:t>أين تقوم/ين أو يقوم أفراد أسرتك الآخرين بغسل أيديهم غالباً؟</w:t>
            </w:r>
          </w:p>
        </w:tc>
        <w:tc>
          <w:tcPr>
            <w:tcW w:w="2176" w:type="pct"/>
            <w:tcBorders>
              <w:bottom w:val="single" w:sz="4" w:space="0" w:color="auto"/>
            </w:tcBorders>
            <w:tcMar>
              <w:top w:w="43" w:type="dxa"/>
              <w:left w:w="115" w:type="dxa"/>
              <w:bottom w:w="43" w:type="dxa"/>
              <w:right w:w="115" w:type="dxa"/>
            </w:tcMar>
          </w:tcPr>
          <w:p w14:paraId="7E9E6052"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مرفق ثابت (مغسلة / حنفية)</w:t>
            </w:r>
          </w:p>
          <w:p w14:paraId="1CE23336"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داخل المسكن</w:t>
            </w:r>
            <w:r w:rsidRPr="00F24DBB">
              <w:rPr>
                <w:rFonts w:eastAsia="Arial" w:cs="Arial"/>
                <w:caps/>
                <w:bdr w:val="nil"/>
                <w:rtl/>
                <w:lang w:val="en-GB"/>
              </w:rPr>
              <w:tab/>
            </w:r>
            <w:r w:rsidRPr="00F24DBB">
              <w:rPr>
                <w:rFonts w:eastAsia="Arial" w:cs="Arial"/>
                <w:caps/>
                <w:bdr w:val="nil"/>
                <w:lang w:val="en-GB"/>
              </w:rPr>
              <w:t>1</w:t>
            </w:r>
          </w:p>
          <w:p w14:paraId="2CD35731"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في فناء / أرض المسكن</w:t>
            </w:r>
            <w:r w:rsidRPr="00F24DBB">
              <w:rPr>
                <w:rFonts w:eastAsia="Arial" w:cs="Arial"/>
                <w:caps/>
                <w:bdr w:val="nil"/>
                <w:rtl/>
                <w:lang w:val="en-GB"/>
              </w:rPr>
              <w:tab/>
            </w:r>
            <w:r w:rsidRPr="00F24DBB">
              <w:rPr>
                <w:rFonts w:eastAsia="Arial" w:cs="Arial"/>
                <w:caps/>
                <w:bdr w:val="nil"/>
                <w:lang w:val="en-GB"/>
              </w:rPr>
              <w:t>2</w:t>
            </w:r>
          </w:p>
          <w:p w14:paraId="42C4AB99" w14:textId="77777777" w:rsidR="00E02E07" w:rsidRPr="00F24DBB" w:rsidRDefault="00E02E07" w:rsidP="00E02E07">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0DF7DA49" w14:textId="7E5FAF8B" w:rsidR="00E02E07" w:rsidRPr="00F24DBB" w:rsidRDefault="003D2508" w:rsidP="003D2508">
            <w:pPr>
              <w:pStyle w:val="ResponsecategsChar"/>
              <w:tabs>
                <w:tab w:val="clear" w:pos="3942"/>
                <w:tab w:val="right" w:leader="dot" w:pos="4313"/>
              </w:tabs>
              <w:bidi/>
              <w:spacing w:line="276" w:lineRule="auto"/>
              <w:ind w:left="144" w:hanging="144"/>
              <w:contextualSpacing/>
              <w:rPr>
                <w:rFonts w:ascii="Times New Roman" w:hAnsi="Times New Roman"/>
                <w:caps/>
                <w:color w:val="FF0000"/>
                <w:lang w:val="en-GB"/>
              </w:rPr>
            </w:pPr>
            <w:r w:rsidRPr="00F24DBB">
              <w:rPr>
                <w:rFonts w:eastAsia="Arial" w:cs="Arial" w:hint="cs"/>
                <w:smallCaps/>
                <w:color w:val="FF0000"/>
                <w:bdr w:val="nil"/>
                <w:rtl/>
                <w:lang w:val="en-GB"/>
              </w:rPr>
              <w:t>حاوية/</w:t>
            </w:r>
            <w:r w:rsidR="00B732EA" w:rsidRPr="00F24DBB">
              <w:rPr>
                <w:rFonts w:eastAsia="Arial" w:cs="Arial"/>
                <w:smallCaps/>
                <w:color w:val="FF0000"/>
                <w:bdr w:val="nil"/>
                <w:rtl/>
                <w:lang w:val="en-GB"/>
              </w:rPr>
              <w:t>إ</w:t>
            </w:r>
            <w:r w:rsidR="00B732EA" w:rsidRPr="00F24DBB">
              <w:rPr>
                <w:rFonts w:eastAsia="Arial" w:cs="Arial" w:hint="cs"/>
                <w:smallCaps/>
                <w:color w:val="FF0000"/>
                <w:bdr w:val="nil"/>
                <w:rtl/>
                <w:lang w:val="en-GB"/>
              </w:rPr>
              <w:t xml:space="preserve">ناء </w:t>
            </w:r>
            <w:r w:rsidR="00E02E07" w:rsidRPr="00F24DBB">
              <w:rPr>
                <w:rFonts w:eastAsia="Arial" w:cs="Arial"/>
                <w:caps/>
                <w:color w:val="FF0000"/>
                <w:bdr w:val="nil"/>
                <w:rtl/>
                <w:lang w:val="en-GB"/>
              </w:rPr>
              <w:t xml:space="preserve">متنقل </w:t>
            </w:r>
          </w:p>
          <w:p w14:paraId="787DE3DB" w14:textId="447AC59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color w:val="FF0000"/>
                <w:lang w:val="en-GB"/>
              </w:rPr>
            </w:pPr>
            <w:r w:rsidRPr="00F24DBB">
              <w:rPr>
                <w:rFonts w:eastAsia="Arial" w:cs="Arial"/>
                <w:caps/>
                <w:color w:val="FF0000"/>
                <w:bdr w:val="nil"/>
                <w:rtl/>
                <w:lang w:val="en-GB"/>
              </w:rPr>
              <w:tab/>
              <w:t>(دلو / وعاء / إبريق</w:t>
            </w:r>
            <w:r w:rsidR="003D2508" w:rsidRPr="00F24DBB">
              <w:rPr>
                <w:rFonts w:eastAsia="Arial" w:cs="Arial" w:hint="cs"/>
                <w:caps/>
                <w:color w:val="FF0000"/>
                <w:bdr w:val="nil"/>
                <w:rtl/>
                <w:lang w:val="en-GB"/>
              </w:rPr>
              <w:t>)</w:t>
            </w:r>
            <w:r w:rsidRPr="00F24DBB">
              <w:rPr>
                <w:rFonts w:eastAsia="Arial" w:cs="Arial"/>
                <w:caps/>
                <w:color w:val="FF0000"/>
                <w:bdr w:val="nil"/>
                <w:rtl/>
                <w:lang w:val="en-GB"/>
              </w:rPr>
              <w:tab/>
            </w:r>
            <w:r w:rsidRPr="00F24DBB">
              <w:rPr>
                <w:rFonts w:eastAsia="Arial" w:cs="Arial"/>
                <w:caps/>
                <w:color w:val="FF0000"/>
                <w:bdr w:val="nil"/>
                <w:lang w:val="en-GB"/>
              </w:rPr>
              <w:t>3</w:t>
            </w:r>
          </w:p>
          <w:p w14:paraId="109B3163" w14:textId="77777777" w:rsidR="00E02E07" w:rsidRPr="00F24DBB" w:rsidRDefault="00E02E07" w:rsidP="00E02E07">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2CC25AF0"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لا يوجد مكان لغسل الأيدي في</w:t>
            </w:r>
          </w:p>
          <w:p w14:paraId="372776F7"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المسكن / الفناء / الأرض المحيطة</w:t>
            </w:r>
            <w:r w:rsidRPr="00F24DBB">
              <w:rPr>
                <w:rFonts w:eastAsia="Arial" w:cs="Arial"/>
                <w:caps/>
                <w:bdr w:val="nil"/>
                <w:rtl/>
                <w:lang w:val="en-GB"/>
              </w:rPr>
              <w:tab/>
            </w:r>
            <w:r w:rsidRPr="00F24DBB">
              <w:rPr>
                <w:rFonts w:eastAsia="Arial" w:cs="Arial"/>
                <w:caps/>
                <w:bdr w:val="nil"/>
                <w:lang w:val="en-GB"/>
              </w:rPr>
              <w:t>4</w:t>
            </w:r>
          </w:p>
          <w:p w14:paraId="000BAA0A" w14:textId="77777777" w:rsidR="00E02E07" w:rsidRPr="00F24DBB" w:rsidRDefault="00E02E07" w:rsidP="00E02E07">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5A86FFF9" w14:textId="77777777" w:rsidR="00E02E07" w:rsidRPr="00F24DBB" w:rsidRDefault="00E02E07" w:rsidP="00E02E07">
            <w:pPr>
              <w:pStyle w:val="ResponsecategsChar"/>
              <w:tabs>
                <w:tab w:val="clear" w:pos="3942"/>
                <w:tab w:val="right" w:leader="underscore"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غير ذلك (</w:t>
            </w:r>
            <w:r w:rsidRPr="00F24DBB">
              <w:rPr>
                <w:rFonts w:eastAsia="Arial" w:cs="Arial"/>
                <w:i/>
                <w:iCs/>
                <w:bdr w:val="nil"/>
                <w:rtl/>
                <w:lang w:val="en-GB"/>
              </w:rPr>
              <w:t>يرجى التحديد</w:t>
            </w:r>
            <w:r w:rsidRPr="00F24DBB">
              <w:rPr>
                <w:rFonts w:eastAsia="Arial" w:cs="Arial"/>
                <w:caps/>
                <w:bdr w:val="nil"/>
                <w:rtl/>
                <w:lang w:val="en-GB"/>
              </w:rPr>
              <w:t>)</w:t>
            </w:r>
            <w:r w:rsidRPr="00F24DBB">
              <w:rPr>
                <w:rFonts w:eastAsia="Arial" w:cs="Arial"/>
                <w:caps/>
                <w:bdr w:val="nil"/>
                <w:rtl/>
                <w:lang w:val="en-GB"/>
              </w:rPr>
              <w:tab/>
            </w:r>
            <w:r w:rsidRPr="00F24DBB">
              <w:rPr>
                <w:rFonts w:eastAsia="Arial" w:cs="Arial"/>
                <w:caps/>
                <w:bdr w:val="nil"/>
                <w:lang w:val="en-GB"/>
              </w:rPr>
              <w:t>6</w:t>
            </w:r>
          </w:p>
        </w:tc>
        <w:tc>
          <w:tcPr>
            <w:tcW w:w="563" w:type="pct"/>
            <w:tcBorders>
              <w:bottom w:val="single" w:sz="4" w:space="0" w:color="auto"/>
              <w:right w:val="double" w:sz="4" w:space="0" w:color="auto"/>
            </w:tcBorders>
            <w:tcMar>
              <w:top w:w="43" w:type="dxa"/>
              <w:left w:w="115" w:type="dxa"/>
              <w:bottom w:w="43" w:type="dxa"/>
              <w:right w:w="115" w:type="dxa"/>
            </w:tcMar>
          </w:tcPr>
          <w:p w14:paraId="0816D219" w14:textId="77777777" w:rsidR="00E02E07" w:rsidRPr="00F24DBB" w:rsidRDefault="00E02E07" w:rsidP="00E02E07">
            <w:pPr>
              <w:pStyle w:val="skipcolumn"/>
              <w:spacing w:line="276" w:lineRule="auto"/>
              <w:ind w:left="144" w:hanging="144"/>
              <w:contextualSpacing/>
              <w:rPr>
                <w:rFonts w:ascii="Times New Roman" w:hAnsi="Times New Roman"/>
                <w:smallCaps w:val="0"/>
                <w:rtl/>
                <w:lang w:eastAsia="en-US"/>
              </w:rPr>
            </w:pPr>
          </w:p>
        </w:tc>
      </w:tr>
      <w:tr w:rsidR="0050731D" w:rsidRPr="00F24DBB" w14:paraId="2A762733" w14:textId="77777777" w:rsidTr="00E02E07">
        <w:trPr>
          <w:cantSplit/>
          <w:jc w:val="center"/>
        </w:trPr>
        <w:tc>
          <w:tcPr>
            <w:tcW w:w="2261" w:type="pct"/>
            <w:tcBorders>
              <w:top w:val="single" w:sz="4" w:space="0" w:color="auto"/>
              <w:left w:val="double" w:sz="4" w:space="0" w:color="auto"/>
              <w:bottom w:val="single" w:sz="4" w:space="0" w:color="auto"/>
            </w:tcBorders>
            <w:tcMar>
              <w:top w:w="43" w:type="dxa"/>
              <w:left w:w="115" w:type="dxa"/>
              <w:bottom w:w="43" w:type="dxa"/>
              <w:right w:w="115" w:type="dxa"/>
            </w:tcMar>
          </w:tcPr>
          <w:p w14:paraId="40A67B03" w14:textId="77777777"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HW5</w:t>
            </w:r>
            <w:r w:rsidRPr="00F24DBB">
              <w:rPr>
                <w:rFonts w:eastAsia="Arial" w:cs="Arial"/>
                <w:smallCaps w:val="0"/>
                <w:bdr w:val="nil"/>
                <w:rtl/>
                <w:lang w:val="en-GB"/>
              </w:rPr>
              <w:t xml:space="preserve">. هل لديكم صابون أو أي مادة منظفة </w:t>
            </w:r>
            <w:r w:rsidRPr="00F24DBB">
              <w:rPr>
                <w:rFonts w:eastAsia="Arial" w:cs="Arial"/>
                <w:smallCaps w:val="0"/>
                <w:color w:val="FF0000"/>
                <w:bdr w:val="nil"/>
                <w:rtl/>
                <w:lang w:val="en-GB"/>
              </w:rPr>
              <w:t>أو رماد / طين/ رمل</w:t>
            </w:r>
            <w:r w:rsidRPr="00F24DBB">
              <w:rPr>
                <w:rFonts w:eastAsia="Arial" w:cs="Arial"/>
                <w:i/>
                <w:iCs/>
                <w:smallCaps w:val="0"/>
                <w:bdr w:val="nil"/>
                <w:rtl/>
                <w:lang w:val="en-GB"/>
              </w:rPr>
              <w:t xml:space="preserve"> </w:t>
            </w:r>
            <w:r w:rsidRPr="00F24DBB">
              <w:rPr>
                <w:rFonts w:eastAsia="Arial" w:cs="Arial"/>
                <w:smallCaps w:val="0"/>
                <w:bdr w:val="nil"/>
                <w:rtl/>
                <w:lang w:val="en-GB"/>
              </w:rPr>
              <w:t>في منزلك لغسل الأيدي؟</w:t>
            </w:r>
          </w:p>
        </w:tc>
        <w:tc>
          <w:tcPr>
            <w:tcW w:w="2176" w:type="pct"/>
            <w:tcBorders>
              <w:top w:val="single" w:sz="4" w:space="0" w:color="auto"/>
              <w:bottom w:val="single" w:sz="4" w:space="0" w:color="auto"/>
            </w:tcBorders>
            <w:tcMar>
              <w:top w:w="43" w:type="dxa"/>
              <w:left w:w="115" w:type="dxa"/>
              <w:bottom w:w="43" w:type="dxa"/>
              <w:right w:w="115" w:type="dxa"/>
            </w:tcMar>
          </w:tcPr>
          <w:p w14:paraId="4DC9F33D" w14:textId="77777777" w:rsidR="00E02E07" w:rsidRPr="00F24DBB" w:rsidRDefault="00E02E07" w:rsidP="00E02E07">
            <w:pPr>
              <w:pStyle w:val="Responsecategs"/>
              <w:tabs>
                <w:tab w:val="clear" w:pos="3942"/>
                <w:tab w:val="right" w:leader="dot" w:pos="4313"/>
              </w:tabs>
              <w:bidi/>
              <w:spacing w:line="276" w:lineRule="auto"/>
              <w:ind w:left="144" w:hanging="144"/>
              <w:contextualSpacing/>
              <w:rPr>
                <w:rFonts w:ascii="Times New Roman" w:hAnsi="Times New Roman"/>
                <w:caps/>
              </w:rPr>
            </w:pPr>
            <w:r w:rsidRPr="00F24DBB">
              <w:rPr>
                <w:rFonts w:eastAsia="Arial" w:cs="Arial"/>
                <w:caps/>
                <w:bdr w:val="nil"/>
                <w:rtl/>
              </w:rPr>
              <w:t>نعم</w:t>
            </w:r>
            <w:r w:rsidRPr="00F24DBB">
              <w:rPr>
                <w:rFonts w:eastAsia="Arial" w:cs="Arial"/>
                <w:caps/>
                <w:bdr w:val="nil"/>
                <w:rtl/>
              </w:rPr>
              <w:tab/>
            </w:r>
            <w:r w:rsidRPr="00F24DBB">
              <w:rPr>
                <w:rFonts w:eastAsia="Arial" w:cs="Arial"/>
                <w:caps/>
                <w:bdr w:val="nil"/>
              </w:rPr>
              <w:t>1</w:t>
            </w:r>
          </w:p>
          <w:p w14:paraId="57853A22" w14:textId="77777777" w:rsidR="00E02E07" w:rsidRPr="00F24DBB" w:rsidRDefault="00E02E07" w:rsidP="00E02E07">
            <w:pPr>
              <w:pStyle w:val="Responsecategs"/>
              <w:tabs>
                <w:tab w:val="clear" w:pos="3942"/>
                <w:tab w:val="right" w:leader="dot" w:pos="4313"/>
              </w:tabs>
              <w:bidi/>
              <w:spacing w:line="276" w:lineRule="auto"/>
              <w:ind w:left="144" w:hanging="144"/>
              <w:contextualSpacing/>
              <w:rPr>
                <w:rFonts w:ascii="Times New Roman" w:hAnsi="Times New Roman"/>
                <w:caps/>
              </w:rPr>
            </w:pPr>
            <w:r w:rsidRPr="00F24DBB">
              <w:rPr>
                <w:rFonts w:eastAsia="Arial" w:cs="Arial"/>
                <w:caps/>
                <w:bdr w:val="nil"/>
                <w:rtl/>
              </w:rPr>
              <w:t xml:space="preserve">لا </w:t>
            </w:r>
            <w:r w:rsidRPr="00F24DBB">
              <w:rPr>
                <w:rFonts w:eastAsia="Arial" w:cs="Arial"/>
                <w:caps/>
                <w:bdr w:val="nil"/>
                <w:rtl/>
              </w:rPr>
              <w:tab/>
            </w:r>
            <w:r w:rsidRPr="00F24DBB">
              <w:rPr>
                <w:rFonts w:eastAsia="Arial" w:cs="Arial"/>
                <w:caps/>
                <w:bdr w:val="nil"/>
              </w:rPr>
              <w:t>2</w:t>
            </w:r>
          </w:p>
        </w:tc>
        <w:tc>
          <w:tcPr>
            <w:tcW w:w="563" w:type="pct"/>
            <w:tcBorders>
              <w:top w:val="single" w:sz="4" w:space="0" w:color="auto"/>
              <w:bottom w:val="single" w:sz="4" w:space="0" w:color="auto"/>
              <w:right w:val="double" w:sz="4" w:space="0" w:color="auto"/>
            </w:tcBorders>
            <w:tcMar>
              <w:top w:w="43" w:type="dxa"/>
              <w:left w:w="115" w:type="dxa"/>
              <w:bottom w:w="43" w:type="dxa"/>
              <w:right w:w="115" w:type="dxa"/>
            </w:tcMar>
          </w:tcPr>
          <w:p w14:paraId="2D14156D" w14:textId="77777777" w:rsidR="00E02E07" w:rsidRPr="00F24DBB" w:rsidRDefault="00E02E07" w:rsidP="00E02E07">
            <w:pPr>
              <w:pStyle w:val="skipcolumn"/>
              <w:spacing w:line="276" w:lineRule="auto"/>
              <w:ind w:left="144" w:hanging="144"/>
              <w:contextualSpacing/>
              <w:rPr>
                <w:rFonts w:ascii="Times New Roman" w:hAnsi="Times New Roman"/>
                <w:smallCaps w:val="0"/>
                <w:lang w:eastAsia="en-US"/>
              </w:rPr>
            </w:pPr>
          </w:p>
          <w:p w14:paraId="7686BFBA" w14:textId="77777777" w:rsidR="00E02E07" w:rsidRPr="00F24DBB" w:rsidRDefault="00E67672" w:rsidP="00E67672">
            <w:pPr>
              <w:pStyle w:val="ResponsecategsChar"/>
              <w:bidi/>
              <w:spacing w:line="276" w:lineRule="auto"/>
              <w:ind w:left="144" w:hanging="144"/>
              <w:contextualSpacing/>
              <w:rPr>
                <w:rFonts w:ascii="Times New Roman" w:hAnsi="Times New Roman"/>
                <w:lang w:val="en-GB"/>
              </w:rPr>
            </w:pPr>
            <w:r w:rsidRPr="00F24DBB">
              <w:rPr>
                <w:rFonts w:ascii="Wingdings" w:eastAsia="Wingdings" w:hAnsi="Wingdings" w:cs="Wingdings"/>
                <w:bdr w:val="nil"/>
                <w:lang w:val="en-GB"/>
              </w:rPr>
              <w:t></w:t>
            </w:r>
            <w:r w:rsidRPr="00F24DBB">
              <w:rPr>
                <w:rFonts w:eastAsia="Arial" w:cs="Arial"/>
                <w:bdr w:val="nil"/>
                <w:lang w:val="en-GB"/>
              </w:rPr>
              <w:t>2</w:t>
            </w:r>
            <w:r w:rsidR="00E02E07" w:rsidRPr="00F24DBB">
              <w:rPr>
                <w:rFonts w:eastAsia="Arial" w:cs="Arial"/>
                <w:i/>
                <w:iCs/>
                <w:bdr w:val="nil"/>
                <w:rtl/>
                <w:lang w:val="en-GB"/>
              </w:rPr>
              <w:t xml:space="preserve"> انتهى</w:t>
            </w:r>
          </w:p>
        </w:tc>
      </w:tr>
      <w:tr w:rsidR="0050731D" w:rsidRPr="00F24DBB" w14:paraId="611D2A45" w14:textId="77777777" w:rsidTr="00E02E07">
        <w:trPr>
          <w:cantSplit/>
          <w:jc w:val="center"/>
        </w:trPr>
        <w:tc>
          <w:tcPr>
            <w:tcW w:w="2261" w:type="pct"/>
            <w:tcBorders>
              <w:top w:val="single" w:sz="4" w:space="0" w:color="auto"/>
              <w:left w:val="double" w:sz="4" w:space="0" w:color="auto"/>
              <w:bottom w:val="single" w:sz="4" w:space="0" w:color="auto"/>
            </w:tcBorders>
            <w:tcMar>
              <w:top w:w="43" w:type="dxa"/>
              <w:left w:w="115" w:type="dxa"/>
              <w:bottom w:w="43" w:type="dxa"/>
              <w:right w:w="115" w:type="dxa"/>
            </w:tcMar>
          </w:tcPr>
          <w:p w14:paraId="11CAA746" w14:textId="77777777"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HW6</w:t>
            </w:r>
            <w:r w:rsidRPr="00F24DBB">
              <w:rPr>
                <w:rFonts w:eastAsia="Arial" w:cs="Arial"/>
                <w:smallCaps w:val="0"/>
                <w:bdr w:val="nil"/>
                <w:rtl/>
                <w:lang w:val="en-GB"/>
              </w:rPr>
              <w:t>. هل يمكنك أن تريني إياها لو سمحت؟</w:t>
            </w:r>
          </w:p>
        </w:tc>
        <w:tc>
          <w:tcPr>
            <w:tcW w:w="2176" w:type="pct"/>
            <w:tcBorders>
              <w:top w:val="single" w:sz="4" w:space="0" w:color="auto"/>
              <w:bottom w:val="single" w:sz="4" w:space="0" w:color="auto"/>
            </w:tcBorders>
            <w:tcMar>
              <w:top w:w="43" w:type="dxa"/>
              <w:left w:w="115" w:type="dxa"/>
              <w:bottom w:w="43" w:type="dxa"/>
              <w:right w:w="115" w:type="dxa"/>
            </w:tcMar>
          </w:tcPr>
          <w:p w14:paraId="267FD071" w14:textId="59A75FA9" w:rsidR="00E02E07" w:rsidRPr="00F24DBB" w:rsidRDefault="00E02E07" w:rsidP="00E02E07">
            <w:pPr>
              <w:pStyle w:val="Responsecategs"/>
              <w:tabs>
                <w:tab w:val="clear" w:pos="3942"/>
                <w:tab w:val="right" w:leader="dot" w:pos="4313"/>
              </w:tabs>
              <w:bidi/>
              <w:spacing w:line="276" w:lineRule="auto"/>
              <w:ind w:left="144" w:hanging="144"/>
              <w:contextualSpacing/>
              <w:rPr>
                <w:rFonts w:ascii="Times New Roman" w:hAnsi="Times New Roman"/>
                <w:caps/>
              </w:rPr>
            </w:pPr>
            <w:r w:rsidRPr="00F24DBB">
              <w:rPr>
                <w:rFonts w:eastAsia="Arial" w:cs="Arial"/>
                <w:caps/>
                <w:bdr w:val="nil"/>
                <w:rtl/>
              </w:rPr>
              <w:t>نعم، تم</w:t>
            </w:r>
            <w:r w:rsidR="004B24A2" w:rsidRPr="00F24DBB">
              <w:rPr>
                <w:rFonts w:eastAsia="Arial" w:cs="Arial" w:hint="cs"/>
                <w:caps/>
                <w:bdr w:val="nil"/>
                <w:rtl/>
              </w:rPr>
              <w:t>ت</w:t>
            </w:r>
            <w:r w:rsidRPr="00F24DBB">
              <w:rPr>
                <w:rFonts w:eastAsia="Arial" w:cs="Arial"/>
                <w:caps/>
                <w:bdr w:val="nil"/>
                <w:rtl/>
              </w:rPr>
              <w:t xml:space="preserve"> رؤيته</w:t>
            </w:r>
            <w:r w:rsidR="004B24A2" w:rsidRPr="00F24DBB">
              <w:rPr>
                <w:rFonts w:eastAsia="Arial" w:cs="Arial" w:hint="cs"/>
                <w:caps/>
                <w:bdr w:val="nil"/>
                <w:rtl/>
              </w:rPr>
              <w:t>ا</w:t>
            </w:r>
            <w:r w:rsidRPr="00F24DBB">
              <w:rPr>
                <w:rFonts w:eastAsia="Arial" w:cs="Arial"/>
                <w:caps/>
                <w:bdr w:val="nil"/>
                <w:rtl/>
              </w:rPr>
              <w:tab/>
            </w:r>
            <w:r w:rsidRPr="00F24DBB">
              <w:rPr>
                <w:rFonts w:eastAsia="Arial" w:cs="Arial"/>
                <w:caps/>
                <w:bdr w:val="nil"/>
              </w:rPr>
              <w:t>1</w:t>
            </w:r>
          </w:p>
          <w:p w14:paraId="106C58BE" w14:textId="77777777" w:rsidR="00E02E07" w:rsidRPr="00F24DBB" w:rsidRDefault="00E02E07" w:rsidP="00E02E07">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279534C3" w14:textId="4B6C4959" w:rsidR="00E02E07" w:rsidRPr="00F24DBB" w:rsidRDefault="00E02E07" w:rsidP="004B24A2">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 xml:space="preserve">لا، لم </w:t>
            </w:r>
            <w:r w:rsidR="004B24A2" w:rsidRPr="00F24DBB">
              <w:rPr>
                <w:rFonts w:eastAsia="Arial" w:cs="Arial" w:hint="cs"/>
                <w:caps/>
                <w:bdr w:val="nil"/>
                <w:rtl/>
                <w:lang w:val="en-GB"/>
              </w:rPr>
              <w:t>تتم</w:t>
            </w:r>
            <w:r w:rsidRPr="00F24DBB">
              <w:rPr>
                <w:rFonts w:eastAsia="Arial" w:cs="Arial"/>
                <w:caps/>
                <w:bdr w:val="nil"/>
                <w:rtl/>
                <w:lang w:val="en-GB"/>
              </w:rPr>
              <w:t xml:space="preserve"> رؤيتها</w:t>
            </w:r>
            <w:r w:rsidRPr="00F24DBB">
              <w:rPr>
                <w:rFonts w:eastAsia="Arial" w:cs="Arial"/>
                <w:caps/>
                <w:bdr w:val="nil"/>
                <w:rtl/>
                <w:lang w:val="en-GB"/>
              </w:rPr>
              <w:tab/>
            </w:r>
            <w:r w:rsidRPr="00F24DBB">
              <w:rPr>
                <w:rFonts w:eastAsia="Arial" w:cs="Arial"/>
                <w:caps/>
                <w:bdr w:val="nil"/>
                <w:lang w:val="en-GB"/>
              </w:rPr>
              <w:t>2</w:t>
            </w:r>
          </w:p>
        </w:tc>
        <w:tc>
          <w:tcPr>
            <w:tcW w:w="563" w:type="pct"/>
            <w:tcBorders>
              <w:top w:val="single" w:sz="4" w:space="0" w:color="auto"/>
              <w:bottom w:val="single" w:sz="4" w:space="0" w:color="auto"/>
              <w:right w:val="double" w:sz="4" w:space="0" w:color="auto"/>
            </w:tcBorders>
            <w:tcMar>
              <w:top w:w="43" w:type="dxa"/>
              <w:left w:w="115" w:type="dxa"/>
              <w:bottom w:w="43" w:type="dxa"/>
              <w:right w:w="115" w:type="dxa"/>
            </w:tcMar>
          </w:tcPr>
          <w:p w14:paraId="2215D81C" w14:textId="77777777" w:rsidR="00E02E07" w:rsidRPr="00F24DBB" w:rsidRDefault="00E02E07" w:rsidP="00E02E07">
            <w:pPr>
              <w:pStyle w:val="skipcolumn"/>
              <w:spacing w:line="276" w:lineRule="auto"/>
              <w:ind w:left="144" w:hanging="144"/>
              <w:contextualSpacing/>
              <w:rPr>
                <w:rFonts w:ascii="Times New Roman" w:hAnsi="Times New Roman"/>
                <w:smallCaps w:val="0"/>
                <w:lang w:eastAsia="en-US"/>
              </w:rPr>
            </w:pPr>
          </w:p>
          <w:p w14:paraId="3B1077A6" w14:textId="77777777" w:rsidR="00E02E07" w:rsidRPr="00F24DBB" w:rsidRDefault="00E02E07" w:rsidP="00E02E07">
            <w:pPr>
              <w:pStyle w:val="skipcolumn"/>
              <w:spacing w:line="276" w:lineRule="auto"/>
              <w:ind w:left="144" w:hanging="144"/>
              <w:contextualSpacing/>
              <w:rPr>
                <w:rFonts w:ascii="Times New Roman" w:hAnsi="Times New Roman"/>
                <w:smallCaps w:val="0"/>
                <w:lang w:eastAsia="en-US"/>
              </w:rPr>
            </w:pPr>
          </w:p>
          <w:p w14:paraId="01CAEE1B" w14:textId="77777777" w:rsidR="00E02E07" w:rsidRPr="00F24DBB" w:rsidRDefault="00E67672" w:rsidP="00E67672">
            <w:pPr>
              <w:pStyle w:val="ResponsecategsChar"/>
              <w:bidi/>
              <w:spacing w:line="276" w:lineRule="auto"/>
              <w:ind w:left="144" w:hanging="144"/>
              <w:contextualSpacing/>
              <w:rPr>
                <w:rFonts w:ascii="Times New Roman" w:hAnsi="Times New Roman"/>
                <w:lang w:val="en-GB"/>
              </w:rPr>
            </w:pPr>
            <w:r w:rsidRPr="00F24DBB">
              <w:rPr>
                <w:rFonts w:ascii="Wingdings" w:eastAsia="Wingdings" w:hAnsi="Wingdings" w:cs="Wingdings"/>
                <w:bdr w:val="nil"/>
                <w:lang w:val="en-GB"/>
              </w:rPr>
              <w:t></w:t>
            </w:r>
            <w:r w:rsidRPr="00F24DBB">
              <w:rPr>
                <w:rFonts w:eastAsia="Arial" w:cs="Arial"/>
                <w:bdr w:val="nil"/>
                <w:lang w:val="en-GB"/>
              </w:rPr>
              <w:t>2</w:t>
            </w:r>
            <w:r w:rsidR="00E02E07" w:rsidRPr="00F24DBB">
              <w:rPr>
                <w:rFonts w:eastAsia="Arial" w:cs="Arial"/>
                <w:i/>
                <w:iCs/>
                <w:bdr w:val="nil"/>
                <w:rtl/>
                <w:lang w:val="en-GB"/>
              </w:rPr>
              <w:t xml:space="preserve"> انتهى</w:t>
            </w:r>
          </w:p>
        </w:tc>
      </w:tr>
      <w:tr w:rsidR="0050731D" w:rsidRPr="00F24DBB" w14:paraId="17EC8FDB" w14:textId="77777777" w:rsidTr="00E02E07">
        <w:trPr>
          <w:cantSplit/>
          <w:jc w:val="center"/>
        </w:trPr>
        <w:tc>
          <w:tcPr>
            <w:tcW w:w="2261" w:type="pct"/>
            <w:tcBorders>
              <w:top w:val="single" w:sz="4" w:space="0" w:color="auto"/>
              <w:left w:val="double" w:sz="4" w:space="0" w:color="auto"/>
              <w:bottom w:val="double" w:sz="4" w:space="0" w:color="auto"/>
            </w:tcBorders>
            <w:shd w:val="clear" w:color="auto" w:fill="B6DDE8"/>
            <w:tcMar>
              <w:top w:w="43" w:type="dxa"/>
              <w:left w:w="115" w:type="dxa"/>
              <w:bottom w:w="43" w:type="dxa"/>
              <w:right w:w="115" w:type="dxa"/>
            </w:tcMar>
          </w:tcPr>
          <w:p w14:paraId="36EB7635" w14:textId="0E7AD743" w:rsidR="00E02E07" w:rsidRPr="00F24DBB" w:rsidRDefault="00E02E07" w:rsidP="00F611B1">
            <w:pPr>
              <w:pStyle w:val="InstructionstointvwCharCharChar"/>
              <w:bidi/>
              <w:spacing w:line="276" w:lineRule="auto"/>
              <w:ind w:left="144" w:hanging="144"/>
              <w:contextualSpacing/>
              <w:rPr>
                <w:b w:val="0"/>
                <w:caps w:val="0"/>
                <w:sz w:val="20"/>
                <w:lang w:val="en-GB"/>
              </w:rPr>
            </w:pPr>
            <w:r w:rsidRPr="00F24DBB">
              <w:rPr>
                <w:rFonts w:ascii="Arial" w:eastAsia="Arial" w:hAnsi="Arial" w:cs="Arial"/>
                <w:bCs/>
                <w:i w:val="0"/>
                <w:caps w:val="0"/>
                <w:sz w:val="20"/>
                <w:bdr w:val="nil"/>
                <w:lang w:val="en-GB"/>
              </w:rPr>
              <w:t>HW7</w:t>
            </w:r>
            <w:r w:rsidRPr="00F24DBB">
              <w:rPr>
                <w:rFonts w:ascii="Arial" w:eastAsia="Arial" w:hAnsi="Arial" w:cs="Arial"/>
                <w:b w:val="0"/>
                <w:iCs/>
                <w:caps w:val="0"/>
                <w:sz w:val="20"/>
                <w:bdr w:val="nil"/>
                <w:rtl/>
                <w:lang w:val="en-GB"/>
              </w:rPr>
              <w:t>.</w:t>
            </w:r>
            <w:r w:rsidR="00F611B1" w:rsidRPr="00F24DBB">
              <w:rPr>
                <w:rFonts w:ascii="Arial" w:eastAsia="Arial" w:hAnsi="Arial" w:cs="Arial"/>
                <w:iCs/>
                <w:bdr w:val="nil"/>
                <w:rtl/>
                <w:lang w:val="en-GB"/>
              </w:rPr>
              <w:t xml:space="preserve"> سجّل</w:t>
            </w:r>
            <w:r w:rsidR="00F611B1" w:rsidRPr="00F24DBB">
              <w:rPr>
                <w:rFonts w:ascii="Arial" w:eastAsia="Arial" w:hAnsi="Arial" w:cs="Arial" w:hint="cs"/>
                <w:iCs/>
                <w:bdr w:val="nil"/>
                <w:rtl/>
                <w:lang w:val="en-GB"/>
              </w:rPr>
              <w:t>/</w:t>
            </w:r>
            <w:r w:rsidR="00F611B1" w:rsidRPr="00F24DBB">
              <w:rPr>
                <w:rFonts w:ascii="Arial" w:eastAsia="Arial" w:hAnsi="Arial" w:cs="Arial"/>
                <w:iCs/>
                <w:bdr w:val="nil"/>
                <w:rtl/>
                <w:lang w:val="en-GB"/>
              </w:rPr>
              <w:t>سجّلي</w:t>
            </w:r>
            <w:r w:rsidRPr="00F24DBB">
              <w:rPr>
                <w:rFonts w:ascii="Arial" w:eastAsia="Arial" w:hAnsi="Arial" w:cs="Arial"/>
                <w:b w:val="0"/>
                <w:iCs/>
                <w:caps w:val="0"/>
                <w:sz w:val="20"/>
                <w:bdr w:val="nil"/>
                <w:rtl/>
                <w:lang w:val="en-GB"/>
              </w:rPr>
              <w:t xml:space="preserve"> مشاهداتك.</w:t>
            </w:r>
          </w:p>
          <w:p w14:paraId="02229145" w14:textId="77777777" w:rsidR="00E02E07" w:rsidRPr="00F24DBB" w:rsidRDefault="00E02E07" w:rsidP="00E02E07">
            <w:pPr>
              <w:pStyle w:val="InstructionstointvwCharCharChar"/>
              <w:spacing w:line="276" w:lineRule="auto"/>
              <w:ind w:left="144" w:hanging="144"/>
              <w:contextualSpacing/>
              <w:rPr>
                <w:b w:val="0"/>
                <w:caps w:val="0"/>
                <w:sz w:val="20"/>
                <w:lang w:val="en-GB"/>
              </w:rPr>
            </w:pPr>
          </w:p>
          <w:p w14:paraId="032BB885" w14:textId="4ABF49AB" w:rsidR="00E02E07" w:rsidRPr="00F24DBB" w:rsidRDefault="008368EC" w:rsidP="00E02E07">
            <w:pPr>
              <w:pStyle w:val="InstructionstointvwCharCharChar"/>
              <w:bidi/>
              <w:spacing w:line="276" w:lineRule="auto"/>
              <w:ind w:left="144" w:hanging="144"/>
              <w:contextualSpacing/>
              <w:rPr>
                <w:b w:val="0"/>
                <w:caps w:val="0"/>
                <w:sz w:val="20"/>
                <w:lang w:val="en-GB"/>
              </w:rPr>
            </w:pPr>
            <w:ins w:id="140" w:author="Tamara Rabah" w:date="2018-11-07T14:23:00Z">
              <w:r w:rsidRPr="00F24DBB">
                <w:rPr>
                  <w:rFonts w:ascii="Arial" w:eastAsia="Arial" w:hAnsi="Arial" w:cs="Arial" w:hint="cs"/>
                  <w:iCs/>
                  <w:bdr w:val="nil"/>
                  <w:rtl/>
                </w:rPr>
                <w:t>سجّل/</w:t>
              </w:r>
              <w:r w:rsidRPr="00F24DBB">
                <w:rPr>
                  <w:rFonts w:ascii="Arial" w:eastAsia="Arial" w:hAnsi="Arial" w:cs="Arial"/>
                  <w:iCs/>
                  <w:bdr w:val="nil"/>
                  <w:rtl/>
                </w:rPr>
                <w:t>سجّلي</w:t>
              </w:r>
              <w:r w:rsidRPr="00F24DBB" w:rsidDel="008368EC">
                <w:rPr>
                  <w:rFonts w:ascii="Arial" w:eastAsia="Arial" w:hAnsi="Arial" w:cs="Arial"/>
                  <w:b w:val="0"/>
                  <w:iCs/>
                  <w:caps w:val="0"/>
                  <w:sz w:val="20"/>
                  <w:bdr w:val="nil"/>
                  <w:rtl/>
                  <w:lang w:val="en-GB"/>
                </w:rPr>
                <w:t xml:space="preserve"> </w:t>
              </w:r>
            </w:ins>
            <w:del w:id="141" w:author="Tamara Rabah" w:date="2018-11-07T14:23:00Z">
              <w:r w:rsidR="00E02E07" w:rsidRPr="00F24DBB" w:rsidDel="008368EC">
                <w:rPr>
                  <w:rFonts w:ascii="Arial" w:eastAsia="Arial" w:hAnsi="Arial" w:cs="Arial"/>
                  <w:b w:val="0"/>
                  <w:iCs/>
                  <w:caps w:val="0"/>
                  <w:sz w:val="20"/>
                  <w:bdr w:val="nil"/>
                  <w:rtl/>
                  <w:lang w:val="en-GB"/>
                </w:rPr>
                <w:tab/>
              </w:r>
              <w:r w:rsidR="00A37096" w:rsidRPr="00F24DBB" w:rsidDel="008368EC">
                <w:rPr>
                  <w:rFonts w:ascii="Arial" w:eastAsia="Arial" w:hAnsi="Arial" w:cs="Arial"/>
                  <w:b w:val="0"/>
                  <w:iCs/>
                  <w:caps w:val="0"/>
                  <w:sz w:val="20"/>
                  <w:bdr w:val="nil"/>
                  <w:rtl/>
                  <w:lang w:val="en-GB"/>
                </w:rPr>
                <w:delText>ضع/ضعي</w:delText>
              </w:r>
              <w:r w:rsidR="00E02E07" w:rsidRPr="00F24DBB" w:rsidDel="008368EC">
                <w:rPr>
                  <w:rFonts w:ascii="Arial" w:eastAsia="Arial" w:hAnsi="Arial" w:cs="Arial"/>
                  <w:b w:val="0"/>
                  <w:iCs/>
                  <w:caps w:val="0"/>
                  <w:sz w:val="20"/>
                  <w:bdr w:val="nil"/>
                  <w:rtl/>
                  <w:lang w:val="en-GB"/>
                </w:rPr>
                <w:delText xml:space="preserve"> دائرة حول </w:delText>
              </w:r>
            </w:del>
            <w:r w:rsidR="00E02E07" w:rsidRPr="00F24DBB">
              <w:rPr>
                <w:rFonts w:ascii="Arial" w:eastAsia="Arial" w:hAnsi="Arial" w:cs="Arial"/>
                <w:b w:val="0"/>
                <w:iCs/>
                <w:caps w:val="0"/>
                <w:sz w:val="20"/>
                <w:bdr w:val="nil"/>
                <w:rtl/>
                <w:lang w:val="en-GB"/>
              </w:rPr>
              <w:t>كل ما ينطبق.</w:t>
            </w:r>
          </w:p>
        </w:tc>
        <w:tc>
          <w:tcPr>
            <w:tcW w:w="2176" w:type="pct"/>
            <w:tcBorders>
              <w:top w:val="single" w:sz="4" w:space="0" w:color="auto"/>
              <w:bottom w:val="double" w:sz="4" w:space="0" w:color="auto"/>
            </w:tcBorders>
            <w:shd w:val="clear" w:color="auto" w:fill="B6DDE8"/>
            <w:tcMar>
              <w:top w:w="43" w:type="dxa"/>
              <w:left w:w="115" w:type="dxa"/>
              <w:bottom w:w="43" w:type="dxa"/>
              <w:right w:w="115" w:type="dxa"/>
            </w:tcMar>
          </w:tcPr>
          <w:p w14:paraId="3F527F7D"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قطعة صابون أو صابون سائل</w:t>
            </w:r>
            <w:r w:rsidRPr="00F24DBB">
              <w:rPr>
                <w:rFonts w:eastAsia="Arial" w:cs="Arial"/>
                <w:caps/>
                <w:bdr w:val="nil"/>
                <w:rtl/>
                <w:lang w:val="en-GB"/>
              </w:rPr>
              <w:tab/>
            </w:r>
            <w:r w:rsidRPr="00F24DBB">
              <w:rPr>
                <w:rFonts w:eastAsia="Arial" w:cs="Arial"/>
                <w:caps/>
                <w:bdr w:val="nil"/>
                <w:lang w:val="en-GB"/>
              </w:rPr>
              <w:t>A</w:t>
            </w:r>
          </w:p>
          <w:p w14:paraId="5AF1BF96"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مادة منظفة (بودرة، سائل، معجون)</w:t>
            </w:r>
            <w:r w:rsidRPr="00F24DBB">
              <w:rPr>
                <w:rFonts w:eastAsia="Arial" w:cs="Arial"/>
                <w:caps/>
                <w:bdr w:val="nil"/>
                <w:rtl/>
                <w:lang w:val="en-GB"/>
              </w:rPr>
              <w:tab/>
            </w:r>
            <w:r w:rsidRPr="00F24DBB">
              <w:rPr>
                <w:rFonts w:eastAsia="Arial" w:cs="Arial"/>
                <w:caps/>
                <w:bdr w:val="nil"/>
                <w:lang w:val="en-GB"/>
              </w:rPr>
              <w:t>B</w:t>
            </w:r>
          </w:p>
          <w:p w14:paraId="074FC63F"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iCs/>
                <w:caps/>
                <w:color w:val="FF0000"/>
                <w:bdr w:val="nil"/>
                <w:rtl/>
                <w:lang w:val="en-GB"/>
              </w:rPr>
              <w:t>رماد / طين / رمل</w:t>
            </w:r>
            <w:r w:rsidRPr="00F24DBB">
              <w:rPr>
                <w:rFonts w:eastAsia="Arial" w:cs="Arial"/>
                <w:iCs/>
                <w:caps/>
                <w:color w:val="FF0000"/>
                <w:bdr w:val="nil"/>
                <w:rtl/>
                <w:lang w:val="en-GB"/>
              </w:rPr>
              <w:tab/>
            </w:r>
            <w:r w:rsidRPr="00F24DBB">
              <w:rPr>
                <w:rFonts w:eastAsia="Arial" w:cs="Arial"/>
                <w:iCs/>
                <w:caps/>
                <w:color w:val="FF0000"/>
                <w:bdr w:val="nil"/>
                <w:lang w:val="en-GB"/>
              </w:rPr>
              <w:t>C</w:t>
            </w:r>
          </w:p>
        </w:tc>
        <w:tc>
          <w:tcPr>
            <w:tcW w:w="563" w:type="pct"/>
            <w:tcBorders>
              <w:top w:val="single" w:sz="4" w:space="0" w:color="auto"/>
              <w:bottom w:val="double" w:sz="4" w:space="0" w:color="auto"/>
              <w:right w:val="double" w:sz="4" w:space="0" w:color="auto"/>
            </w:tcBorders>
            <w:shd w:val="clear" w:color="auto" w:fill="B6DDE8"/>
            <w:tcMar>
              <w:top w:w="43" w:type="dxa"/>
              <w:left w:w="115" w:type="dxa"/>
              <w:bottom w:w="43" w:type="dxa"/>
              <w:right w:w="115" w:type="dxa"/>
            </w:tcMar>
          </w:tcPr>
          <w:p w14:paraId="1A750FD1" w14:textId="77777777" w:rsidR="00E02E07" w:rsidRPr="00F24DBB" w:rsidRDefault="00E02E07" w:rsidP="00E02E07">
            <w:pPr>
              <w:pStyle w:val="skipcolumn"/>
              <w:spacing w:line="276" w:lineRule="auto"/>
              <w:ind w:left="144" w:hanging="144"/>
              <w:contextualSpacing/>
              <w:rPr>
                <w:rFonts w:ascii="Times New Roman" w:hAnsi="Times New Roman"/>
                <w:smallCaps w:val="0"/>
                <w:lang w:eastAsia="en-US"/>
              </w:rPr>
            </w:pPr>
          </w:p>
        </w:tc>
      </w:tr>
    </w:tbl>
    <w:p w14:paraId="6957909C" w14:textId="77777777" w:rsidR="00E02E07" w:rsidRPr="00F24DBB" w:rsidRDefault="00E02E07" w:rsidP="00E02E07">
      <w:pPr>
        <w:spacing w:line="276" w:lineRule="auto"/>
        <w:ind w:left="144" w:hanging="144"/>
        <w:contextualSpacing/>
        <w:rPr>
          <w:sz w:val="20"/>
          <w:lang w:val="en-US"/>
        </w:rPr>
      </w:pPr>
    </w:p>
    <w:p w14:paraId="5F539885" w14:textId="77777777" w:rsidR="00E02E07" w:rsidRPr="00F24DBB" w:rsidRDefault="00E02E07" w:rsidP="00E02E07">
      <w:pPr>
        <w:spacing w:line="276" w:lineRule="auto"/>
        <w:ind w:left="144" w:hanging="144"/>
        <w:contextualSpacing/>
        <w:rPr>
          <w:sz w:val="20"/>
        </w:rPr>
      </w:pPr>
    </w:p>
    <w:p w14:paraId="250F1D14" w14:textId="77777777" w:rsidR="00E02E07" w:rsidRPr="00F24DBB" w:rsidRDefault="00E02E07">
      <w:pPr>
        <w:spacing w:line="240" w:lineRule="auto"/>
        <w:ind w:left="0" w:firstLine="0"/>
        <w:rPr>
          <w:sz w:val="20"/>
        </w:rPr>
      </w:pPr>
      <w:r w:rsidRPr="00F24DBB">
        <w:rPr>
          <w:sz w:val="20"/>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9"/>
        <w:gridCol w:w="4648"/>
        <w:gridCol w:w="1222"/>
      </w:tblGrid>
      <w:tr w:rsidR="0050731D" w:rsidRPr="00F24DBB" w14:paraId="2DBCDE14" w14:textId="77777777" w:rsidTr="00E02E07">
        <w:trPr>
          <w:jc w:val="center"/>
        </w:trPr>
        <w:tc>
          <w:tcPr>
            <w:tcW w:w="5000" w:type="pct"/>
            <w:gridSpan w:val="3"/>
            <w:tcBorders>
              <w:top w:val="double" w:sz="4" w:space="0" w:color="auto"/>
              <w:left w:val="double" w:sz="4" w:space="0" w:color="auto"/>
              <w:bottom w:val="single" w:sz="4" w:space="0" w:color="auto"/>
              <w:right w:val="double" w:sz="4" w:space="0" w:color="auto"/>
            </w:tcBorders>
            <w:shd w:val="pct25" w:color="auto" w:fill="000000"/>
            <w:tcMar>
              <w:top w:w="43" w:type="dxa"/>
              <w:left w:w="115" w:type="dxa"/>
              <w:bottom w:w="43" w:type="dxa"/>
              <w:right w:w="115" w:type="dxa"/>
            </w:tcMar>
          </w:tcPr>
          <w:p w14:paraId="4FDB5E48" w14:textId="77777777" w:rsidR="00E02E07" w:rsidRPr="00F24DBB" w:rsidRDefault="00C367F0" w:rsidP="00E02E07">
            <w:pPr>
              <w:pStyle w:val="modulename"/>
              <w:tabs>
                <w:tab w:val="right" w:pos="10206"/>
              </w:tabs>
              <w:bidi/>
              <w:spacing w:line="276" w:lineRule="auto"/>
              <w:ind w:left="144" w:hanging="144"/>
              <w:contextualSpacing/>
              <w:rPr>
                <w:color w:val="FFFFFF"/>
                <w:sz w:val="20"/>
                <w:lang w:val="en-GB"/>
              </w:rPr>
            </w:pPr>
            <w:r w:rsidRPr="00F24DBB">
              <w:rPr>
                <w:rFonts w:ascii="Arial" w:eastAsia="Arial" w:hAnsi="Arial" w:cs="Arial" w:hint="cs"/>
                <w:bCs/>
                <w:color w:val="FFFFFF"/>
                <w:sz w:val="20"/>
                <w:bdr w:val="nil"/>
                <w:rtl/>
                <w:lang w:val="en-GB"/>
              </w:rPr>
              <w:lastRenderedPageBreak/>
              <w:t xml:space="preserve">نموذج </w:t>
            </w:r>
            <w:r w:rsidR="00E02E07" w:rsidRPr="00F24DBB">
              <w:rPr>
                <w:rFonts w:ascii="Arial" w:eastAsia="Arial" w:hAnsi="Arial" w:cs="Arial"/>
                <w:bCs/>
                <w:color w:val="FFFFFF"/>
                <w:sz w:val="20"/>
                <w:bdr w:val="nil"/>
                <w:rtl/>
                <w:lang w:val="en-GB"/>
              </w:rPr>
              <w:t>الملح المدعوم باليود</w:t>
            </w:r>
            <w:r w:rsidR="00E02E07" w:rsidRPr="00F24DBB">
              <w:rPr>
                <w:rFonts w:ascii="Arial" w:eastAsia="Arial" w:hAnsi="Arial" w:cs="Arial"/>
                <w:bCs/>
                <w:color w:val="FFFFFF"/>
                <w:sz w:val="20"/>
                <w:bdr w:val="nil"/>
                <w:rtl/>
                <w:lang w:val="en-GB"/>
              </w:rPr>
              <w:tab/>
            </w:r>
            <w:r w:rsidR="00E02E07" w:rsidRPr="00F24DBB">
              <w:rPr>
                <w:rFonts w:ascii="Arial" w:eastAsia="Arial" w:hAnsi="Arial" w:cs="Arial"/>
                <w:bCs/>
                <w:color w:val="FFFFFF"/>
                <w:sz w:val="20"/>
                <w:bdr w:val="nil"/>
                <w:lang w:val="en-GB"/>
              </w:rPr>
              <w:t>SA</w:t>
            </w:r>
          </w:p>
        </w:tc>
      </w:tr>
      <w:tr w:rsidR="0050731D" w:rsidRPr="00F24DBB" w14:paraId="39F877FD" w14:textId="77777777" w:rsidTr="00E02E07">
        <w:trPr>
          <w:jc w:val="center"/>
        </w:trPr>
        <w:tc>
          <w:tcPr>
            <w:tcW w:w="2257" w:type="pct"/>
            <w:tcBorders>
              <w:left w:val="double" w:sz="4" w:space="0" w:color="auto"/>
              <w:bottom w:val="single" w:sz="4" w:space="0" w:color="auto"/>
            </w:tcBorders>
            <w:tcMar>
              <w:top w:w="43" w:type="dxa"/>
              <w:left w:w="115" w:type="dxa"/>
              <w:bottom w:w="43" w:type="dxa"/>
              <w:right w:w="115" w:type="dxa"/>
            </w:tcMar>
          </w:tcPr>
          <w:p w14:paraId="41A06AA6" w14:textId="567EC6BD" w:rsidR="00E02E07" w:rsidRPr="00F24DBB" w:rsidRDefault="00E02E07" w:rsidP="00E23DD0">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SA1</w:t>
            </w:r>
            <w:r w:rsidRPr="00F24DBB">
              <w:rPr>
                <w:rFonts w:eastAsia="Arial" w:cs="Arial"/>
                <w:smallCaps w:val="0"/>
                <w:bdr w:val="nil"/>
                <w:rtl/>
                <w:lang w:val="en-GB"/>
              </w:rPr>
              <w:t xml:space="preserve">. نريد أن نتحقق </w:t>
            </w:r>
            <w:r w:rsidR="005F34C1" w:rsidRPr="00F24DBB">
              <w:rPr>
                <w:rFonts w:eastAsia="Arial" w:cs="Arial" w:hint="cs"/>
                <w:smallCaps w:val="0"/>
                <w:bdr w:val="nil"/>
                <w:rtl/>
                <w:lang w:val="en-GB"/>
              </w:rPr>
              <w:t>مما</w:t>
            </w:r>
            <w:r w:rsidRPr="00F24DBB">
              <w:rPr>
                <w:rFonts w:eastAsia="Arial" w:cs="Arial"/>
                <w:smallCaps w:val="0"/>
                <w:bdr w:val="nil"/>
                <w:rtl/>
                <w:lang w:val="en-GB"/>
              </w:rPr>
              <w:t xml:space="preserve"> إذا كان الملح المستخدم في أسرتك مدعوماً باليود. هل يمكنني الحصول على عينة من الملح المستخدم </w:t>
            </w:r>
            <w:r w:rsidRPr="00F24DBB">
              <w:rPr>
                <w:rFonts w:eastAsia="Arial" w:cs="Arial"/>
                <w:smallCaps w:val="0"/>
                <w:u w:val="single"/>
                <w:bdr w:val="nil"/>
                <w:rtl/>
                <w:lang w:val="en-GB"/>
              </w:rPr>
              <w:t>في طبخ الطعام</w:t>
            </w:r>
            <w:r w:rsidRPr="00F24DBB">
              <w:rPr>
                <w:rFonts w:eastAsia="Arial" w:cs="Arial"/>
                <w:smallCaps w:val="0"/>
                <w:bdr w:val="nil"/>
                <w:rtl/>
                <w:lang w:val="en-GB"/>
              </w:rPr>
              <w:t xml:space="preserve"> في </w:t>
            </w:r>
            <w:r w:rsidR="005F34C1" w:rsidRPr="00F24DBB">
              <w:rPr>
                <w:rFonts w:eastAsia="Arial" w:cs="Arial" w:hint="cs"/>
                <w:smallCaps w:val="0"/>
                <w:bdr w:val="nil"/>
                <w:rtl/>
                <w:lang w:val="en-GB"/>
              </w:rPr>
              <w:t>منزلك؟</w:t>
            </w:r>
          </w:p>
          <w:p w14:paraId="422843C9" w14:textId="77777777" w:rsidR="00E02E07" w:rsidRPr="00F24DBB" w:rsidRDefault="00E02E07" w:rsidP="00E02E07">
            <w:pPr>
              <w:pStyle w:val="1IntvwqstCharCharChar"/>
              <w:spacing w:line="276" w:lineRule="auto"/>
              <w:ind w:left="144" w:hanging="144"/>
              <w:contextualSpacing/>
              <w:rPr>
                <w:rFonts w:ascii="Times New Roman" w:hAnsi="Times New Roman"/>
                <w:smallCaps w:val="0"/>
                <w:lang w:val="en-GB"/>
              </w:rPr>
            </w:pPr>
          </w:p>
          <w:p w14:paraId="1DBD5BED" w14:textId="479E5367" w:rsidR="00E02E07" w:rsidRPr="00F24DBB" w:rsidRDefault="00E02E07" w:rsidP="00B438E6">
            <w:pPr>
              <w:pStyle w:val="InstructionstointvwCharCharChar"/>
              <w:bidi/>
              <w:spacing w:line="276" w:lineRule="auto"/>
              <w:ind w:left="144" w:hanging="144"/>
              <w:contextualSpacing/>
              <w:rPr>
                <w:b w:val="0"/>
                <w:caps w:val="0"/>
                <w:sz w:val="20"/>
                <w:lang w:val="en-GB"/>
              </w:rPr>
              <w:pPrChange w:id="142" w:author="Tamara Rabah" w:date="2018-11-07T14:04:00Z">
                <w:pPr>
                  <w:pStyle w:val="InstructionstointvwCharCharChar"/>
                  <w:bidi/>
                  <w:spacing w:line="276" w:lineRule="auto"/>
                  <w:ind w:left="144" w:hanging="144"/>
                  <w:contextualSpacing/>
                </w:pPr>
              </w:pPrChange>
            </w:pPr>
            <w:r w:rsidRPr="00F24DBB">
              <w:rPr>
                <w:rFonts w:ascii="Arial" w:eastAsia="Arial" w:hAnsi="Arial" w:cs="Arial"/>
                <w:b w:val="0"/>
                <w:iCs/>
                <w:caps w:val="0"/>
                <w:sz w:val="20"/>
                <w:bdr w:val="nil"/>
                <w:rtl/>
                <w:lang w:val="en-GB"/>
              </w:rPr>
              <w:tab/>
            </w:r>
            <w:r w:rsidR="00A37096" w:rsidRPr="00F24DBB">
              <w:rPr>
                <w:rFonts w:ascii="Arial" w:eastAsia="Arial" w:hAnsi="Arial" w:cs="Arial"/>
                <w:b w:val="0"/>
                <w:iCs/>
                <w:caps w:val="0"/>
                <w:sz w:val="20"/>
                <w:bdr w:val="nil"/>
                <w:rtl/>
                <w:lang w:val="en-GB"/>
              </w:rPr>
              <w:t>ضع/ضعي</w:t>
            </w:r>
            <w:r w:rsidRPr="00F24DBB">
              <w:rPr>
                <w:rFonts w:ascii="Arial" w:eastAsia="Arial" w:hAnsi="Arial" w:cs="Arial"/>
                <w:b w:val="0"/>
                <w:iCs/>
                <w:caps w:val="0"/>
                <w:sz w:val="20"/>
                <w:bdr w:val="nil"/>
                <w:rtl/>
                <w:lang w:val="en-GB"/>
              </w:rPr>
              <w:t xml:space="preserve"> نقطتين من محلول الاختبار، وارصد</w:t>
            </w:r>
            <w:r w:rsidR="008F4961" w:rsidRPr="00F24DBB">
              <w:rPr>
                <w:rFonts w:ascii="Arial" w:eastAsia="Arial" w:hAnsi="Arial" w:cs="Arial" w:hint="cs"/>
                <w:b w:val="0"/>
                <w:iCs/>
                <w:caps w:val="0"/>
                <w:sz w:val="20"/>
                <w:bdr w:val="nil"/>
                <w:rtl/>
                <w:lang w:val="en-GB"/>
              </w:rPr>
              <w:t>/</w:t>
            </w:r>
            <w:r w:rsidRPr="00F24DBB">
              <w:rPr>
                <w:rFonts w:ascii="Arial" w:eastAsia="Arial" w:hAnsi="Arial" w:cs="Arial"/>
                <w:b w:val="0"/>
                <w:iCs/>
                <w:caps w:val="0"/>
                <w:sz w:val="20"/>
                <w:bdr w:val="nil"/>
                <w:rtl/>
                <w:lang w:val="en-GB"/>
              </w:rPr>
              <w:t xml:space="preserve">ي التفاعل الأكثر غمقة الذي يحدث خلال </w:t>
            </w:r>
            <w:r w:rsidRPr="00F24DBB">
              <w:rPr>
                <w:rFonts w:ascii="Arial" w:eastAsia="Arial" w:hAnsi="Arial" w:cs="Arial"/>
                <w:b w:val="0"/>
                <w:iCs/>
                <w:caps w:val="0"/>
                <w:sz w:val="20"/>
                <w:bdr w:val="nil"/>
                <w:lang w:val="en-GB"/>
              </w:rPr>
              <w:t>30</w:t>
            </w:r>
            <w:r w:rsidRPr="00F24DBB">
              <w:rPr>
                <w:rFonts w:ascii="Arial" w:eastAsia="Arial" w:hAnsi="Arial" w:cs="Arial"/>
                <w:b w:val="0"/>
                <w:iCs/>
                <w:caps w:val="0"/>
                <w:sz w:val="20"/>
                <w:bdr w:val="nil"/>
                <w:rtl/>
                <w:lang w:val="en-GB"/>
              </w:rPr>
              <w:t xml:space="preserve"> ثانية، وقار</w:t>
            </w:r>
            <w:r w:rsidR="008F4961" w:rsidRPr="00F24DBB">
              <w:rPr>
                <w:rFonts w:ascii="Arial" w:eastAsia="Arial" w:hAnsi="Arial" w:cs="Arial" w:hint="cs"/>
                <w:b w:val="0"/>
                <w:iCs/>
                <w:caps w:val="0"/>
                <w:sz w:val="20"/>
                <w:bdr w:val="nil"/>
                <w:rtl/>
                <w:lang w:val="en-GB"/>
              </w:rPr>
              <w:t>نه/قارنيه</w:t>
            </w:r>
            <w:r w:rsidRPr="00F24DBB">
              <w:rPr>
                <w:rFonts w:ascii="Arial" w:eastAsia="Arial" w:hAnsi="Arial" w:cs="Arial"/>
                <w:b w:val="0"/>
                <w:iCs/>
                <w:caps w:val="0"/>
                <w:sz w:val="20"/>
                <w:bdr w:val="nil"/>
                <w:rtl/>
                <w:lang w:val="en-GB"/>
              </w:rPr>
              <w:t xml:space="preserve"> مع جدول الألوان ومن ثم </w:t>
            </w:r>
            <w:del w:id="143" w:author="Tamara Rabah" w:date="2018-11-07T14:04:00Z">
              <w:r w:rsidR="00A37096" w:rsidRPr="00F24DBB" w:rsidDel="00B438E6">
                <w:rPr>
                  <w:rFonts w:ascii="Arial" w:eastAsia="Arial" w:hAnsi="Arial" w:cs="Arial"/>
                  <w:b w:val="0"/>
                  <w:iCs/>
                  <w:caps w:val="0"/>
                  <w:sz w:val="20"/>
                  <w:bdr w:val="nil"/>
                  <w:rtl/>
                  <w:lang w:val="en-GB"/>
                </w:rPr>
                <w:delText>ضع/ضعي</w:delText>
              </w:r>
              <w:r w:rsidRPr="00F24DBB" w:rsidDel="00B438E6">
                <w:rPr>
                  <w:rFonts w:ascii="Arial" w:eastAsia="Arial" w:hAnsi="Arial" w:cs="Arial"/>
                  <w:b w:val="0"/>
                  <w:iCs/>
                  <w:caps w:val="0"/>
                  <w:sz w:val="20"/>
                  <w:bdr w:val="nil"/>
                  <w:rtl/>
                  <w:lang w:val="en-GB"/>
                </w:rPr>
                <w:delText xml:space="preserve"> </w:delText>
              </w:r>
            </w:del>
            <w:ins w:id="144" w:author="Tamara Rabah" w:date="2018-11-07T14:03:00Z">
              <w:r w:rsidR="00B438E6" w:rsidRPr="00B438E6">
                <w:rPr>
                  <w:rFonts w:ascii="Arial" w:eastAsia="Arial" w:hAnsi="Arial" w:cs="Arial"/>
                  <w:b w:val="0"/>
                  <w:iCs/>
                  <w:caps w:val="0"/>
                  <w:sz w:val="20"/>
                  <w:bdr w:val="nil"/>
                  <w:rtl/>
                  <w:lang w:val="en-GB"/>
                </w:rPr>
                <w:t>سجل</w:t>
              </w:r>
              <w:r w:rsidR="00B438E6" w:rsidRPr="00F24DBB">
                <w:rPr>
                  <w:rFonts w:ascii="Arial" w:eastAsia="Arial" w:hAnsi="Arial" w:cs="Arial"/>
                  <w:b w:val="0"/>
                  <w:iCs/>
                  <w:caps w:val="0"/>
                  <w:sz w:val="20"/>
                  <w:bdr w:val="nil"/>
                  <w:rtl/>
                  <w:lang w:val="en-GB"/>
                </w:rPr>
                <w:t>/</w:t>
              </w:r>
            </w:ins>
            <w:ins w:id="145" w:author="Tamara Rabah" w:date="2018-11-07T14:04:00Z">
              <w:r w:rsidR="00B438E6" w:rsidRPr="00B438E6">
                <w:rPr>
                  <w:rFonts w:ascii="Arial" w:eastAsia="Arial" w:hAnsi="Arial" w:cs="Arial"/>
                  <w:b w:val="0"/>
                  <w:iCs/>
                  <w:caps w:val="0"/>
                  <w:sz w:val="20"/>
                  <w:bdr w:val="nil"/>
                  <w:rtl/>
                  <w:lang w:val="en-GB"/>
                </w:rPr>
                <w:t xml:space="preserve"> </w:t>
              </w:r>
              <w:r w:rsidR="00B438E6" w:rsidRPr="00B438E6">
                <w:rPr>
                  <w:rFonts w:ascii="Arial" w:eastAsia="Arial" w:hAnsi="Arial" w:cs="Arial"/>
                  <w:b w:val="0"/>
                  <w:iCs/>
                  <w:caps w:val="0"/>
                  <w:sz w:val="20"/>
                  <w:bdr w:val="nil"/>
                  <w:rtl/>
                  <w:lang w:val="en-GB"/>
                </w:rPr>
                <w:t>سجل</w:t>
              </w:r>
            </w:ins>
            <w:ins w:id="146" w:author="Tamara Rabah" w:date="2018-11-07T14:03:00Z">
              <w:r w:rsidR="00B438E6" w:rsidRPr="00F24DBB">
                <w:rPr>
                  <w:rFonts w:ascii="Arial" w:eastAsia="Arial" w:hAnsi="Arial" w:cs="Arial"/>
                  <w:b w:val="0"/>
                  <w:iCs/>
                  <w:caps w:val="0"/>
                  <w:sz w:val="20"/>
                  <w:bdr w:val="nil"/>
                  <w:rtl/>
                  <w:lang w:val="en-GB"/>
                </w:rPr>
                <w:t>ي</w:t>
              </w:r>
              <w:r w:rsidR="00B438E6" w:rsidRPr="00B438E6">
                <w:rPr>
                  <w:rFonts w:ascii="Arial" w:eastAsia="Arial" w:hAnsi="Arial" w:cs="Arial"/>
                  <w:b w:val="0"/>
                  <w:iCs/>
                  <w:caps w:val="0"/>
                  <w:sz w:val="20"/>
                  <w:bdr w:val="nil"/>
                  <w:rtl/>
                  <w:lang w:val="en-GB"/>
                </w:rPr>
                <w:t xml:space="preserve"> النتيجة</w:t>
              </w:r>
              <w:r w:rsidR="00B438E6" w:rsidRPr="00B438E6" w:rsidDel="00B438E6">
                <w:rPr>
                  <w:rFonts w:ascii="Arial" w:eastAsia="Arial" w:hAnsi="Arial" w:cs="Arial"/>
                  <w:b w:val="0"/>
                  <w:iCs/>
                  <w:caps w:val="0"/>
                  <w:sz w:val="20"/>
                  <w:bdr w:val="nil"/>
                  <w:rtl/>
                  <w:lang w:val="en-GB"/>
                </w:rPr>
                <w:t xml:space="preserve"> </w:t>
              </w:r>
            </w:ins>
            <w:del w:id="147" w:author="Tamara Rabah" w:date="2018-11-07T14:03:00Z">
              <w:r w:rsidRPr="00F24DBB" w:rsidDel="00B438E6">
                <w:rPr>
                  <w:rFonts w:ascii="Arial" w:eastAsia="Arial" w:hAnsi="Arial" w:cs="Arial"/>
                  <w:b w:val="0"/>
                  <w:iCs/>
                  <w:caps w:val="0"/>
                  <w:sz w:val="20"/>
                  <w:bdr w:val="nil"/>
                  <w:rtl/>
                  <w:lang w:val="en-GB"/>
                </w:rPr>
                <w:delText xml:space="preserve">دائرة حول الإجابة </w:delText>
              </w:r>
            </w:del>
            <w:r w:rsidRPr="00F24DBB">
              <w:rPr>
                <w:rFonts w:ascii="Arial" w:eastAsia="Arial" w:hAnsi="Arial" w:cs="Arial"/>
                <w:b w:val="0"/>
                <w:iCs/>
                <w:caps w:val="0"/>
                <w:sz w:val="20"/>
                <w:bdr w:val="nil"/>
                <w:rtl/>
                <w:lang w:val="en-GB"/>
              </w:rPr>
              <w:t>(</w:t>
            </w:r>
            <w:r w:rsidRPr="00F24DBB">
              <w:rPr>
                <w:rFonts w:ascii="Arial" w:eastAsia="Arial" w:hAnsi="Arial" w:cs="Arial"/>
                <w:b w:val="0"/>
                <w:iCs/>
                <w:caps w:val="0"/>
                <w:sz w:val="20"/>
                <w:bdr w:val="nil"/>
                <w:lang w:val="en-GB"/>
              </w:rPr>
              <w:t>1</w:t>
            </w:r>
            <w:r w:rsidRPr="00F24DBB">
              <w:rPr>
                <w:rFonts w:ascii="Arial" w:eastAsia="Arial" w:hAnsi="Arial" w:cs="Arial"/>
                <w:b w:val="0"/>
                <w:iCs/>
                <w:caps w:val="0"/>
                <w:sz w:val="20"/>
                <w:bdr w:val="nil"/>
                <w:rtl/>
                <w:lang w:val="en-GB"/>
              </w:rPr>
              <w:t xml:space="preserve"> أو </w:t>
            </w:r>
            <w:r w:rsidRPr="00F24DBB">
              <w:rPr>
                <w:rFonts w:ascii="Arial" w:eastAsia="Arial" w:hAnsi="Arial" w:cs="Arial"/>
                <w:b w:val="0"/>
                <w:iCs/>
                <w:caps w:val="0"/>
                <w:sz w:val="20"/>
                <w:bdr w:val="nil"/>
                <w:lang w:val="en-GB"/>
              </w:rPr>
              <w:t>2</w:t>
            </w:r>
            <w:r w:rsidRPr="00F24DBB">
              <w:rPr>
                <w:rFonts w:ascii="Arial" w:eastAsia="Arial" w:hAnsi="Arial" w:cs="Arial"/>
                <w:b w:val="0"/>
                <w:iCs/>
                <w:caps w:val="0"/>
                <w:sz w:val="20"/>
                <w:bdr w:val="nil"/>
                <w:rtl/>
                <w:lang w:val="en-GB"/>
              </w:rPr>
              <w:t xml:space="preserve"> أو </w:t>
            </w:r>
            <w:r w:rsidRPr="00F24DBB">
              <w:rPr>
                <w:rFonts w:ascii="Arial" w:eastAsia="Arial" w:hAnsi="Arial" w:cs="Arial"/>
                <w:b w:val="0"/>
                <w:iCs/>
                <w:caps w:val="0"/>
                <w:sz w:val="20"/>
                <w:bdr w:val="nil"/>
                <w:lang w:val="en-GB"/>
              </w:rPr>
              <w:t>3</w:t>
            </w:r>
            <w:r w:rsidRPr="00F24DBB">
              <w:rPr>
                <w:rFonts w:ascii="Arial" w:eastAsia="Arial" w:hAnsi="Arial" w:cs="Arial"/>
                <w:b w:val="0"/>
                <w:iCs/>
                <w:caps w:val="0"/>
                <w:sz w:val="20"/>
                <w:bdr w:val="nil"/>
                <w:rtl/>
                <w:lang w:val="en-GB"/>
              </w:rPr>
              <w:t>) التي تنطبق مع نتيجة الاختبار.</w:t>
            </w:r>
          </w:p>
        </w:tc>
        <w:tc>
          <w:tcPr>
            <w:tcW w:w="2172" w:type="pct"/>
            <w:tcBorders>
              <w:bottom w:val="single" w:sz="4" w:space="0" w:color="auto"/>
            </w:tcBorders>
            <w:tcMar>
              <w:top w:w="43" w:type="dxa"/>
              <w:left w:w="115" w:type="dxa"/>
              <w:bottom w:w="43" w:type="dxa"/>
              <w:right w:w="115" w:type="dxa"/>
            </w:tcMar>
          </w:tcPr>
          <w:p w14:paraId="047C47C7" w14:textId="77777777" w:rsidR="00E02E07" w:rsidRPr="00F24DBB" w:rsidRDefault="00E02E07" w:rsidP="00E02E07">
            <w:pPr>
              <w:pStyle w:val="ResponsecategsChar"/>
              <w:tabs>
                <w:tab w:val="clear" w:pos="3942"/>
                <w:tab w:val="right" w:leader="dot" w:pos="4305"/>
              </w:tabs>
              <w:bidi/>
              <w:spacing w:line="276" w:lineRule="auto"/>
              <w:ind w:left="144" w:hanging="144"/>
              <w:contextualSpacing/>
              <w:rPr>
                <w:rFonts w:ascii="Times New Roman" w:hAnsi="Times New Roman"/>
                <w:b/>
                <w:caps/>
                <w:lang w:val="en-GB"/>
              </w:rPr>
            </w:pPr>
            <w:r w:rsidRPr="00F24DBB">
              <w:rPr>
                <w:rFonts w:eastAsia="Arial" w:cs="Arial"/>
                <w:b/>
                <w:bCs/>
                <w:caps/>
                <w:bdr w:val="nil"/>
                <w:rtl/>
                <w:lang w:val="en-GB"/>
              </w:rPr>
              <w:t>تم فحص الملح</w:t>
            </w:r>
          </w:p>
          <w:p w14:paraId="2EDA4502" w14:textId="77777777" w:rsidR="00E02E07" w:rsidRPr="00F24DBB" w:rsidRDefault="00E02E07" w:rsidP="00E02E07">
            <w:pPr>
              <w:pStyle w:val="ResponsecategsChar"/>
              <w:tabs>
                <w:tab w:val="clear" w:pos="3942"/>
                <w:tab w:val="right" w:leader="dot" w:pos="4305"/>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r>
            <w:r w:rsidRPr="00F24DBB">
              <w:rPr>
                <w:rFonts w:eastAsia="Arial" w:cs="Arial"/>
                <w:caps/>
                <w:bdr w:val="nil"/>
                <w:lang w:val="en-GB"/>
              </w:rPr>
              <w:t>0</w:t>
            </w:r>
            <w:r w:rsidRPr="00F24DBB">
              <w:rPr>
                <w:rFonts w:eastAsia="Arial" w:cs="Arial"/>
                <w:caps/>
                <w:bdr w:val="nil"/>
                <w:rtl/>
                <w:lang w:val="en-GB"/>
              </w:rPr>
              <w:t xml:space="preserve"> جزء في المليون (لا تفاعل)</w:t>
            </w:r>
            <w:r w:rsidRPr="00F24DBB">
              <w:rPr>
                <w:rFonts w:eastAsia="Arial" w:cs="Arial"/>
                <w:caps/>
                <w:bdr w:val="nil"/>
                <w:rtl/>
                <w:lang w:val="en-GB"/>
              </w:rPr>
              <w:tab/>
            </w:r>
            <w:r w:rsidRPr="00F24DBB">
              <w:rPr>
                <w:rFonts w:eastAsia="Arial" w:cs="Arial"/>
                <w:caps/>
                <w:bdr w:val="nil"/>
                <w:lang w:val="en-GB"/>
              </w:rPr>
              <w:t>1</w:t>
            </w:r>
          </w:p>
          <w:p w14:paraId="06961B8C" w14:textId="77777777" w:rsidR="00E02E07" w:rsidRPr="00F24DBB" w:rsidRDefault="00E02E07" w:rsidP="00E02E07">
            <w:pPr>
              <w:pStyle w:val="ResponsecategsChar"/>
              <w:tabs>
                <w:tab w:val="clear" w:pos="3942"/>
                <w:tab w:val="left" w:pos="264"/>
                <w:tab w:val="right" w:leader="dot" w:pos="4305"/>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 xml:space="preserve">أقل من </w:t>
            </w:r>
            <w:r w:rsidRPr="00F24DBB">
              <w:rPr>
                <w:rFonts w:eastAsia="Arial" w:cs="Arial"/>
                <w:caps/>
                <w:bdr w:val="nil"/>
                <w:lang w:val="en-GB"/>
              </w:rPr>
              <w:t>15</w:t>
            </w:r>
            <w:r w:rsidRPr="00F24DBB">
              <w:rPr>
                <w:rFonts w:eastAsia="Arial" w:cs="Arial"/>
                <w:caps/>
                <w:bdr w:val="nil"/>
                <w:rtl/>
                <w:lang w:val="en-GB"/>
              </w:rPr>
              <w:t xml:space="preserve"> جزء في المليون (بين </w:t>
            </w:r>
            <w:r w:rsidRPr="00F24DBB">
              <w:rPr>
                <w:rFonts w:eastAsia="Arial" w:cs="Arial"/>
                <w:caps/>
                <w:bdr w:val="nil"/>
                <w:lang w:val="en-GB"/>
              </w:rPr>
              <w:t>0</w:t>
            </w:r>
            <w:r w:rsidRPr="00F24DBB">
              <w:rPr>
                <w:rFonts w:eastAsia="Arial" w:cs="Arial"/>
                <w:caps/>
                <w:bdr w:val="nil"/>
                <w:rtl/>
                <w:lang w:val="en-GB"/>
              </w:rPr>
              <w:t xml:space="preserve"> و </w:t>
            </w:r>
            <w:r w:rsidRPr="00F24DBB">
              <w:rPr>
                <w:rFonts w:eastAsia="Arial" w:cs="Arial"/>
                <w:caps/>
                <w:bdr w:val="nil"/>
                <w:lang w:val="en-GB"/>
              </w:rPr>
              <w:t>15</w:t>
            </w:r>
            <w:r w:rsidRPr="00F24DBB">
              <w:rPr>
                <w:rFonts w:eastAsia="Arial" w:cs="Arial"/>
                <w:caps/>
                <w:bdr w:val="nil"/>
                <w:rtl/>
                <w:lang w:val="en-GB"/>
              </w:rPr>
              <w:t xml:space="preserve"> جزء في المليون)</w:t>
            </w:r>
            <w:r w:rsidRPr="00F24DBB">
              <w:rPr>
                <w:rFonts w:eastAsia="Arial" w:cs="Arial"/>
                <w:caps/>
                <w:bdr w:val="nil"/>
                <w:rtl/>
                <w:lang w:val="en-GB"/>
              </w:rPr>
              <w:tab/>
            </w:r>
            <w:r w:rsidRPr="00F24DBB">
              <w:rPr>
                <w:rFonts w:eastAsia="Arial" w:cs="Arial"/>
                <w:caps/>
                <w:bdr w:val="nil"/>
                <w:lang w:val="en-GB"/>
              </w:rPr>
              <w:t>2</w:t>
            </w:r>
          </w:p>
          <w:p w14:paraId="47AB77B7" w14:textId="77777777" w:rsidR="00E02E07" w:rsidRPr="00F24DBB" w:rsidRDefault="00E02E07" w:rsidP="00E02E07">
            <w:pPr>
              <w:pStyle w:val="ResponsecategsChar"/>
              <w:tabs>
                <w:tab w:val="clear" w:pos="3942"/>
                <w:tab w:val="right" w:leader="dot" w:pos="4305"/>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 xml:space="preserve"> أكثر من </w:t>
            </w:r>
            <w:r w:rsidRPr="00F24DBB">
              <w:rPr>
                <w:rFonts w:eastAsia="Arial" w:cs="Arial"/>
                <w:caps/>
                <w:bdr w:val="nil"/>
                <w:lang w:val="en-GB"/>
              </w:rPr>
              <w:t>15</w:t>
            </w:r>
            <w:r w:rsidRPr="00F24DBB">
              <w:rPr>
                <w:rFonts w:eastAsia="Arial" w:cs="Arial"/>
                <w:caps/>
                <w:bdr w:val="nil"/>
                <w:rtl/>
                <w:lang w:val="en-GB"/>
              </w:rPr>
              <w:t xml:space="preserve"> جزء في المليون (على الأقل </w:t>
            </w:r>
            <w:r w:rsidRPr="00F24DBB">
              <w:rPr>
                <w:rFonts w:eastAsia="Arial" w:cs="Arial"/>
                <w:caps/>
                <w:bdr w:val="nil"/>
                <w:lang w:val="en-GB"/>
              </w:rPr>
              <w:t>15</w:t>
            </w:r>
            <w:r w:rsidRPr="00F24DBB">
              <w:rPr>
                <w:rFonts w:eastAsia="Arial" w:cs="Arial"/>
                <w:caps/>
                <w:bdr w:val="nil"/>
                <w:rtl/>
                <w:lang w:val="en-GB"/>
              </w:rPr>
              <w:t xml:space="preserve"> جزء في المليون)</w:t>
            </w:r>
            <w:r w:rsidRPr="00F24DBB">
              <w:rPr>
                <w:rFonts w:eastAsia="Arial" w:cs="Arial"/>
                <w:caps/>
                <w:bdr w:val="nil"/>
                <w:rtl/>
                <w:lang w:val="en-GB"/>
              </w:rPr>
              <w:tab/>
            </w:r>
            <w:r w:rsidRPr="00F24DBB">
              <w:rPr>
                <w:rFonts w:eastAsia="Arial" w:cs="Arial"/>
                <w:caps/>
                <w:bdr w:val="nil"/>
                <w:lang w:val="en-GB"/>
              </w:rPr>
              <w:t>3</w:t>
            </w:r>
          </w:p>
          <w:p w14:paraId="181C879E" w14:textId="77777777" w:rsidR="00E02E07" w:rsidRPr="00F24DBB" w:rsidRDefault="00E02E07" w:rsidP="00E02E07">
            <w:pPr>
              <w:pStyle w:val="ResponsecategsChar"/>
              <w:tabs>
                <w:tab w:val="clear" w:pos="3942"/>
                <w:tab w:val="right" w:leader="dot" w:pos="4305"/>
              </w:tabs>
              <w:spacing w:line="276" w:lineRule="auto"/>
              <w:ind w:left="144" w:hanging="144"/>
              <w:contextualSpacing/>
              <w:rPr>
                <w:rFonts w:ascii="Times New Roman" w:hAnsi="Times New Roman"/>
                <w:caps/>
                <w:lang w:val="en-GB"/>
              </w:rPr>
            </w:pPr>
          </w:p>
          <w:p w14:paraId="198B6D9A" w14:textId="77777777" w:rsidR="00E02E07" w:rsidRPr="00F24DBB" w:rsidRDefault="00E02E07" w:rsidP="00E02E07">
            <w:pPr>
              <w:pStyle w:val="ResponsecategsChar"/>
              <w:tabs>
                <w:tab w:val="clear" w:pos="3942"/>
                <w:tab w:val="right" w:leader="dot" w:pos="4305"/>
              </w:tabs>
              <w:bidi/>
              <w:spacing w:line="276" w:lineRule="auto"/>
              <w:ind w:left="144" w:hanging="144"/>
              <w:contextualSpacing/>
              <w:rPr>
                <w:rFonts w:ascii="Times New Roman" w:hAnsi="Times New Roman"/>
                <w:b/>
                <w:caps/>
                <w:lang w:val="en-GB"/>
              </w:rPr>
            </w:pPr>
            <w:r w:rsidRPr="00F24DBB">
              <w:rPr>
                <w:rFonts w:eastAsia="Arial" w:cs="Arial"/>
                <w:b/>
                <w:bCs/>
                <w:caps/>
                <w:bdr w:val="nil"/>
                <w:rtl/>
                <w:lang w:val="en-GB"/>
              </w:rPr>
              <w:t>لم يتم فحص الملح</w:t>
            </w:r>
          </w:p>
          <w:p w14:paraId="14F85F13" w14:textId="77777777" w:rsidR="00E02E07" w:rsidRPr="00F24DBB" w:rsidRDefault="00E02E07" w:rsidP="00E02E07">
            <w:pPr>
              <w:pStyle w:val="ResponsecategsChar"/>
              <w:tabs>
                <w:tab w:val="clear" w:pos="3942"/>
                <w:tab w:val="right" w:leader="dot" w:pos="4305"/>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لا يوجد ملح في المنزل</w:t>
            </w:r>
            <w:r w:rsidRPr="00F24DBB">
              <w:rPr>
                <w:rFonts w:eastAsia="Arial" w:cs="Arial"/>
                <w:caps/>
                <w:bdr w:val="nil"/>
                <w:rtl/>
                <w:lang w:val="en-GB"/>
              </w:rPr>
              <w:tab/>
            </w:r>
            <w:r w:rsidRPr="00F24DBB">
              <w:rPr>
                <w:rFonts w:eastAsia="Arial" w:cs="Arial"/>
                <w:caps/>
                <w:bdr w:val="nil"/>
                <w:lang w:val="en-GB"/>
              </w:rPr>
              <w:t>4</w:t>
            </w:r>
          </w:p>
          <w:p w14:paraId="1764233D" w14:textId="77777777" w:rsidR="00E02E07" w:rsidRPr="00F24DBB" w:rsidRDefault="00E02E07" w:rsidP="00E02E07">
            <w:pPr>
              <w:pStyle w:val="ResponsecategsChar"/>
              <w:tabs>
                <w:tab w:val="clear" w:pos="3942"/>
                <w:tab w:val="right" w:leader="dot" w:pos="4305"/>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سبب آخر</w:t>
            </w:r>
          </w:p>
          <w:p w14:paraId="77A88BA3" w14:textId="77777777" w:rsidR="00E02E07" w:rsidRPr="00F24DBB" w:rsidRDefault="00E02E07" w:rsidP="00E02E07">
            <w:pPr>
              <w:pStyle w:val="ResponsecategsChar"/>
              <w:tabs>
                <w:tab w:val="clear" w:pos="3942"/>
                <w:tab w:val="left" w:pos="246"/>
                <w:tab w:val="right" w:leader="underscore" w:pos="4305"/>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r>
            <w:r w:rsidRPr="00F24DBB">
              <w:rPr>
                <w:rFonts w:eastAsia="Arial" w:cs="Arial"/>
                <w:caps/>
                <w:bdr w:val="nil"/>
                <w:rtl/>
                <w:lang w:val="en-GB"/>
              </w:rPr>
              <w:tab/>
              <w:t>(</w:t>
            </w:r>
            <w:r w:rsidRPr="00F24DBB">
              <w:rPr>
                <w:rFonts w:eastAsia="Arial" w:cs="Arial"/>
                <w:i/>
                <w:iCs/>
                <w:bdr w:val="nil"/>
                <w:rtl/>
                <w:lang w:val="en-GB"/>
              </w:rPr>
              <w:t>يرجى التحديد</w:t>
            </w:r>
            <w:r w:rsidRPr="00F24DBB">
              <w:rPr>
                <w:rFonts w:eastAsia="Arial" w:cs="Arial"/>
                <w:caps/>
                <w:bdr w:val="nil"/>
                <w:rtl/>
                <w:lang w:val="en-GB"/>
              </w:rPr>
              <w:t>)</w:t>
            </w:r>
            <w:r w:rsidRPr="00F24DBB">
              <w:rPr>
                <w:rFonts w:eastAsia="Arial" w:cs="Arial"/>
                <w:caps/>
                <w:bdr w:val="nil"/>
                <w:rtl/>
                <w:lang w:val="en-GB"/>
              </w:rPr>
              <w:tab/>
            </w:r>
            <w:r w:rsidRPr="00F24DBB">
              <w:rPr>
                <w:rFonts w:eastAsia="Arial" w:cs="Arial"/>
                <w:caps/>
                <w:bdr w:val="nil"/>
                <w:lang w:val="en-GB"/>
              </w:rPr>
              <w:t>6</w:t>
            </w:r>
          </w:p>
        </w:tc>
        <w:tc>
          <w:tcPr>
            <w:tcW w:w="571" w:type="pct"/>
            <w:tcBorders>
              <w:bottom w:val="single" w:sz="4" w:space="0" w:color="auto"/>
              <w:right w:val="double" w:sz="4" w:space="0" w:color="auto"/>
            </w:tcBorders>
            <w:tcMar>
              <w:top w:w="43" w:type="dxa"/>
              <w:left w:w="115" w:type="dxa"/>
              <w:bottom w:w="43" w:type="dxa"/>
              <w:right w:w="115" w:type="dxa"/>
            </w:tcMar>
          </w:tcPr>
          <w:p w14:paraId="1801DA10"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val="en-US" w:eastAsia="en-US"/>
              </w:rPr>
            </w:pPr>
          </w:p>
          <w:p w14:paraId="1A175661"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0C59946B" w14:textId="77777777" w:rsidR="00E02E07" w:rsidRPr="00F24DBB" w:rsidRDefault="00E02E07" w:rsidP="00E02E07">
            <w:pPr>
              <w:pStyle w:val="skipcolumn"/>
              <w:bidi/>
              <w:spacing w:line="276" w:lineRule="auto"/>
              <w:ind w:left="144" w:hanging="144"/>
              <w:contextualSpacing/>
              <w:rPr>
                <w:rFonts w:eastAsia="Arial" w:cs="Arial"/>
                <w:caps/>
                <w:smallCaps w:val="0"/>
                <w:bdr w:val="nil"/>
                <w:lang w:eastAsia="en-US"/>
              </w:rPr>
            </w:pPr>
            <w:r w:rsidRPr="00F24DBB">
              <w:rPr>
                <w:rFonts w:eastAsia="Arial" w:cs="Arial"/>
                <w:i/>
                <w:iCs/>
                <w:caps/>
                <w:smallCaps w:val="0"/>
                <w:bdr w:val="nil"/>
                <w:lang w:eastAsia="en-US"/>
              </w:rPr>
              <w:t>HH13</w:t>
            </w:r>
            <w:r w:rsidR="00E67672" w:rsidRPr="00F24DBB">
              <w:rPr>
                <w:rFonts w:ascii="Wingdings" w:eastAsia="Wingdings" w:hAnsi="Wingdings" w:cs="Wingdings"/>
                <w:caps/>
                <w:smallCaps w:val="0"/>
                <w:bdr w:val="nil"/>
                <w:lang w:eastAsia="en-US"/>
              </w:rPr>
              <w:t></w:t>
            </w:r>
            <w:r w:rsidR="00E67672" w:rsidRPr="00F24DBB">
              <w:rPr>
                <w:rFonts w:eastAsia="Arial" w:cs="Arial"/>
                <w:caps/>
                <w:smallCaps w:val="0"/>
                <w:bdr w:val="nil"/>
                <w:lang w:eastAsia="en-US"/>
              </w:rPr>
              <w:t>2</w:t>
            </w:r>
          </w:p>
          <w:p w14:paraId="79DD05B9" w14:textId="77777777" w:rsidR="00421296" w:rsidRPr="00F24DBB" w:rsidRDefault="00421296" w:rsidP="00421296">
            <w:pPr>
              <w:pStyle w:val="skipcolumn"/>
              <w:bidi/>
              <w:spacing w:line="276" w:lineRule="auto"/>
              <w:ind w:left="144" w:hanging="144"/>
              <w:contextualSpacing/>
              <w:rPr>
                <w:rFonts w:ascii="Times New Roman" w:hAnsi="Times New Roman"/>
                <w:caps/>
                <w:smallCaps w:val="0"/>
                <w:lang w:eastAsia="en-US"/>
              </w:rPr>
            </w:pPr>
          </w:p>
          <w:p w14:paraId="639F83CB" w14:textId="77777777" w:rsidR="00E02E07" w:rsidRPr="00F24DBB" w:rsidRDefault="00E02E07" w:rsidP="00E02E07">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HH13</w:t>
            </w:r>
            <w:r w:rsidR="00E67672" w:rsidRPr="00F24DBB">
              <w:rPr>
                <w:rFonts w:ascii="Wingdings" w:eastAsia="Wingdings" w:hAnsi="Wingdings" w:cs="Wingdings"/>
                <w:caps/>
                <w:smallCaps w:val="0"/>
                <w:bdr w:val="nil"/>
                <w:lang w:eastAsia="en-US"/>
              </w:rPr>
              <w:t></w:t>
            </w:r>
            <w:r w:rsidR="00E67672" w:rsidRPr="00F24DBB">
              <w:rPr>
                <w:rFonts w:eastAsia="Arial" w:cs="Arial"/>
                <w:caps/>
                <w:smallCaps w:val="0"/>
                <w:bdr w:val="nil"/>
                <w:lang w:eastAsia="en-US"/>
              </w:rPr>
              <w:t>3</w:t>
            </w:r>
          </w:p>
          <w:p w14:paraId="798FE20D"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1FE00EBA"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71A1AEBD" w14:textId="77777777" w:rsidR="00E02E07" w:rsidRPr="00F24DBB" w:rsidRDefault="00E02E07" w:rsidP="00E02E07">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HH13</w:t>
            </w:r>
            <w:r w:rsidR="00E67672" w:rsidRPr="00F24DBB">
              <w:rPr>
                <w:rFonts w:ascii="Wingdings" w:eastAsia="Wingdings" w:hAnsi="Wingdings" w:cs="Wingdings"/>
                <w:caps/>
                <w:smallCaps w:val="0"/>
                <w:bdr w:val="nil"/>
                <w:lang w:eastAsia="en-US"/>
              </w:rPr>
              <w:t></w:t>
            </w:r>
            <w:r w:rsidR="00E67672" w:rsidRPr="00F24DBB">
              <w:rPr>
                <w:rFonts w:eastAsia="Arial" w:cs="Arial"/>
                <w:caps/>
                <w:smallCaps w:val="0"/>
                <w:bdr w:val="nil"/>
                <w:lang w:eastAsia="en-US"/>
              </w:rPr>
              <w:t>4</w:t>
            </w:r>
          </w:p>
          <w:p w14:paraId="62B97933"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006B9324" w14:textId="77777777" w:rsidR="00E02E07" w:rsidRPr="00F24DBB" w:rsidRDefault="00E02E07" w:rsidP="00E02E07">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HH13</w:t>
            </w:r>
            <w:r w:rsidR="00E67672" w:rsidRPr="00F24DBB">
              <w:rPr>
                <w:rFonts w:ascii="Wingdings" w:eastAsia="Wingdings" w:hAnsi="Wingdings" w:cs="Wingdings"/>
                <w:caps/>
                <w:smallCaps w:val="0"/>
                <w:bdr w:val="nil"/>
                <w:lang w:eastAsia="en-US"/>
              </w:rPr>
              <w:t></w:t>
            </w:r>
            <w:r w:rsidR="00E67672" w:rsidRPr="00F24DBB">
              <w:rPr>
                <w:rFonts w:eastAsia="Arial" w:cs="Arial"/>
                <w:caps/>
                <w:smallCaps w:val="0"/>
                <w:bdr w:val="nil"/>
                <w:lang w:eastAsia="en-US"/>
              </w:rPr>
              <w:t>6</w:t>
            </w:r>
          </w:p>
        </w:tc>
      </w:tr>
      <w:tr w:rsidR="0050731D" w:rsidRPr="00F24DBB" w14:paraId="0DAAC180" w14:textId="77777777" w:rsidTr="00E02E07">
        <w:trPr>
          <w:jc w:val="center"/>
        </w:trPr>
        <w:tc>
          <w:tcPr>
            <w:tcW w:w="2257" w:type="pct"/>
            <w:tcBorders>
              <w:left w:val="double" w:sz="4" w:space="0" w:color="auto"/>
              <w:bottom w:val="double" w:sz="4" w:space="0" w:color="auto"/>
            </w:tcBorders>
            <w:tcMar>
              <w:top w:w="43" w:type="dxa"/>
              <w:left w:w="115" w:type="dxa"/>
              <w:bottom w:w="43" w:type="dxa"/>
              <w:right w:w="115" w:type="dxa"/>
            </w:tcMar>
          </w:tcPr>
          <w:p w14:paraId="0C1FE953" w14:textId="77777777"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SA2</w:t>
            </w:r>
            <w:r w:rsidRPr="00F24DBB">
              <w:rPr>
                <w:rFonts w:eastAsia="Arial" w:cs="Arial"/>
                <w:smallCaps w:val="0"/>
                <w:bdr w:val="nil"/>
                <w:rtl/>
                <w:lang w:val="en-GB"/>
              </w:rPr>
              <w:t>. أودّ أن أجري اختباراً آخر. هل يمكنك أن تحضري لي عينة أخرى من نفس الملح؟</w:t>
            </w:r>
          </w:p>
          <w:p w14:paraId="3F46CDE0" w14:textId="77777777" w:rsidR="00E02E07" w:rsidRPr="00F24DBB" w:rsidRDefault="00E02E07" w:rsidP="00E02E07">
            <w:pPr>
              <w:pStyle w:val="1IntvwqstCharCharChar"/>
              <w:spacing w:line="276" w:lineRule="auto"/>
              <w:ind w:left="144" w:hanging="144"/>
              <w:contextualSpacing/>
              <w:rPr>
                <w:rFonts w:ascii="Times New Roman" w:hAnsi="Times New Roman"/>
                <w:smallCaps w:val="0"/>
                <w:lang w:val="en-GB"/>
              </w:rPr>
            </w:pPr>
          </w:p>
          <w:p w14:paraId="1A54D11C" w14:textId="03768D70" w:rsidR="00E02E07" w:rsidRPr="00F24DBB" w:rsidRDefault="00E02E07" w:rsidP="000632F1">
            <w:pPr>
              <w:pStyle w:val="1IntvwqstCharCharChar"/>
              <w:bidi/>
              <w:spacing w:line="276" w:lineRule="auto"/>
              <w:ind w:left="144" w:hanging="144"/>
              <w:contextualSpacing/>
              <w:rPr>
                <w:rFonts w:ascii="Times New Roman" w:hAnsi="Times New Roman"/>
                <w:b/>
                <w:caps/>
                <w:smallCaps w:val="0"/>
                <w:lang w:val="en-GB"/>
              </w:rPr>
            </w:pPr>
            <w:r w:rsidRPr="00F24DBB">
              <w:rPr>
                <w:rFonts w:eastAsia="Arial" w:cs="Arial"/>
                <w:smallCaps w:val="0"/>
                <w:bdr w:val="nil"/>
                <w:rtl/>
                <w:lang w:val="en-GB"/>
              </w:rPr>
              <w:tab/>
            </w:r>
            <w:r w:rsidR="00A37096" w:rsidRPr="00F24DBB">
              <w:rPr>
                <w:rFonts w:eastAsia="Arial" w:cs="Arial"/>
                <w:i/>
                <w:iCs/>
                <w:smallCaps w:val="0"/>
                <w:bdr w:val="nil"/>
                <w:rtl/>
                <w:lang w:val="en-GB"/>
              </w:rPr>
              <w:t>ضع/ضعي</w:t>
            </w:r>
            <w:r w:rsidRPr="00F24DBB">
              <w:rPr>
                <w:rFonts w:eastAsia="Arial" w:cs="Arial"/>
                <w:i/>
                <w:iCs/>
                <w:smallCaps w:val="0"/>
                <w:bdr w:val="nil"/>
                <w:rtl/>
                <w:lang w:val="en-GB"/>
              </w:rPr>
              <w:t xml:space="preserve"> خمس نقاط من محلول إعادة الفحص. ومن ثمّ </w:t>
            </w:r>
            <w:r w:rsidR="00A37096" w:rsidRPr="00F24DBB">
              <w:rPr>
                <w:rFonts w:eastAsia="Arial" w:cs="Arial"/>
                <w:i/>
                <w:iCs/>
                <w:smallCaps w:val="0"/>
                <w:bdr w:val="nil"/>
                <w:rtl/>
                <w:lang w:val="en-GB"/>
              </w:rPr>
              <w:t>ضع/ضعي</w:t>
            </w:r>
            <w:r w:rsidRPr="00F24DBB">
              <w:rPr>
                <w:rFonts w:eastAsia="Arial" w:cs="Arial"/>
                <w:i/>
                <w:iCs/>
                <w:smallCaps w:val="0"/>
                <w:bdr w:val="nil"/>
                <w:rtl/>
                <w:lang w:val="en-GB"/>
              </w:rPr>
              <w:t xml:space="preserve"> نقطتين من محلول الاختبار على نفس البقعة.</w:t>
            </w:r>
            <w:r w:rsidR="000632F1">
              <w:rPr>
                <w:rFonts w:eastAsia="Arial" w:cs="Arial" w:hint="cs"/>
                <w:i/>
                <w:iCs/>
                <w:smallCaps w:val="0"/>
                <w:bdr w:val="nil"/>
                <w:rtl/>
                <w:lang w:val="en-GB"/>
              </w:rPr>
              <w:t xml:space="preserve"> ارصد/</w:t>
            </w:r>
            <w:r w:rsidRPr="00F24DBB">
              <w:rPr>
                <w:rFonts w:eastAsia="Arial" w:cs="Arial"/>
                <w:i/>
                <w:iCs/>
                <w:smallCaps w:val="0"/>
                <w:bdr w:val="nil"/>
                <w:rtl/>
                <w:lang w:val="en-GB"/>
              </w:rPr>
              <w:t xml:space="preserve">ارصدي التفاعل الأكثر غمقة الذي يحدث خلال </w:t>
            </w:r>
            <w:r w:rsidRPr="00F24DBB">
              <w:rPr>
                <w:rFonts w:eastAsia="Arial" w:cs="Arial"/>
                <w:i/>
                <w:iCs/>
                <w:smallCaps w:val="0"/>
                <w:bdr w:val="nil"/>
                <w:lang w:val="en-GB"/>
              </w:rPr>
              <w:t>30</w:t>
            </w:r>
            <w:r w:rsidRPr="00F24DBB">
              <w:rPr>
                <w:rFonts w:eastAsia="Arial" w:cs="Arial"/>
                <w:i/>
                <w:iCs/>
                <w:smallCaps w:val="0"/>
                <w:bdr w:val="nil"/>
                <w:rtl/>
                <w:lang w:val="en-GB"/>
              </w:rPr>
              <w:t xml:space="preserve"> ثانية، وقار</w:t>
            </w:r>
            <w:r w:rsidR="008F4961" w:rsidRPr="00F24DBB">
              <w:rPr>
                <w:rFonts w:eastAsia="Arial" w:cs="Arial" w:hint="cs"/>
                <w:i/>
                <w:iCs/>
                <w:smallCaps w:val="0"/>
                <w:bdr w:val="nil"/>
                <w:rtl/>
                <w:lang w:val="en-GB"/>
              </w:rPr>
              <w:t>نه/قارنيه</w:t>
            </w:r>
            <w:r w:rsidRPr="00F24DBB">
              <w:rPr>
                <w:rFonts w:eastAsia="Arial" w:cs="Arial"/>
                <w:i/>
                <w:iCs/>
                <w:smallCaps w:val="0"/>
                <w:bdr w:val="nil"/>
                <w:rtl/>
                <w:lang w:val="en-GB"/>
              </w:rPr>
              <w:t xml:space="preserve"> مع جدول الألوان ومن ثم </w:t>
            </w:r>
            <w:ins w:id="148" w:author="Tamara Rabah" w:date="2018-11-07T14:11:00Z">
              <w:r w:rsidR="00773876" w:rsidRPr="00B438E6">
                <w:rPr>
                  <w:rFonts w:eastAsia="Arial" w:cs="Arial"/>
                  <w:iCs/>
                  <w:bdr w:val="nil"/>
                  <w:rtl/>
                  <w:lang w:val="en-GB"/>
                </w:rPr>
                <w:t>سجل</w:t>
              </w:r>
              <w:r w:rsidR="00773876" w:rsidRPr="00F24DBB">
                <w:rPr>
                  <w:rFonts w:eastAsia="Arial" w:cs="Arial"/>
                  <w:b/>
                  <w:iCs/>
                  <w:caps/>
                  <w:bdr w:val="nil"/>
                  <w:rtl/>
                  <w:lang w:val="en-GB"/>
                </w:rPr>
                <w:t>/</w:t>
              </w:r>
              <w:r w:rsidR="00773876" w:rsidRPr="00B438E6">
                <w:rPr>
                  <w:rFonts w:eastAsia="Arial" w:cs="Arial"/>
                  <w:b/>
                  <w:iCs/>
                  <w:caps/>
                  <w:bdr w:val="nil"/>
                  <w:rtl/>
                  <w:lang w:val="en-GB"/>
                </w:rPr>
                <w:t xml:space="preserve"> </w:t>
              </w:r>
              <w:r w:rsidR="00773876" w:rsidRPr="00B438E6">
                <w:rPr>
                  <w:rFonts w:eastAsia="Arial" w:cs="Arial"/>
                  <w:iCs/>
                  <w:bdr w:val="nil"/>
                  <w:rtl/>
                  <w:lang w:val="en-GB"/>
                </w:rPr>
                <w:t>سجل</w:t>
              </w:r>
              <w:r w:rsidR="00773876" w:rsidRPr="00F24DBB">
                <w:rPr>
                  <w:rFonts w:eastAsia="Arial" w:cs="Arial"/>
                  <w:b/>
                  <w:iCs/>
                  <w:caps/>
                  <w:bdr w:val="nil"/>
                  <w:rtl/>
                  <w:lang w:val="en-GB"/>
                </w:rPr>
                <w:t>ي</w:t>
              </w:r>
              <w:r w:rsidR="00773876" w:rsidRPr="00B438E6">
                <w:rPr>
                  <w:rFonts w:eastAsia="Arial" w:cs="Arial"/>
                  <w:iCs/>
                  <w:bdr w:val="nil"/>
                  <w:rtl/>
                  <w:lang w:val="en-GB"/>
                </w:rPr>
                <w:t xml:space="preserve"> النتيجة</w:t>
              </w:r>
              <w:r w:rsidR="00773876" w:rsidRPr="00B438E6" w:rsidDel="00B438E6">
                <w:rPr>
                  <w:rFonts w:eastAsia="Arial" w:cs="Arial"/>
                  <w:iCs/>
                  <w:bdr w:val="nil"/>
                  <w:rtl/>
                  <w:lang w:val="en-GB"/>
                </w:rPr>
                <w:t xml:space="preserve"> </w:t>
              </w:r>
            </w:ins>
            <w:del w:id="149" w:author="Tamara Rabah" w:date="2018-11-07T14:11:00Z">
              <w:r w:rsidR="00A37096" w:rsidRPr="00F24DBB" w:rsidDel="00773876">
                <w:rPr>
                  <w:rFonts w:eastAsia="Arial" w:cs="Arial"/>
                  <w:i/>
                  <w:iCs/>
                  <w:smallCaps w:val="0"/>
                  <w:bdr w:val="nil"/>
                  <w:rtl/>
                  <w:lang w:val="en-GB"/>
                </w:rPr>
                <w:delText>ضع/ضعي</w:delText>
              </w:r>
              <w:r w:rsidRPr="00F24DBB" w:rsidDel="00773876">
                <w:rPr>
                  <w:rFonts w:eastAsia="Arial" w:cs="Arial"/>
                  <w:i/>
                  <w:iCs/>
                  <w:smallCaps w:val="0"/>
                  <w:bdr w:val="nil"/>
                  <w:rtl/>
                  <w:lang w:val="en-GB"/>
                </w:rPr>
                <w:delText xml:space="preserve"> دائرة حول الإجابة </w:delText>
              </w:r>
            </w:del>
            <w:r w:rsidRPr="00F24DBB">
              <w:rPr>
                <w:rFonts w:eastAsia="Arial" w:cs="Arial"/>
                <w:i/>
                <w:iCs/>
                <w:smallCaps w:val="0"/>
                <w:bdr w:val="nil"/>
                <w:rtl/>
                <w:lang w:val="en-GB"/>
              </w:rPr>
              <w:t>(</w:t>
            </w:r>
            <w:r w:rsidRPr="00F24DBB">
              <w:rPr>
                <w:rFonts w:eastAsia="Arial" w:cs="Arial"/>
                <w:i/>
                <w:iCs/>
                <w:smallCaps w:val="0"/>
                <w:bdr w:val="nil"/>
                <w:lang w:val="en-GB"/>
              </w:rPr>
              <w:t>1</w:t>
            </w:r>
            <w:r w:rsidRPr="00F24DBB">
              <w:rPr>
                <w:rFonts w:eastAsia="Arial" w:cs="Arial"/>
                <w:i/>
                <w:iCs/>
                <w:smallCaps w:val="0"/>
                <w:bdr w:val="nil"/>
                <w:rtl/>
                <w:lang w:val="en-GB"/>
              </w:rPr>
              <w:t xml:space="preserve"> أو </w:t>
            </w:r>
            <w:r w:rsidRPr="00F24DBB">
              <w:rPr>
                <w:rFonts w:eastAsia="Arial" w:cs="Arial"/>
                <w:i/>
                <w:iCs/>
                <w:smallCaps w:val="0"/>
                <w:bdr w:val="nil"/>
                <w:lang w:val="en-GB"/>
              </w:rPr>
              <w:t>2</w:t>
            </w:r>
            <w:r w:rsidRPr="00F24DBB">
              <w:rPr>
                <w:rFonts w:eastAsia="Arial" w:cs="Arial"/>
                <w:i/>
                <w:iCs/>
                <w:smallCaps w:val="0"/>
                <w:bdr w:val="nil"/>
                <w:rtl/>
                <w:lang w:val="en-GB"/>
              </w:rPr>
              <w:t xml:space="preserve"> أو </w:t>
            </w:r>
            <w:r w:rsidRPr="00F24DBB">
              <w:rPr>
                <w:rFonts w:eastAsia="Arial" w:cs="Arial"/>
                <w:i/>
                <w:iCs/>
                <w:smallCaps w:val="0"/>
                <w:bdr w:val="nil"/>
                <w:lang w:val="en-GB"/>
              </w:rPr>
              <w:t>3</w:t>
            </w:r>
            <w:r w:rsidRPr="00F24DBB">
              <w:rPr>
                <w:rFonts w:eastAsia="Arial" w:cs="Arial"/>
                <w:i/>
                <w:iCs/>
                <w:smallCaps w:val="0"/>
                <w:bdr w:val="nil"/>
                <w:rtl/>
                <w:lang w:val="en-GB"/>
              </w:rPr>
              <w:t>) التي تنطبق مع نتيجة الاختبار.</w:t>
            </w:r>
          </w:p>
        </w:tc>
        <w:tc>
          <w:tcPr>
            <w:tcW w:w="2172" w:type="pct"/>
            <w:tcBorders>
              <w:bottom w:val="double" w:sz="4" w:space="0" w:color="auto"/>
            </w:tcBorders>
            <w:tcMar>
              <w:top w:w="43" w:type="dxa"/>
              <w:left w:w="115" w:type="dxa"/>
              <w:bottom w:w="43" w:type="dxa"/>
              <w:right w:w="115" w:type="dxa"/>
            </w:tcMar>
          </w:tcPr>
          <w:p w14:paraId="42E6E4A1" w14:textId="77777777" w:rsidR="00E02E07" w:rsidRPr="00F24DBB" w:rsidRDefault="00E02E07" w:rsidP="00E02E07">
            <w:pPr>
              <w:pStyle w:val="ResponsecategsChar"/>
              <w:tabs>
                <w:tab w:val="clear" w:pos="3942"/>
                <w:tab w:val="right" w:leader="dot" w:pos="4305"/>
              </w:tabs>
              <w:bidi/>
              <w:spacing w:line="276" w:lineRule="auto"/>
              <w:ind w:left="144" w:hanging="144"/>
              <w:contextualSpacing/>
              <w:rPr>
                <w:rFonts w:ascii="Times New Roman" w:hAnsi="Times New Roman"/>
                <w:b/>
                <w:caps/>
                <w:lang w:val="en-GB"/>
              </w:rPr>
            </w:pPr>
            <w:r w:rsidRPr="00F24DBB">
              <w:rPr>
                <w:rFonts w:eastAsia="Arial" w:cs="Arial"/>
                <w:b/>
                <w:bCs/>
                <w:caps/>
                <w:bdr w:val="nil"/>
                <w:rtl/>
                <w:lang w:val="en-GB"/>
              </w:rPr>
              <w:t>تم فحص الملح</w:t>
            </w:r>
          </w:p>
          <w:p w14:paraId="2EDDDCF1" w14:textId="77777777" w:rsidR="00E02E07" w:rsidRPr="00F24DBB" w:rsidRDefault="00E02E07" w:rsidP="00E02E07">
            <w:pPr>
              <w:pStyle w:val="ResponsecategsChar"/>
              <w:tabs>
                <w:tab w:val="clear" w:pos="3942"/>
                <w:tab w:val="right" w:leader="dot" w:pos="4305"/>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r>
            <w:r w:rsidRPr="00F24DBB">
              <w:rPr>
                <w:rFonts w:eastAsia="Arial" w:cs="Arial"/>
                <w:caps/>
                <w:bdr w:val="nil"/>
                <w:lang w:val="en-GB"/>
              </w:rPr>
              <w:t>0</w:t>
            </w:r>
            <w:r w:rsidRPr="00F24DBB">
              <w:rPr>
                <w:rFonts w:eastAsia="Arial" w:cs="Arial"/>
                <w:caps/>
                <w:bdr w:val="nil"/>
                <w:rtl/>
                <w:lang w:val="en-GB"/>
              </w:rPr>
              <w:t xml:space="preserve"> جزء في المليون (لا تفاعل)</w:t>
            </w:r>
            <w:r w:rsidRPr="00F24DBB">
              <w:rPr>
                <w:rFonts w:eastAsia="Arial" w:cs="Arial"/>
                <w:caps/>
                <w:bdr w:val="nil"/>
                <w:rtl/>
                <w:lang w:val="en-GB"/>
              </w:rPr>
              <w:tab/>
            </w:r>
            <w:r w:rsidRPr="00F24DBB">
              <w:rPr>
                <w:rFonts w:eastAsia="Arial" w:cs="Arial"/>
                <w:caps/>
                <w:bdr w:val="nil"/>
                <w:lang w:val="en-GB"/>
              </w:rPr>
              <w:t>1</w:t>
            </w:r>
          </w:p>
          <w:p w14:paraId="1071C4F9" w14:textId="77777777" w:rsidR="00E02E07" w:rsidRPr="00F24DBB" w:rsidRDefault="00E02E07" w:rsidP="00E02E07">
            <w:pPr>
              <w:pStyle w:val="ResponsecategsChar"/>
              <w:tabs>
                <w:tab w:val="clear" w:pos="3942"/>
                <w:tab w:val="left" w:pos="264"/>
                <w:tab w:val="right" w:leader="dot" w:pos="4305"/>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 xml:space="preserve">أقل من </w:t>
            </w:r>
            <w:r w:rsidRPr="00F24DBB">
              <w:rPr>
                <w:rFonts w:eastAsia="Arial" w:cs="Arial"/>
                <w:caps/>
                <w:bdr w:val="nil"/>
                <w:lang w:val="en-GB"/>
              </w:rPr>
              <w:t>15</w:t>
            </w:r>
            <w:r w:rsidRPr="00F24DBB">
              <w:rPr>
                <w:rFonts w:eastAsia="Arial" w:cs="Arial"/>
                <w:caps/>
                <w:bdr w:val="nil"/>
                <w:rtl/>
                <w:lang w:val="en-GB"/>
              </w:rPr>
              <w:t xml:space="preserve"> جزء في المليون (بين </w:t>
            </w:r>
            <w:r w:rsidRPr="00F24DBB">
              <w:rPr>
                <w:rFonts w:eastAsia="Arial" w:cs="Arial"/>
                <w:caps/>
                <w:bdr w:val="nil"/>
                <w:lang w:val="en-GB"/>
              </w:rPr>
              <w:t>0</w:t>
            </w:r>
            <w:r w:rsidRPr="00F24DBB">
              <w:rPr>
                <w:rFonts w:eastAsia="Arial" w:cs="Arial"/>
                <w:caps/>
                <w:bdr w:val="nil"/>
                <w:rtl/>
                <w:lang w:val="en-GB"/>
              </w:rPr>
              <w:t xml:space="preserve"> و </w:t>
            </w:r>
            <w:r w:rsidRPr="00F24DBB">
              <w:rPr>
                <w:rFonts w:eastAsia="Arial" w:cs="Arial"/>
                <w:caps/>
                <w:bdr w:val="nil"/>
                <w:lang w:val="en-GB"/>
              </w:rPr>
              <w:t>15</w:t>
            </w:r>
            <w:r w:rsidRPr="00F24DBB">
              <w:rPr>
                <w:rFonts w:eastAsia="Arial" w:cs="Arial"/>
                <w:caps/>
                <w:bdr w:val="nil"/>
                <w:rtl/>
                <w:lang w:val="en-GB"/>
              </w:rPr>
              <w:t xml:space="preserve"> جزء في المليون)</w:t>
            </w:r>
            <w:r w:rsidRPr="00F24DBB">
              <w:rPr>
                <w:rFonts w:eastAsia="Arial" w:cs="Arial"/>
                <w:caps/>
                <w:bdr w:val="nil"/>
                <w:rtl/>
                <w:lang w:val="en-GB"/>
              </w:rPr>
              <w:tab/>
            </w:r>
            <w:r w:rsidRPr="00F24DBB">
              <w:rPr>
                <w:rFonts w:eastAsia="Arial" w:cs="Arial"/>
                <w:caps/>
                <w:bdr w:val="nil"/>
                <w:lang w:val="en-GB"/>
              </w:rPr>
              <w:t>2</w:t>
            </w:r>
          </w:p>
          <w:p w14:paraId="779E3981" w14:textId="77777777" w:rsidR="00E02E07" w:rsidRPr="00F24DBB" w:rsidRDefault="00E02E07" w:rsidP="00E02E07">
            <w:pPr>
              <w:pStyle w:val="ResponsecategsChar"/>
              <w:tabs>
                <w:tab w:val="clear" w:pos="3942"/>
                <w:tab w:val="right" w:leader="dot" w:pos="4305"/>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 xml:space="preserve"> أكثر من </w:t>
            </w:r>
            <w:r w:rsidRPr="00F24DBB">
              <w:rPr>
                <w:rFonts w:eastAsia="Arial" w:cs="Arial"/>
                <w:caps/>
                <w:bdr w:val="nil"/>
                <w:lang w:val="en-GB"/>
              </w:rPr>
              <w:t>15</w:t>
            </w:r>
            <w:r w:rsidRPr="00F24DBB">
              <w:rPr>
                <w:rFonts w:eastAsia="Arial" w:cs="Arial"/>
                <w:caps/>
                <w:bdr w:val="nil"/>
                <w:rtl/>
                <w:lang w:val="en-GB"/>
              </w:rPr>
              <w:t xml:space="preserve"> جزء في المليون (على الأقل </w:t>
            </w:r>
            <w:r w:rsidRPr="00F24DBB">
              <w:rPr>
                <w:rFonts w:eastAsia="Arial" w:cs="Arial"/>
                <w:caps/>
                <w:bdr w:val="nil"/>
                <w:lang w:val="en-GB"/>
              </w:rPr>
              <w:t>15</w:t>
            </w:r>
            <w:r w:rsidRPr="00F24DBB">
              <w:rPr>
                <w:rFonts w:eastAsia="Arial" w:cs="Arial"/>
                <w:caps/>
                <w:bdr w:val="nil"/>
                <w:rtl/>
                <w:lang w:val="en-GB"/>
              </w:rPr>
              <w:t xml:space="preserve"> جزء في المليون)</w:t>
            </w:r>
            <w:r w:rsidRPr="00F24DBB">
              <w:rPr>
                <w:rFonts w:eastAsia="Arial" w:cs="Arial"/>
                <w:caps/>
                <w:bdr w:val="nil"/>
                <w:rtl/>
                <w:lang w:val="en-GB"/>
              </w:rPr>
              <w:tab/>
            </w:r>
            <w:r w:rsidRPr="00F24DBB">
              <w:rPr>
                <w:rFonts w:eastAsia="Arial" w:cs="Arial"/>
                <w:caps/>
                <w:bdr w:val="nil"/>
                <w:lang w:val="en-GB"/>
              </w:rPr>
              <w:t>3</w:t>
            </w:r>
          </w:p>
          <w:p w14:paraId="0C10FAC9" w14:textId="77777777" w:rsidR="00E02E07" w:rsidRPr="00F24DBB" w:rsidRDefault="00E02E07" w:rsidP="00E02E07">
            <w:pPr>
              <w:pStyle w:val="ResponsecategsChar"/>
              <w:tabs>
                <w:tab w:val="clear" w:pos="3942"/>
                <w:tab w:val="right" w:leader="dot" w:pos="4305"/>
              </w:tabs>
              <w:spacing w:line="276" w:lineRule="auto"/>
              <w:ind w:left="144" w:hanging="144"/>
              <w:contextualSpacing/>
              <w:rPr>
                <w:rFonts w:ascii="Times New Roman" w:hAnsi="Times New Roman"/>
                <w:caps/>
                <w:lang w:val="en-GB"/>
              </w:rPr>
            </w:pPr>
          </w:p>
          <w:p w14:paraId="02719A4F" w14:textId="77777777" w:rsidR="00E02E07" w:rsidRPr="00F24DBB" w:rsidRDefault="00E02E07" w:rsidP="00E02E07">
            <w:pPr>
              <w:pStyle w:val="ResponsecategsChar"/>
              <w:tabs>
                <w:tab w:val="clear" w:pos="3942"/>
                <w:tab w:val="right" w:leader="dot" w:pos="4305"/>
              </w:tabs>
              <w:bidi/>
              <w:spacing w:line="276" w:lineRule="auto"/>
              <w:ind w:left="144" w:hanging="144"/>
              <w:contextualSpacing/>
              <w:rPr>
                <w:rFonts w:ascii="Times New Roman" w:hAnsi="Times New Roman"/>
                <w:b/>
                <w:caps/>
                <w:lang w:val="en-GB"/>
              </w:rPr>
            </w:pPr>
            <w:r w:rsidRPr="00F24DBB">
              <w:rPr>
                <w:rFonts w:eastAsia="Arial" w:cs="Arial"/>
                <w:b/>
                <w:bCs/>
                <w:caps/>
                <w:bdr w:val="nil"/>
                <w:rtl/>
                <w:lang w:val="en-GB"/>
              </w:rPr>
              <w:t>لم يتم فحص الملح</w:t>
            </w:r>
          </w:p>
          <w:p w14:paraId="5B397F65" w14:textId="77777777" w:rsidR="00E02E07" w:rsidRPr="00F24DBB" w:rsidRDefault="00E02E07" w:rsidP="00E02E07">
            <w:pPr>
              <w:pStyle w:val="ResponsecategsChar"/>
              <w:tabs>
                <w:tab w:val="clear" w:pos="3942"/>
                <w:tab w:val="right" w:leader="dot" w:pos="4305"/>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سبب آخر</w:t>
            </w:r>
          </w:p>
          <w:p w14:paraId="47D93676" w14:textId="77777777" w:rsidR="00E02E07" w:rsidRPr="00F24DBB" w:rsidRDefault="00E02E07" w:rsidP="00E02E07">
            <w:pPr>
              <w:pStyle w:val="ResponsecategsChar"/>
              <w:tabs>
                <w:tab w:val="clear" w:pos="3942"/>
                <w:tab w:val="left" w:pos="234"/>
                <w:tab w:val="right" w:leader="underscore" w:pos="4305"/>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r>
            <w:r w:rsidRPr="00F24DBB">
              <w:rPr>
                <w:rFonts w:eastAsia="Arial" w:cs="Arial"/>
                <w:caps/>
                <w:bdr w:val="nil"/>
                <w:rtl/>
                <w:lang w:val="en-GB"/>
              </w:rPr>
              <w:tab/>
              <w:t>(</w:t>
            </w:r>
            <w:r w:rsidRPr="00F24DBB">
              <w:rPr>
                <w:rFonts w:eastAsia="Arial" w:cs="Arial"/>
                <w:i/>
                <w:iCs/>
                <w:bdr w:val="nil"/>
                <w:rtl/>
                <w:lang w:val="en-GB"/>
              </w:rPr>
              <w:t>يرجى التحديد</w:t>
            </w:r>
            <w:r w:rsidRPr="00F24DBB">
              <w:rPr>
                <w:rFonts w:eastAsia="Arial" w:cs="Arial"/>
                <w:caps/>
                <w:bdr w:val="nil"/>
                <w:rtl/>
                <w:lang w:val="en-GB"/>
              </w:rPr>
              <w:t>)</w:t>
            </w:r>
            <w:r w:rsidRPr="00F24DBB">
              <w:rPr>
                <w:rFonts w:eastAsia="Arial" w:cs="Arial"/>
                <w:caps/>
                <w:bdr w:val="nil"/>
                <w:rtl/>
                <w:lang w:val="en-GB"/>
              </w:rPr>
              <w:tab/>
            </w:r>
            <w:r w:rsidRPr="00F24DBB">
              <w:rPr>
                <w:rFonts w:eastAsia="Arial" w:cs="Arial"/>
                <w:caps/>
                <w:bdr w:val="nil"/>
                <w:lang w:val="en-GB"/>
              </w:rPr>
              <w:t>6</w:t>
            </w:r>
          </w:p>
        </w:tc>
        <w:tc>
          <w:tcPr>
            <w:tcW w:w="571" w:type="pct"/>
            <w:tcBorders>
              <w:bottom w:val="double" w:sz="4" w:space="0" w:color="auto"/>
              <w:right w:val="double" w:sz="4" w:space="0" w:color="auto"/>
            </w:tcBorders>
            <w:tcMar>
              <w:top w:w="43" w:type="dxa"/>
              <w:left w:w="115" w:type="dxa"/>
              <w:bottom w:w="43" w:type="dxa"/>
              <w:right w:w="115" w:type="dxa"/>
            </w:tcMar>
          </w:tcPr>
          <w:p w14:paraId="730B2581"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tc>
      </w:tr>
    </w:tbl>
    <w:p w14:paraId="6ACDF3E2" w14:textId="77777777" w:rsidR="00E02E07" w:rsidRPr="00F24DBB" w:rsidRDefault="00E02E07" w:rsidP="00E02E07">
      <w:pPr>
        <w:spacing w:line="276" w:lineRule="auto"/>
        <w:ind w:left="144" w:hanging="144"/>
        <w:contextualSpacing/>
        <w:rPr>
          <w:sz w:val="20"/>
        </w:rPr>
      </w:pPr>
    </w:p>
    <w:tbl>
      <w:tblPr>
        <w:bidiVisual/>
        <w:tblW w:w="5008"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786"/>
        <w:gridCol w:w="19"/>
        <w:gridCol w:w="4541"/>
        <w:gridCol w:w="1370"/>
      </w:tblGrid>
      <w:tr w:rsidR="0050731D" w:rsidRPr="00F24DBB" w14:paraId="07EB3FD8" w14:textId="77777777" w:rsidTr="00E02E07">
        <w:trPr>
          <w:cantSplit/>
          <w:trHeight w:val="377"/>
          <w:jc w:val="center"/>
        </w:trPr>
        <w:tc>
          <w:tcPr>
            <w:tcW w:w="2242" w:type="pct"/>
            <w:gridSpan w:val="2"/>
            <w:tcBorders>
              <w:bottom w:val="single" w:sz="4" w:space="0" w:color="auto"/>
            </w:tcBorders>
            <w:shd w:val="clear" w:color="auto" w:fill="FFFFCC"/>
            <w:tcMar>
              <w:top w:w="43" w:type="dxa"/>
              <w:left w:w="115" w:type="dxa"/>
              <w:bottom w:w="43" w:type="dxa"/>
              <w:right w:w="115" w:type="dxa"/>
            </w:tcMar>
            <w:vAlign w:val="bottom"/>
          </w:tcPr>
          <w:p w14:paraId="7A1221A1" w14:textId="6F1A92E9" w:rsidR="00E02E07" w:rsidRPr="00F24DBB" w:rsidRDefault="00E02E07" w:rsidP="00882540">
            <w:pPr>
              <w:pStyle w:val="1Intvwqst"/>
              <w:bidi/>
              <w:spacing w:line="276" w:lineRule="auto"/>
              <w:ind w:left="144" w:hanging="144"/>
              <w:contextualSpacing/>
              <w:rPr>
                <w:rFonts w:ascii="Times New Roman" w:hAnsi="Times New Roman"/>
                <w:lang w:val="en-GB"/>
              </w:rPr>
            </w:pPr>
            <w:r w:rsidRPr="00F24DBB">
              <w:rPr>
                <w:rFonts w:eastAsia="Arial" w:cs="Arial"/>
                <w:b/>
                <w:bCs/>
                <w:bdr w:val="nil"/>
                <w:lang w:val="en-GB"/>
              </w:rPr>
              <w:t>HH13</w:t>
            </w:r>
            <w:r w:rsidRPr="00F24DBB">
              <w:rPr>
                <w:rFonts w:eastAsia="Arial" w:cs="Arial"/>
                <w:bdr w:val="nil"/>
                <w:rtl/>
                <w:lang w:val="en-GB"/>
              </w:rPr>
              <w:t xml:space="preserve">. </w:t>
            </w:r>
            <w:r w:rsidR="00882540" w:rsidRPr="00F24DBB">
              <w:rPr>
                <w:rFonts w:eastAsia="Arial" w:cs="Arial"/>
                <w:iCs/>
                <w:bdr w:val="nil"/>
                <w:rtl/>
                <w:lang w:val="en-GB"/>
              </w:rPr>
              <w:t>سجّل</w:t>
            </w:r>
            <w:r w:rsidR="00882540" w:rsidRPr="00F24DBB">
              <w:rPr>
                <w:rFonts w:eastAsia="Arial" w:cs="Arial" w:hint="cs"/>
                <w:iCs/>
                <w:bdr w:val="nil"/>
                <w:rtl/>
                <w:lang w:val="en-GB"/>
              </w:rPr>
              <w:t>/</w:t>
            </w:r>
            <w:r w:rsidR="00882540" w:rsidRPr="00F24DBB">
              <w:rPr>
                <w:rFonts w:eastAsia="Arial" w:cs="Arial"/>
                <w:iCs/>
                <w:bdr w:val="nil"/>
                <w:rtl/>
                <w:lang w:val="en-GB"/>
              </w:rPr>
              <w:t xml:space="preserve">سجّلي </w:t>
            </w:r>
            <w:r w:rsidRPr="00F24DBB">
              <w:rPr>
                <w:rFonts w:eastAsia="Arial" w:cs="Arial"/>
                <w:i/>
                <w:iCs/>
                <w:smallCaps w:val="0"/>
                <w:bdr w:val="nil"/>
                <w:rtl/>
                <w:lang w:val="en-GB"/>
              </w:rPr>
              <w:t>الوقت.</w:t>
            </w:r>
          </w:p>
        </w:tc>
        <w:tc>
          <w:tcPr>
            <w:tcW w:w="2119" w:type="pct"/>
            <w:tcBorders>
              <w:bottom w:val="single" w:sz="4" w:space="0" w:color="auto"/>
            </w:tcBorders>
            <w:shd w:val="clear" w:color="auto" w:fill="FFFFCC"/>
            <w:tcMar>
              <w:top w:w="43" w:type="dxa"/>
              <w:left w:w="115" w:type="dxa"/>
              <w:bottom w:w="43" w:type="dxa"/>
              <w:right w:w="115" w:type="dxa"/>
            </w:tcMar>
            <w:vAlign w:val="bottom"/>
          </w:tcPr>
          <w:p w14:paraId="24A1197F" w14:textId="77777777" w:rsidR="00E02E07" w:rsidRPr="00F24DBB" w:rsidRDefault="00E02E07" w:rsidP="00E02E07">
            <w:pPr>
              <w:pStyle w:val="Responsecategs"/>
              <w:tabs>
                <w:tab w:val="clear" w:pos="3942"/>
                <w:tab w:val="right" w:leader="dot" w:pos="4192"/>
              </w:tabs>
              <w:bidi/>
              <w:spacing w:line="276" w:lineRule="auto"/>
              <w:ind w:left="144" w:hanging="144"/>
              <w:contextualSpacing/>
              <w:rPr>
                <w:rFonts w:ascii="Times New Roman" w:hAnsi="Times New Roman"/>
                <w:caps/>
              </w:rPr>
            </w:pPr>
            <w:r w:rsidRPr="00F24DBB">
              <w:rPr>
                <w:rFonts w:eastAsia="Arial" w:cs="Arial"/>
                <w:caps/>
                <w:bdr w:val="nil"/>
                <w:rtl/>
              </w:rPr>
              <w:t>الساعة والدقائق</w:t>
            </w:r>
            <w:r w:rsidRPr="00F24DBB">
              <w:rPr>
                <w:rFonts w:eastAsia="Arial" w:cs="Arial"/>
                <w:caps/>
                <w:bdr w:val="nil"/>
                <w:rtl/>
              </w:rPr>
              <w:tab/>
              <w:t>__ __ : __ __</w:t>
            </w:r>
          </w:p>
        </w:tc>
        <w:tc>
          <w:tcPr>
            <w:tcW w:w="639" w:type="pct"/>
            <w:tcBorders>
              <w:bottom w:val="single" w:sz="4" w:space="0" w:color="auto"/>
            </w:tcBorders>
            <w:shd w:val="clear" w:color="auto" w:fill="FFFFCC"/>
            <w:tcMar>
              <w:top w:w="43" w:type="dxa"/>
              <w:left w:w="115" w:type="dxa"/>
              <w:bottom w:w="43" w:type="dxa"/>
              <w:right w:w="115" w:type="dxa"/>
            </w:tcMar>
            <w:vAlign w:val="bottom"/>
          </w:tcPr>
          <w:p w14:paraId="535BE84A"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tc>
      </w:tr>
      <w:tr w:rsidR="0050731D" w:rsidRPr="00F24DBB" w14:paraId="20B23110" w14:textId="77777777" w:rsidTr="00355975">
        <w:trPr>
          <w:cantSplit/>
          <w:trHeight w:val="433"/>
          <w:jc w:val="center"/>
        </w:trPr>
        <w:tc>
          <w:tcPr>
            <w:tcW w:w="2242" w:type="pct"/>
            <w:gridSpan w:val="2"/>
            <w:tcBorders>
              <w:top w:val="single" w:sz="4" w:space="0" w:color="auto"/>
              <w:left w:val="double" w:sz="4" w:space="0" w:color="auto"/>
              <w:bottom w:val="single" w:sz="4" w:space="0" w:color="auto"/>
              <w:right w:val="single" w:sz="4" w:space="0" w:color="auto"/>
            </w:tcBorders>
            <w:shd w:val="clear" w:color="auto" w:fill="B5DDE8"/>
            <w:tcMar>
              <w:top w:w="43" w:type="dxa"/>
              <w:left w:w="115" w:type="dxa"/>
              <w:bottom w:w="43" w:type="dxa"/>
              <w:right w:w="115" w:type="dxa"/>
            </w:tcMar>
          </w:tcPr>
          <w:p w14:paraId="66FCF697" w14:textId="77777777" w:rsidR="00E02E07" w:rsidRPr="00F24DBB" w:rsidRDefault="00E02E07" w:rsidP="00E02E07">
            <w:pPr>
              <w:pStyle w:val="ResponsecategsChar"/>
              <w:tabs>
                <w:tab w:val="clear" w:pos="3942"/>
                <w:tab w:val="right" w:leader="dot" w:pos="4464"/>
              </w:tabs>
              <w:bidi/>
              <w:spacing w:line="276" w:lineRule="auto"/>
              <w:ind w:left="144" w:hanging="144"/>
              <w:contextualSpacing/>
              <w:rPr>
                <w:rFonts w:ascii="Times New Roman" w:hAnsi="Times New Roman"/>
                <w:lang w:val="en-GB"/>
              </w:rPr>
            </w:pPr>
            <w:r w:rsidRPr="00F24DBB">
              <w:rPr>
                <w:rFonts w:eastAsia="Arial" w:cs="Arial"/>
                <w:b/>
                <w:bCs/>
                <w:smallCaps/>
                <w:bdr w:val="nil"/>
                <w:lang w:val="en-GB"/>
              </w:rPr>
              <w:t>HH14</w:t>
            </w:r>
            <w:r w:rsidRPr="00F24DBB">
              <w:rPr>
                <w:rFonts w:eastAsia="Arial" w:cs="Arial"/>
                <w:smallCaps/>
                <w:bdr w:val="nil"/>
                <w:rtl/>
                <w:lang w:val="en-GB"/>
              </w:rPr>
              <w:t>.</w:t>
            </w:r>
            <w:r w:rsidRPr="00F24DBB">
              <w:rPr>
                <w:rFonts w:eastAsia="Arial" w:cs="Arial"/>
                <w:b/>
                <w:bCs/>
                <w:bdr w:val="nil"/>
                <w:rtl/>
                <w:lang w:val="en-GB"/>
              </w:rPr>
              <w:t xml:space="preserve"> </w:t>
            </w:r>
            <w:r w:rsidRPr="00F24DBB">
              <w:rPr>
                <w:rFonts w:eastAsia="Arial" w:cs="Arial"/>
                <w:i/>
                <w:iCs/>
                <w:bdr w:val="nil"/>
                <w:rtl/>
                <w:lang w:val="en-GB"/>
              </w:rPr>
              <w:t>لغة الاستبيان.</w:t>
            </w:r>
          </w:p>
        </w:tc>
        <w:tc>
          <w:tcPr>
            <w:tcW w:w="2119" w:type="pct"/>
            <w:tcBorders>
              <w:top w:val="single" w:sz="4" w:space="0" w:color="auto"/>
              <w:left w:val="single" w:sz="4" w:space="0" w:color="auto"/>
              <w:bottom w:val="single" w:sz="4" w:space="0" w:color="auto"/>
            </w:tcBorders>
            <w:shd w:val="clear" w:color="auto" w:fill="B5DDE8"/>
          </w:tcPr>
          <w:p w14:paraId="118CF6BE" w14:textId="77777777" w:rsidR="00E02E07" w:rsidRPr="00F24DBB" w:rsidRDefault="00CC61AB" w:rsidP="00E02E07">
            <w:pPr>
              <w:pStyle w:val="ResponsecategsChar"/>
              <w:tabs>
                <w:tab w:val="clear" w:pos="3942"/>
                <w:tab w:val="right" w:leader="dot" w:pos="4275"/>
              </w:tabs>
              <w:bidi/>
              <w:spacing w:line="276" w:lineRule="auto"/>
              <w:ind w:left="144" w:hanging="144"/>
              <w:contextualSpacing/>
              <w:rPr>
                <w:rFonts w:ascii="Times New Roman" w:hAnsi="Times New Roman"/>
                <w:caps/>
                <w:lang w:val="en-GB"/>
              </w:rPr>
            </w:pPr>
            <w:r w:rsidRPr="00F24DBB">
              <w:rPr>
                <w:rFonts w:eastAsia="Arial" w:cs="Arial" w:hint="cs"/>
                <w:caps/>
                <w:bdr w:val="nil"/>
                <w:rtl/>
                <w:lang w:val="en-GB"/>
              </w:rPr>
              <w:t>العربية</w:t>
            </w:r>
            <w:r w:rsidR="00E02E07" w:rsidRPr="00F24DBB">
              <w:rPr>
                <w:rFonts w:eastAsia="Arial" w:cs="Arial"/>
                <w:caps/>
                <w:bdr w:val="nil"/>
                <w:rtl/>
                <w:lang w:val="en-GB"/>
              </w:rPr>
              <w:tab/>
            </w:r>
            <w:r w:rsidR="00E02E07" w:rsidRPr="00F24DBB">
              <w:rPr>
                <w:rFonts w:eastAsia="Arial" w:cs="Arial"/>
                <w:caps/>
                <w:bdr w:val="nil"/>
                <w:lang w:val="en-GB"/>
              </w:rPr>
              <w:t>1</w:t>
            </w:r>
          </w:p>
          <w:p w14:paraId="67E2A279" w14:textId="25F9592E" w:rsidR="00E02E07" w:rsidRPr="00F24DBB" w:rsidRDefault="00E02E07" w:rsidP="00E4460C">
            <w:pPr>
              <w:pStyle w:val="ResponsecategsChar"/>
              <w:tabs>
                <w:tab w:val="clear" w:pos="3942"/>
                <w:tab w:val="right" w:leader="dot" w:pos="4275"/>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اللغة </w:t>
            </w:r>
            <w:r w:rsidRPr="00F24DBB">
              <w:rPr>
                <w:rFonts w:eastAsia="Arial" w:cs="Arial"/>
                <w:caps/>
                <w:color w:val="FF0000"/>
                <w:bdr w:val="nil"/>
                <w:lang w:val="en-GB"/>
              </w:rPr>
              <w:t>2</w:t>
            </w:r>
            <w:r w:rsidRPr="00F24DBB">
              <w:rPr>
                <w:rFonts w:eastAsia="Arial" w:cs="Arial"/>
                <w:caps/>
                <w:bdr w:val="nil"/>
                <w:rtl/>
                <w:lang w:val="en-GB"/>
              </w:rPr>
              <w:tab/>
            </w:r>
            <w:r w:rsidR="00E4460C" w:rsidRPr="00F24DBB">
              <w:rPr>
                <w:rFonts w:eastAsia="Arial" w:cs="Arial"/>
                <w:caps/>
                <w:bdr w:val="nil"/>
                <w:lang w:val="en-GB"/>
              </w:rPr>
              <w:t>2</w:t>
            </w:r>
          </w:p>
          <w:p w14:paraId="7C7FF8C9" w14:textId="77777777" w:rsidR="00E02E07" w:rsidRPr="00F24DBB" w:rsidRDefault="00E02E07" w:rsidP="00E02E07">
            <w:pPr>
              <w:pStyle w:val="ResponsecategsChar"/>
              <w:tabs>
                <w:tab w:val="clear" w:pos="3942"/>
                <w:tab w:val="right" w:leader="dot" w:pos="4275"/>
              </w:tabs>
              <w:bidi/>
              <w:spacing w:line="276" w:lineRule="auto"/>
              <w:ind w:left="144" w:hanging="144"/>
              <w:contextualSpacing/>
              <w:rPr>
                <w:rFonts w:ascii="Times New Roman" w:hAnsi="Times New Roman"/>
                <w:b/>
                <w:caps/>
                <w:lang w:val="en-GB"/>
              </w:rPr>
            </w:pPr>
            <w:r w:rsidRPr="00F24DBB">
              <w:rPr>
                <w:rFonts w:eastAsia="Arial" w:cs="Arial"/>
                <w:caps/>
                <w:color w:val="FF0000"/>
                <w:bdr w:val="nil"/>
                <w:rtl/>
                <w:lang w:val="en-GB"/>
              </w:rPr>
              <w:t xml:space="preserve">اللغة </w:t>
            </w:r>
            <w:r w:rsidRPr="00F24DBB">
              <w:rPr>
                <w:rFonts w:eastAsia="Arial" w:cs="Arial"/>
                <w:caps/>
                <w:color w:val="FF0000"/>
                <w:bdr w:val="nil"/>
                <w:lang w:val="en-GB"/>
              </w:rPr>
              <w:t>3</w:t>
            </w:r>
            <w:r w:rsidRPr="00F24DBB">
              <w:rPr>
                <w:rFonts w:eastAsia="Arial" w:cs="Arial"/>
                <w:caps/>
                <w:bdr w:val="nil"/>
                <w:rtl/>
                <w:lang w:val="en-GB"/>
              </w:rPr>
              <w:tab/>
            </w:r>
            <w:r w:rsidRPr="00F24DBB">
              <w:rPr>
                <w:rFonts w:eastAsia="Arial" w:cs="Arial"/>
                <w:caps/>
                <w:bdr w:val="nil"/>
                <w:lang w:val="en-GB"/>
              </w:rPr>
              <w:t>3</w:t>
            </w:r>
          </w:p>
        </w:tc>
        <w:tc>
          <w:tcPr>
            <w:tcW w:w="639" w:type="pct"/>
            <w:tcBorders>
              <w:top w:val="single" w:sz="4" w:space="0" w:color="auto"/>
              <w:bottom w:val="single" w:sz="4" w:space="0" w:color="auto"/>
            </w:tcBorders>
            <w:shd w:val="clear" w:color="auto" w:fill="B5DDE8"/>
            <w:vAlign w:val="center"/>
          </w:tcPr>
          <w:p w14:paraId="54782863" w14:textId="77777777" w:rsidR="00E02E07" w:rsidRPr="00F24DBB" w:rsidRDefault="00E02E07" w:rsidP="00E02E07">
            <w:pPr>
              <w:pStyle w:val="1Intvwqst"/>
              <w:spacing w:line="276" w:lineRule="auto"/>
              <w:ind w:left="144" w:hanging="144"/>
              <w:contextualSpacing/>
              <w:rPr>
                <w:rFonts w:ascii="Times New Roman" w:hAnsi="Times New Roman"/>
                <w:b/>
                <w:lang w:val="en-GB"/>
              </w:rPr>
            </w:pPr>
          </w:p>
        </w:tc>
      </w:tr>
      <w:tr w:rsidR="0050731D" w:rsidRPr="00F24DBB" w14:paraId="3CD50489" w14:textId="77777777" w:rsidTr="00E02E07">
        <w:trPr>
          <w:cantSplit/>
          <w:trHeight w:val="433"/>
          <w:jc w:val="center"/>
        </w:trPr>
        <w:tc>
          <w:tcPr>
            <w:tcW w:w="2242" w:type="pct"/>
            <w:gridSpan w:val="2"/>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6F10F725" w14:textId="77777777" w:rsidR="00E02E07" w:rsidRPr="00F24DBB" w:rsidRDefault="00E02E07" w:rsidP="00E02E07">
            <w:pPr>
              <w:pStyle w:val="ResponsecategsChar"/>
              <w:tabs>
                <w:tab w:val="clear" w:pos="3942"/>
                <w:tab w:val="right" w:leader="dot" w:pos="4464"/>
              </w:tabs>
              <w:bidi/>
              <w:spacing w:line="276" w:lineRule="auto"/>
              <w:ind w:left="144" w:hanging="144"/>
              <w:contextualSpacing/>
              <w:rPr>
                <w:rFonts w:ascii="Times New Roman" w:hAnsi="Times New Roman"/>
                <w:lang w:val="en-GB"/>
              </w:rPr>
            </w:pPr>
            <w:r w:rsidRPr="00F24DBB">
              <w:rPr>
                <w:rFonts w:eastAsia="Arial" w:cs="Arial"/>
                <w:b/>
                <w:bCs/>
                <w:smallCaps/>
                <w:bdr w:val="nil"/>
                <w:lang w:val="en-GB"/>
              </w:rPr>
              <w:t>HH15</w:t>
            </w:r>
            <w:r w:rsidRPr="00F24DBB">
              <w:rPr>
                <w:rFonts w:eastAsia="Arial" w:cs="Arial"/>
                <w:smallCaps/>
                <w:bdr w:val="nil"/>
                <w:rtl/>
                <w:lang w:val="en-GB"/>
              </w:rPr>
              <w:t>.</w:t>
            </w:r>
            <w:r w:rsidRPr="00F24DBB">
              <w:rPr>
                <w:rFonts w:eastAsia="Arial" w:cs="Arial"/>
                <w:b/>
                <w:bCs/>
                <w:bdr w:val="nil"/>
                <w:rtl/>
                <w:lang w:val="en-GB"/>
              </w:rPr>
              <w:t xml:space="preserve"> </w:t>
            </w:r>
            <w:r w:rsidRPr="00F24DBB">
              <w:rPr>
                <w:rFonts w:eastAsia="Arial" w:cs="Arial"/>
                <w:i/>
                <w:iCs/>
                <w:bdr w:val="nil"/>
                <w:rtl/>
                <w:lang w:val="en-GB"/>
              </w:rPr>
              <w:t>لغة المقابلة.</w:t>
            </w:r>
          </w:p>
        </w:tc>
        <w:tc>
          <w:tcPr>
            <w:tcW w:w="2119" w:type="pct"/>
            <w:tcBorders>
              <w:top w:val="single" w:sz="4" w:space="0" w:color="auto"/>
              <w:left w:val="single" w:sz="4" w:space="0" w:color="auto"/>
              <w:bottom w:val="single" w:sz="4" w:space="0" w:color="auto"/>
            </w:tcBorders>
            <w:shd w:val="clear" w:color="auto" w:fill="B6DDE8"/>
          </w:tcPr>
          <w:p w14:paraId="78E63974" w14:textId="77777777" w:rsidR="00E02E07" w:rsidRPr="00F24DBB" w:rsidRDefault="00CC61AB" w:rsidP="00E02E07">
            <w:pPr>
              <w:pStyle w:val="ResponsecategsChar"/>
              <w:tabs>
                <w:tab w:val="clear" w:pos="3942"/>
                <w:tab w:val="right" w:leader="dot" w:pos="4275"/>
              </w:tabs>
              <w:bidi/>
              <w:spacing w:line="276" w:lineRule="auto"/>
              <w:ind w:left="144" w:hanging="144"/>
              <w:contextualSpacing/>
              <w:rPr>
                <w:rFonts w:ascii="Times New Roman" w:hAnsi="Times New Roman"/>
                <w:caps/>
                <w:lang w:val="en-GB"/>
              </w:rPr>
            </w:pPr>
            <w:r w:rsidRPr="00F24DBB">
              <w:rPr>
                <w:rFonts w:eastAsia="Arial" w:cs="Arial" w:hint="cs"/>
                <w:caps/>
                <w:bdr w:val="nil"/>
                <w:rtl/>
                <w:lang w:val="en-GB"/>
              </w:rPr>
              <w:t>العربية</w:t>
            </w:r>
            <w:r w:rsidR="00E02E07" w:rsidRPr="00F24DBB">
              <w:rPr>
                <w:rFonts w:eastAsia="Arial" w:cs="Arial"/>
                <w:caps/>
                <w:bdr w:val="nil"/>
                <w:rtl/>
                <w:lang w:val="en-GB"/>
              </w:rPr>
              <w:tab/>
            </w:r>
            <w:r w:rsidR="00E02E07" w:rsidRPr="00F24DBB">
              <w:rPr>
                <w:rFonts w:eastAsia="Arial" w:cs="Arial"/>
                <w:caps/>
                <w:bdr w:val="nil"/>
                <w:lang w:val="en-GB"/>
              </w:rPr>
              <w:t>1</w:t>
            </w:r>
          </w:p>
          <w:p w14:paraId="33371073" w14:textId="29748E25" w:rsidR="00E02E07" w:rsidRPr="00F24DBB" w:rsidRDefault="00E02E07" w:rsidP="00E4460C">
            <w:pPr>
              <w:pStyle w:val="ResponsecategsChar"/>
              <w:tabs>
                <w:tab w:val="clear" w:pos="3942"/>
                <w:tab w:val="right" w:leader="dot" w:pos="4275"/>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اللغة </w:t>
            </w:r>
            <w:r w:rsidRPr="00F24DBB">
              <w:rPr>
                <w:rFonts w:eastAsia="Arial" w:cs="Arial"/>
                <w:caps/>
                <w:color w:val="FF0000"/>
                <w:bdr w:val="nil"/>
                <w:lang w:val="en-GB"/>
              </w:rPr>
              <w:t>2</w:t>
            </w:r>
            <w:r w:rsidRPr="00F24DBB">
              <w:rPr>
                <w:rFonts w:eastAsia="Arial" w:cs="Arial"/>
                <w:caps/>
                <w:bdr w:val="nil"/>
                <w:rtl/>
                <w:lang w:val="en-GB"/>
              </w:rPr>
              <w:tab/>
            </w:r>
            <w:r w:rsidR="00E4460C" w:rsidRPr="00F24DBB">
              <w:rPr>
                <w:rFonts w:eastAsia="Arial" w:cs="Arial"/>
                <w:caps/>
                <w:bdr w:val="nil"/>
                <w:lang w:val="en-GB"/>
              </w:rPr>
              <w:t>2</w:t>
            </w:r>
          </w:p>
          <w:p w14:paraId="627EE89D" w14:textId="77777777" w:rsidR="00E02E07" w:rsidRPr="00F24DBB" w:rsidRDefault="00E02E07" w:rsidP="00E02E07">
            <w:pPr>
              <w:pStyle w:val="ResponsecategsChar"/>
              <w:tabs>
                <w:tab w:val="clear" w:pos="3942"/>
                <w:tab w:val="right" w:leader="dot" w:pos="4275"/>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اللغة </w:t>
            </w:r>
            <w:r w:rsidRPr="00F24DBB">
              <w:rPr>
                <w:rFonts w:eastAsia="Arial" w:cs="Arial"/>
                <w:caps/>
                <w:color w:val="FF0000"/>
                <w:bdr w:val="nil"/>
                <w:lang w:val="en-GB"/>
              </w:rPr>
              <w:t>3</w:t>
            </w:r>
            <w:r w:rsidRPr="00F24DBB">
              <w:rPr>
                <w:rFonts w:eastAsia="Arial" w:cs="Arial"/>
                <w:caps/>
                <w:bdr w:val="nil"/>
                <w:rtl/>
                <w:lang w:val="en-GB"/>
              </w:rPr>
              <w:tab/>
            </w:r>
            <w:r w:rsidRPr="00F24DBB">
              <w:rPr>
                <w:rFonts w:eastAsia="Arial" w:cs="Arial"/>
                <w:caps/>
                <w:bdr w:val="nil"/>
                <w:lang w:val="en-GB"/>
              </w:rPr>
              <w:t>3</w:t>
            </w:r>
          </w:p>
          <w:p w14:paraId="39AEAAE6" w14:textId="77777777" w:rsidR="00E02E07" w:rsidRPr="00F24DBB" w:rsidRDefault="00E02E07" w:rsidP="00E02E07">
            <w:pPr>
              <w:pStyle w:val="ResponsecategsChar"/>
              <w:tabs>
                <w:tab w:val="clear" w:pos="3942"/>
                <w:tab w:val="right" w:leader="dot" w:pos="4275"/>
              </w:tabs>
              <w:spacing w:line="276" w:lineRule="auto"/>
              <w:ind w:left="144" w:hanging="144"/>
              <w:contextualSpacing/>
              <w:rPr>
                <w:rFonts w:ascii="Times New Roman" w:hAnsi="Times New Roman"/>
                <w:caps/>
                <w:lang w:val="en-GB"/>
              </w:rPr>
            </w:pPr>
          </w:p>
          <w:p w14:paraId="7CDF078D" w14:textId="77777777" w:rsidR="00E02E07" w:rsidRPr="00F24DBB" w:rsidRDefault="00E02E07" w:rsidP="00E02E07">
            <w:pPr>
              <w:pStyle w:val="Otherspecify"/>
              <w:tabs>
                <w:tab w:val="clear" w:pos="3946"/>
                <w:tab w:val="right" w:leader="dot" w:pos="4275"/>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لغة أخرى</w:t>
            </w:r>
          </w:p>
          <w:p w14:paraId="1331AFCD" w14:textId="77777777" w:rsidR="00E02E07" w:rsidRPr="00F24DBB" w:rsidRDefault="00E02E07" w:rsidP="00E02E07">
            <w:pPr>
              <w:pStyle w:val="Otherspecify"/>
              <w:tabs>
                <w:tab w:val="clear" w:pos="3946"/>
                <w:tab w:val="right" w:leader="underscore" w:pos="4275"/>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ab/>
              <w:t>(</w:t>
            </w:r>
            <w:r w:rsidRPr="00F24DBB">
              <w:rPr>
                <w:rFonts w:eastAsia="Arial" w:cs="Arial"/>
                <w:b w:val="0"/>
                <w:i/>
                <w:iCs/>
                <w:sz w:val="20"/>
                <w:bdr w:val="nil"/>
                <w:rtl/>
                <w:lang w:val="en-GB"/>
              </w:rPr>
              <w:t>يرجى التحديد</w:t>
            </w:r>
            <w:r w:rsidRPr="00F24DBB">
              <w:rPr>
                <w:rFonts w:eastAsia="Arial" w:cs="Arial"/>
                <w:b w:val="0"/>
                <w:caps/>
                <w:sz w:val="20"/>
                <w:bdr w:val="nil"/>
                <w:rtl/>
                <w:lang w:val="en-GB"/>
              </w:rPr>
              <w:t>)</w:t>
            </w:r>
            <w:r w:rsidRPr="00F24DBB">
              <w:rPr>
                <w:rFonts w:eastAsia="Arial" w:cs="Arial"/>
                <w:b w:val="0"/>
                <w:caps/>
                <w:sz w:val="20"/>
                <w:bdr w:val="nil"/>
                <w:rtl/>
                <w:lang w:val="en-GB"/>
              </w:rPr>
              <w:tab/>
            </w:r>
            <w:r w:rsidRPr="00F24DBB">
              <w:rPr>
                <w:rFonts w:eastAsia="Arial" w:cs="Arial"/>
                <w:b w:val="0"/>
                <w:caps/>
                <w:sz w:val="20"/>
                <w:bdr w:val="nil"/>
                <w:lang w:val="en-GB"/>
              </w:rPr>
              <w:t>6</w:t>
            </w:r>
          </w:p>
        </w:tc>
        <w:tc>
          <w:tcPr>
            <w:tcW w:w="639" w:type="pct"/>
            <w:tcBorders>
              <w:top w:val="single" w:sz="4" w:space="0" w:color="auto"/>
              <w:bottom w:val="single" w:sz="4" w:space="0" w:color="auto"/>
            </w:tcBorders>
            <w:shd w:val="clear" w:color="auto" w:fill="B6DDE8"/>
            <w:vAlign w:val="center"/>
          </w:tcPr>
          <w:p w14:paraId="7431FD72" w14:textId="77777777" w:rsidR="00E02E07" w:rsidRPr="00F24DBB" w:rsidRDefault="00E02E07" w:rsidP="00E02E07">
            <w:pPr>
              <w:pStyle w:val="1Intvwqst"/>
              <w:spacing w:line="276" w:lineRule="auto"/>
              <w:ind w:left="144" w:hanging="144"/>
              <w:contextualSpacing/>
              <w:rPr>
                <w:rFonts w:ascii="Times New Roman" w:hAnsi="Times New Roman"/>
                <w:b/>
                <w:lang w:val="en-GB"/>
              </w:rPr>
            </w:pPr>
          </w:p>
        </w:tc>
      </w:tr>
      <w:tr w:rsidR="0050731D" w:rsidRPr="00F24DBB" w14:paraId="17C1AE2B" w14:textId="77777777" w:rsidTr="00E02E07">
        <w:trPr>
          <w:cantSplit/>
          <w:trHeight w:val="433"/>
          <w:jc w:val="center"/>
        </w:trPr>
        <w:tc>
          <w:tcPr>
            <w:tcW w:w="2242" w:type="pct"/>
            <w:gridSpan w:val="2"/>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531BDB01" w14:textId="77777777" w:rsidR="00E02E07" w:rsidRPr="00F24DBB" w:rsidRDefault="00E02E07" w:rsidP="00E02E07">
            <w:pPr>
              <w:pStyle w:val="ResponsecategsChar"/>
              <w:tabs>
                <w:tab w:val="clear" w:pos="3942"/>
                <w:tab w:val="right" w:leader="dot" w:pos="4464"/>
              </w:tabs>
              <w:bidi/>
              <w:spacing w:line="276" w:lineRule="auto"/>
              <w:ind w:left="144" w:hanging="144"/>
              <w:contextualSpacing/>
              <w:rPr>
                <w:rFonts w:ascii="Times New Roman" w:hAnsi="Times New Roman"/>
                <w:b/>
                <w:smallCaps/>
                <w:lang w:val="en-GB"/>
              </w:rPr>
            </w:pPr>
            <w:r w:rsidRPr="00F24DBB">
              <w:rPr>
                <w:rFonts w:eastAsia="Arial" w:cs="Arial"/>
                <w:b/>
                <w:bCs/>
                <w:smallCaps/>
                <w:bdr w:val="nil"/>
                <w:lang w:val="en-GB"/>
              </w:rPr>
              <w:t>HH16</w:t>
            </w:r>
            <w:r w:rsidRPr="00F24DBB">
              <w:rPr>
                <w:rFonts w:eastAsia="Arial" w:cs="Arial"/>
                <w:smallCaps/>
                <w:bdr w:val="nil"/>
                <w:rtl/>
                <w:lang w:val="en-GB"/>
              </w:rPr>
              <w:t>.</w:t>
            </w:r>
            <w:r w:rsidRPr="00F24DBB">
              <w:rPr>
                <w:rFonts w:eastAsia="Arial" w:cs="Arial"/>
                <w:b/>
                <w:bCs/>
                <w:bdr w:val="nil"/>
                <w:rtl/>
                <w:lang w:val="en-GB"/>
              </w:rPr>
              <w:t xml:space="preserve"> </w:t>
            </w:r>
            <w:r w:rsidRPr="00F24DBB">
              <w:rPr>
                <w:rFonts w:eastAsia="Arial" w:cs="Arial"/>
                <w:i/>
                <w:iCs/>
                <w:bdr w:val="nil"/>
                <w:rtl/>
                <w:lang w:val="en-GB"/>
              </w:rPr>
              <w:t>اللغة الأم للمستجيب/ة.</w:t>
            </w:r>
          </w:p>
        </w:tc>
        <w:tc>
          <w:tcPr>
            <w:tcW w:w="2119" w:type="pct"/>
            <w:tcBorders>
              <w:top w:val="single" w:sz="4" w:space="0" w:color="auto"/>
              <w:left w:val="single" w:sz="4" w:space="0" w:color="auto"/>
              <w:bottom w:val="single" w:sz="4" w:space="0" w:color="auto"/>
            </w:tcBorders>
            <w:shd w:val="clear" w:color="auto" w:fill="B6DDE8"/>
          </w:tcPr>
          <w:p w14:paraId="6EAD8A08" w14:textId="77777777" w:rsidR="00E02E07" w:rsidRPr="00F24DBB" w:rsidRDefault="00CC61AB" w:rsidP="00E02E07">
            <w:pPr>
              <w:pStyle w:val="ResponsecategsChar"/>
              <w:tabs>
                <w:tab w:val="clear" w:pos="3942"/>
                <w:tab w:val="right" w:leader="dot" w:pos="4275"/>
              </w:tabs>
              <w:bidi/>
              <w:spacing w:line="276" w:lineRule="auto"/>
              <w:ind w:left="144" w:hanging="144"/>
              <w:contextualSpacing/>
              <w:rPr>
                <w:rFonts w:ascii="Times New Roman" w:hAnsi="Times New Roman"/>
                <w:caps/>
                <w:lang w:val="en-GB"/>
              </w:rPr>
            </w:pPr>
            <w:r w:rsidRPr="00F24DBB">
              <w:rPr>
                <w:rFonts w:eastAsia="Arial" w:cs="Arial" w:hint="cs"/>
                <w:caps/>
                <w:bdr w:val="nil"/>
                <w:rtl/>
                <w:lang w:val="en-GB"/>
              </w:rPr>
              <w:t>العربية</w:t>
            </w:r>
            <w:r w:rsidR="00E02E07" w:rsidRPr="00F24DBB">
              <w:rPr>
                <w:rFonts w:eastAsia="Arial" w:cs="Arial"/>
                <w:caps/>
                <w:bdr w:val="nil"/>
                <w:rtl/>
                <w:lang w:val="en-GB"/>
              </w:rPr>
              <w:tab/>
            </w:r>
            <w:r w:rsidR="00E02E07" w:rsidRPr="00F24DBB">
              <w:rPr>
                <w:rFonts w:eastAsia="Arial" w:cs="Arial"/>
                <w:caps/>
                <w:bdr w:val="nil"/>
                <w:lang w:val="en-GB"/>
              </w:rPr>
              <w:t>1</w:t>
            </w:r>
          </w:p>
          <w:p w14:paraId="1295387D" w14:textId="33973370" w:rsidR="00E02E07" w:rsidRPr="00F24DBB" w:rsidRDefault="00E02E07" w:rsidP="00E4460C">
            <w:pPr>
              <w:pStyle w:val="ResponsecategsChar"/>
              <w:tabs>
                <w:tab w:val="clear" w:pos="3942"/>
                <w:tab w:val="right" w:leader="dot" w:pos="4275"/>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اللغة </w:t>
            </w:r>
            <w:r w:rsidRPr="00F24DBB">
              <w:rPr>
                <w:rFonts w:eastAsia="Arial" w:cs="Arial"/>
                <w:caps/>
                <w:color w:val="FF0000"/>
                <w:bdr w:val="nil"/>
                <w:lang w:val="en-GB"/>
              </w:rPr>
              <w:t>2</w:t>
            </w:r>
            <w:r w:rsidRPr="00F24DBB">
              <w:rPr>
                <w:rFonts w:eastAsia="Arial" w:cs="Arial"/>
                <w:caps/>
                <w:bdr w:val="nil"/>
                <w:rtl/>
                <w:lang w:val="en-GB"/>
              </w:rPr>
              <w:tab/>
            </w:r>
            <w:r w:rsidR="00E4460C" w:rsidRPr="00F24DBB">
              <w:rPr>
                <w:rFonts w:eastAsia="Arial" w:cs="Arial"/>
                <w:caps/>
                <w:bdr w:val="nil"/>
                <w:lang w:val="en-GB"/>
              </w:rPr>
              <w:t>2</w:t>
            </w:r>
          </w:p>
          <w:p w14:paraId="01A4D653" w14:textId="77777777" w:rsidR="00E02E07" w:rsidRPr="00F24DBB" w:rsidRDefault="00E02E07" w:rsidP="00E02E07">
            <w:pPr>
              <w:pStyle w:val="ResponsecategsChar"/>
              <w:tabs>
                <w:tab w:val="clear" w:pos="3942"/>
                <w:tab w:val="right" w:leader="dot" w:pos="4275"/>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اللغة </w:t>
            </w:r>
            <w:r w:rsidRPr="00F24DBB">
              <w:rPr>
                <w:rFonts w:eastAsia="Arial" w:cs="Arial"/>
                <w:caps/>
                <w:color w:val="FF0000"/>
                <w:bdr w:val="nil"/>
                <w:lang w:val="en-GB"/>
              </w:rPr>
              <w:t>3</w:t>
            </w:r>
            <w:r w:rsidRPr="00F24DBB">
              <w:rPr>
                <w:rFonts w:eastAsia="Arial" w:cs="Arial"/>
                <w:caps/>
                <w:bdr w:val="nil"/>
                <w:rtl/>
                <w:lang w:val="en-GB"/>
              </w:rPr>
              <w:tab/>
            </w:r>
            <w:r w:rsidRPr="00F24DBB">
              <w:rPr>
                <w:rFonts w:eastAsia="Arial" w:cs="Arial"/>
                <w:caps/>
                <w:bdr w:val="nil"/>
                <w:lang w:val="en-GB"/>
              </w:rPr>
              <w:t>3</w:t>
            </w:r>
          </w:p>
          <w:p w14:paraId="2BBEE97F" w14:textId="77777777" w:rsidR="00E02E07" w:rsidRPr="00F24DBB" w:rsidRDefault="00E02E07" w:rsidP="00E02E07">
            <w:pPr>
              <w:pStyle w:val="ResponsecategsChar"/>
              <w:tabs>
                <w:tab w:val="clear" w:pos="3942"/>
                <w:tab w:val="right" w:leader="dot" w:pos="4275"/>
              </w:tabs>
              <w:spacing w:line="276" w:lineRule="auto"/>
              <w:ind w:left="144" w:hanging="144"/>
              <w:contextualSpacing/>
              <w:rPr>
                <w:rFonts w:ascii="Times New Roman" w:hAnsi="Times New Roman"/>
                <w:caps/>
                <w:lang w:val="en-GB"/>
              </w:rPr>
            </w:pPr>
          </w:p>
          <w:p w14:paraId="56108195" w14:textId="77777777" w:rsidR="00E02E07" w:rsidRPr="00F24DBB" w:rsidRDefault="00E02E07" w:rsidP="00E02E07">
            <w:pPr>
              <w:pStyle w:val="Otherspecify"/>
              <w:tabs>
                <w:tab w:val="clear" w:pos="3946"/>
                <w:tab w:val="right" w:leader="dot" w:pos="4275"/>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لغة أخرى</w:t>
            </w:r>
          </w:p>
          <w:p w14:paraId="52480B4E" w14:textId="77777777" w:rsidR="00E02E07" w:rsidRPr="00F24DBB" w:rsidRDefault="00E02E07" w:rsidP="00E02E07">
            <w:pPr>
              <w:pStyle w:val="ResponsecategsChar"/>
              <w:tabs>
                <w:tab w:val="clear" w:pos="3942"/>
                <w:tab w:val="right" w:leader="underscore" w:pos="4275"/>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w:t>
            </w:r>
            <w:r w:rsidRPr="00F24DBB">
              <w:rPr>
                <w:rFonts w:eastAsia="Arial" w:cs="Arial"/>
                <w:i/>
                <w:iCs/>
                <w:bdr w:val="nil"/>
                <w:rtl/>
                <w:lang w:val="en-GB"/>
              </w:rPr>
              <w:t>يرجى التحديد</w:t>
            </w:r>
            <w:r w:rsidRPr="00F24DBB">
              <w:rPr>
                <w:rFonts w:eastAsia="Arial" w:cs="Arial"/>
                <w:caps/>
                <w:bdr w:val="nil"/>
                <w:rtl/>
                <w:lang w:val="en-GB"/>
              </w:rPr>
              <w:t>)</w:t>
            </w:r>
            <w:r w:rsidRPr="00F24DBB">
              <w:rPr>
                <w:rFonts w:eastAsia="Arial" w:cs="Arial"/>
                <w:caps/>
                <w:bdr w:val="nil"/>
                <w:rtl/>
                <w:lang w:val="en-GB"/>
              </w:rPr>
              <w:tab/>
            </w:r>
            <w:r w:rsidRPr="00F24DBB">
              <w:rPr>
                <w:rFonts w:eastAsia="Arial" w:cs="Arial"/>
                <w:caps/>
                <w:bdr w:val="nil"/>
                <w:lang w:val="en-GB"/>
              </w:rPr>
              <w:t>6</w:t>
            </w:r>
          </w:p>
        </w:tc>
        <w:tc>
          <w:tcPr>
            <w:tcW w:w="639" w:type="pct"/>
            <w:tcBorders>
              <w:top w:val="single" w:sz="4" w:space="0" w:color="auto"/>
              <w:bottom w:val="single" w:sz="4" w:space="0" w:color="auto"/>
            </w:tcBorders>
            <w:shd w:val="clear" w:color="auto" w:fill="B6DDE8"/>
            <w:vAlign w:val="center"/>
          </w:tcPr>
          <w:p w14:paraId="30E68D26" w14:textId="77777777" w:rsidR="00E02E07" w:rsidRPr="00F24DBB" w:rsidRDefault="00E02E07" w:rsidP="00E02E07">
            <w:pPr>
              <w:pStyle w:val="1Intvwqst"/>
              <w:spacing w:line="276" w:lineRule="auto"/>
              <w:ind w:left="144" w:hanging="144"/>
              <w:contextualSpacing/>
              <w:rPr>
                <w:rFonts w:ascii="Times New Roman" w:hAnsi="Times New Roman"/>
                <w:b/>
                <w:lang w:val="en-GB"/>
              </w:rPr>
            </w:pPr>
          </w:p>
        </w:tc>
      </w:tr>
      <w:tr w:rsidR="0050731D" w:rsidRPr="00F24DBB" w14:paraId="5A396E39" w14:textId="77777777" w:rsidTr="00E02E07">
        <w:trPr>
          <w:cantSplit/>
          <w:jc w:val="center"/>
        </w:trPr>
        <w:tc>
          <w:tcPr>
            <w:tcW w:w="2242" w:type="pct"/>
            <w:gridSpan w:val="2"/>
            <w:tcBorders>
              <w:top w:val="single" w:sz="4" w:space="0" w:color="auto"/>
              <w:bottom w:val="single" w:sz="4" w:space="0" w:color="auto"/>
            </w:tcBorders>
            <w:shd w:val="clear" w:color="auto" w:fill="B6DDE8"/>
            <w:tcMar>
              <w:top w:w="43" w:type="dxa"/>
              <w:left w:w="115" w:type="dxa"/>
              <w:bottom w:w="43" w:type="dxa"/>
              <w:right w:w="115" w:type="dxa"/>
            </w:tcMar>
          </w:tcPr>
          <w:p w14:paraId="7C436668" w14:textId="77777777" w:rsidR="00E02E07" w:rsidRPr="00F24DBB" w:rsidRDefault="00E02E07" w:rsidP="00E02E07">
            <w:pPr>
              <w:pStyle w:val="1Intvwqst"/>
              <w:bidi/>
              <w:spacing w:line="276" w:lineRule="auto"/>
              <w:ind w:left="144" w:hanging="144"/>
              <w:contextualSpacing/>
              <w:rPr>
                <w:rFonts w:ascii="Times New Roman" w:hAnsi="Times New Roman"/>
                <w:b/>
                <w:lang w:val="en-GB"/>
              </w:rPr>
            </w:pPr>
            <w:r w:rsidRPr="00F24DBB">
              <w:rPr>
                <w:rFonts w:eastAsia="Arial" w:cs="Arial"/>
                <w:b/>
                <w:bCs/>
                <w:bdr w:val="nil"/>
                <w:lang w:val="en-GB"/>
              </w:rPr>
              <w:t>HH17</w:t>
            </w:r>
            <w:r w:rsidRPr="00F24DBB">
              <w:rPr>
                <w:rFonts w:eastAsia="Arial" w:cs="Arial"/>
                <w:smallCaps w:val="0"/>
                <w:bdr w:val="nil"/>
                <w:rtl/>
                <w:lang w:val="en-GB"/>
              </w:rPr>
              <w:t xml:space="preserve">. </w:t>
            </w:r>
            <w:r w:rsidRPr="00F24DBB">
              <w:rPr>
                <w:rFonts w:eastAsia="Arial" w:cs="Arial"/>
                <w:i/>
                <w:iCs/>
                <w:smallCaps w:val="0"/>
                <w:bdr w:val="nil"/>
                <w:rtl/>
                <w:lang w:val="en-GB"/>
              </w:rPr>
              <w:t>هل تم استخدام مترجم لترجمة أية أجزاء من هذا الاستبيان؟</w:t>
            </w:r>
          </w:p>
        </w:tc>
        <w:tc>
          <w:tcPr>
            <w:tcW w:w="2119" w:type="pct"/>
            <w:tcBorders>
              <w:top w:val="single" w:sz="4" w:space="0" w:color="auto"/>
              <w:bottom w:val="single" w:sz="4" w:space="0" w:color="auto"/>
            </w:tcBorders>
            <w:shd w:val="clear" w:color="auto" w:fill="B6DDE8"/>
          </w:tcPr>
          <w:p w14:paraId="40BCAC3A" w14:textId="77777777" w:rsidR="00E02E07" w:rsidRPr="00F24DBB" w:rsidRDefault="00E02E07" w:rsidP="00E02E07">
            <w:pPr>
              <w:pStyle w:val="1Intvwqst"/>
              <w:tabs>
                <w:tab w:val="right" w:leader="dot" w:pos="4275"/>
              </w:tabs>
              <w:bidi/>
              <w:spacing w:line="276" w:lineRule="auto"/>
              <w:ind w:left="144" w:hanging="144"/>
              <w:contextualSpacing/>
              <w:rPr>
                <w:rFonts w:ascii="Times New Roman" w:hAnsi="Times New Roman"/>
                <w:caps/>
                <w:smallCaps w:val="0"/>
                <w:lang w:val="fr-FR"/>
              </w:rPr>
            </w:pPr>
            <w:r w:rsidRPr="00F24DBB">
              <w:rPr>
                <w:rFonts w:eastAsia="Arial" w:cs="Arial"/>
                <w:caps/>
                <w:smallCaps w:val="0"/>
                <w:bdr w:val="nil"/>
                <w:rtl/>
                <w:lang w:val="fr-FR"/>
              </w:rPr>
              <w:t>نعم، لترجمة كامل الاستبيان</w:t>
            </w:r>
            <w:r w:rsidRPr="00F24DBB">
              <w:rPr>
                <w:rFonts w:eastAsia="Arial" w:cs="Arial"/>
                <w:caps/>
                <w:smallCaps w:val="0"/>
                <w:bdr w:val="nil"/>
                <w:rtl/>
                <w:lang w:val="fr-FR"/>
              </w:rPr>
              <w:tab/>
            </w:r>
            <w:r w:rsidRPr="00F24DBB">
              <w:rPr>
                <w:rFonts w:eastAsia="Arial" w:cs="Arial"/>
                <w:caps/>
                <w:smallCaps w:val="0"/>
                <w:bdr w:val="nil"/>
                <w:lang w:val="fr-FR"/>
              </w:rPr>
              <w:t>1</w:t>
            </w:r>
          </w:p>
          <w:p w14:paraId="2127FE12" w14:textId="77777777" w:rsidR="00E02E07" w:rsidRPr="00F24DBB" w:rsidRDefault="00E02E07" w:rsidP="00E02E07">
            <w:pPr>
              <w:pStyle w:val="1Intvwqst"/>
              <w:tabs>
                <w:tab w:val="right" w:leader="dot" w:pos="4275"/>
              </w:tabs>
              <w:bidi/>
              <w:spacing w:line="276" w:lineRule="auto"/>
              <w:ind w:left="144" w:hanging="144"/>
              <w:contextualSpacing/>
              <w:rPr>
                <w:rFonts w:ascii="Times New Roman" w:hAnsi="Times New Roman"/>
                <w:caps/>
                <w:smallCaps w:val="0"/>
                <w:lang w:val="fr-FR"/>
              </w:rPr>
            </w:pPr>
            <w:r w:rsidRPr="00F24DBB">
              <w:rPr>
                <w:rFonts w:eastAsia="Arial" w:cs="Arial"/>
                <w:caps/>
                <w:smallCaps w:val="0"/>
                <w:bdr w:val="nil"/>
                <w:rtl/>
                <w:lang w:val="fr-FR"/>
              </w:rPr>
              <w:t>نعم، لترجمة جزء من الاستبيان</w:t>
            </w:r>
            <w:r w:rsidRPr="00F24DBB">
              <w:rPr>
                <w:rFonts w:eastAsia="Arial" w:cs="Arial"/>
                <w:caps/>
                <w:smallCaps w:val="0"/>
                <w:bdr w:val="nil"/>
                <w:rtl/>
                <w:lang w:val="fr-FR"/>
              </w:rPr>
              <w:tab/>
            </w:r>
            <w:r w:rsidRPr="00F24DBB">
              <w:rPr>
                <w:rFonts w:eastAsia="Arial" w:cs="Arial"/>
                <w:caps/>
                <w:smallCaps w:val="0"/>
                <w:bdr w:val="nil"/>
                <w:lang w:val="fr-FR"/>
              </w:rPr>
              <w:t>2</w:t>
            </w:r>
          </w:p>
          <w:p w14:paraId="164AB994" w14:textId="77777777" w:rsidR="00E02E07" w:rsidRPr="00F24DBB" w:rsidRDefault="00E02E07" w:rsidP="00E02E07">
            <w:pPr>
              <w:pStyle w:val="1Intvwqst"/>
              <w:tabs>
                <w:tab w:val="right" w:leader="dot" w:pos="4275"/>
              </w:tabs>
              <w:bidi/>
              <w:spacing w:line="276" w:lineRule="auto"/>
              <w:ind w:left="144" w:hanging="144"/>
              <w:contextualSpacing/>
              <w:rPr>
                <w:rFonts w:ascii="Times New Roman" w:hAnsi="Times New Roman"/>
                <w:caps/>
                <w:smallCaps w:val="0"/>
                <w:lang w:val="en-GB"/>
              </w:rPr>
            </w:pPr>
            <w:r w:rsidRPr="00F24DBB">
              <w:rPr>
                <w:rFonts w:eastAsia="Arial" w:cs="Arial"/>
                <w:caps/>
                <w:smallCaps w:val="0"/>
                <w:bdr w:val="nil"/>
                <w:rtl/>
                <w:lang w:val="en-GB"/>
              </w:rPr>
              <w:t>لا، لم يتم استخدام مترجم</w:t>
            </w:r>
            <w:r w:rsidRPr="00F24DBB">
              <w:rPr>
                <w:rFonts w:eastAsia="Arial" w:cs="Arial"/>
                <w:caps/>
                <w:smallCaps w:val="0"/>
                <w:bdr w:val="nil"/>
                <w:rtl/>
                <w:lang w:val="en-GB"/>
              </w:rPr>
              <w:tab/>
            </w:r>
            <w:r w:rsidRPr="00F24DBB">
              <w:rPr>
                <w:rFonts w:eastAsia="Arial" w:cs="Arial"/>
                <w:caps/>
                <w:smallCaps w:val="0"/>
                <w:bdr w:val="nil"/>
                <w:lang w:val="en-GB"/>
              </w:rPr>
              <w:t>3</w:t>
            </w:r>
          </w:p>
        </w:tc>
        <w:tc>
          <w:tcPr>
            <w:tcW w:w="639" w:type="pct"/>
            <w:tcBorders>
              <w:top w:val="single" w:sz="4" w:space="0" w:color="auto"/>
              <w:bottom w:val="single" w:sz="4" w:space="0" w:color="auto"/>
            </w:tcBorders>
            <w:shd w:val="clear" w:color="auto" w:fill="B6DDE8"/>
            <w:vAlign w:val="center"/>
          </w:tcPr>
          <w:p w14:paraId="4BBE2FB7" w14:textId="77777777" w:rsidR="00E02E07" w:rsidRPr="00F24DBB" w:rsidRDefault="00E02E07" w:rsidP="00E02E07">
            <w:pPr>
              <w:pStyle w:val="1Intvwqst"/>
              <w:spacing w:line="276" w:lineRule="auto"/>
              <w:ind w:left="144" w:hanging="144"/>
              <w:contextualSpacing/>
              <w:rPr>
                <w:rFonts w:ascii="Times New Roman" w:hAnsi="Times New Roman"/>
                <w:b/>
                <w:lang w:val="en-GB"/>
              </w:rPr>
            </w:pPr>
          </w:p>
        </w:tc>
      </w:tr>
      <w:tr w:rsidR="0050731D" w:rsidRPr="00F24DBB" w14:paraId="77B12763" w14:textId="77777777" w:rsidTr="00E02E07">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68466C60" w14:textId="75D1D6E6" w:rsidR="00E02E07" w:rsidRPr="00F24DBB" w:rsidRDefault="00E02E07" w:rsidP="000632F1">
            <w:pPr>
              <w:pStyle w:val="Instructionstointvw"/>
              <w:bidi/>
              <w:spacing w:line="276" w:lineRule="auto"/>
              <w:ind w:left="144" w:hanging="144"/>
              <w:contextualSpacing/>
              <w:rPr>
                <w:rStyle w:val="1IntvwqstChar1"/>
                <w:rFonts w:ascii="Times New Roman" w:hAnsi="Times New Roman"/>
                <w:b/>
                <w:smallCaps w:val="0"/>
                <w:lang w:val="en-GB"/>
              </w:rPr>
            </w:pPr>
            <w:r w:rsidRPr="00F24DBB">
              <w:rPr>
                <w:rStyle w:val="1IntvwqstChar1"/>
                <w:rFonts w:eastAsia="Arial" w:cs="Arial"/>
                <w:b/>
                <w:bCs/>
                <w:i w:val="0"/>
                <w:smallCaps w:val="0"/>
                <w:bdr w:val="nil"/>
                <w:lang w:val="en-GB"/>
              </w:rPr>
              <w:t>HH18</w:t>
            </w:r>
            <w:r w:rsidRPr="00F24DBB">
              <w:rPr>
                <w:rStyle w:val="1IntvwqstChar1"/>
                <w:rFonts w:eastAsia="Arial" w:cs="Arial"/>
                <w:i w:val="0"/>
                <w:smallCaps w:val="0"/>
                <w:bdr w:val="nil"/>
                <w:rtl/>
                <w:lang w:val="en-GB"/>
              </w:rPr>
              <w:t xml:space="preserve">. </w:t>
            </w:r>
            <w:r w:rsidRPr="00F24DBB">
              <w:rPr>
                <w:rStyle w:val="1IntvwqstChar1"/>
                <w:rFonts w:eastAsia="Arial" w:cs="Arial"/>
                <w:iCs/>
                <w:smallCaps w:val="0"/>
                <w:bdr w:val="nil"/>
                <w:rtl/>
                <w:lang w:val="en-GB"/>
              </w:rPr>
              <w:t>تحقق</w:t>
            </w:r>
            <w:r w:rsidR="005F34C1" w:rsidRPr="00F24DBB">
              <w:rPr>
                <w:rStyle w:val="1IntvwqstChar1"/>
                <w:rFonts w:eastAsia="Arial" w:cs="Arial" w:hint="cs"/>
                <w:iCs/>
                <w:smallCaps w:val="0"/>
                <w:bdr w:val="nil"/>
                <w:rtl/>
                <w:lang w:val="en-GB"/>
              </w:rPr>
              <w:t>/ي</w:t>
            </w:r>
            <w:r w:rsidRPr="00F24DBB">
              <w:rPr>
                <w:rStyle w:val="1IntvwqstChar1"/>
                <w:rFonts w:eastAsia="Arial" w:cs="Arial"/>
                <w:iCs/>
                <w:smallCaps w:val="0"/>
                <w:bdr w:val="nil"/>
                <w:rtl/>
                <w:lang w:val="en-GB"/>
              </w:rPr>
              <w:t xml:space="preserve"> من </w:t>
            </w:r>
            <w:r w:rsidRPr="00F24DBB">
              <w:rPr>
                <w:rStyle w:val="1IntvwqstChar1"/>
                <w:rFonts w:eastAsia="Arial" w:cs="Arial"/>
                <w:iCs/>
                <w:smallCaps w:val="0"/>
                <w:bdr w:val="nil"/>
                <w:lang w:val="en-GB"/>
              </w:rPr>
              <w:t>HL6</w:t>
            </w:r>
            <w:r w:rsidRPr="00F24DBB">
              <w:rPr>
                <w:rStyle w:val="1IntvwqstChar1"/>
                <w:rFonts w:eastAsia="Arial" w:cs="Arial"/>
                <w:iCs/>
                <w:smallCaps w:val="0"/>
                <w:bdr w:val="nil"/>
                <w:rtl/>
                <w:lang w:val="en-GB"/>
              </w:rPr>
              <w:t xml:space="preserve"> في </w:t>
            </w:r>
            <w:r w:rsidRPr="00F24DBB">
              <w:rPr>
                <w:rStyle w:val="1IntvwqstChar1"/>
                <w:rFonts w:eastAsia="Arial" w:cs="Arial"/>
                <w:iCs/>
                <w:caps/>
                <w:smallCaps w:val="0"/>
                <w:bdr w:val="nil"/>
                <w:rtl/>
                <w:lang w:val="en-GB"/>
              </w:rPr>
              <w:t>قائمة أفراد الأسرة المعيشية</w:t>
            </w:r>
            <w:r w:rsidRPr="00F24DBB">
              <w:rPr>
                <w:rStyle w:val="1IntvwqstChar1"/>
                <w:rFonts w:eastAsia="Arial" w:cs="Arial"/>
                <w:iCs/>
                <w:smallCaps w:val="0"/>
                <w:bdr w:val="nil"/>
                <w:rtl/>
                <w:lang w:val="en-GB"/>
              </w:rPr>
              <w:t xml:space="preserve"> و</w:t>
            </w:r>
            <w:r w:rsidR="000632F1">
              <w:rPr>
                <w:rStyle w:val="1IntvwqstChar1"/>
                <w:rFonts w:eastAsia="Arial" w:cs="Arial" w:hint="cs"/>
                <w:iCs/>
                <w:smallCaps w:val="0"/>
                <w:bdr w:val="nil"/>
                <w:rtl/>
                <w:lang w:val="en-GB"/>
              </w:rPr>
              <w:t>أشر/</w:t>
            </w:r>
            <w:r w:rsidRPr="00F24DBB">
              <w:rPr>
                <w:rStyle w:val="1IntvwqstChar1"/>
                <w:rFonts w:eastAsia="Arial" w:cs="Arial"/>
                <w:iCs/>
                <w:smallCaps w:val="0"/>
                <w:bdr w:val="nil"/>
                <w:rtl/>
                <w:lang w:val="en-GB"/>
              </w:rPr>
              <w:t>أشي</w:t>
            </w:r>
            <w:r w:rsidR="000632F1">
              <w:rPr>
                <w:rStyle w:val="1IntvwqstChar1"/>
                <w:rFonts w:eastAsia="Arial" w:cs="Arial" w:hint="cs"/>
                <w:iCs/>
                <w:smallCaps w:val="0"/>
                <w:bdr w:val="nil"/>
                <w:rtl/>
                <w:lang w:val="en-GB"/>
              </w:rPr>
              <w:t>ر</w:t>
            </w:r>
            <w:r w:rsidRPr="00F24DBB">
              <w:rPr>
                <w:rStyle w:val="1IntvwqstChar1"/>
                <w:rFonts w:eastAsia="Arial" w:cs="Arial"/>
                <w:iCs/>
                <w:smallCaps w:val="0"/>
                <w:bdr w:val="nil"/>
                <w:rtl/>
                <w:lang w:val="en-GB"/>
              </w:rPr>
              <w:t xml:space="preserve">ي إلى إجمالي عدد الأطفال الذين تتراوح أعمارهم بين </w:t>
            </w:r>
            <w:r w:rsidR="00131359" w:rsidRPr="00F24DBB">
              <w:rPr>
                <w:rStyle w:val="1IntvwqstChar1"/>
                <w:rFonts w:eastAsia="Arial" w:cs="Arial"/>
                <w:iCs/>
                <w:smallCaps w:val="0"/>
                <w:bdr w:val="nil"/>
                <w:lang w:val="en-GB"/>
              </w:rPr>
              <w:t xml:space="preserve"> </w:t>
            </w:r>
            <w:r w:rsidR="00131359" w:rsidRPr="00F24DBB">
              <w:rPr>
                <w:rStyle w:val="1IntvwqstChar1"/>
                <w:rFonts w:eastAsia="Arial" w:cs="Arial" w:hint="cs"/>
                <w:iCs/>
                <w:smallCaps w:val="0"/>
                <w:bdr w:val="nil"/>
                <w:rtl/>
                <w:lang w:val="en-GB"/>
              </w:rPr>
              <w:t xml:space="preserve">5 </w:t>
            </w:r>
            <w:r w:rsidR="00131359" w:rsidRPr="00F24DBB">
              <w:rPr>
                <w:rStyle w:val="1IntvwqstChar1"/>
                <w:rFonts w:eastAsia="Arial" w:cs="Arial"/>
                <w:iCs/>
                <w:smallCaps w:val="0"/>
                <w:bdr w:val="nil"/>
                <w:rtl/>
                <w:lang w:val="en-GB"/>
              </w:rPr>
              <w:t>–</w:t>
            </w:r>
            <w:r w:rsidR="00131359" w:rsidRPr="00F24DBB">
              <w:rPr>
                <w:rStyle w:val="1IntvwqstChar1"/>
                <w:rFonts w:eastAsia="Arial" w:cs="Arial" w:hint="cs"/>
                <w:iCs/>
                <w:smallCaps w:val="0"/>
                <w:bdr w:val="nil"/>
                <w:rtl/>
                <w:lang w:val="en-GB"/>
              </w:rPr>
              <w:t xml:space="preserve"> 17 </w:t>
            </w:r>
            <w:r w:rsidRPr="00F24DBB">
              <w:rPr>
                <w:rStyle w:val="1IntvwqstChar1"/>
                <w:rFonts w:eastAsia="Arial" w:cs="Arial"/>
                <w:iCs/>
                <w:smallCaps w:val="0"/>
                <w:bdr w:val="nil"/>
                <w:rtl/>
                <w:lang w:val="en-GB"/>
              </w:rPr>
              <w:t>سنة:</w:t>
            </w:r>
          </w:p>
        </w:tc>
        <w:tc>
          <w:tcPr>
            <w:tcW w:w="2128" w:type="pct"/>
            <w:gridSpan w:val="2"/>
            <w:tcBorders>
              <w:left w:val="single" w:sz="4" w:space="0" w:color="auto"/>
              <w:bottom w:val="single" w:sz="4" w:space="0" w:color="auto"/>
              <w:right w:val="single" w:sz="4" w:space="0" w:color="auto"/>
            </w:tcBorders>
            <w:shd w:val="clear" w:color="auto" w:fill="FFFFCC"/>
          </w:tcPr>
          <w:p w14:paraId="70B89FC0" w14:textId="77777777" w:rsidR="00E02E07" w:rsidRPr="00F24DBB" w:rsidRDefault="00E02E07" w:rsidP="00E02E07">
            <w:pPr>
              <w:pStyle w:val="Responsecategs"/>
              <w:tabs>
                <w:tab w:val="clear" w:pos="3942"/>
                <w:tab w:val="right" w:leader="dot" w:pos="4360"/>
              </w:tabs>
              <w:bidi/>
              <w:spacing w:line="276" w:lineRule="auto"/>
              <w:ind w:left="144" w:hanging="144"/>
              <w:contextualSpacing/>
              <w:rPr>
                <w:rStyle w:val="1IntvwqstChar1"/>
                <w:rFonts w:ascii="Times New Roman" w:hAnsi="Times New Roman"/>
                <w:caps/>
                <w:smallCaps w:val="0"/>
                <w:lang w:val="en-GB"/>
              </w:rPr>
            </w:pPr>
            <w:r w:rsidRPr="00F24DBB">
              <w:rPr>
                <w:rStyle w:val="1IntvwqstChar1"/>
                <w:rFonts w:eastAsia="Arial" w:cs="Arial"/>
                <w:caps/>
                <w:smallCaps w:val="0"/>
                <w:bdr w:val="nil"/>
                <w:rtl/>
                <w:lang w:val="en-GB"/>
              </w:rPr>
              <w:t>لا يوجد أطفال</w:t>
            </w:r>
            <w:r w:rsidRPr="00F24DBB">
              <w:rPr>
                <w:rStyle w:val="1IntvwqstChar1"/>
                <w:rFonts w:eastAsia="Arial" w:cs="Arial"/>
                <w:caps/>
                <w:smallCaps w:val="0"/>
                <w:bdr w:val="nil"/>
                <w:rtl/>
                <w:lang w:val="en-GB"/>
              </w:rPr>
              <w:tab/>
            </w:r>
            <w:r w:rsidRPr="00F24DBB">
              <w:rPr>
                <w:rStyle w:val="1IntvwqstChar1"/>
                <w:rFonts w:eastAsia="Arial" w:cs="Arial"/>
                <w:caps/>
                <w:smallCaps w:val="0"/>
                <w:bdr w:val="nil"/>
                <w:lang w:val="en-GB"/>
              </w:rPr>
              <w:t>0</w:t>
            </w:r>
          </w:p>
          <w:p w14:paraId="75D572C5" w14:textId="77777777" w:rsidR="00E02E07" w:rsidRPr="00F24DBB" w:rsidRDefault="00E02E07" w:rsidP="00E02E07">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n-GB"/>
              </w:rPr>
            </w:pPr>
          </w:p>
          <w:p w14:paraId="18A0F0AC" w14:textId="77777777" w:rsidR="00E02E07" w:rsidRPr="00F24DBB" w:rsidRDefault="00E02E07" w:rsidP="00E02E07">
            <w:pPr>
              <w:pStyle w:val="Responsecategs"/>
              <w:tabs>
                <w:tab w:val="clear" w:pos="3942"/>
                <w:tab w:val="right" w:leader="dot" w:pos="4360"/>
              </w:tabs>
              <w:bidi/>
              <w:spacing w:line="276" w:lineRule="auto"/>
              <w:ind w:left="144" w:hanging="144"/>
              <w:contextualSpacing/>
              <w:rPr>
                <w:rStyle w:val="1IntvwqstChar1"/>
                <w:rFonts w:ascii="Times New Roman" w:hAnsi="Times New Roman"/>
                <w:caps/>
                <w:smallCaps w:val="0"/>
                <w:lang w:val="en-GB"/>
              </w:rPr>
            </w:pPr>
            <w:r w:rsidRPr="00F24DBB">
              <w:rPr>
                <w:rStyle w:val="1IntvwqstChar1"/>
                <w:rFonts w:eastAsia="Arial" w:cs="Arial"/>
                <w:caps/>
                <w:smallCaps w:val="0"/>
                <w:bdr w:val="nil"/>
                <w:rtl/>
                <w:lang w:val="en-GB"/>
              </w:rPr>
              <w:t>طفل واحد</w:t>
            </w:r>
            <w:r w:rsidRPr="00F24DBB">
              <w:rPr>
                <w:rStyle w:val="1IntvwqstChar1"/>
                <w:rFonts w:eastAsia="Arial" w:cs="Arial"/>
                <w:caps/>
                <w:smallCaps w:val="0"/>
                <w:bdr w:val="nil"/>
                <w:rtl/>
                <w:lang w:val="en-GB"/>
              </w:rPr>
              <w:tab/>
            </w:r>
            <w:r w:rsidRPr="00F24DBB">
              <w:rPr>
                <w:rStyle w:val="1IntvwqstChar1"/>
                <w:rFonts w:eastAsia="Arial" w:cs="Arial"/>
                <w:caps/>
                <w:smallCaps w:val="0"/>
                <w:bdr w:val="nil"/>
                <w:lang w:val="en-GB"/>
              </w:rPr>
              <w:t>1</w:t>
            </w:r>
          </w:p>
          <w:p w14:paraId="713DA8C2" w14:textId="77777777" w:rsidR="00E02E07" w:rsidRPr="00F24DBB" w:rsidRDefault="00E02E07" w:rsidP="00E02E07">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n-GB"/>
              </w:rPr>
            </w:pPr>
          </w:p>
          <w:p w14:paraId="6580161B" w14:textId="77777777" w:rsidR="00E02E07" w:rsidRPr="00F24DBB" w:rsidRDefault="00E02E07" w:rsidP="00E02E07">
            <w:pPr>
              <w:pStyle w:val="Responsecategs"/>
              <w:tabs>
                <w:tab w:val="clear" w:pos="3942"/>
                <w:tab w:val="right" w:leader="dot" w:pos="4360"/>
              </w:tabs>
              <w:bidi/>
              <w:spacing w:line="276" w:lineRule="auto"/>
              <w:ind w:left="144" w:hanging="144"/>
              <w:contextualSpacing/>
              <w:rPr>
                <w:rStyle w:val="1IntvwqstChar1"/>
                <w:rFonts w:ascii="Times New Roman" w:hAnsi="Times New Roman"/>
                <w:caps/>
                <w:smallCaps w:val="0"/>
                <w:lang w:val="en-GB"/>
              </w:rPr>
            </w:pPr>
            <w:r w:rsidRPr="00F24DBB">
              <w:rPr>
                <w:rStyle w:val="1IntvwqstChar1"/>
                <w:rFonts w:eastAsia="Arial" w:cs="Arial"/>
                <w:caps/>
                <w:smallCaps w:val="0"/>
                <w:bdr w:val="nil"/>
                <w:rtl/>
                <w:lang w:val="en-GB"/>
              </w:rPr>
              <w:t>طفلان أو أكثر (العدد)</w:t>
            </w:r>
            <w:r w:rsidRPr="00F24DBB">
              <w:rPr>
                <w:rStyle w:val="1IntvwqstChar1"/>
                <w:rFonts w:eastAsia="Arial" w:cs="Arial"/>
                <w:caps/>
                <w:smallCaps w:val="0"/>
                <w:bdr w:val="nil"/>
                <w:rtl/>
                <w:lang w:val="en-GB"/>
              </w:rPr>
              <w:tab/>
              <w:t xml:space="preserve"> ___</w:t>
            </w:r>
          </w:p>
        </w:tc>
        <w:tc>
          <w:tcPr>
            <w:tcW w:w="639" w:type="pct"/>
            <w:tcBorders>
              <w:left w:val="single" w:sz="4" w:space="0" w:color="auto"/>
              <w:bottom w:val="single" w:sz="4" w:space="0" w:color="auto"/>
              <w:right w:val="double" w:sz="4" w:space="0" w:color="auto"/>
            </w:tcBorders>
            <w:shd w:val="clear" w:color="auto" w:fill="FFFFCC"/>
          </w:tcPr>
          <w:p w14:paraId="7DDCFEEB" w14:textId="77777777" w:rsidR="00E02E07" w:rsidRPr="00F24DBB" w:rsidRDefault="00E02E07" w:rsidP="00E02E07">
            <w:pPr>
              <w:pStyle w:val="skipcolumn"/>
              <w:bidi/>
              <w:spacing w:line="276" w:lineRule="auto"/>
              <w:ind w:left="144" w:hanging="144"/>
              <w:contextualSpacing/>
              <w:rPr>
                <w:rFonts w:ascii="Times New Roman" w:hAnsi="Times New Roman"/>
                <w:caps/>
                <w:smallCaps w:val="0"/>
                <w:lang w:eastAsia="en-US"/>
              </w:rPr>
            </w:pPr>
            <w:r w:rsidRPr="00F24DBB">
              <w:rPr>
                <w:rStyle w:val="1IntvwqstChar1"/>
                <w:rFonts w:eastAsia="Arial" w:cs="Arial"/>
                <w:i/>
                <w:iCs/>
                <w:caps/>
                <w:smallCaps/>
                <w:bdr w:val="nil"/>
                <w:lang w:val="en-GB"/>
              </w:rPr>
              <w:t>HH29</w:t>
            </w:r>
            <w:r w:rsidR="00E67672" w:rsidRPr="00F24DBB">
              <w:rPr>
                <w:rStyle w:val="1IntvwqstChar1"/>
                <w:rFonts w:ascii="Wingdings" w:eastAsia="Wingdings" w:hAnsi="Wingdings" w:cs="Wingdings"/>
                <w:caps/>
                <w:smallCaps/>
                <w:bdr w:val="nil"/>
                <w:lang w:val="en-GB"/>
              </w:rPr>
              <w:t></w:t>
            </w:r>
            <w:r w:rsidR="00E67672" w:rsidRPr="00F24DBB">
              <w:rPr>
                <w:rStyle w:val="1IntvwqstChar1"/>
                <w:rFonts w:eastAsia="Arial" w:cs="Arial"/>
                <w:caps/>
                <w:smallCaps/>
                <w:bdr w:val="nil"/>
                <w:lang w:val="en-GB"/>
              </w:rPr>
              <w:t>0</w:t>
            </w:r>
          </w:p>
          <w:p w14:paraId="222C79E7" w14:textId="77777777" w:rsidR="00E02E07" w:rsidRPr="00F24DBB" w:rsidRDefault="00E02E07" w:rsidP="00E02E07">
            <w:pPr>
              <w:pStyle w:val="skipcolumn"/>
              <w:spacing w:line="276" w:lineRule="auto"/>
              <w:ind w:left="144" w:hanging="144"/>
              <w:contextualSpacing/>
              <w:rPr>
                <w:rStyle w:val="1IntvwqstChar1"/>
                <w:rFonts w:ascii="Times New Roman" w:hAnsi="Times New Roman"/>
                <w:caps/>
                <w:lang w:val="en-GB"/>
              </w:rPr>
            </w:pPr>
          </w:p>
          <w:p w14:paraId="1F4D6890" w14:textId="77777777" w:rsidR="00E02E07" w:rsidRPr="00F24DBB" w:rsidRDefault="00E02E07" w:rsidP="00E02E07">
            <w:pPr>
              <w:pStyle w:val="skipcolumn"/>
              <w:bidi/>
              <w:spacing w:line="276" w:lineRule="auto"/>
              <w:ind w:left="144" w:hanging="144"/>
              <w:contextualSpacing/>
              <w:rPr>
                <w:rStyle w:val="1IntvwqstChar1"/>
                <w:rFonts w:ascii="Times New Roman" w:hAnsi="Times New Roman"/>
                <w:i/>
                <w:caps/>
                <w:lang w:val="en-GB"/>
              </w:rPr>
            </w:pPr>
            <w:r w:rsidRPr="00F24DBB">
              <w:rPr>
                <w:rStyle w:val="1IntvwqstChar1"/>
                <w:rFonts w:eastAsia="Arial" w:cs="Arial"/>
                <w:i/>
                <w:iCs/>
                <w:caps/>
                <w:smallCaps/>
                <w:bdr w:val="nil"/>
                <w:lang w:val="en-GB"/>
              </w:rPr>
              <w:t>HH27</w:t>
            </w:r>
            <w:r w:rsidR="00E67672" w:rsidRPr="00F24DBB">
              <w:rPr>
                <w:rStyle w:val="1IntvwqstChar1"/>
                <w:rFonts w:ascii="Wingdings" w:eastAsia="Wingdings" w:hAnsi="Wingdings" w:cs="Wingdings"/>
                <w:caps/>
                <w:smallCaps/>
                <w:bdr w:val="nil"/>
                <w:lang w:val="en-GB"/>
              </w:rPr>
              <w:t></w:t>
            </w:r>
            <w:r w:rsidR="00E67672" w:rsidRPr="00F24DBB">
              <w:rPr>
                <w:rStyle w:val="1IntvwqstChar1"/>
                <w:rFonts w:eastAsia="Arial" w:cs="Arial"/>
                <w:caps/>
                <w:smallCaps/>
                <w:bdr w:val="nil"/>
                <w:lang w:val="en-GB"/>
              </w:rPr>
              <w:t>1</w:t>
            </w:r>
          </w:p>
        </w:tc>
      </w:tr>
    </w:tbl>
    <w:p w14:paraId="418D0680" w14:textId="77777777" w:rsidR="00BB7F7B" w:rsidRDefault="00BB7F7B">
      <w:pPr>
        <w:bidi/>
      </w:pPr>
    </w:p>
    <w:tbl>
      <w:tblPr>
        <w:bidiVisual/>
        <w:tblW w:w="5008"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786"/>
        <w:gridCol w:w="2685"/>
        <w:gridCol w:w="1875"/>
        <w:gridCol w:w="1370"/>
      </w:tblGrid>
      <w:tr w:rsidR="0050731D" w:rsidRPr="00F24DBB" w14:paraId="5FEAE319" w14:textId="77777777" w:rsidTr="00E02E07">
        <w:trPr>
          <w:cantSplit/>
          <w:trHeight w:val="4132"/>
        </w:trPr>
        <w:tc>
          <w:tcPr>
            <w:tcW w:w="5000" w:type="pct"/>
            <w:gridSpan w:val="4"/>
            <w:shd w:val="clear" w:color="auto" w:fill="FFFFCC"/>
            <w:tcMar>
              <w:top w:w="43" w:type="dxa"/>
              <w:left w:w="115" w:type="dxa"/>
              <w:bottom w:w="43" w:type="dxa"/>
              <w:right w:w="115" w:type="dxa"/>
            </w:tcMar>
          </w:tcPr>
          <w:p w14:paraId="62410151" w14:textId="4E91765A" w:rsidR="00E02E07" w:rsidRPr="00F24DBB" w:rsidRDefault="00E02E07" w:rsidP="008F4961">
            <w:pPr>
              <w:bidi/>
              <w:spacing w:line="276" w:lineRule="auto"/>
              <w:ind w:left="144" w:hanging="144"/>
              <w:contextualSpacing/>
              <w:rPr>
                <w:i/>
                <w:sz w:val="20"/>
              </w:rPr>
            </w:pPr>
            <w:r w:rsidRPr="00F24DBB">
              <w:rPr>
                <w:rFonts w:ascii="Arial" w:eastAsia="Arial" w:hAnsi="Arial" w:cs="Arial"/>
                <w:b/>
                <w:bCs/>
                <w:sz w:val="20"/>
                <w:bdr w:val="nil"/>
              </w:rPr>
              <w:lastRenderedPageBreak/>
              <w:t>HH19</w:t>
            </w:r>
            <w:r w:rsidRPr="00F24DBB">
              <w:rPr>
                <w:rFonts w:ascii="Arial" w:eastAsia="Arial" w:hAnsi="Arial" w:cs="Arial"/>
                <w:sz w:val="20"/>
                <w:bdr w:val="nil"/>
                <w:rtl/>
              </w:rPr>
              <w:t xml:space="preserve">. </w:t>
            </w:r>
            <w:r w:rsidRPr="00F24DBB">
              <w:rPr>
                <w:rFonts w:ascii="Arial" w:eastAsia="Arial" w:hAnsi="Arial" w:cs="Arial"/>
                <w:i/>
                <w:iCs/>
                <w:sz w:val="20"/>
                <w:bdr w:val="nil"/>
                <w:rtl/>
              </w:rPr>
              <w:t>أدرج</w:t>
            </w:r>
            <w:r w:rsidR="008F4961" w:rsidRPr="00F24DBB">
              <w:rPr>
                <w:rFonts w:ascii="Arial" w:eastAsia="Arial" w:hAnsi="Arial" w:cs="Arial" w:hint="cs"/>
                <w:i/>
                <w:iCs/>
                <w:sz w:val="20"/>
                <w:bdr w:val="nil"/>
                <w:rtl/>
              </w:rPr>
              <w:t>/</w:t>
            </w:r>
            <w:r w:rsidRPr="00F24DBB">
              <w:rPr>
                <w:rFonts w:ascii="Arial" w:eastAsia="Arial" w:hAnsi="Arial" w:cs="Arial"/>
                <w:i/>
                <w:iCs/>
                <w:sz w:val="20"/>
                <w:bdr w:val="nil"/>
                <w:rtl/>
              </w:rPr>
              <w:t>ي كل طفل</w:t>
            </w:r>
            <w:r w:rsidR="008F4961" w:rsidRPr="00F24DBB">
              <w:rPr>
                <w:rFonts w:ascii="Arial" w:eastAsia="Arial" w:hAnsi="Arial" w:cs="Arial" w:hint="cs"/>
                <w:i/>
                <w:iCs/>
                <w:sz w:val="20"/>
                <w:bdr w:val="nil"/>
                <w:rtl/>
              </w:rPr>
              <w:t>(ة)</w:t>
            </w:r>
            <w:r w:rsidRPr="00F24DBB">
              <w:rPr>
                <w:rFonts w:ascii="Arial" w:eastAsia="Arial" w:hAnsi="Arial" w:cs="Arial"/>
                <w:i/>
                <w:iCs/>
                <w:sz w:val="20"/>
                <w:bdr w:val="nil"/>
                <w:rtl/>
              </w:rPr>
              <w:t xml:space="preserve"> </w:t>
            </w:r>
            <w:r w:rsidR="00131359" w:rsidRPr="00F24DBB">
              <w:rPr>
                <w:rFonts w:ascii="Arial" w:eastAsia="Arial" w:hAnsi="Arial" w:cs="Arial" w:hint="cs"/>
                <w:i/>
                <w:iCs/>
                <w:sz w:val="20"/>
                <w:bdr w:val="nil"/>
                <w:rtl/>
              </w:rPr>
              <w:t>يتراوح</w:t>
            </w:r>
            <w:r w:rsidRPr="00F24DBB">
              <w:rPr>
                <w:rFonts w:ascii="Arial" w:eastAsia="Arial" w:hAnsi="Arial" w:cs="Arial"/>
                <w:i/>
                <w:iCs/>
                <w:sz w:val="20"/>
                <w:bdr w:val="nil"/>
                <w:rtl/>
              </w:rPr>
              <w:t xml:space="preserve"> عمره بين </w:t>
            </w:r>
            <w:r w:rsidRPr="00F24DBB">
              <w:rPr>
                <w:rFonts w:ascii="Arial" w:eastAsia="Arial" w:hAnsi="Arial" w:cs="Arial"/>
                <w:i/>
                <w:iCs/>
                <w:sz w:val="20"/>
                <w:bdr w:val="nil"/>
              </w:rPr>
              <w:t>5</w:t>
            </w:r>
            <w:r w:rsidRPr="00F24DBB">
              <w:rPr>
                <w:rFonts w:ascii="Arial" w:eastAsia="Arial" w:hAnsi="Arial" w:cs="Arial"/>
                <w:i/>
                <w:iCs/>
                <w:sz w:val="20"/>
                <w:bdr w:val="nil"/>
                <w:rtl/>
              </w:rPr>
              <w:t xml:space="preserve"> </w:t>
            </w:r>
            <w:r w:rsidR="00CC61AB" w:rsidRPr="00F24DBB">
              <w:rPr>
                <w:rFonts w:ascii="Arial" w:eastAsia="Arial" w:hAnsi="Arial" w:cs="Arial" w:hint="cs"/>
                <w:i/>
                <w:iCs/>
                <w:sz w:val="20"/>
                <w:bdr w:val="nil"/>
                <w:rtl/>
              </w:rPr>
              <w:t>-</w:t>
            </w:r>
            <w:r w:rsidR="00CC61AB" w:rsidRPr="00F24DBB">
              <w:rPr>
                <w:rFonts w:ascii="Arial" w:eastAsia="Arial" w:hAnsi="Arial" w:cs="Arial"/>
                <w:i/>
                <w:iCs/>
                <w:sz w:val="20"/>
                <w:bdr w:val="nil"/>
                <w:rtl/>
              </w:rPr>
              <w:t xml:space="preserve"> </w:t>
            </w:r>
            <w:r w:rsidRPr="00F24DBB">
              <w:rPr>
                <w:rFonts w:ascii="Arial" w:eastAsia="Arial" w:hAnsi="Arial" w:cs="Arial"/>
                <w:i/>
                <w:iCs/>
                <w:sz w:val="20"/>
                <w:bdr w:val="nil"/>
              </w:rPr>
              <w:t>17</w:t>
            </w:r>
            <w:r w:rsidRPr="00F24DBB">
              <w:rPr>
                <w:rFonts w:ascii="Arial" w:eastAsia="Arial" w:hAnsi="Arial" w:cs="Arial"/>
                <w:i/>
                <w:iCs/>
                <w:sz w:val="20"/>
                <w:bdr w:val="nil"/>
                <w:rtl/>
              </w:rPr>
              <w:t xml:space="preserve"> سنة أدناه حسب ترتيبه في </w:t>
            </w:r>
            <w:r w:rsidRPr="00F24DBB">
              <w:rPr>
                <w:rFonts w:ascii="Arial" w:eastAsia="Arial" w:hAnsi="Arial" w:cs="Arial"/>
                <w:i/>
                <w:iCs/>
                <w:caps/>
                <w:sz w:val="20"/>
                <w:bdr w:val="nil"/>
                <w:rtl/>
              </w:rPr>
              <w:t>قائمة أفراد الأسرة المعيشية</w:t>
            </w:r>
            <w:r w:rsidRPr="00F24DBB">
              <w:rPr>
                <w:rFonts w:ascii="Arial" w:eastAsia="Arial" w:hAnsi="Arial" w:cs="Arial"/>
                <w:i/>
                <w:iCs/>
                <w:sz w:val="20"/>
                <w:bdr w:val="nil"/>
                <w:rtl/>
              </w:rPr>
              <w:t>. لا تدرج</w:t>
            </w:r>
            <w:r w:rsidR="008F4961" w:rsidRPr="00F24DBB">
              <w:rPr>
                <w:rFonts w:ascii="Arial" w:eastAsia="Arial" w:hAnsi="Arial" w:cs="Arial" w:hint="cs"/>
                <w:i/>
                <w:iCs/>
                <w:sz w:val="20"/>
                <w:bdr w:val="nil"/>
                <w:rtl/>
              </w:rPr>
              <w:t>/تدرجي</w:t>
            </w:r>
            <w:r w:rsidRPr="00F24DBB">
              <w:rPr>
                <w:rFonts w:ascii="Arial" w:eastAsia="Arial" w:hAnsi="Arial" w:cs="Arial"/>
                <w:i/>
                <w:iCs/>
                <w:sz w:val="20"/>
                <w:bdr w:val="nil"/>
                <w:rtl/>
              </w:rPr>
              <w:t xml:space="preserve"> أي أفراد آخرين في الأسرة المعيشية من خارج الفئة العمرية بين </w:t>
            </w:r>
            <w:r w:rsidRPr="00F24DBB">
              <w:rPr>
                <w:rFonts w:ascii="Arial" w:eastAsia="Arial" w:hAnsi="Arial" w:cs="Arial"/>
                <w:i/>
                <w:iCs/>
                <w:sz w:val="20"/>
                <w:bdr w:val="nil"/>
              </w:rPr>
              <w:t>5</w:t>
            </w:r>
            <w:r w:rsidRPr="00F24DBB">
              <w:rPr>
                <w:rFonts w:ascii="Arial" w:eastAsia="Arial" w:hAnsi="Arial" w:cs="Arial"/>
                <w:i/>
                <w:iCs/>
                <w:sz w:val="20"/>
                <w:bdr w:val="nil"/>
                <w:rtl/>
              </w:rPr>
              <w:t xml:space="preserve"> </w:t>
            </w:r>
            <w:r w:rsidR="005F34C1" w:rsidRPr="00F24DBB">
              <w:rPr>
                <w:rFonts w:ascii="Arial" w:eastAsia="Arial" w:hAnsi="Arial" w:cs="Arial" w:hint="cs"/>
                <w:i/>
                <w:iCs/>
                <w:sz w:val="20"/>
                <w:bdr w:val="nil"/>
                <w:rtl/>
              </w:rPr>
              <w:t>و17 سنة</w:t>
            </w:r>
            <w:r w:rsidRPr="00F24DBB">
              <w:rPr>
                <w:rFonts w:ascii="Arial" w:eastAsia="Arial" w:hAnsi="Arial" w:cs="Arial"/>
                <w:i/>
                <w:iCs/>
                <w:sz w:val="20"/>
                <w:bdr w:val="nil"/>
                <w:rtl/>
              </w:rPr>
              <w:t>.</w:t>
            </w:r>
            <w:r w:rsidR="00882540" w:rsidRPr="00F24DBB">
              <w:rPr>
                <w:rFonts w:ascii="Arial" w:eastAsia="Arial" w:hAnsi="Arial" w:cs="Arial"/>
                <w:iCs/>
                <w:bdr w:val="nil"/>
                <w:rtl/>
              </w:rPr>
              <w:t xml:space="preserve"> سجّل</w:t>
            </w:r>
            <w:r w:rsidR="00882540" w:rsidRPr="00F24DBB">
              <w:rPr>
                <w:rFonts w:ascii="Arial" w:eastAsia="Arial" w:hAnsi="Arial" w:cs="Arial" w:hint="cs"/>
                <w:iCs/>
                <w:bdr w:val="nil"/>
                <w:rtl/>
              </w:rPr>
              <w:t>/</w:t>
            </w:r>
            <w:r w:rsidR="00882540" w:rsidRPr="00F24DBB">
              <w:rPr>
                <w:rFonts w:ascii="Arial" w:eastAsia="Arial" w:hAnsi="Arial" w:cs="Arial"/>
                <w:iCs/>
                <w:bdr w:val="nil"/>
                <w:rtl/>
              </w:rPr>
              <w:t>سجّلي</w:t>
            </w:r>
            <w:r w:rsidRPr="00F24DBB">
              <w:rPr>
                <w:rFonts w:ascii="Arial" w:eastAsia="Arial" w:hAnsi="Arial" w:cs="Arial"/>
                <w:i/>
                <w:iCs/>
                <w:sz w:val="20"/>
                <w:bdr w:val="nil"/>
                <w:rtl/>
              </w:rPr>
              <w:t xml:space="preserve"> رقم سطر واسم وجنس وعمر كل طفل</w:t>
            </w:r>
            <w:r w:rsidR="008F4961" w:rsidRPr="00F24DBB">
              <w:rPr>
                <w:rFonts w:ascii="Arial" w:eastAsia="Arial" w:hAnsi="Arial" w:cs="Arial" w:hint="cs"/>
                <w:i/>
                <w:iCs/>
                <w:sz w:val="20"/>
                <w:bdr w:val="nil"/>
                <w:rtl/>
              </w:rPr>
              <w:t>(ة)</w:t>
            </w:r>
            <w:r w:rsidRPr="00F24DBB">
              <w:rPr>
                <w:rFonts w:ascii="Arial" w:eastAsia="Arial" w:hAnsi="Arial" w:cs="Arial"/>
                <w:i/>
                <w:iCs/>
                <w:sz w:val="20"/>
                <w:bdr w:val="nil"/>
                <w:rtl/>
              </w:rPr>
              <w:t>.</w:t>
            </w:r>
          </w:p>
          <w:p w14:paraId="72DC601B" w14:textId="77777777" w:rsidR="00E02E07" w:rsidRPr="00F24DBB" w:rsidRDefault="00E02E07" w:rsidP="00E02E07">
            <w:pPr>
              <w:spacing w:line="276" w:lineRule="auto"/>
              <w:ind w:left="144" w:hanging="144"/>
              <w:contextualSpacing/>
              <w:rPr>
                <w:sz w:val="20"/>
                <w:lang w:val="en-US"/>
              </w:rPr>
            </w:pPr>
          </w:p>
          <w:tbl>
            <w:tblPr>
              <w:bidiVisual/>
              <w:tblW w:w="650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CC"/>
              <w:tblLayout w:type="fixed"/>
              <w:tblCellMar>
                <w:left w:w="58" w:type="dxa"/>
                <w:right w:w="58" w:type="dxa"/>
              </w:tblCellMar>
              <w:tblLook w:val="0000" w:firstRow="0" w:lastRow="0" w:firstColumn="0" w:lastColumn="0" w:noHBand="0" w:noVBand="0"/>
            </w:tblPr>
            <w:tblGrid>
              <w:gridCol w:w="890"/>
              <w:gridCol w:w="1109"/>
              <w:gridCol w:w="2115"/>
              <w:gridCol w:w="447"/>
              <w:gridCol w:w="505"/>
              <w:gridCol w:w="1439"/>
            </w:tblGrid>
            <w:tr w:rsidR="00840102" w:rsidRPr="00F24DBB" w14:paraId="65A04E46" w14:textId="77777777" w:rsidTr="00853C30">
              <w:trPr>
                <w:jc w:val="center"/>
              </w:trPr>
              <w:tc>
                <w:tcPr>
                  <w:tcW w:w="890" w:type="dxa"/>
                  <w:tcBorders>
                    <w:top w:val="double" w:sz="4" w:space="0" w:color="auto"/>
                    <w:bottom w:val="single" w:sz="4" w:space="0" w:color="auto"/>
                  </w:tcBorders>
                  <w:shd w:val="clear" w:color="auto" w:fill="FFFFCC"/>
                </w:tcPr>
                <w:p w14:paraId="4D1EFE94" w14:textId="77777777" w:rsidR="00840102" w:rsidRPr="00F24DBB" w:rsidRDefault="00840102" w:rsidP="00840102">
                  <w:pPr>
                    <w:pStyle w:val="1IntvwqstCharCharChar"/>
                    <w:bidi/>
                    <w:spacing w:line="276" w:lineRule="auto"/>
                    <w:ind w:left="144" w:hanging="144"/>
                    <w:contextualSpacing/>
                    <w:jc w:val="center"/>
                    <w:rPr>
                      <w:rFonts w:ascii="Times New Roman" w:hAnsi="Times New Roman"/>
                      <w:smallCaps w:val="0"/>
                      <w:lang w:val="en-GB"/>
                    </w:rPr>
                  </w:pPr>
                  <w:r w:rsidRPr="00F24DBB">
                    <w:rPr>
                      <w:rFonts w:eastAsia="Arial" w:cs="Arial"/>
                      <w:b/>
                      <w:bCs/>
                      <w:smallCaps w:val="0"/>
                      <w:bdr w:val="nil"/>
                      <w:lang w:val="en-GB"/>
                    </w:rPr>
                    <w:t>HH20</w:t>
                  </w:r>
                  <w:r w:rsidRPr="00F24DBB">
                    <w:rPr>
                      <w:rFonts w:eastAsia="Arial" w:cs="Arial"/>
                      <w:smallCaps w:val="0"/>
                      <w:bdr w:val="nil"/>
                      <w:rtl/>
                      <w:lang w:val="en-GB"/>
                    </w:rPr>
                    <w:t>.</w:t>
                  </w:r>
                </w:p>
                <w:p w14:paraId="3919631C" w14:textId="77777777" w:rsidR="00840102" w:rsidRPr="00F24DBB" w:rsidRDefault="00840102" w:rsidP="00840102">
                  <w:pPr>
                    <w:bidi/>
                    <w:spacing w:line="276" w:lineRule="auto"/>
                    <w:ind w:left="144" w:hanging="144"/>
                    <w:contextualSpacing/>
                    <w:jc w:val="center"/>
                    <w:rPr>
                      <w:i/>
                      <w:sz w:val="20"/>
                    </w:rPr>
                  </w:pPr>
                  <w:r w:rsidRPr="00F24DBB">
                    <w:rPr>
                      <w:rFonts w:ascii="Arial" w:eastAsia="Arial" w:hAnsi="Arial" w:cs="Arial"/>
                      <w:i/>
                      <w:iCs/>
                      <w:sz w:val="20"/>
                      <w:bdr w:val="nil"/>
                      <w:rtl/>
                    </w:rPr>
                    <w:t>رقم الترتيب</w:t>
                  </w:r>
                </w:p>
                <w:p w14:paraId="1DFBFFDE" w14:textId="77777777" w:rsidR="00840102" w:rsidRPr="00F24DBB" w:rsidRDefault="00840102" w:rsidP="00840102">
                  <w:pPr>
                    <w:bidi/>
                    <w:spacing w:line="276" w:lineRule="auto"/>
                    <w:ind w:left="144" w:hanging="144"/>
                    <w:contextualSpacing/>
                    <w:jc w:val="center"/>
                    <w:rPr>
                      <w:sz w:val="20"/>
                    </w:rPr>
                  </w:pPr>
                </w:p>
              </w:tc>
              <w:tc>
                <w:tcPr>
                  <w:tcW w:w="1109" w:type="dxa"/>
                  <w:tcBorders>
                    <w:top w:val="double" w:sz="4" w:space="0" w:color="auto"/>
                    <w:bottom w:val="single" w:sz="4" w:space="0" w:color="auto"/>
                  </w:tcBorders>
                  <w:shd w:val="clear" w:color="auto" w:fill="FFFFCC"/>
                </w:tcPr>
                <w:p w14:paraId="6793A131" w14:textId="77777777" w:rsidR="00840102" w:rsidRPr="00F24DBB" w:rsidRDefault="00840102" w:rsidP="00840102">
                  <w:pPr>
                    <w:pStyle w:val="1IntvwqstCharCharChar"/>
                    <w:bidi/>
                    <w:spacing w:line="276" w:lineRule="auto"/>
                    <w:ind w:left="144" w:hanging="144"/>
                    <w:contextualSpacing/>
                    <w:jc w:val="center"/>
                    <w:rPr>
                      <w:rFonts w:ascii="Times New Roman" w:hAnsi="Times New Roman"/>
                      <w:smallCaps w:val="0"/>
                      <w:lang w:val="en-GB"/>
                    </w:rPr>
                  </w:pPr>
                  <w:r w:rsidRPr="00F24DBB">
                    <w:rPr>
                      <w:rFonts w:eastAsia="Arial" w:cs="Arial"/>
                      <w:b/>
                      <w:bCs/>
                      <w:smallCaps w:val="0"/>
                      <w:bdr w:val="nil"/>
                      <w:lang w:val="en-GB"/>
                    </w:rPr>
                    <w:t>HH21</w:t>
                  </w:r>
                  <w:r w:rsidRPr="00F24DBB">
                    <w:rPr>
                      <w:rFonts w:eastAsia="Arial" w:cs="Arial"/>
                      <w:smallCaps w:val="0"/>
                      <w:bdr w:val="nil"/>
                      <w:rtl/>
                      <w:lang w:val="en-GB"/>
                    </w:rPr>
                    <w:t>.</w:t>
                  </w:r>
                </w:p>
                <w:p w14:paraId="259BC1D3" w14:textId="77777777" w:rsidR="00840102" w:rsidRPr="00F24DBB" w:rsidRDefault="00840102" w:rsidP="00840102">
                  <w:pPr>
                    <w:bidi/>
                    <w:spacing w:line="276" w:lineRule="auto"/>
                    <w:ind w:left="144" w:hanging="144"/>
                    <w:contextualSpacing/>
                    <w:jc w:val="center"/>
                    <w:rPr>
                      <w:i/>
                      <w:sz w:val="20"/>
                    </w:rPr>
                  </w:pPr>
                  <w:r w:rsidRPr="00F24DBB">
                    <w:rPr>
                      <w:rFonts w:ascii="Arial" w:eastAsia="Arial" w:hAnsi="Arial" w:cs="Arial"/>
                      <w:i/>
                      <w:iCs/>
                      <w:sz w:val="20"/>
                      <w:bdr w:val="nil"/>
                      <w:rtl/>
                    </w:rPr>
                    <w:t>رقم السطر</w:t>
                  </w:r>
                </w:p>
                <w:p w14:paraId="63677A24" w14:textId="77777777" w:rsidR="00840102" w:rsidRPr="00F24DBB" w:rsidRDefault="00840102" w:rsidP="00840102">
                  <w:pPr>
                    <w:bidi/>
                    <w:spacing w:line="276" w:lineRule="auto"/>
                    <w:ind w:left="144" w:hanging="144"/>
                    <w:contextualSpacing/>
                    <w:jc w:val="center"/>
                    <w:rPr>
                      <w:i/>
                      <w:sz w:val="20"/>
                    </w:rPr>
                  </w:pPr>
                  <w:r w:rsidRPr="00F24DBB">
                    <w:rPr>
                      <w:rFonts w:ascii="Arial" w:eastAsia="Arial" w:hAnsi="Arial" w:cs="Arial"/>
                      <w:i/>
                      <w:iCs/>
                      <w:sz w:val="20"/>
                      <w:bdr w:val="nil"/>
                      <w:rtl/>
                    </w:rPr>
                    <w:t>من</w:t>
                  </w:r>
                </w:p>
                <w:p w14:paraId="13C5A3A7" w14:textId="77777777" w:rsidR="00840102" w:rsidRPr="00F24DBB" w:rsidRDefault="00840102" w:rsidP="00840102">
                  <w:pPr>
                    <w:bidi/>
                    <w:spacing w:line="276" w:lineRule="auto"/>
                    <w:ind w:left="144" w:hanging="144"/>
                    <w:contextualSpacing/>
                    <w:jc w:val="center"/>
                    <w:rPr>
                      <w:sz w:val="20"/>
                    </w:rPr>
                  </w:pPr>
                  <w:r w:rsidRPr="00F24DBB">
                    <w:rPr>
                      <w:rFonts w:ascii="Arial" w:eastAsia="Arial" w:hAnsi="Arial" w:cs="Arial"/>
                      <w:i/>
                      <w:iCs/>
                      <w:sz w:val="20"/>
                      <w:bdr w:val="nil"/>
                    </w:rPr>
                    <w:t>HL1</w:t>
                  </w:r>
                </w:p>
              </w:tc>
              <w:tc>
                <w:tcPr>
                  <w:tcW w:w="2115" w:type="dxa"/>
                  <w:tcBorders>
                    <w:top w:val="double" w:sz="4" w:space="0" w:color="auto"/>
                    <w:bottom w:val="single" w:sz="4" w:space="0" w:color="auto"/>
                  </w:tcBorders>
                  <w:shd w:val="clear" w:color="auto" w:fill="FFFFCC"/>
                  <w:tcMar>
                    <w:left w:w="58" w:type="dxa"/>
                    <w:right w:w="58" w:type="dxa"/>
                  </w:tcMar>
                </w:tcPr>
                <w:p w14:paraId="2023F8B7" w14:textId="77777777" w:rsidR="00840102" w:rsidRPr="00F24DBB" w:rsidRDefault="00840102" w:rsidP="00840102">
                  <w:pPr>
                    <w:pStyle w:val="1IntvwqstCharCharChar"/>
                    <w:bidi/>
                    <w:spacing w:line="276" w:lineRule="auto"/>
                    <w:ind w:left="144" w:hanging="144"/>
                    <w:contextualSpacing/>
                    <w:jc w:val="center"/>
                    <w:rPr>
                      <w:rFonts w:ascii="Times New Roman" w:hAnsi="Times New Roman"/>
                      <w:smallCaps w:val="0"/>
                      <w:lang w:val="en-GB"/>
                    </w:rPr>
                  </w:pPr>
                  <w:r w:rsidRPr="00F24DBB">
                    <w:rPr>
                      <w:rFonts w:eastAsia="Arial" w:cs="Arial"/>
                      <w:b/>
                      <w:bCs/>
                      <w:smallCaps w:val="0"/>
                      <w:bdr w:val="nil"/>
                      <w:lang w:val="en-GB"/>
                    </w:rPr>
                    <w:t>HH22</w:t>
                  </w:r>
                  <w:r w:rsidRPr="00F24DBB">
                    <w:rPr>
                      <w:rFonts w:eastAsia="Arial" w:cs="Arial"/>
                      <w:smallCaps w:val="0"/>
                      <w:bdr w:val="nil"/>
                      <w:rtl/>
                      <w:lang w:val="en-GB"/>
                    </w:rPr>
                    <w:t>.</w:t>
                  </w:r>
                </w:p>
                <w:p w14:paraId="1F093D0E" w14:textId="77777777" w:rsidR="00840102" w:rsidRPr="00F24DBB" w:rsidRDefault="00840102" w:rsidP="00840102">
                  <w:pPr>
                    <w:bidi/>
                    <w:spacing w:line="276" w:lineRule="auto"/>
                    <w:ind w:left="144" w:hanging="144"/>
                    <w:contextualSpacing/>
                    <w:jc w:val="center"/>
                    <w:rPr>
                      <w:i/>
                      <w:sz w:val="20"/>
                    </w:rPr>
                  </w:pPr>
                  <w:r w:rsidRPr="00F24DBB">
                    <w:rPr>
                      <w:rFonts w:ascii="Arial" w:eastAsia="Arial" w:hAnsi="Arial" w:cs="Arial"/>
                      <w:i/>
                      <w:iCs/>
                      <w:sz w:val="20"/>
                      <w:bdr w:val="nil"/>
                      <w:rtl/>
                    </w:rPr>
                    <w:t xml:space="preserve">الاسم من </w:t>
                  </w:r>
                  <w:r w:rsidRPr="00F24DBB">
                    <w:rPr>
                      <w:rFonts w:ascii="Arial" w:eastAsia="Arial" w:hAnsi="Arial" w:cs="Arial"/>
                      <w:i/>
                      <w:iCs/>
                      <w:sz w:val="20"/>
                      <w:bdr w:val="nil"/>
                    </w:rPr>
                    <w:t>HL2</w:t>
                  </w:r>
                </w:p>
              </w:tc>
              <w:tc>
                <w:tcPr>
                  <w:tcW w:w="952" w:type="dxa"/>
                  <w:gridSpan w:val="2"/>
                  <w:tcBorders>
                    <w:top w:val="double" w:sz="4" w:space="0" w:color="auto"/>
                    <w:bottom w:val="single" w:sz="4" w:space="0" w:color="auto"/>
                  </w:tcBorders>
                  <w:shd w:val="clear" w:color="auto" w:fill="FFFFCC"/>
                  <w:tcMar>
                    <w:left w:w="58" w:type="dxa"/>
                    <w:right w:w="58" w:type="dxa"/>
                  </w:tcMar>
                </w:tcPr>
                <w:p w14:paraId="4077FAE2" w14:textId="77777777" w:rsidR="00840102" w:rsidRPr="00F24DBB" w:rsidRDefault="00840102" w:rsidP="00840102">
                  <w:pPr>
                    <w:pStyle w:val="1IntvwqstCharCharChar"/>
                    <w:bidi/>
                    <w:spacing w:line="276" w:lineRule="auto"/>
                    <w:ind w:left="144" w:hanging="144"/>
                    <w:contextualSpacing/>
                    <w:jc w:val="center"/>
                    <w:rPr>
                      <w:rFonts w:ascii="Times New Roman" w:hAnsi="Times New Roman"/>
                      <w:smallCaps w:val="0"/>
                      <w:lang w:val="en-GB"/>
                    </w:rPr>
                  </w:pPr>
                  <w:r w:rsidRPr="00F24DBB">
                    <w:rPr>
                      <w:rFonts w:eastAsia="Arial" w:cs="Arial"/>
                      <w:b/>
                      <w:bCs/>
                      <w:smallCaps w:val="0"/>
                      <w:bdr w:val="nil"/>
                      <w:lang w:val="en-GB"/>
                    </w:rPr>
                    <w:t>HH23</w:t>
                  </w:r>
                  <w:r w:rsidRPr="00F24DBB">
                    <w:rPr>
                      <w:rFonts w:eastAsia="Arial" w:cs="Arial"/>
                      <w:smallCaps w:val="0"/>
                      <w:bdr w:val="nil"/>
                      <w:rtl/>
                      <w:lang w:val="en-GB"/>
                    </w:rPr>
                    <w:t>.</w:t>
                  </w:r>
                </w:p>
                <w:p w14:paraId="55E07DCD" w14:textId="77777777" w:rsidR="00840102" w:rsidRPr="00F24DBB" w:rsidRDefault="00840102" w:rsidP="00840102">
                  <w:pPr>
                    <w:bidi/>
                    <w:spacing w:line="276" w:lineRule="auto"/>
                    <w:ind w:left="144" w:hanging="144"/>
                    <w:contextualSpacing/>
                    <w:jc w:val="center"/>
                    <w:rPr>
                      <w:i/>
                      <w:sz w:val="20"/>
                    </w:rPr>
                  </w:pPr>
                  <w:r w:rsidRPr="00F24DBB">
                    <w:rPr>
                      <w:rFonts w:ascii="Arial" w:eastAsia="Arial" w:hAnsi="Arial" w:cs="Arial"/>
                      <w:i/>
                      <w:iCs/>
                      <w:sz w:val="20"/>
                      <w:bdr w:val="nil"/>
                      <w:rtl/>
                    </w:rPr>
                    <w:t>الجنس من</w:t>
                  </w:r>
                </w:p>
                <w:p w14:paraId="2047092D" w14:textId="77777777" w:rsidR="00840102" w:rsidRPr="00F24DBB" w:rsidRDefault="00840102" w:rsidP="00840102">
                  <w:pPr>
                    <w:bidi/>
                    <w:spacing w:line="276" w:lineRule="auto"/>
                    <w:ind w:left="144" w:hanging="144"/>
                    <w:contextualSpacing/>
                    <w:jc w:val="center"/>
                    <w:rPr>
                      <w:sz w:val="20"/>
                    </w:rPr>
                  </w:pPr>
                  <w:r w:rsidRPr="00F24DBB">
                    <w:rPr>
                      <w:rFonts w:ascii="Arial" w:eastAsia="Arial" w:hAnsi="Arial" w:cs="Arial"/>
                      <w:i/>
                      <w:iCs/>
                      <w:sz w:val="20"/>
                      <w:bdr w:val="nil"/>
                    </w:rPr>
                    <w:t>HL4</w:t>
                  </w:r>
                </w:p>
              </w:tc>
              <w:tc>
                <w:tcPr>
                  <w:tcW w:w="1439" w:type="dxa"/>
                  <w:tcBorders>
                    <w:top w:val="double" w:sz="4" w:space="0" w:color="auto"/>
                    <w:bottom w:val="single" w:sz="4" w:space="0" w:color="auto"/>
                  </w:tcBorders>
                  <w:shd w:val="clear" w:color="auto" w:fill="FFFFCC"/>
                  <w:tcMar>
                    <w:left w:w="58" w:type="dxa"/>
                    <w:right w:w="58" w:type="dxa"/>
                  </w:tcMar>
                </w:tcPr>
                <w:p w14:paraId="6037C5CF" w14:textId="77777777" w:rsidR="00840102" w:rsidRPr="00F24DBB" w:rsidRDefault="00840102" w:rsidP="00840102">
                  <w:pPr>
                    <w:pStyle w:val="1IntvwqstCharCharChar"/>
                    <w:bidi/>
                    <w:spacing w:line="276" w:lineRule="auto"/>
                    <w:ind w:left="144" w:hanging="144"/>
                    <w:contextualSpacing/>
                    <w:jc w:val="center"/>
                    <w:rPr>
                      <w:rFonts w:ascii="Times New Roman" w:hAnsi="Times New Roman"/>
                      <w:smallCaps w:val="0"/>
                      <w:lang w:val="en-GB"/>
                    </w:rPr>
                  </w:pPr>
                  <w:r w:rsidRPr="00F24DBB">
                    <w:rPr>
                      <w:rFonts w:eastAsia="Arial" w:cs="Arial"/>
                      <w:b/>
                      <w:bCs/>
                      <w:smallCaps w:val="0"/>
                      <w:bdr w:val="nil"/>
                      <w:lang w:val="en-GB"/>
                    </w:rPr>
                    <w:t>HH24</w:t>
                  </w:r>
                  <w:r w:rsidRPr="00F24DBB">
                    <w:rPr>
                      <w:rFonts w:eastAsia="Arial" w:cs="Arial"/>
                      <w:smallCaps w:val="0"/>
                      <w:bdr w:val="nil"/>
                      <w:rtl/>
                      <w:lang w:val="en-GB"/>
                    </w:rPr>
                    <w:t>.</w:t>
                  </w:r>
                </w:p>
                <w:p w14:paraId="56AC7475" w14:textId="77777777" w:rsidR="00840102" w:rsidRPr="00F24DBB" w:rsidRDefault="00840102" w:rsidP="00840102">
                  <w:pPr>
                    <w:bidi/>
                    <w:spacing w:line="276" w:lineRule="auto"/>
                    <w:ind w:left="144" w:hanging="144"/>
                    <w:contextualSpacing/>
                    <w:jc w:val="center"/>
                    <w:rPr>
                      <w:i/>
                      <w:sz w:val="20"/>
                    </w:rPr>
                  </w:pPr>
                  <w:r w:rsidRPr="00F24DBB">
                    <w:rPr>
                      <w:rFonts w:ascii="Arial" w:eastAsia="Arial" w:hAnsi="Arial" w:cs="Arial"/>
                      <w:i/>
                      <w:iCs/>
                      <w:sz w:val="20"/>
                      <w:bdr w:val="nil"/>
                      <w:rtl/>
                    </w:rPr>
                    <w:t>العمر من</w:t>
                  </w:r>
                </w:p>
                <w:p w14:paraId="30FC99AD" w14:textId="77777777" w:rsidR="00840102" w:rsidRPr="00F24DBB" w:rsidRDefault="00840102" w:rsidP="00840102">
                  <w:pPr>
                    <w:bidi/>
                    <w:spacing w:line="276" w:lineRule="auto"/>
                    <w:ind w:left="144" w:hanging="144"/>
                    <w:contextualSpacing/>
                    <w:jc w:val="center"/>
                    <w:rPr>
                      <w:sz w:val="20"/>
                    </w:rPr>
                  </w:pPr>
                  <w:r w:rsidRPr="00F24DBB">
                    <w:rPr>
                      <w:rFonts w:ascii="Arial" w:eastAsia="Arial" w:hAnsi="Arial" w:cs="Arial"/>
                      <w:i/>
                      <w:iCs/>
                      <w:sz w:val="20"/>
                      <w:bdr w:val="nil"/>
                    </w:rPr>
                    <w:t>HL6</w:t>
                  </w:r>
                </w:p>
              </w:tc>
            </w:tr>
            <w:tr w:rsidR="00840102" w:rsidRPr="00F24DBB" w14:paraId="386D199C" w14:textId="77777777" w:rsidTr="00853C30">
              <w:trPr>
                <w:jc w:val="center"/>
              </w:trPr>
              <w:tc>
                <w:tcPr>
                  <w:tcW w:w="890" w:type="dxa"/>
                  <w:tcBorders>
                    <w:top w:val="single" w:sz="4" w:space="0" w:color="auto"/>
                    <w:bottom w:val="single" w:sz="4" w:space="0" w:color="auto"/>
                  </w:tcBorders>
                  <w:shd w:val="clear" w:color="auto" w:fill="FFFFCC"/>
                  <w:vAlign w:val="center"/>
                </w:tcPr>
                <w:p w14:paraId="51E7B7C2" w14:textId="77777777" w:rsidR="00840102" w:rsidRPr="00F24DBB" w:rsidRDefault="00840102" w:rsidP="00840102">
                  <w:pPr>
                    <w:bidi/>
                    <w:spacing w:line="276" w:lineRule="auto"/>
                    <w:ind w:left="144" w:hanging="144"/>
                    <w:contextualSpacing/>
                    <w:jc w:val="center"/>
                    <w:rPr>
                      <w:caps/>
                      <w:sz w:val="20"/>
                    </w:rPr>
                  </w:pPr>
                  <w:r w:rsidRPr="00F24DBB">
                    <w:rPr>
                      <w:rFonts w:ascii="Arial" w:eastAsia="Arial" w:hAnsi="Arial" w:cs="Arial"/>
                      <w:caps/>
                      <w:sz w:val="20"/>
                      <w:bdr w:val="nil"/>
                      <w:rtl/>
                    </w:rPr>
                    <w:t>الترتيب</w:t>
                  </w:r>
                </w:p>
              </w:tc>
              <w:tc>
                <w:tcPr>
                  <w:tcW w:w="1109" w:type="dxa"/>
                  <w:tcBorders>
                    <w:top w:val="single" w:sz="4" w:space="0" w:color="auto"/>
                    <w:bottom w:val="single" w:sz="4" w:space="0" w:color="auto"/>
                  </w:tcBorders>
                  <w:shd w:val="clear" w:color="auto" w:fill="FFFFCC"/>
                  <w:vAlign w:val="center"/>
                </w:tcPr>
                <w:p w14:paraId="41816FA2" w14:textId="77777777" w:rsidR="00840102" w:rsidRPr="00F24DBB" w:rsidRDefault="00840102" w:rsidP="00840102">
                  <w:pPr>
                    <w:bidi/>
                    <w:spacing w:line="276" w:lineRule="auto"/>
                    <w:ind w:left="144" w:hanging="144"/>
                    <w:contextualSpacing/>
                    <w:jc w:val="center"/>
                    <w:rPr>
                      <w:caps/>
                      <w:sz w:val="20"/>
                    </w:rPr>
                  </w:pPr>
                  <w:r w:rsidRPr="00F24DBB">
                    <w:rPr>
                      <w:rFonts w:ascii="Arial" w:eastAsia="Arial" w:hAnsi="Arial" w:cs="Arial"/>
                      <w:caps/>
                      <w:sz w:val="20"/>
                      <w:bdr w:val="nil"/>
                      <w:rtl/>
                    </w:rPr>
                    <w:t>الرقم</w:t>
                  </w:r>
                </w:p>
              </w:tc>
              <w:tc>
                <w:tcPr>
                  <w:tcW w:w="2115" w:type="dxa"/>
                  <w:tcBorders>
                    <w:top w:val="single" w:sz="4" w:space="0" w:color="auto"/>
                    <w:bottom w:val="single" w:sz="4" w:space="0" w:color="auto"/>
                  </w:tcBorders>
                  <w:shd w:val="clear" w:color="auto" w:fill="FFFFCC"/>
                  <w:vAlign w:val="center"/>
                </w:tcPr>
                <w:p w14:paraId="1DA471BF" w14:textId="77777777" w:rsidR="00840102" w:rsidRPr="00F24DBB" w:rsidRDefault="00840102" w:rsidP="00840102">
                  <w:pPr>
                    <w:bidi/>
                    <w:spacing w:line="276" w:lineRule="auto"/>
                    <w:ind w:left="144" w:hanging="144"/>
                    <w:contextualSpacing/>
                    <w:jc w:val="center"/>
                    <w:rPr>
                      <w:caps/>
                      <w:sz w:val="20"/>
                    </w:rPr>
                  </w:pPr>
                  <w:r w:rsidRPr="00F24DBB">
                    <w:rPr>
                      <w:rFonts w:ascii="Arial" w:eastAsia="Arial" w:hAnsi="Arial" w:cs="Arial"/>
                      <w:caps/>
                      <w:sz w:val="20"/>
                      <w:bdr w:val="nil"/>
                      <w:rtl/>
                    </w:rPr>
                    <w:t>الاسم</w:t>
                  </w:r>
                </w:p>
              </w:tc>
              <w:tc>
                <w:tcPr>
                  <w:tcW w:w="447" w:type="dxa"/>
                  <w:tcBorders>
                    <w:top w:val="single" w:sz="4" w:space="0" w:color="auto"/>
                    <w:bottom w:val="single" w:sz="4" w:space="0" w:color="auto"/>
                    <w:right w:val="nil"/>
                  </w:tcBorders>
                  <w:shd w:val="clear" w:color="auto" w:fill="FFFFCC"/>
                  <w:vAlign w:val="center"/>
                </w:tcPr>
                <w:p w14:paraId="48AC6256" w14:textId="77777777" w:rsidR="00840102" w:rsidRPr="00F24DBB" w:rsidRDefault="00840102" w:rsidP="00840102">
                  <w:pPr>
                    <w:bidi/>
                    <w:spacing w:line="276" w:lineRule="auto"/>
                    <w:ind w:left="144" w:hanging="144"/>
                    <w:contextualSpacing/>
                    <w:jc w:val="center"/>
                    <w:rPr>
                      <w:caps/>
                      <w:sz w:val="20"/>
                    </w:rPr>
                  </w:pPr>
                  <w:r w:rsidRPr="00F24DBB">
                    <w:rPr>
                      <w:rFonts w:ascii="Arial" w:eastAsia="Arial" w:hAnsi="Arial" w:cs="Arial"/>
                      <w:caps/>
                      <w:sz w:val="20"/>
                      <w:bdr w:val="nil"/>
                      <w:rtl/>
                    </w:rPr>
                    <w:t>ذكر</w:t>
                  </w:r>
                </w:p>
              </w:tc>
              <w:tc>
                <w:tcPr>
                  <w:tcW w:w="505" w:type="dxa"/>
                  <w:tcBorders>
                    <w:top w:val="single" w:sz="4" w:space="0" w:color="auto"/>
                    <w:left w:val="nil"/>
                    <w:bottom w:val="single" w:sz="4" w:space="0" w:color="auto"/>
                  </w:tcBorders>
                  <w:shd w:val="clear" w:color="auto" w:fill="FFFFCC"/>
                  <w:vAlign w:val="center"/>
                </w:tcPr>
                <w:p w14:paraId="18454EB1" w14:textId="77777777" w:rsidR="00840102" w:rsidRPr="00F24DBB" w:rsidRDefault="00840102" w:rsidP="00840102">
                  <w:pPr>
                    <w:bidi/>
                    <w:spacing w:line="276" w:lineRule="auto"/>
                    <w:ind w:left="144" w:hanging="144"/>
                    <w:contextualSpacing/>
                    <w:jc w:val="center"/>
                    <w:rPr>
                      <w:caps/>
                      <w:sz w:val="20"/>
                    </w:rPr>
                  </w:pPr>
                  <w:r w:rsidRPr="00F24DBB">
                    <w:rPr>
                      <w:rFonts w:ascii="Arial" w:eastAsia="Arial" w:hAnsi="Arial" w:cs="Arial"/>
                      <w:caps/>
                      <w:sz w:val="20"/>
                      <w:bdr w:val="nil"/>
                      <w:rtl/>
                    </w:rPr>
                    <w:t>أنثى</w:t>
                  </w:r>
                </w:p>
              </w:tc>
              <w:tc>
                <w:tcPr>
                  <w:tcW w:w="1439" w:type="dxa"/>
                  <w:tcBorders>
                    <w:top w:val="single" w:sz="4" w:space="0" w:color="auto"/>
                    <w:bottom w:val="single" w:sz="4" w:space="0" w:color="auto"/>
                  </w:tcBorders>
                  <w:shd w:val="clear" w:color="auto" w:fill="FFFFCC"/>
                  <w:vAlign w:val="center"/>
                </w:tcPr>
                <w:p w14:paraId="35E8A0C9" w14:textId="77777777" w:rsidR="00840102" w:rsidRPr="00F24DBB" w:rsidRDefault="00840102" w:rsidP="00840102">
                  <w:pPr>
                    <w:bidi/>
                    <w:spacing w:line="276" w:lineRule="auto"/>
                    <w:ind w:left="144" w:hanging="144"/>
                    <w:contextualSpacing/>
                    <w:jc w:val="center"/>
                    <w:rPr>
                      <w:caps/>
                      <w:sz w:val="20"/>
                    </w:rPr>
                  </w:pPr>
                  <w:r w:rsidRPr="00F24DBB">
                    <w:rPr>
                      <w:rFonts w:ascii="Arial" w:eastAsia="Arial" w:hAnsi="Arial" w:cs="Arial"/>
                      <w:caps/>
                      <w:sz w:val="20"/>
                      <w:bdr w:val="nil"/>
                      <w:rtl/>
                    </w:rPr>
                    <w:t>العمر</w:t>
                  </w:r>
                </w:p>
              </w:tc>
            </w:tr>
            <w:tr w:rsidR="00840102" w:rsidRPr="00F24DBB" w14:paraId="3E2BF3B0" w14:textId="77777777" w:rsidTr="00853C30">
              <w:trPr>
                <w:jc w:val="center"/>
              </w:trPr>
              <w:tc>
                <w:tcPr>
                  <w:tcW w:w="890" w:type="dxa"/>
                  <w:tcBorders>
                    <w:top w:val="single" w:sz="4" w:space="0" w:color="auto"/>
                    <w:bottom w:val="single" w:sz="4" w:space="0" w:color="auto"/>
                  </w:tcBorders>
                  <w:shd w:val="clear" w:color="auto" w:fill="FFFFCC"/>
                  <w:vAlign w:val="center"/>
                </w:tcPr>
                <w:p w14:paraId="4C7C404D" w14:textId="77777777" w:rsidR="00840102" w:rsidRPr="00F24DBB" w:rsidRDefault="00840102" w:rsidP="00840102">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1109" w:type="dxa"/>
                  <w:tcBorders>
                    <w:top w:val="single" w:sz="4" w:space="0" w:color="auto"/>
                    <w:bottom w:val="single" w:sz="4" w:space="0" w:color="auto"/>
                  </w:tcBorders>
                  <w:shd w:val="clear" w:color="auto" w:fill="FFFFCC"/>
                  <w:vAlign w:val="center"/>
                </w:tcPr>
                <w:p w14:paraId="55BBA084" w14:textId="77777777" w:rsidR="00840102" w:rsidRPr="00F24DBB" w:rsidRDefault="00840102" w:rsidP="00840102">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__ __</w:t>
                  </w:r>
                </w:p>
              </w:tc>
              <w:tc>
                <w:tcPr>
                  <w:tcW w:w="2115" w:type="dxa"/>
                  <w:tcBorders>
                    <w:top w:val="single" w:sz="4" w:space="0" w:color="auto"/>
                    <w:bottom w:val="single" w:sz="4" w:space="0" w:color="auto"/>
                  </w:tcBorders>
                  <w:shd w:val="clear" w:color="auto" w:fill="FFFFCC"/>
                </w:tcPr>
                <w:p w14:paraId="1A09B9ED" w14:textId="77777777" w:rsidR="00840102" w:rsidRPr="00F24DBB" w:rsidRDefault="00840102" w:rsidP="00840102">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022E8800" w14:textId="77777777" w:rsidR="00840102" w:rsidRPr="00F24DBB" w:rsidRDefault="00840102" w:rsidP="00840102">
                  <w:pPr>
                    <w:spacing w:line="276" w:lineRule="auto"/>
                    <w:ind w:left="144" w:hanging="144"/>
                    <w:contextualSpacing/>
                    <w:jc w:val="center"/>
                    <w:rPr>
                      <w:sz w:val="20"/>
                    </w:rPr>
                  </w:pPr>
                  <w:r w:rsidRPr="00F24DBB">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4E2425BE" w14:textId="77777777" w:rsidR="00840102" w:rsidRPr="00F24DBB" w:rsidRDefault="00840102" w:rsidP="00840102">
                  <w:pPr>
                    <w:spacing w:line="276" w:lineRule="auto"/>
                    <w:ind w:left="144" w:hanging="144"/>
                    <w:contextualSpacing/>
                    <w:jc w:val="center"/>
                    <w:rPr>
                      <w:sz w:val="20"/>
                    </w:rPr>
                  </w:pPr>
                  <w:r w:rsidRPr="00F24DBB">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5BC8B747" w14:textId="77777777" w:rsidR="00840102" w:rsidRPr="00F24DBB" w:rsidRDefault="00840102" w:rsidP="00840102">
                  <w:pPr>
                    <w:spacing w:line="276" w:lineRule="auto"/>
                    <w:ind w:left="144" w:hanging="144"/>
                    <w:contextualSpacing/>
                    <w:jc w:val="center"/>
                    <w:rPr>
                      <w:sz w:val="20"/>
                    </w:rPr>
                  </w:pPr>
                  <w:r w:rsidRPr="00F24DBB">
                    <w:rPr>
                      <w:sz w:val="20"/>
                    </w:rPr>
                    <w:t>___   ___</w:t>
                  </w:r>
                </w:p>
              </w:tc>
            </w:tr>
            <w:tr w:rsidR="00840102" w:rsidRPr="00F24DBB" w14:paraId="6E3AFBC5" w14:textId="77777777" w:rsidTr="00853C30">
              <w:trPr>
                <w:jc w:val="center"/>
              </w:trPr>
              <w:tc>
                <w:tcPr>
                  <w:tcW w:w="890" w:type="dxa"/>
                  <w:tcBorders>
                    <w:top w:val="single" w:sz="4" w:space="0" w:color="auto"/>
                    <w:bottom w:val="single" w:sz="4" w:space="0" w:color="auto"/>
                  </w:tcBorders>
                  <w:shd w:val="clear" w:color="auto" w:fill="FFFFCC"/>
                  <w:vAlign w:val="center"/>
                </w:tcPr>
                <w:p w14:paraId="3730790F" w14:textId="77777777" w:rsidR="00840102" w:rsidRPr="00F24DBB" w:rsidRDefault="00840102" w:rsidP="00840102">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1109" w:type="dxa"/>
                  <w:tcBorders>
                    <w:top w:val="single" w:sz="4" w:space="0" w:color="auto"/>
                    <w:bottom w:val="single" w:sz="4" w:space="0" w:color="auto"/>
                  </w:tcBorders>
                  <w:shd w:val="clear" w:color="auto" w:fill="FFFFCC"/>
                  <w:vAlign w:val="center"/>
                </w:tcPr>
                <w:p w14:paraId="59A11149" w14:textId="77777777" w:rsidR="00840102" w:rsidRPr="00F24DBB" w:rsidRDefault="00840102" w:rsidP="00840102">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__ __</w:t>
                  </w:r>
                </w:p>
              </w:tc>
              <w:tc>
                <w:tcPr>
                  <w:tcW w:w="2115" w:type="dxa"/>
                  <w:tcBorders>
                    <w:top w:val="single" w:sz="4" w:space="0" w:color="auto"/>
                    <w:bottom w:val="single" w:sz="4" w:space="0" w:color="auto"/>
                  </w:tcBorders>
                  <w:shd w:val="clear" w:color="auto" w:fill="FFFFCC"/>
                </w:tcPr>
                <w:p w14:paraId="1320F962" w14:textId="77777777" w:rsidR="00840102" w:rsidRPr="00F24DBB" w:rsidRDefault="00840102" w:rsidP="00840102">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730BF299" w14:textId="77777777" w:rsidR="00840102" w:rsidRPr="00F24DBB" w:rsidRDefault="00840102" w:rsidP="00840102">
                  <w:pPr>
                    <w:spacing w:line="276" w:lineRule="auto"/>
                    <w:ind w:left="144" w:hanging="144"/>
                    <w:contextualSpacing/>
                    <w:jc w:val="center"/>
                    <w:rPr>
                      <w:sz w:val="20"/>
                    </w:rPr>
                  </w:pPr>
                  <w:r w:rsidRPr="00F24DBB">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2C66DB28" w14:textId="77777777" w:rsidR="00840102" w:rsidRPr="00F24DBB" w:rsidRDefault="00840102" w:rsidP="00840102">
                  <w:pPr>
                    <w:spacing w:line="276" w:lineRule="auto"/>
                    <w:ind w:left="144" w:hanging="144"/>
                    <w:contextualSpacing/>
                    <w:jc w:val="center"/>
                    <w:rPr>
                      <w:sz w:val="20"/>
                    </w:rPr>
                  </w:pPr>
                  <w:r w:rsidRPr="00F24DBB">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00F265E0" w14:textId="77777777" w:rsidR="00840102" w:rsidRPr="00F24DBB" w:rsidRDefault="00840102" w:rsidP="00840102">
                  <w:pPr>
                    <w:spacing w:line="276" w:lineRule="auto"/>
                    <w:ind w:left="144" w:hanging="144"/>
                    <w:contextualSpacing/>
                    <w:jc w:val="center"/>
                    <w:rPr>
                      <w:sz w:val="20"/>
                    </w:rPr>
                  </w:pPr>
                  <w:r w:rsidRPr="00F24DBB">
                    <w:rPr>
                      <w:sz w:val="20"/>
                    </w:rPr>
                    <w:t>___   ___</w:t>
                  </w:r>
                </w:p>
              </w:tc>
            </w:tr>
            <w:tr w:rsidR="00840102" w:rsidRPr="00F24DBB" w14:paraId="5BABE79A" w14:textId="77777777" w:rsidTr="00853C30">
              <w:trPr>
                <w:jc w:val="center"/>
              </w:trPr>
              <w:tc>
                <w:tcPr>
                  <w:tcW w:w="890" w:type="dxa"/>
                  <w:tcBorders>
                    <w:top w:val="single" w:sz="4" w:space="0" w:color="auto"/>
                    <w:bottom w:val="single" w:sz="4" w:space="0" w:color="auto"/>
                  </w:tcBorders>
                  <w:shd w:val="clear" w:color="auto" w:fill="FFFFCC"/>
                  <w:vAlign w:val="center"/>
                </w:tcPr>
                <w:p w14:paraId="67D993A6" w14:textId="77777777" w:rsidR="00840102" w:rsidRPr="00F24DBB" w:rsidRDefault="00840102" w:rsidP="00840102">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3</w:t>
                  </w:r>
                </w:p>
              </w:tc>
              <w:tc>
                <w:tcPr>
                  <w:tcW w:w="1109" w:type="dxa"/>
                  <w:tcBorders>
                    <w:top w:val="single" w:sz="4" w:space="0" w:color="auto"/>
                    <w:bottom w:val="single" w:sz="4" w:space="0" w:color="auto"/>
                  </w:tcBorders>
                  <w:shd w:val="clear" w:color="auto" w:fill="FFFFCC"/>
                  <w:vAlign w:val="center"/>
                </w:tcPr>
                <w:p w14:paraId="21024004" w14:textId="77777777" w:rsidR="00840102" w:rsidRPr="00F24DBB" w:rsidRDefault="00840102" w:rsidP="00840102">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__ __</w:t>
                  </w:r>
                </w:p>
              </w:tc>
              <w:tc>
                <w:tcPr>
                  <w:tcW w:w="2115" w:type="dxa"/>
                  <w:tcBorders>
                    <w:top w:val="single" w:sz="4" w:space="0" w:color="auto"/>
                    <w:bottom w:val="single" w:sz="4" w:space="0" w:color="auto"/>
                  </w:tcBorders>
                  <w:shd w:val="clear" w:color="auto" w:fill="FFFFCC"/>
                </w:tcPr>
                <w:p w14:paraId="6E5EA4D4" w14:textId="77777777" w:rsidR="00840102" w:rsidRPr="00F24DBB" w:rsidRDefault="00840102" w:rsidP="00840102">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3FE64EE1" w14:textId="77777777" w:rsidR="00840102" w:rsidRPr="00F24DBB" w:rsidRDefault="00840102" w:rsidP="00840102">
                  <w:pPr>
                    <w:spacing w:line="276" w:lineRule="auto"/>
                    <w:ind w:left="144" w:hanging="144"/>
                    <w:contextualSpacing/>
                    <w:jc w:val="center"/>
                    <w:rPr>
                      <w:sz w:val="20"/>
                    </w:rPr>
                  </w:pPr>
                  <w:r w:rsidRPr="00F24DBB">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016CDCF1" w14:textId="77777777" w:rsidR="00840102" w:rsidRPr="00F24DBB" w:rsidRDefault="00840102" w:rsidP="00840102">
                  <w:pPr>
                    <w:spacing w:line="276" w:lineRule="auto"/>
                    <w:ind w:left="144" w:hanging="144"/>
                    <w:contextualSpacing/>
                    <w:jc w:val="center"/>
                    <w:rPr>
                      <w:sz w:val="20"/>
                    </w:rPr>
                  </w:pPr>
                  <w:r w:rsidRPr="00F24DBB">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4864BCCD" w14:textId="77777777" w:rsidR="00840102" w:rsidRPr="00F24DBB" w:rsidRDefault="00840102" w:rsidP="00840102">
                  <w:pPr>
                    <w:spacing w:line="276" w:lineRule="auto"/>
                    <w:ind w:left="144" w:hanging="144"/>
                    <w:contextualSpacing/>
                    <w:jc w:val="center"/>
                    <w:rPr>
                      <w:sz w:val="20"/>
                    </w:rPr>
                  </w:pPr>
                  <w:r w:rsidRPr="00F24DBB">
                    <w:rPr>
                      <w:sz w:val="20"/>
                    </w:rPr>
                    <w:t>___   ___</w:t>
                  </w:r>
                </w:p>
              </w:tc>
            </w:tr>
            <w:tr w:rsidR="00840102" w:rsidRPr="00F24DBB" w14:paraId="58E462CD" w14:textId="77777777" w:rsidTr="00853C30">
              <w:trPr>
                <w:jc w:val="center"/>
              </w:trPr>
              <w:tc>
                <w:tcPr>
                  <w:tcW w:w="890" w:type="dxa"/>
                  <w:tcBorders>
                    <w:top w:val="single" w:sz="4" w:space="0" w:color="auto"/>
                    <w:bottom w:val="single" w:sz="4" w:space="0" w:color="auto"/>
                  </w:tcBorders>
                  <w:shd w:val="clear" w:color="auto" w:fill="FFFFCC"/>
                  <w:vAlign w:val="center"/>
                </w:tcPr>
                <w:p w14:paraId="6CE0F029" w14:textId="77777777" w:rsidR="00840102" w:rsidRPr="00F24DBB" w:rsidRDefault="00840102" w:rsidP="00840102">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4</w:t>
                  </w:r>
                </w:p>
              </w:tc>
              <w:tc>
                <w:tcPr>
                  <w:tcW w:w="1109" w:type="dxa"/>
                  <w:tcBorders>
                    <w:top w:val="single" w:sz="4" w:space="0" w:color="auto"/>
                    <w:bottom w:val="single" w:sz="4" w:space="0" w:color="auto"/>
                  </w:tcBorders>
                  <w:shd w:val="clear" w:color="auto" w:fill="FFFFCC"/>
                  <w:vAlign w:val="center"/>
                </w:tcPr>
                <w:p w14:paraId="0C6A4058" w14:textId="77777777" w:rsidR="00840102" w:rsidRPr="00F24DBB" w:rsidRDefault="00840102" w:rsidP="00840102">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__ __</w:t>
                  </w:r>
                </w:p>
              </w:tc>
              <w:tc>
                <w:tcPr>
                  <w:tcW w:w="2115" w:type="dxa"/>
                  <w:tcBorders>
                    <w:top w:val="single" w:sz="4" w:space="0" w:color="auto"/>
                    <w:bottom w:val="single" w:sz="4" w:space="0" w:color="auto"/>
                  </w:tcBorders>
                  <w:shd w:val="clear" w:color="auto" w:fill="FFFFCC"/>
                </w:tcPr>
                <w:p w14:paraId="633335BA" w14:textId="77777777" w:rsidR="00840102" w:rsidRPr="00F24DBB" w:rsidRDefault="00840102" w:rsidP="00840102">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3EA0FE88" w14:textId="77777777" w:rsidR="00840102" w:rsidRPr="00F24DBB" w:rsidRDefault="00840102" w:rsidP="00840102">
                  <w:pPr>
                    <w:spacing w:line="276" w:lineRule="auto"/>
                    <w:ind w:left="144" w:hanging="144"/>
                    <w:contextualSpacing/>
                    <w:jc w:val="center"/>
                    <w:rPr>
                      <w:sz w:val="20"/>
                    </w:rPr>
                  </w:pPr>
                  <w:r w:rsidRPr="00F24DBB">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415178B4" w14:textId="77777777" w:rsidR="00840102" w:rsidRPr="00F24DBB" w:rsidRDefault="00840102" w:rsidP="00840102">
                  <w:pPr>
                    <w:spacing w:line="276" w:lineRule="auto"/>
                    <w:ind w:left="144" w:hanging="144"/>
                    <w:contextualSpacing/>
                    <w:jc w:val="center"/>
                    <w:rPr>
                      <w:sz w:val="20"/>
                    </w:rPr>
                  </w:pPr>
                  <w:r w:rsidRPr="00F24DBB">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6D906E4D" w14:textId="77777777" w:rsidR="00840102" w:rsidRPr="00F24DBB" w:rsidRDefault="00840102" w:rsidP="00840102">
                  <w:pPr>
                    <w:spacing w:line="276" w:lineRule="auto"/>
                    <w:ind w:left="144" w:hanging="144"/>
                    <w:contextualSpacing/>
                    <w:jc w:val="center"/>
                    <w:rPr>
                      <w:sz w:val="20"/>
                    </w:rPr>
                  </w:pPr>
                  <w:r w:rsidRPr="00F24DBB">
                    <w:rPr>
                      <w:sz w:val="20"/>
                    </w:rPr>
                    <w:t>___   ___</w:t>
                  </w:r>
                </w:p>
              </w:tc>
            </w:tr>
            <w:tr w:rsidR="00840102" w:rsidRPr="00F24DBB" w14:paraId="021CDA9A" w14:textId="77777777" w:rsidTr="00853C30">
              <w:trPr>
                <w:jc w:val="center"/>
              </w:trPr>
              <w:tc>
                <w:tcPr>
                  <w:tcW w:w="890" w:type="dxa"/>
                  <w:tcBorders>
                    <w:top w:val="single" w:sz="4" w:space="0" w:color="auto"/>
                    <w:bottom w:val="single" w:sz="4" w:space="0" w:color="auto"/>
                  </w:tcBorders>
                  <w:shd w:val="clear" w:color="auto" w:fill="FFFFCC"/>
                  <w:vAlign w:val="center"/>
                </w:tcPr>
                <w:p w14:paraId="4CAF42CA" w14:textId="77777777" w:rsidR="00840102" w:rsidRPr="00F24DBB" w:rsidRDefault="00840102" w:rsidP="00840102">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5</w:t>
                  </w:r>
                </w:p>
              </w:tc>
              <w:tc>
                <w:tcPr>
                  <w:tcW w:w="1109" w:type="dxa"/>
                  <w:tcBorders>
                    <w:top w:val="single" w:sz="4" w:space="0" w:color="auto"/>
                    <w:bottom w:val="single" w:sz="4" w:space="0" w:color="auto"/>
                  </w:tcBorders>
                  <w:shd w:val="clear" w:color="auto" w:fill="FFFFCC"/>
                  <w:vAlign w:val="center"/>
                </w:tcPr>
                <w:p w14:paraId="7AA223EF" w14:textId="77777777" w:rsidR="00840102" w:rsidRPr="00F24DBB" w:rsidRDefault="00840102" w:rsidP="00840102">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__ __</w:t>
                  </w:r>
                </w:p>
              </w:tc>
              <w:tc>
                <w:tcPr>
                  <w:tcW w:w="2115" w:type="dxa"/>
                  <w:tcBorders>
                    <w:top w:val="single" w:sz="4" w:space="0" w:color="auto"/>
                    <w:bottom w:val="single" w:sz="4" w:space="0" w:color="auto"/>
                  </w:tcBorders>
                  <w:shd w:val="clear" w:color="auto" w:fill="FFFFCC"/>
                </w:tcPr>
                <w:p w14:paraId="39497EE3" w14:textId="77777777" w:rsidR="00840102" w:rsidRPr="00F24DBB" w:rsidRDefault="00840102" w:rsidP="00840102">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53959611" w14:textId="77777777" w:rsidR="00840102" w:rsidRPr="00F24DBB" w:rsidRDefault="00840102" w:rsidP="00840102">
                  <w:pPr>
                    <w:spacing w:line="276" w:lineRule="auto"/>
                    <w:ind w:left="144" w:hanging="144"/>
                    <w:contextualSpacing/>
                    <w:jc w:val="center"/>
                    <w:rPr>
                      <w:sz w:val="20"/>
                    </w:rPr>
                  </w:pPr>
                  <w:r w:rsidRPr="00F24DBB">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2CAAEE95" w14:textId="77777777" w:rsidR="00840102" w:rsidRPr="00F24DBB" w:rsidRDefault="00840102" w:rsidP="00840102">
                  <w:pPr>
                    <w:spacing w:line="276" w:lineRule="auto"/>
                    <w:ind w:left="144" w:hanging="144"/>
                    <w:contextualSpacing/>
                    <w:jc w:val="center"/>
                    <w:rPr>
                      <w:sz w:val="20"/>
                    </w:rPr>
                  </w:pPr>
                  <w:r w:rsidRPr="00F24DBB">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348F8CE4" w14:textId="77777777" w:rsidR="00840102" w:rsidRPr="00F24DBB" w:rsidRDefault="00840102" w:rsidP="00840102">
                  <w:pPr>
                    <w:spacing w:line="276" w:lineRule="auto"/>
                    <w:ind w:left="144" w:hanging="144"/>
                    <w:contextualSpacing/>
                    <w:jc w:val="center"/>
                    <w:rPr>
                      <w:sz w:val="20"/>
                    </w:rPr>
                  </w:pPr>
                  <w:r w:rsidRPr="00F24DBB">
                    <w:rPr>
                      <w:sz w:val="20"/>
                    </w:rPr>
                    <w:t>___   ___</w:t>
                  </w:r>
                </w:p>
              </w:tc>
            </w:tr>
            <w:tr w:rsidR="00840102" w:rsidRPr="00F24DBB" w14:paraId="5B0FF004" w14:textId="77777777" w:rsidTr="00853C30">
              <w:trPr>
                <w:jc w:val="center"/>
              </w:trPr>
              <w:tc>
                <w:tcPr>
                  <w:tcW w:w="890" w:type="dxa"/>
                  <w:tcBorders>
                    <w:top w:val="single" w:sz="4" w:space="0" w:color="auto"/>
                    <w:bottom w:val="single" w:sz="4" w:space="0" w:color="auto"/>
                  </w:tcBorders>
                  <w:shd w:val="clear" w:color="auto" w:fill="FFFFCC"/>
                  <w:vAlign w:val="center"/>
                </w:tcPr>
                <w:p w14:paraId="27FAFC45" w14:textId="77777777" w:rsidR="00840102" w:rsidRPr="00F24DBB" w:rsidRDefault="00840102" w:rsidP="00840102">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6</w:t>
                  </w:r>
                </w:p>
              </w:tc>
              <w:tc>
                <w:tcPr>
                  <w:tcW w:w="1109" w:type="dxa"/>
                  <w:tcBorders>
                    <w:top w:val="single" w:sz="4" w:space="0" w:color="auto"/>
                    <w:bottom w:val="single" w:sz="4" w:space="0" w:color="auto"/>
                  </w:tcBorders>
                  <w:shd w:val="clear" w:color="auto" w:fill="FFFFCC"/>
                  <w:vAlign w:val="center"/>
                </w:tcPr>
                <w:p w14:paraId="62ACB0FE" w14:textId="77777777" w:rsidR="00840102" w:rsidRPr="00F24DBB" w:rsidRDefault="00840102" w:rsidP="00840102">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__ __</w:t>
                  </w:r>
                </w:p>
              </w:tc>
              <w:tc>
                <w:tcPr>
                  <w:tcW w:w="2115" w:type="dxa"/>
                  <w:tcBorders>
                    <w:top w:val="single" w:sz="4" w:space="0" w:color="auto"/>
                    <w:bottom w:val="single" w:sz="4" w:space="0" w:color="auto"/>
                  </w:tcBorders>
                  <w:shd w:val="clear" w:color="auto" w:fill="FFFFCC"/>
                </w:tcPr>
                <w:p w14:paraId="160EED86" w14:textId="77777777" w:rsidR="00840102" w:rsidRPr="00F24DBB" w:rsidRDefault="00840102" w:rsidP="00840102">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55BADAB6" w14:textId="77777777" w:rsidR="00840102" w:rsidRPr="00F24DBB" w:rsidRDefault="00840102" w:rsidP="00840102">
                  <w:pPr>
                    <w:spacing w:line="276" w:lineRule="auto"/>
                    <w:ind w:left="144" w:hanging="144"/>
                    <w:contextualSpacing/>
                    <w:jc w:val="center"/>
                    <w:rPr>
                      <w:sz w:val="20"/>
                    </w:rPr>
                  </w:pPr>
                  <w:r w:rsidRPr="00F24DBB">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7C655852" w14:textId="77777777" w:rsidR="00840102" w:rsidRPr="00F24DBB" w:rsidRDefault="00840102" w:rsidP="00840102">
                  <w:pPr>
                    <w:spacing w:line="276" w:lineRule="auto"/>
                    <w:ind w:left="144" w:hanging="144"/>
                    <w:contextualSpacing/>
                    <w:jc w:val="center"/>
                    <w:rPr>
                      <w:sz w:val="20"/>
                    </w:rPr>
                  </w:pPr>
                  <w:r w:rsidRPr="00F24DBB">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56FA4AAF" w14:textId="77777777" w:rsidR="00840102" w:rsidRPr="00F24DBB" w:rsidRDefault="00840102" w:rsidP="00840102">
                  <w:pPr>
                    <w:spacing w:line="276" w:lineRule="auto"/>
                    <w:ind w:left="144" w:hanging="144"/>
                    <w:contextualSpacing/>
                    <w:jc w:val="center"/>
                    <w:rPr>
                      <w:sz w:val="20"/>
                    </w:rPr>
                  </w:pPr>
                  <w:r w:rsidRPr="00F24DBB">
                    <w:rPr>
                      <w:sz w:val="20"/>
                    </w:rPr>
                    <w:t>___   ___</w:t>
                  </w:r>
                </w:p>
              </w:tc>
            </w:tr>
            <w:tr w:rsidR="00840102" w:rsidRPr="00F24DBB" w14:paraId="519262A3" w14:textId="77777777" w:rsidTr="00853C30">
              <w:trPr>
                <w:jc w:val="center"/>
              </w:trPr>
              <w:tc>
                <w:tcPr>
                  <w:tcW w:w="890" w:type="dxa"/>
                  <w:tcBorders>
                    <w:top w:val="single" w:sz="4" w:space="0" w:color="auto"/>
                    <w:bottom w:val="single" w:sz="4" w:space="0" w:color="auto"/>
                  </w:tcBorders>
                  <w:shd w:val="clear" w:color="auto" w:fill="FFFFCC"/>
                  <w:vAlign w:val="center"/>
                </w:tcPr>
                <w:p w14:paraId="0D77BE7F" w14:textId="77777777" w:rsidR="00840102" w:rsidRPr="00F24DBB" w:rsidRDefault="00840102" w:rsidP="00840102">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7</w:t>
                  </w:r>
                </w:p>
              </w:tc>
              <w:tc>
                <w:tcPr>
                  <w:tcW w:w="1109" w:type="dxa"/>
                  <w:tcBorders>
                    <w:top w:val="single" w:sz="4" w:space="0" w:color="auto"/>
                    <w:bottom w:val="single" w:sz="4" w:space="0" w:color="auto"/>
                  </w:tcBorders>
                  <w:shd w:val="clear" w:color="auto" w:fill="FFFFCC"/>
                  <w:vAlign w:val="center"/>
                </w:tcPr>
                <w:p w14:paraId="45D3B6F9" w14:textId="77777777" w:rsidR="00840102" w:rsidRPr="00F24DBB" w:rsidRDefault="00840102" w:rsidP="00840102">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__ __</w:t>
                  </w:r>
                </w:p>
              </w:tc>
              <w:tc>
                <w:tcPr>
                  <w:tcW w:w="2115" w:type="dxa"/>
                  <w:tcBorders>
                    <w:top w:val="single" w:sz="4" w:space="0" w:color="auto"/>
                    <w:bottom w:val="single" w:sz="4" w:space="0" w:color="auto"/>
                  </w:tcBorders>
                  <w:shd w:val="clear" w:color="auto" w:fill="FFFFCC"/>
                </w:tcPr>
                <w:p w14:paraId="661F4812" w14:textId="77777777" w:rsidR="00840102" w:rsidRPr="00F24DBB" w:rsidRDefault="00840102" w:rsidP="00840102">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591CBDAB" w14:textId="77777777" w:rsidR="00840102" w:rsidRPr="00F24DBB" w:rsidRDefault="00840102" w:rsidP="00840102">
                  <w:pPr>
                    <w:spacing w:line="276" w:lineRule="auto"/>
                    <w:ind w:left="144" w:hanging="144"/>
                    <w:contextualSpacing/>
                    <w:jc w:val="center"/>
                    <w:rPr>
                      <w:sz w:val="20"/>
                    </w:rPr>
                  </w:pPr>
                  <w:r w:rsidRPr="00F24DBB">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3EA52EE0" w14:textId="77777777" w:rsidR="00840102" w:rsidRPr="00F24DBB" w:rsidRDefault="00840102" w:rsidP="00840102">
                  <w:pPr>
                    <w:spacing w:line="276" w:lineRule="auto"/>
                    <w:ind w:left="144" w:hanging="144"/>
                    <w:contextualSpacing/>
                    <w:jc w:val="center"/>
                    <w:rPr>
                      <w:sz w:val="20"/>
                    </w:rPr>
                  </w:pPr>
                  <w:r w:rsidRPr="00F24DBB">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62041479" w14:textId="77777777" w:rsidR="00840102" w:rsidRPr="00F24DBB" w:rsidRDefault="00840102" w:rsidP="00840102">
                  <w:pPr>
                    <w:spacing w:line="276" w:lineRule="auto"/>
                    <w:ind w:left="144" w:hanging="144"/>
                    <w:contextualSpacing/>
                    <w:jc w:val="center"/>
                    <w:rPr>
                      <w:sz w:val="20"/>
                    </w:rPr>
                  </w:pPr>
                  <w:r w:rsidRPr="00F24DBB">
                    <w:rPr>
                      <w:sz w:val="20"/>
                    </w:rPr>
                    <w:t>___   ___</w:t>
                  </w:r>
                </w:p>
              </w:tc>
            </w:tr>
            <w:tr w:rsidR="00840102" w:rsidRPr="00F24DBB" w14:paraId="235A2520" w14:textId="77777777" w:rsidTr="00853C30">
              <w:trPr>
                <w:jc w:val="center"/>
              </w:trPr>
              <w:tc>
                <w:tcPr>
                  <w:tcW w:w="890" w:type="dxa"/>
                  <w:tcBorders>
                    <w:top w:val="single" w:sz="4" w:space="0" w:color="auto"/>
                    <w:bottom w:val="double" w:sz="4" w:space="0" w:color="auto"/>
                  </w:tcBorders>
                  <w:shd w:val="clear" w:color="auto" w:fill="FFFFCC"/>
                  <w:vAlign w:val="center"/>
                </w:tcPr>
                <w:p w14:paraId="77DEEAA4" w14:textId="77777777" w:rsidR="00840102" w:rsidRPr="00F24DBB" w:rsidRDefault="00840102" w:rsidP="00840102">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8</w:t>
                  </w:r>
                </w:p>
              </w:tc>
              <w:tc>
                <w:tcPr>
                  <w:tcW w:w="1109" w:type="dxa"/>
                  <w:tcBorders>
                    <w:top w:val="single" w:sz="4" w:space="0" w:color="auto"/>
                    <w:bottom w:val="double" w:sz="4" w:space="0" w:color="auto"/>
                  </w:tcBorders>
                  <w:shd w:val="clear" w:color="auto" w:fill="FFFFCC"/>
                  <w:vAlign w:val="center"/>
                </w:tcPr>
                <w:p w14:paraId="3DDC9734" w14:textId="77777777" w:rsidR="00840102" w:rsidRPr="00F24DBB" w:rsidRDefault="00840102" w:rsidP="00840102">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__ __</w:t>
                  </w:r>
                </w:p>
              </w:tc>
              <w:tc>
                <w:tcPr>
                  <w:tcW w:w="2115" w:type="dxa"/>
                  <w:tcBorders>
                    <w:top w:val="single" w:sz="4" w:space="0" w:color="auto"/>
                    <w:bottom w:val="double" w:sz="4" w:space="0" w:color="auto"/>
                  </w:tcBorders>
                  <w:shd w:val="clear" w:color="auto" w:fill="FFFFCC"/>
                </w:tcPr>
                <w:p w14:paraId="52A18905" w14:textId="77777777" w:rsidR="00840102" w:rsidRPr="00F24DBB" w:rsidRDefault="00840102" w:rsidP="00840102">
                  <w:pPr>
                    <w:spacing w:line="276" w:lineRule="auto"/>
                    <w:ind w:left="144" w:hanging="144"/>
                    <w:contextualSpacing/>
                    <w:rPr>
                      <w:sz w:val="20"/>
                    </w:rPr>
                  </w:pPr>
                </w:p>
              </w:tc>
              <w:tc>
                <w:tcPr>
                  <w:tcW w:w="447" w:type="dxa"/>
                  <w:tcBorders>
                    <w:top w:val="single" w:sz="4" w:space="0" w:color="auto"/>
                    <w:bottom w:val="double" w:sz="4" w:space="0" w:color="auto"/>
                    <w:right w:val="nil"/>
                  </w:tcBorders>
                  <w:shd w:val="clear" w:color="auto" w:fill="FFFFCC"/>
                  <w:vAlign w:val="center"/>
                </w:tcPr>
                <w:p w14:paraId="1A126A92" w14:textId="77777777" w:rsidR="00840102" w:rsidRPr="00F24DBB" w:rsidRDefault="00840102" w:rsidP="00840102">
                  <w:pPr>
                    <w:spacing w:line="276" w:lineRule="auto"/>
                    <w:ind w:left="144" w:hanging="144"/>
                    <w:contextualSpacing/>
                    <w:jc w:val="center"/>
                    <w:rPr>
                      <w:sz w:val="20"/>
                    </w:rPr>
                  </w:pPr>
                  <w:r w:rsidRPr="00F24DBB">
                    <w:rPr>
                      <w:sz w:val="20"/>
                    </w:rPr>
                    <w:t>1</w:t>
                  </w:r>
                </w:p>
              </w:tc>
              <w:tc>
                <w:tcPr>
                  <w:tcW w:w="505" w:type="dxa"/>
                  <w:tcBorders>
                    <w:top w:val="single" w:sz="4" w:space="0" w:color="auto"/>
                    <w:left w:val="nil"/>
                    <w:bottom w:val="double" w:sz="4" w:space="0" w:color="auto"/>
                  </w:tcBorders>
                  <w:shd w:val="clear" w:color="auto" w:fill="FFFFCC"/>
                  <w:tcMar>
                    <w:left w:w="58" w:type="dxa"/>
                    <w:right w:w="58" w:type="dxa"/>
                  </w:tcMar>
                  <w:vAlign w:val="center"/>
                </w:tcPr>
                <w:p w14:paraId="4F8F3024" w14:textId="77777777" w:rsidR="00840102" w:rsidRPr="00F24DBB" w:rsidRDefault="00840102" w:rsidP="00840102">
                  <w:pPr>
                    <w:spacing w:line="276" w:lineRule="auto"/>
                    <w:ind w:left="144" w:hanging="144"/>
                    <w:contextualSpacing/>
                    <w:jc w:val="center"/>
                    <w:rPr>
                      <w:sz w:val="20"/>
                    </w:rPr>
                  </w:pPr>
                  <w:r w:rsidRPr="00F24DBB">
                    <w:rPr>
                      <w:sz w:val="20"/>
                    </w:rPr>
                    <w:t>2</w:t>
                  </w:r>
                </w:p>
              </w:tc>
              <w:tc>
                <w:tcPr>
                  <w:tcW w:w="1439" w:type="dxa"/>
                  <w:tcBorders>
                    <w:top w:val="single" w:sz="4" w:space="0" w:color="auto"/>
                    <w:bottom w:val="double" w:sz="4" w:space="0" w:color="auto"/>
                    <w:right w:val="double" w:sz="4" w:space="0" w:color="auto"/>
                  </w:tcBorders>
                  <w:shd w:val="clear" w:color="auto" w:fill="FFFFCC"/>
                  <w:vAlign w:val="center"/>
                </w:tcPr>
                <w:p w14:paraId="4336AB65" w14:textId="77777777" w:rsidR="00840102" w:rsidRPr="00F24DBB" w:rsidRDefault="00840102" w:rsidP="00840102">
                  <w:pPr>
                    <w:spacing w:line="276" w:lineRule="auto"/>
                    <w:ind w:left="144" w:hanging="144"/>
                    <w:contextualSpacing/>
                    <w:jc w:val="center"/>
                    <w:rPr>
                      <w:sz w:val="20"/>
                    </w:rPr>
                  </w:pPr>
                  <w:r w:rsidRPr="00F24DBB">
                    <w:rPr>
                      <w:sz w:val="20"/>
                    </w:rPr>
                    <w:t>___   ___</w:t>
                  </w:r>
                </w:p>
              </w:tc>
            </w:tr>
          </w:tbl>
          <w:p w14:paraId="4C6BD583" w14:textId="77777777" w:rsidR="00E02E07" w:rsidRPr="00F24DBB" w:rsidRDefault="00E02E07" w:rsidP="00E02E07">
            <w:pPr>
              <w:numPr>
                <w:ilvl w:val="0"/>
                <w:numId w:val="2"/>
              </w:numPr>
              <w:tabs>
                <w:tab w:val="clear" w:pos="288"/>
                <w:tab w:val="num" w:pos="1008"/>
              </w:tabs>
              <w:spacing w:line="276" w:lineRule="auto"/>
              <w:ind w:left="144" w:hanging="144"/>
              <w:contextualSpacing/>
              <w:rPr>
                <w:color w:val="FFFFFF"/>
                <w:sz w:val="20"/>
              </w:rPr>
            </w:pPr>
          </w:p>
        </w:tc>
      </w:tr>
      <w:tr w:rsidR="0050731D" w:rsidRPr="00F24DBB" w14:paraId="68A52578" w14:textId="77777777" w:rsidTr="00E02E07">
        <w:trPr>
          <w:cantSplit/>
          <w:trHeight w:val="4411"/>
        </w:trPr>
        <w:tc>
          <w:tcPr>
            <w:tcW w:w="5000" w:type="pct"/>
            <w:gridSpan w:val="4"/>
            <w:shd w:val="clear" w:color="auto" w:fill="FFFFCC"/>
            <w:tcMar>
              <w:top w:w="43" w:type="dxa"/>
              <w:left w:w="115" w:type="dxa"/>
              <w:bottom w:w="43" w:type="dxa"/>
              <w:right w:w="115" w:type="dxa"/>
            </w:tcMar>
          </w:tcPr>
          <w:p w14:paraId="51170E1F" w14:textId="2431F85B" w:rsidR="00E02E07" w:rsidRPr="00F24DBB" w:rsidRDefault="00E02E07" w:rsidP="00E02E07">
            <w:pPr>
              <w:bidi/>
              <w:spacing w:line="276" w:lineRule="auto"/>
              <w:ind w:left="144" w:hanging="144"/>
              <w:contextualSpacing/>
              <w:rPr>
                <w:i/>
                <w:sz w:val="20"/>
                <w:rtl/>
              </w:rPr>
            </w:pPr>
            <w:r w:rsidRPr="00F24DBB">
              <w:rPr>
                <w:rFonts w:ascii="Arial" w:eastAsia="Arial" w:hAnsi="Arial" w:cs="Arial"/>
                <w:b/>
                <w:bCs/>
                <w:sz w:val="20"/>
                <w:bdr w:val="nil"/>
              </w:rPr>
              <w:t>HH25</w:t>
            </w:r>
            <w:r w:rsidR="008F4961" w:rsidRPr="00F24DBB">
              <w:rPr>
                <w:rFonts w:ascii="Arial" w:eastAsia="Arial" w:hAnsi="Arial" w:cs="Arial" w:hint="cs"/>
                <w:i/>
                <w:iCs/>
                <w:sz w:val="20"/>
                <w:bdr w:val="nil"/>
                <w:rtl/>
              </w:rPr>
              <w:t>.:</w:t>
            </w:r>
            <w:r w:rsidRPr="00F24DBB">
              <w:rPr>
                <w:rFonts w:ascii="Arial" w:eastAsia="Arial" w:hAnsi="Arial" w:cs="Arial"/>
                <w:i/>
                <w:iCs/>
                <w:sz w:val="20"/>
                <w:bdr w:val="nil"/>
                <w:rtl/>
              </w:rPr>
              <w:t xml:space="preserve">  </w:t>
            </w:r>
            <w:r w:rsidR="005F34C1" w:rsidRPr="00F24DBB">
              <w:rPr>
                <w:rFonts w:ascii="Arial" w:eastAsia="Arial" w:hAnsi="Arial" w:cs="Arial"/>
                <w:i/>
                <w:iCs/>
                <w:sz w:val="20"/>
                <w:bdr w:val="nil"/>
                <w:rtl/>
              </w:rPr>
              <w:t>تحقق/تحققي</w:t>
            </w:r>
            <w:r w:rsidRPr="00F24DBB">
              <w:rPr>
                <w:rFonts w:ascii="Arial" w:eastAsia="Arial" w:hAnsi="Arial" w:cs="Arial"/>
                <w:i/>
                <w:iCs/>
                <w:sz w:val="20"/>
                <w:bdr w:val="nil"/>
                <w:rtl/>
              </w:rPr>
              <w:t xml:space="preserve"> من آخر خانة رقمية لرقم الأسرة (</w:t>
            </w:r>
            <w:r w:rsidRPr="00F24DBB">
              <w:rPr>
                <w:rFonts w:ascii="Arial" w:eastAsia="Arial" w:hAnsi="Arial" w:cs="Arial"/>
                <w:i/>
                <w:iCs/>
                <w:sz w:val="20"/>
                <w:bdr w:val="nil"/>
              </w:rPr>
              <w:t>HH2</w:t>
            </w:r>
            <w:r w:rsidRPr="00F24DBB">
              <w:rPr>
                <w:rFonts w:ascii="Arial" w:eastAsia="Arial" w:hAnsi="Arial" w:cs="Arial"/>
                <w:i/>
                <w:iCs/>
                <w:sz w:val="20"/>
                <w:bdr w:val="nil"/>
                <w:rtl/>
              </w:rPr>
              <w:t>) من لوحة معلومات الأسرة المعيشية. هذا هو رقم الصّف الذي يجب أن تذهب</w:t>
            </w:r>
            <w:r w:rsidR="008F4961" w:rsidRPr="00F24DBB">
              <w:rPr>
                <w:rFonts w:ascii="Arial" w:eastAsia="Arial" w:hAnsi="Arial" w:cs="Arial" w:hint="cs"/>
                <w:i/>
                <w:iCs/>
                <w:sz w:val="20"/>
                <w:bdr w:val="nil"/>
                <w:rtl/>
              </w:rPr>
              <w:t>/</w:t>
            </w:r>
            <w:r w:rsidRPr="00F24DBB">
              <w:rPr>
                <w:rFonts w:ascii="Arial" w:eastAsia="Arial" w:hAnsi="Arial" w:cs="Arial"/>
                <w:i/>
                <w:iCs/>
                <w:sz w:val="20"/>
                <w:bdr w:val="nil"/>
                <w:rtl/>
              </w:rPr>
              <w:t>ي إليه في الجدول أدناه.</w:t>
            </w:r>
          </w:p>
          <w:p w14:paraId="7C85A582" w14:textId="77777777" w:rsidR="00E02E07" w:rsidRPr="00F24DBB" w:rsidRDefault="00E02E07" w:rsidP="00E02E07">
            <w:pPr>
              <w:spacing w:line="276" w:lineRule="auto"/>
              <w:ind w:left="144" w:hanging="144"/>
              <w:contextualSpacing/>
              <w:rPr>
                <w:i/>
                <w:sz w:val="20"/>
                <w:lang w:val="en-US"/>
              </w:rPr>
            </w:pPr>
          </w:p>
          <w:p w14:paraId="2E2B5BCC" w14:textId="1AF16F9D" w:rsidR="00E02E07" w:rsidRPr="00F24DBB" w:rsidRDefault="00E02E07" w:rsidP="00E23DD0">
            <w:pPr>
              <w:bidi/>
              <w:spacing w:line="276" w:lineRule="auto"/>
              <w:ind w:left="144" w:hanging="144"/>
              <w:contextualSpacing/>
              <w:rPr>
                <w:i/>
                <w:sz w:val="20"/>
                <w:rtl/>
              </w:rPr>
            </w:pPr>
            <w:r w:rsidRPr="00F24DBB">
              <w:rPr>
                <w:rFonts w:ascii="Arial" w:eastAsia="Arial" w:hAnsi="Arial" w:cs="Arial"/>
                <w:i/>
                <w:iCs/>
                <w:sz w:val="20"/>
                <w:bdr w:val="nil"/>
                <w:rtl/>
              </w:rPr>
              <w:tab/>
            </w:r>
            <w:r w:rsidR="005F34C1" w:rsidRPr="00F24DBB">
              <w:rPr>
                <w:rFonts w:ascii="Arial" w:eastAsia="Arial" w:hAnsi="Arial" w:cs="Arial"/>
                <w:i/>
                <w:iCs/>
                <w:sz w:val="20"/>
                <w:bdr w:val="nil"/>
                <w:rtl/>
              </w:rPr>
              <w:t>تحقق/</w:t>
            </w:r>
            <w:r w:rsidR="008F4961" w:rsidRPr="00F24DBB">
              <w:rPr>
                <w:rFonts w:ascii="Arial" w:eastAsia="Arial" w:hAnsi="Arial" w:cs="Arial" w:hint="cs"/>
                <w:i/>
                <w:iCs/>
                <w:sz w:val="20"/>
                <w:bdr w:val="nil"/>
                <w:rtl/>
              </w:rPr>
              <w:t>تحققي من</w:t>
            </w:r>
            <w:r w:rsidRPr="00F24DBB">
              <w:rPr>
                <w:rFonts w:ascii="Arial" w:eastAsia="Arial" w:hAnsi="Arial" w:cs="Arial"/>
                <w:i/>
                <w:iCs/>
                <w:sz w:val="20"/>
                <w:bdr w:val="nil"/>
                <w:rtl/>
              </w:rPr>
              <w:t xml:space="preserve"> مجموع عدد الأطفال في الفئة </w:t>
            </w:r>
            <w:r w:rsidR="008F4961" w:rsidRPr="00F24DBB">
              <w:rPr>
                <w:rFonts w:ascii="Arial" w:eastAsia="Arial" w:hAnsi="Arial" w:cs="Arial" w:hint="cs"/>
                <w:i/>
                <w:iCs/>
                <w:sz w:val="20"/>
                <w:bdr w:val="nil"/>
                <w:rtl/>
              </w:rPr>
              <w:t>العمرية 5</w:t>
            </w:r>
            <w:r w:rsidR="00E23DD0" w:rsidRPr="00F24DBB">
              <w:rPr>
                <w:rFonts w:ascii="Arial" w:eastAsia="Arial" w:hAnsi="Arial" w:cs="Arial" w:hint="cs"/>
                <w:i/>
                <w:iCs/>
                <w:sz w:val="20"/>
                <w:bdr w:val="nil"/>
                <w:rtl/>
              </w:rPr>
              <w:t xml:space="preserve"> -17</w:t>
            </w:r>
            <w:r w:rsidRPr="00F24DBB">
              <w:rPr>
                <w:rFonts w:ascii="Arial" w:eastAsia="Arial" w:hAnsi="Arial" w:cs="Arial"/>
                <w:i/>
                <w:iCs/>
                <w:sz w:val="20"/>
                <w:bdr w:val="nil"/>
                <w:rtl/>
              </w:rPr>
              <w:t xml:space="preserve"> سنة في </w:t>
            </w:r>
            <w:r w:rsidRPr="00F24DBB">
              <w:rPr>
                <w:rFonts w:ascii="Arial" w:eastAsia="Arial" w:hAnsi="Arial" w:cs="Arial"/>
                <w:i/>
                <w:iCs/>
                <w:sz w:val="20"/>
                <w:bdr w:val="nil"/>
              </w:rPr>
              <w:t>HH18</w:t>
            </w:r>
            <w:r w:rsidRPr="00F24DBB">
              <w:rPr>
                <w:rFonts w:ascii="Arial" w:eastAsia="Arial" w:hAnsi="Arial" w:cs="Arial"/>
                <w:i/>
                <w:iCs/>
                <w:sz w:val="20"/>
                <w:bdr w:val="nil"/>
                <w:rtl/>
              </w:rPr>
              <w:t xml:space="preserve"> أعلاه. هذا هو رقم العمود الذي يجب أن تذهب</w:t>
            </w:r>
            <w:r w:rsidR="008F4961" w:rsidRPr="00F24DBB">
              <w:rPr>
                <w:rFonts w:ascii="Arial" w:eastAsia="Arial" w:hAnsi="Arial" w:cs="Arial" w:hint="cs"/>
                <w:i/>
                <w:iCs/>
                <w:sz w:val="20"/>
                <w:bdr w:val="nil"/>
                <w:rtl/>
              </w:rPr>
              <w:t>/</w:t>
            </w:r>
            <w:r w:rsidRPr="00F24DBB">
              <w:rPr>
                <w:rFonts w:ascii="Arial" w:eastAsia="Arial" w:hAnsi="Arial" w:cs="Arial"/>
                <w:i/>
                <w:iCs/>
                <w:sz w:val="20"/>
                <w:bdr w:val="nil"/>
                <w:rtl/>
              </w:rPr>
              <w:t>ي إليه في الجدول أدناه.</w:t>
            </w:r>
          </w:p>
          <w:p w14:paraId="506D666B" w14:textId="77777777" w:rsidR="00E02E07" w:rsidRPr="00F24DBB" w:rsidRDefault="00E02E07" w:rsidP="00E02E07">
            <w:pPr>
              <w:spacing w:line="276" w:lineRule="auto"/>
              <w:ind w:left="144" w:hanging="144"/>
              <w:contextualSpacing/>
              <w:rPr>
                <w:sz w:val="20"/>
                <w:lang w:val="en-US"/>
              </w:rPr>
            </w:pPr>
          </w:p>
          <w:p w14:paraId="0FFEF163" w14:textId="6226F5EB" w:rsidR="00E02E07" w:rsidRPr="00F24DBB" w:rsidRDefault="00E02E07" w:rsidP="008368EC">
            <w:pPr>
              <w:bidi/>
              <w:spacing w:line="276" w:lineRule="auto"/>
              <w:ind w:left="144" w:hanging="144"/>
              <w:contextualSpacing/>
              <w:rPr>
                <w:i/>
                <w:sz w:val="20"/>
              </w:rPr>
              <w:pPrChange w:id="150" w:author="Tamara Rabah" w:date="2018-11-07T14:23:00Z">
                <w:pPr>
                  <w:bidi/>
                  <w:spacing w:line="276" w:lineRule="auto"/>
                  <w:ind w:left="144" w:hanging="144"/>
                  <w:contextualSpacing/>
                </w:pPr>
              </w:pPrChange>
            </w:pPr>
            <w:r w:rsidRPr="00F24DBB">
              <w:rPr>
                <w:rFonts w:ascii="Arial" w:eastAsia="Arial" w:hAnsi="Arial" w:cs="Arial"/>
                <w:i/>
                <w:iCs/>
                <w:sz w:val="20"/>
                <w:bdr w:val="nil"/>
                <w:rtl/>
              </w:rPr>
              <w:tab/>
              <w:t>ابحث</w:t>
            </w:r>
            <w:r w:rsidR="008F4961" w:rsidRPr="00F24DBB">
              <w:rPr>
                <w:rFonts w:ascii="Arial" w:eastAsia="Arial" w:hAnsi="Arial" w:cs="Arial" w:hint="cs"/>
                <w:i/>
                <w:iCs/>
                <w:sz w:val="20"/>
                <w:bdr w:val="nil"/>
                <w:rtl/>
              </w:rPr>
              <w:t>/</w:t>
            </w:r>
            <w:r w:rsidRPr="00F24DBB">
              <w:rPr>
                <w:rFonts w:ascii="Arial" w:eastAsia="Arial" w:hAnsi="Arial" w:cs="Arial"/>
                <w:i/>
                <w:iCs/>
                <w:sz w:val="20"/>
                <w:bdr w:val="nil"/>
                <w:rtl/>
              </w:rPr>
              <w:t>ي عن المربع الذي يتقاطع فيه رقم الصّف مع رقم العمود،</w:t>
            </w:r>
            <w:del w:id="151" w:author="Tamara Rabah" w:date="2018-11-07T14:23:00Z">
              <w:r w:rsidRPr="00F24DBB" w:rsidDel="008368EC">
                <w:rPr>
                  <w:rFonts w:ascii="Arial" w:eastAsia="Arial" w:hAnsi="Arial" w:cs="Arial"/>
                  <w:i/>
                  <w:iCs/>
                  <w:sz w:val="20"/>
                  <w:bdr w:val="nil"/>
                  <w:rtl/>
                </w:rPr>
                <w:delText xml:space="preserve"> </w:delText>
              </w:r>
            </w:del>
            <w:ins w:id="152" w:author="Tamara Rabah" w:date="2018-11-07T14:24:00Z">
              <w:r w:rsidR="008368EC">
                <w:rPr>
                  <w:rFonts w:ascii="Arial" w:eastAsia="Arial" w:hAnsi="Arial" w:cs="Arial"/>
                  <w:i/>
                  <w:iCs/>
                  <w:sz w:val="20"/>
                  <w:bdr w:val="nil"/>
                </w:rPr>
                <w:t xml:space="preserve"> </w:t>
              </w:r>
            </w:ins>
            <w:ins w:id="153" w:author="Tamara Rabah" w:date="2018-11-07T14:23:00Z">
              <w:r w:rsidR="008368EC" w:rsidRPr="00F24DBB">
                <w:rPr>
                  <w:rFonts w:ascii="Arial" w:eastAsia="Arial" w:hAnsi="Arial" w:cs="Arial" w:hint="cs"/>
                  <w:iCs/>
                  <w:bdr w:val="nil"/>
                  <w:rtl/>
                </w:rPr>
                <w:t>سجّل/</w:t>
              </w:r>
              <w:r w:rsidR="008368EC" w:rsidRPr="00F24DBB">
                <w:rPr>
                  <w:rFonts w:ascii="Arial" w:eastAsia="Arial" w:hAnsi="Arial" w:cs="Arial"/>
                  <w:iCs/>
                  <w:bdr w:val="nil"/>
                  <w:rtl/>
                </w:rPr>
                <w:t>سجّلي</w:t>
              </w:r>
              <w:r w:rsidR="008368EC" w:rsidRPr="00F24DBB" w:rsidDel="008368EC">
                <w:rPr>
                  <w:rFonts w:ascii="Arial" w:eastAsia="Arial" w:hAnsi="Arial" w:cs="Arial"/>
                  <w:i/>
                  <w:iCs/>
                  <w:sz w:val="20"/>
                  <w:bdr w:val="nil"/>
                  <w:rtl/>
                </w:rPr>
                <w:t xml:space="preserve"> </w:t>
              </w:r>
            </w:ins>
            <w:del w:id="154" w:author="Tamara Rabah" w:date="2018-11-07T14:23:00Z">
              <w:r w:rsidRPr="00F24DBB" w:rsidDel="008368EC">
                <w:rPr>
                  <w:rFonts w:ascii="Arial" w:eastAsia="Arial" w:hAnsi="Arial" w:cs="Arial"/>
                  <w:i/>
                  <w:iCs/>
                  <w:sz w:val="20"/>
                  <w:bdr w:val="nil"/>
                  <w:rtl/>
                </w:rPr>
                <w:delText>و</w:delText>
              </w:r>
              <w:r w:rsidR="00A37096" w:rsidRPr="00F24DBB" w:rsidDel="008368EC">
                <w:rPr>
                  <w:rFonts w:ascii="Arial" w:eastAsia="Arial" w:hAnsi="Arial" w:cs="Arial"/>
                  <w:i/>
                  <w:iCs/>
                  <w:sz w:val="20"/>
                  <w:u w:val="single"/>
                  <w:bdr w:val="nil"/>
                  <w:rtl/>
                </w:rPr>
                <w:delText>ضع/ضعي</w:delText>
              </w:r>
              <w:r w:rsidRPr="00F24DBB" w:rsidDel="008368EC">
                <w:rPr>
                  <w:rFonts w:ascii="Arial" w:eastAsia="Arial" w:hAnsi="Arial" w:cs="Arial"/>
                  <w:i/>
                  <w:iCs/>
                  <w:sz w:val="20"/>
                  <w:u w:val="single"/>
                  <w:bdr w:val="nil"/>
                  <w:rtl/>
                </w:rPr>
                <w:delText xml:space="preserve"> دائرة</w:delText>
              </w:r>
              <w:r w:rsidRPr="00F24DBB" w:rsidDel="008368EC">
                <w:rPr>
                  <w:rFonts w:ascii="Arial" w:eastAsia="Arial" w:hAnsi="Arial" w:cs="Arial"/>
                  <w:i/>
                  <w:iCs/>
                  <w:sz w:val="20"/>
                  <w:bdr w:val="nil"/>
                  <w:rtl/>
                </w:rPr>
                <w:delText xml:space="preserve"> حول </w:delText>
              </w:r>
            </w:del>
            <w:r w:rsidR="00950F80" w:rsidRPr="00F24DBB">
              <w:rPr>
                <w:rFonts w:ascii="Arial" w:eastAsia="Arial" w:hAnsi="Arial" w:cs="Arial" w:hint="cs"/>
                <w:i/>
                <w:iCs/>
                <w:sz w:val="20"/>
                <w:bdr w:val="nil"/>
                <w:rtl/>
              </w:rPr>
              <w:t>الرقم الذي</w:t>
            </w:r>
            <w:r w:rsidRPr="00F24DBB">
              <w:rPr>
                <w:rFonts w:ascii="Arial" w:eastAsia="Arial" w:hAnsi="Arial" w:cs="Arial"/>
                <w:i/>
                <w:iCs/>
                <w:sz w:val="20"/>
                <w:bdr w:val="nil"/>
                <w:rtl/>
              </w:rPr>
              <w:t xml:space="preserve"> يظهر في المربع. هذا هو رقم ترتيب (</w:t>
            </w:r>
            <w:r w:rsidRPr="00F24DBB">
              <w:rPr>
                <w:rFonts w:ascii="Arial" w:eastAsia="Arial" w:hAnsi="Arial" w:cs="Arial"/>
                <w:i/>
                <w:iCs/>
                <w:sz w:val="20"/>
                <w:bdr w:val="nil"/>
              </w:rPr>
              <w:t>HH20</w:t>
            </w:r>
            <w:r w:rsidRPr="00F24DBB">
              <w:rPr>
                <w:rFonts w:ascii="Arial" w:eastAsia="Arial" w:hAnsi="Arial" w:cs="Arial"/>
                <w:i/>
                <w:iCs/>
                <w:sz w:val="20"/>
                <w:bdr w:val="nil"/>
                <w:rtl/>
              </w:rPr>
              <w:t>) الطفل</w:t>
            </w:r>
            <w:r w:rsidR="008F4961" w:rsidRPr="00F24DBB">
              <w:rPr>
                <w:rFonts w:ascii="Arial" w:eastAsia="Arial" w:hAnsi="Arial" w:cs="Arial" w:hint="cs"/>
                <w:i/>
                <w:iCs/>
                <w:sz w:val="20"/>
                <w:bdr w:val="nil"/>
                <w:rtl/>
              </w:rPr>
              <w:t>(ة)</w:t>
            </w:r>
            <w:r w:rsidRPr="00F24DBB">
              <w:rPr>
                <w:rFonts w:ascii="Arial" w:eastAsia="Arial" w:hAnsi="Arial" w:cs="Arial"/>
                <w:i/>
                <w:iCs/>
                <w:sz w:val="20"/>
                <w:bdr w:val="nil"/>
                <w:rtl/>
              </w:rPr>
              <w:t xml:space="preserve"> الذي</w:t>
            </w:r>
            <w:r w:rsidR="008F4961" w:rsidRPr="00F24DBB">
              <w:rPr>
                <w:rFonts w:ascii="Arial" w:eastAsia="Arial" w:hAnsi="Arial" w:cs="Arial" w:hint="cs"/>
                <w:i/>
                <w:iCs/>
                <w:sz w:val="20"/>
                <w:bdr w:val="nil"/>
                <w:rtl/>
              </w:rPr>
              <w:t>/التي</w:t>
            </w:r>
            <w:r w:rsidRPr="00F24DBB">
              <w:rPr>
                <w:rFonts w:ascii="Arial" w:eastAsia="Arial" w:hAnsi="Arial" w:cs="Arial"/>
                <w:i/>
                <w:iCs/>
                <w:sz w:val="20"/>
                <w:bdr w:val="nil"/>
                <w:rtl/>
              </w:rPr>
              <w:t xml:space="preserve"> تم اختياره</w:t>
            </w:r>
            <w:r w:rsidR="008F4961" w:rsidRPr="00F24DBB">
              <w:rPr>
                <w:rFonts w:ascii="Arial" w:eastAsia="Arial" w:hAnsi="Arial" w:cs="Arial" w:hint="cs"/>
                <w:i/>
                <w:iCs/>
                <w:sz w:val="20"/>
                <w:bdr w:val="nil"/>
                <w:rtl/>
              </w:rPr>
              <w:t>/ها</w:t>
            </w:r>
            <w:r w:rsidRPr="00F24DBB">
              <w:rPr>
                <w:rFonts w:ascii="Arial" w:eastAsia="Arial" w:hAnsi="Arial" w:cs="Arial"/>
                <w:i/>
                <w:iCs/>
                <w:sz w:val="20"/>
                <w:bdr w:val="nil"/>
                <w:rtl/>
              </w:rPr>
              <w:t xml:space="preserve">. </w:t>
            </w:r>
          </w:p>
          <w:p w14:paraId="427F26A0" w14:textId="77777777" w:rsidR="00E02E07" w:rsidRPr="00F24DBB" w:rsidRDefault="00E02E07" w:rsidP="00E02E07">
            <w:pPr>
              <w:spacing w:line="276" w:lineRule="auto"/>
              <w:ind w:left="144" w:hanging="144"/>
              <w:contextualSpacing/>
              <w:rPr>
                <w:sz w:val="20"/>
                <w:lang w:val="en-US"/>
              </w:rPr>
            </w:pPr>
          </w:p>
          <w:tbl>
            <w:tblPr>
              <w:bidiVisual/>
              <w:tblW w:w="8506" w:type="dxa"/>
              <w:jc w:val="center"/>
              <w:shd w:val="clear" w:color="auto" w:fill="FFFFCC"/>
              <w:tblLayout w:type="fixed"/>
              <w:tblCellMar>
                <w:left w:w="144" w:type="dxa"/>
                <w:right w:w="144" w:type="dxa"/>
              </w:tblCellMar>
              <w:tblLook w:val="0000" w:firstRow="0" w:lastRow="0" w:firstColumn="0" w:lastColumn="0" w:noHBand="0" w:noVBand="0"/>
            </w:tblPr>
            <w:tblGrid>
              <w:gridCol w:w="2340"/>
              <w:gridCol w:w="880"/>
              <w:gridCol w:w="881"/>
              <w:gridCol w:w="881"/>
              <w:gridCol w:w="881"/>
              <w:gridCol w:w="881"/>
              <w:gridCol w:w="881"/>
              <w:gridCol w:w="881"/>
            </w:tblGrid>
            <w:tr w:rsidR="0050731D" w:rsidRPr="00F24DBB" w14:paraId="7FB79F9A" w14:textId="77777777" w:rsidTr="00E02E07">
              <w:trPr>
                <w:jc w:val="center"/>
              </w:trPr>
              <w:tc>
                <w:tcPr>
                  <w:tcW w:w="2340" w:type="dxa"/>
                  <w:tcBorders>
                    <w:top w:val="double" w:sz="6" w:space="0" w:color="000000"/>
                    <w:left w:val="double" w:sz="6" w:space="0" w:color="000000"/>
                    <w:right w:val="double" w:sz="6" w:space="0" w:color="000000"/>
                  </w:tcBorders>
                  <w:shd w:val="clear" w:color="auto" w:fill="FFFFCC"/>
                  <w:vAlign w:val="center"/>
                </w:tcPr>
                <w:p w14:paraId="22F9A2CA" w14:textId="77777777" w:rsidR="00E02E07" w:rsidRPr="00F24DBB" w:rsidRDefault="00E02E07" w:rsidP="00E02E07">
                  <w:pPr>
                    <w:pStyle w:val="1Intvwqst"/>
                    <w:spacing w:line="276" w:lineRule="auto"/>
                    <w:ind w:left="144" w:hanging="144"/>
                    <w:contextualSpacing/>
                    <w:rPr>
                      <w:rFonts w:ascii="Times New Roman" w:hAnsi="Times New Roman"/>
                      <w:smallCaps w:val="0"/>
                      <w:lang w:val="en-GB"/>
                    </w:rPr>
                  </w:pPr>
                </w:p>
              </w:tc>
              <w:tc>
                <w:tcPr>
                  <w:tcW w:w="6166" w:type="dxa"/>
                  <w:gridSpan w:val="7"/>
                  <w:tcBorders>
                    <w:top w:val="double" w:sz="6" w:space="0" w:color="000000"/>
                    <w:left w:val="single" w:sz="6" w:space="0" w:color="000000"/>
                    <w:bottom w:val="single" w:sz="6" w:space="0" w:color="FFFFFF"/>
                    <w:right w:val="double" w:sz="6" w:space="0" w:color="000000"/>
                  </w:tcBorders>
                  <w:shd w:val="clear" w:color="auto" w:fill="FFFFCC"/>
                  <w:vAlign w:val="center"/>
                </w:tcPr>
                <w:p w14:paraId="5DE6F0FA" w14:textId="77777777" w:rsidR="00E02E07" w:rsidRPr="00F24DBB" w:rsidRDefault="00E02E07" w:rsidP="00E02E07">
                  <w:pPr>
                    <w:pStyle w:val="ResponsecategsChar"/>
                    <w:bidi/>
                    <w:spacing w:line="276" w:lineRule="auto"/>
                    <w:ind w:left="144" w:hanging="144"/>
                    <w:contextualSpacing/>
                    <w:jc w:val="center"/>
                    <w:rPr>
                      <w:rFonts w:ascii="Times New Roman" w:hAnsi="Times New Roman"/>
                      <w:caps/>
                      <w:lang w:val="en-GB"/>
                    </w:rPr>
                  </w:pPr>
                  <w:r w:rsidRPr="00F24DBB">
                    <w:rPr>
                      <w:rFonts w:eastAsia="Arial" w:cs="Arial"/>
                      <w:caps/>
                      <w:bdr w:val="nil"/>
                      <w:rtl/>
                      <w:lang w:val="en-GB"/>
                    </w:rPr>
                    <w:t xml:space="preserve">إجمالي عدد الأطفال المؤهلين في الأسرة المعيشية (من </w:t>
                  </w:r>
                  <w:r w:rsidRPr="00F24DBB">
                    <w:rPr>
                      <w:rFonts w:eastAsia="Arial" w:cs="Arial"/>
                      <w:caps/>
                      <w:bdr w:val="nil"/>
                      <w:lang w:val="en-GB"/>
                    </w:rPr>
                    <w:t>HH18</w:t>
                  </w:r>
                  <w:r w:rsidRPr="00F24DBB">
                    <w:rPr>
                      <w:rFonts w:eastAsia="Arial" w:cs="Arial"/>
                      <w:caps/>
                      <w:bdr w:val="nil"/>
                      <w:rtl/>
                      <w:lang w:val="en-GB"/>
                    </w:rPr>
                    <w:t>)</w:t>
                  </w:r>
                </w:p>
              </w:tc>
            </w:tr>
            <w:tr w:rsidR="0050731D" w:rsidRPr="00F24DBB" w14:paraId="3FF93B65" w14:textId="77777777" w:rsidTr="00E02E07">
              <w:trPr>
                <w:cantSplit/>
                <w:trHeight w:val="300"/>
                <w:jc w:val="center"/>
              </w:trPr>
              <w:tc>
                <w:tcPr>
                  <w:tcW w:w="2340" w:type="dxa"/>
                  <w:tcBorders>
                    <w:left w:val="double" w:sz="6" w:space="0" w:color="000000"/>
                    <w:bottom w:val="double" w:sz="6" w:space="0" w:color="000000"/>
                    <w:right w:val="double" w:sz="6" w:space="0" w:color="000000"/>
                  </w:tcBorders>
                  <w:shd w:val="clear" w:color="auto" w:fill="FFFFCC"/>
                  <w:vAlign w:val="center"/>
                </w:tcPr>
                <w:p w14:paraId="4272CFA8" w14:textId="77777777" w:rsidR="00E02E07" w:rsidRPr="00F24DBB" w:rsidRDefault="00E02E07" w:rsidP="00E02E07">
                  <w:pPr>
                    <w:bidi/>
                    <w:spacing w:line="276" w:lineRule="auto"/>
                    <w:ind w:left="144" w:hanging="144"/>
                    <w:contextualSpacing/>
                    <w:jc w:val="center"/>
                    <w:rPr>
                      <w:caps/>
                      <w:sz w:val="20"/>
                    </w:rPr>
                  </w:pPr>
                  <w:r w:rsidRPr="00F24DBB">
                    <w:rPr>
                      <w:rFonts w:ascii="Arial" w:eastAsia="Arial" w:hAnsi="Arial" w:cs="Arial"/>
                      <w:caps/>
                      <w:sz w:val="20"/>
                      <w:bdr w:val="nil"/>
                      <w:rtl/>
                    </w:rPr>
                    <w:t xml:space="preserve">آخر خانة لرقم الأسرة المعيشية </w:t>
                  </w:r>
                </w:p>
                <w:p w14:paraId="49952B7C" w14:textId="77777777" w:rsidR="00E02E07" w:rsidRPr="00F24DBB" w:rsidRDefault="00E02E07" w:rsidP="00E02E07">
                  <w:pPr>
                    <w:bidi/>
                    <w:spacing w:line="276" w:lineRule="auto"/>
                    <w:ind w:left="144" w:hanging="144"/>
                    <w:contextualSpacing/>
                    <w:jc w:val="center"/>
                    <w:rPr>
                      <w:caps/>
                      <w:sz w:val="20"/>
                    </w:rPr>
                  </w:pPr>
                  <w:r w:rsidRPr="00F24DBB">
                    <w:rPr>
                      <w:rFonts w:ascii="Arial" w:eastAsia="Arial" w:hAnsi="Arial" w:cs="Arial"/>
                      <w:caps/>
                      <w:sz w:val="20"/>
                      <w:bdr w:val="nil"/>
                      <w:rtl/>
                    </w:rPr>
                    <w:t xml:space="preserve">(من </w:t>
                  </w:r>
                  <w:r w:rsidRPr="00F24DBB">
                    <w:rPr>
                      <w:rFonts w:ascii="Arial" w:eastAsia="Arial" w:hAnsi="Arial" w:cs="Arial"/>
                      <w:caps/>
                      <w:sz w:val="20"/>
                      <w:bdr w:val="nil"/>
                    </w:rPr>
                    <w:t>HH2</w:t>
                  </w:r>
                  <w:r w:rsidRPr="00F24DBB">
                    <w:rPr>
                      <w:rFonts w:ascii="Arial" w:eastAsia="Arial" w:hAnsi="Arial" w:cs="Arial"/>
                      <w:caps/>
                      <w:sz w:val="20"/>
                      <w:bdr w:val="nil"/>
                      <w:rtl/>
                    </w:rPr>
                    <w:t>)</w:t>
                  </w:r>
                </w:p>
              </w:tc>
              <w:tc>
                <w:tcPr>
                  <w:tcW w:w="880"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7AB20A83"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B4A34F5"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3</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08DE6E1A"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4</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58329FC7"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5</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2928884F"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6</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3021193"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7</w:t>
                  </w:r>
                </w:p>
              </w:tc>
              <w:tc>
                <w:tcPr>
                  <w:tcW w:w="881" w:type="dxa"/>
                  <w:tcBorders>
                    <w:top w:val="single" w:sz="6" w:space="0" w:color="000000"/>
                    <w:left w:val="single" w:sz="6" w:space="0" w:color="000000"/>
                    <w:bottom w:val="double" w:sz="6" w:space="0" w:color="000000"/>
                    <w:right w:val="double" w:sz="6" w:space="0" w:color="000000"/>
                  </w:tcBorders>
                  <w:shd w:val="clear" w:color="auto" w:fill="FFFFCC"/>
                  <w:vAlign w:val="center"/>
                </w:tcPr>
                <w:p w14:paraId="5168E3D5" w14:textId="77777777" w:rsidR="00E02E07" w:rsidRPr="00F24DBB" w:rsidRDefault="00E02E07" w:rsidP="00E02E07">
                  <w:pPr>
                    <w:pStyle w:val="ResponsecategsChar"/>
                    <w:bidi/>
                    <w:spacing w:line="276" w:lineRule="auto"/>
                    <w:ind w:left="144" w:hanging="144"/>
                    <w:contextualSpacing/>
                    <w:jc w:val="center"/>
                    <w:rPr>
                      <w:rFonts w:ascii="Times New Roman" w:hAnsi="Times New Roman"/>
                      <w:caps/>
                      <w:lang w:val="en-GB"/>
                    </w:rPr>
                  </w:pPr>
                  <w:r w:rsidRPr="00F24DBB">
                    <w:rPr>
                      <w:rFonts w:eastAsia="Arial" w:cs="Arial"/>
                      <w:caps/>
                      <w:bdr w:val="nil"/>
                      <w:lang w:val="en-GB"/>
                    </w:rPr>
                    <w:t>8</w:t>
                  </w:r>
                  <w:r w:rsidRPr="00F24DBB">
                    <w:rPr>
                      <w:rFonts w:eastAsia="Arial" w:cs="Arial"/>
                      <w:caps/>
                      <w:bdr w:val="nil"/>
                      <w:rtl/>
                      <w:lang w:val="en-GB"/>
                    </w:rPr>
                    <w:t>+</w:t>
                  </w:r>
                </w:p>
              </w:tc>
            </w:tr>
            <w:tr w:rsidR="0050731D" w:rsidRPr="00F24DBB" w14:paraId="148832CB" w14:textId="77777777" w:rsidTr="00E02E07">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57686370"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0</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ABBA00B"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AF7B676"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C1FBF5C"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8FCF4E1"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B4B2805"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6</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D4AF7D8"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5</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201303DF"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4</w:t>
                  </w:r>
                </w:p>
              </w:tc>
            </w:tr>
            <w:tr w:rsidR="0050731D" w:rsidRPr="00F24DBB" w14:paraId="4898E999" w14:textId="77777777" w:rsidTr="00E02E07">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481152BD"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1</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B9FF0F4"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1EBA7BE"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88EFB76"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051DD18"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F9BCBE4"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6E9D26E"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6</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133A8F52"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5</w:t>
                  </w:r>
                </w:p>
              </w:tc>
            </w:tr>
            <w:tr w:rsidR="0050731D" w:rsidRPr="00F24DBB" w14:paraId="6A5C328C" w14:textId="77777777" w:rsidTr="00E02E07">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2D465DE3"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2</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F8C95FE"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F632AE2"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A70F273"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A11F128"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D5D5B08"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17A1107"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7</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72EC328D"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6</w:t>
                  </w:r>
                </w:p>
              </w:tc>
            </w:tr>
            <w:tr w:rsidR="0050731D" w:rsidRPr="00F24DBB" w14:paraId="1921C7E9" w14:textId="77777777" w:rsidTr="00E02E07">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6E0C1147"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3</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FFFCAA0"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30D4373"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EE17F1F"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BD6BB48"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7DB65AA"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6D8008D"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6799FA3C"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7</w:t>
                  </w:r>
                </w:p>
              </w:tc>
            </w:tr>
            <w:tr w:rsidR="0050731D" w:rsidRPr="00F24DBB" w14:paraId="5CFF41BC" w14:textId="77777777" w:rsidTr="00E02E07">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3FFEEFA4"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4</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23C30AF"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A2475B3"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3C442D8"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B454B1C"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C5F47B7"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E4F0974"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292A760B"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8</w:t>
                  </w:r>
                </w:p>
              </w:tc>
            </w:tr>
            <w:tr w:rsidR="0050731D" w:rsidRPr="00F24DBB" w14:paraId="3E3FAFE4" w14:textId="77777777" w:rsidTr="00E02E07">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4789BCE9"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5</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A211AE7"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311C4BE"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BB58909"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E56FA36"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9C99839"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5E19BCD"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3</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3B22B9D3"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r>
            <w:tr w:rsidR="0050731D" w:rsidRPr="00F24DBB" w14:paraId="7E9C6A69" w14:textId="77777777" w:rsidTr="00E02E07">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2C4B884F"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6</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8B9074D"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D5A158D"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3F99060"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82477A9"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A0F5E7E"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6</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AA8E847"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4</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6CE3EA32"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r>
            <w:tr w:rsidR="0050731D" w:rsidRPr="00F24DBB" w14:paraId="16835ACE" w14:textId="77777777" w:rsidTr="00E02E07">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51AB2DDD"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7</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F0B4A88"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F3715AD"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F47789E"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3EB3F61"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2EB615B"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B028FDE"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5</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4C55E6C8"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3</w:t>
                  </w:r>
                </w:p>
              </w:tc>
            </w:tr>
            <w:tr w:rsidR="0050731D" w:rsidRPr="00F24DBB" w14:paraId="5AA4FDED" w14:textId="77777777" w:rsidTr="00E02E07">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483F43A3"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8</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E12A3E6"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C2686AB"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D093F57"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6CFB1C5"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8E378C7"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99D5C8E"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6</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24F4B3DD"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4</w:t>
                  </w:r>
                </w:p>
              </w:tc>
            </w:tr>
            <w:tr w:rsidR="0050731D" w:rsidRPr="00F24DBB" w14:paraId="07166976" w14:textId="77777777" w:rsidTr="00E02E07">
              <w:trPr>
                <w:cantSplit/>
                <w:jc w:val="center"/>
              </w:trPr>
              <w:tc>
                <w:tcPr>
                  <w:tcW w:w="2340" w:type="dxa"/>
                  <w:tcBorders>
                    <w:top w:val="single" w:sz="6" w:space="0" w:color="000000"/>
                    <w:left w:val="double" w:sz="6" w:space="0" w:color="000000"/>
                    <w:bottom w:val="double" w:sz="6" w:space="0" w:color="000000"/>
                    <w:right w:val="double" w:sz="6" w:space="0" w:color="000000"/>
                  </w:tcBorders>
                  <w:shd w:val="clear" w:color="auto" w:fill="FFFFCC"/>
                  <w:vAlign w:val="center"/>
                </w:tcPr>
                <w:p w14:paraId="06AE425F"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9</w:t>
                  </w:r>
                </w:p>
              </w:tc>
              <w:tc>
                <w:tcPr>
                  <w:tcW w:w="880"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6634DEBF"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55233FC"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0DA101EC"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74D37720"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6F8DEFE6"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3</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33392C56"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7</w:t>
                  </w:r>
                </w:p>
              </w:tc>
              <w:tc>
                <w:tcPr>
                  <w:tcW w:w="881" w:type="dxa"/>
                  <w:tcBorders>
                    <w:top w:val="single" w:sz="6" w:space="0" w:color="000000"/>
                    <w:left w:val="single" w:sz="6" w:space="0" w:color="000000"/>
                    <w:bottom w:val="double" w:sz="6" w:space="0" w:color="000000"/>
                    <w:right w:val="double" w:sz="6" w:space="0" w:color="000000"/>
                  </w:tcBorders>
                  <w:shd w:val="clear" w:color="auto" w:fill="FFFFCC"/>
                  <w:vAlign w:val="center"/>
                </w:tcPr>
                <w:p w14:paraId="3366BABB"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5</w:t>
                  </w:r>
                </w:p>
              </w:tc>
            </w:tr>
          </w:tbl>
          <w:p w14:paraId="01D878F6" w14:textId="77777777" w:rsidR="00E02E07" w:rsidRPr="00F24DBB" w:rsidRDefault="00E02E07" w:rsidP="00E02E07">
            <w:pPr>
              <w:spacing w:line="276" w:lineRule="auto"/>
              <w:ind w:left="144" w:hanging="144"/>
              <w:contextualSpacing/>
              <w:rPr>
                <w:sz w:val="20"/>
              </w:rPr>
            </w:pPr>
          </w:p>
        </w:tc>
      </w:tr>
      <w:tr w:rsidR="0050731D" w:rsidRPr="00F24DBB" w14:paraId="6F4548E6" w14:textId="77777777" w:rsidTr="00E02E07">
        <w:trPr>
          <w:cantSplit/>
        </w:trPr>
        <w:tc>
          <w:tcPr>
            <w:tcW w:w="3486" w:type="pct"/>
            <w:gridSpan w:val="2"/>
            <w:shd w:val="clear" w:color="auto" w:fill="FFFFCC"/>
            <w:tcMar>
              <w:top w:w="43" w:type="dxa"/>
              <w:left w:w="115" w:type="dxa"/>
              <w:bottom w:w="43" w:type="dxa"/>
              <w:right w:w="115" w:type="dxa"/>
            </w:tcMar>
          </w:tcPr>
          <w:p w14:paraId="229B5DF7" w14:textId="5F0139FC" w:rsidR="00E02E07" w:rsidRPr="00F24DBB" w:rsidRDefault="00E02E07" w:rsidP="008F4961">
            <w:pPr>
              <w:pStyle w:val="1Intvwqst"/>
              <w:bidi/>
              <w:spacing w:line="276" w:lineRule="auto"/>
              <w:ind w:left="144" w:hanging="144"/>
              <w:contextualSpacing/>
              <w:rPr>
                <w:rFonts w:ascii="Times New Roman" w:hAnsi="Times New Roman"/>
                <w:i/>
                <w:smallCaps w:val="0"/>
                <w:lang w:val="en-GB"/>
              </w:rPr>
            </w:pPr>
            <w:r w:rsidRPr="00F24DBB">
              <w:rPr>
                <w:rFonts w:eastAsia="Arial" w:cs="Arial"/>
                <w:b/>
                <w:bCs/>
                <w:smallCaps w:val="0"/>
                <w:bdr w:val="nil"/>
                <w:lang w:val="en-GB"/>
              </w:rPr>
              <w:t>HH26</w:t>
            </w:r>
            <w:r w:rsidRPr="00F24DBB">
              <w:rPr>
                <w:rFonts w:eastAsia="Arial" w:cs="Arial"/>
                <w:smallCaps w:val="0"/>
                <w:bdr w:val="nil"/>
                <w:rtl/>
                <w:lang w:val="en-GB"/>
              </w:rPr>
              <w:t xml:space="preserve">. </w:t>
            </w:r>
            <w:r w:rsidR="00882540" w:rsidRPr="00F24DBB">
              <w:rPr>
                <w:rFonts w:eastAsia="Arial" w:cs="Arial"/>
                <w:iCs/>
                <w:bdr w:val="nil"/>
                <w:rtl/>
                <w:lang w:val="en-GB"/>
              </w:rPr>
              <w:t>سجّل</w:t>
            </w:r>
            <w:r w:rsidR="00882540" w:rsidRPr="00F24DBB">
              <w:rPr>
                <w:rFonts w:eastAsia="Arial" w:cs="Arial" w:hint="cs"/>
                <w:iCs/>
                <w:bdr w:val="nil"/>
                <w:rtl/>
                <w:lang w:val="en-GB"/>
              </w:rPr>
              <w:t>/</w:t>
            </w:r>
            <w:r w:rsidR="00882540" w:rsidRPr="00F24DBB">
              <w:rPr>
                <w:rFonts w:eastAsia="Arial" w:cs="Arial"/>
                <w:iCs/>
                <w:bdr w:val="nil"/>
                <w:rtl/>
                <w:lang w:val="en-GB"/>
              </w:rPr>
              <w:t>سجّلي</w:t>
            </w:r>
            <w:r w:rsidRPr="00F24DBB">
              <w:rPr>
                <w:rFonts w:eastAsia="Arial" w:cs="Arial"/>
                <w:i/>
                <w:iCs/>
                <w:smallCaps w:val="0"/>
                <w:bdr w:val="nil"/>
                <w:rtl/>
                <w:lang w:val="en-GB"/>
              </w:rPr>
              <w:t xml:space="preserve"> رقم الترتيب (</w:t>
            </w:r>
            <w:r w:rsidRPr="00F24DBB">
              <w:rPr>
                <w:rFonts w:eastAsia="Arial" w:cs="Arial"/>
                <w:i/>
                <w:iCs/>
                <w:smallCaps w:val="0"/>
                <w:bdr w:val="nil"/>
                <w:lang w:val="en-GB"/>
              </w:rPr>
              <w:t>HH20</w:t>
            </w:r>
            <w:r w:rsidRPr="00F24DBB">
              <w:rPr>
                <w:rFonts w:eastAsia="Arial" w:cs="Arial"/>
                <w:i/>
                <w:iCs/>
                <w:smallCaps w:val="0"/>
                <w:bdr w:val="nil"/>
                <w:rtl/>
                <w:lang w:val="en-GB"/>
              </w:rPr>
              <w:t>)، ورقم السّطر (</w:t>
            </w:r>
            <w:r w:rsidRPr="00F24DBB">
              <w:rPr>
                <w:rFonts w:eastAsia="Arial" w:cs="Arial"/>
                <w:i/>
                <w:iCs/>
                <w:smallCaps w:val="0"/>
                <w:bdr w:val="nil"/>
                <w:lang w:val="en-GB"/>
              </w:rPr>
              <w:t>HH21</w:t>
            </w:r>
            <w:r w:rsidRPr="00F24DBB">
              <w:rPr>
                <w:rFonts w:eastAsia="Arial" w:cs="Arial"/>
                <w:i/>
                <w:iCs/>
                <w:smallCaps w:val="0"/>
                <w:bdr w:val="nil"/>
                <w:rtl/>
                <w:lang w:val="en-GB"/>
              </w:rPr>
              <w:t xml:space="preserve">)، </w:t>
            </w:r>
            <w:r w:rsidR="005F34C1" w:rsidRPr="00F24DBB">
              <w:rPr>
                <w:rFonts w:eastAsia="Arial" w:cs="Arial" w:hint="cs"/>
                <w:i/>
                <w:iCs/>
                <w:smallCaps w:val="0"/>
                <w:bdr w:val="nil"/>
                <w:rtl/>
                <w:lang w:val="en-GB"/>
              </w:rPr>
              <w:t>والاسم (</w:t>
            </w:r>
            <w:r w:rsidRPr="00F24DBB">
              <w:rPr>
                <w:rFonts w:eastAsia="Arial" w:cs="Arial"/>
                <w:i/>
                <w:iCs/>
                <w:smallCaps w:val="0"/>
                <w:bdr w:val="nil"/>
                <w:lang w:val="en-GB"/>
              </w:rPr>
              <w:t>HH22</w:t>
            </w:r>
            <w:r w:rsidRPr="00F24DBB">
              <w:rPr>
                <w:rFonts w:eastAsia="Arial" w:cs="Arial"/>
                <w:i/>
                <w:iCs/>
                <w:smallCaps w:val="0"/>
                <w:bdr w:val="nil"/>
                <w:rtl/>
                <w:lang w:val="en-GB"/>
              </w:rPr>
              <w:t>)، والعمر (</w:t>
            </w:r>
            <w:r w:rsidRPr="00F24DBB">
              <w:rPr>
                <w:rFonts w:eastAsia="Arial" w:cs="Arial"/>
                <w:i/>
                <w:iCs/>
                <w:smallCaps w:val="0"/>
                <w:bdr w:val="nil"/>
                <w:lang w:val="en-GB"/>
              </w:rPr>
              <w:t>HH24</w:t>
            </w:r>
            <w:r w:rsidRPr="00F24DBB">
              <w:rPr>
                <w:rFonts w:eastAsia="Arial" w:cs="Arial"/>
                <w:i/>
                <w:iCs/>
                <w:smallCaps w:val="0"/>
                <w:bdr w:val="nil"/>
                <w:rtl/>
                <w:lang w:val="en-GB"/>
              </w:rPr>
              <w:t>) للطفل</w:t>
            </w:r>
            <w:r w:rsidR="008F4961" w:rsidRPr="00F24DBB">
              <w:rPr>
                <w:rFonts w:eastAsia="Arial" w:cs="Arial" w:hint="cs"/>
                <w:i/>
                <w:iCs/>
                <w:smallCaps w:val="0"/>
                <w:bdr w:val="nil"/>
                <w:rtl/>
                <w:lang w:val="en-GB"/>
              </w:rPr>
              <w:t>(ة)</w:t>
            </w:r>
            <w:r w:rsidRPr="00F24DBB">
              <w:rPr>
                <w:rFonts w:eastAsia="Arial" w:cs="Arial"/>
                <w:i/>
                <w:iCs/>
                <w:smallCaps w:val="0"/>
                <w:bdr w:val="nil"/>
                <w:rtl/>
                <w:lang w:val="en-GB"/>
              </w:rPr>
              <w:t xml:space="preserve"> الذي</w:t>
            </w:r>
            <w:r w:rsidR="008F4961" w:rsidRPr="00F24DBB">
              <w:rPr>
                <w:rFonts w:eastAsia="Arial" w:cs="Arial" w:hint="cs"/>
                <w:i/>
                <w:iCs/>
                <w:smallCaps w:val="0"/>
                <w:bdr w:val="nil"/>
                <w:rtl/>
                <w:lang w:val="en-GB"/>
              </w:rPr>
              <w:t xml:space="preserve">/التي </w:t>
            </w:r>
            <w:r w:rsidRPr="00F24DBB">
              <w:rPr>
                <w:rFonts w:eastAsia="Arial" w:cs="Arial"/>
                <w:i/>
                <w:iCs/>
                <w:smallCaps w:val="0"/>
                <w:bdr w:val="nil"/>
                <w:rtl/>
                <w:lang w:val="en-GB"/>
              </w:rPr>
              <w:t>تم اختياره</w:t>
            </w:r>
            <w:r w:rsidR="008F4961" w:rsidRPr="00F24DBB">
              <w:rPr>
                <w:rFonts w:eastAsia="Arial" w:cs="Arial" w:hint="cs"/>
                <w:i/>
                <w:iCs/>
                <w:smallCaps w:val="0"/>
                <w:bdr w:val="nil"/>
                <w:rtl/>
                <w:lang w:val="en-GB"/>
              </w:rPr>
              <w:t>/ها</w:t>
            </w:r>
            <w:r w:rsidRPr="00F24DBB">
              <w:rPr>
                <w:rFonts w:eastAsia="Arial" w:cs="Arial"/>
                <w:i/>
                <w:iCs/>
                <w:smallCaps w:val="0"/>
                <w:bdr w:val="nil"/>
                <w:rtl/>
                <w:lang w:val="en-GB"/>
              </w:rPr>
              <w:t xml:space="preserve">. </w:t>
            </w:r>
          </w:p>
          <w:p w14:paraId="3D709064" w14:textId="77777777" w:rsidR="00E02E07" w:rsidRPr="00F24DBB" w:rsidRDefault="00E02E07" w:rsidP="00E02E07">
            <w:pPr>
              <w:pStyle w:val="1Intvwqst"/>
              <w:spacing w:line="276" w:lineRule="auto"/>
              <w:ind w:left="144" w:hanging="144"/>
              <w:contextualSpacing/>
              <w:rPr>
                <w:rFonts w:ascii="Times New Roman" w:hAnsi="Times New Roman"/>
                <w:i/>
                <w:smallCaps w:val="0"/>
                <w:lang w:val="en-GB"/>
              </w:rPr>
            </w:pPr>
          </w:p>
          <w:p w14:paraId="226026FE" w14:textId="16F0A376" w:rsidR="00E02E07" w:rsidRPr="00F24DBB" w:rsidRDefault="00E02E07" w:rsidP="000632F1">
            <w:pPr>
              <w:pStyle w:val="1Intvwqst"/>
              <w:bidi/>
              <w:spacing w:line="276" w:lineRule="auto"/>
              <w:ind w:left="144" w:hanging="144"/>
              <w:contextualSpacing/>
              <w:rPr>
                <w:rFonts w:ascii="Times New Roman" w:hAnsi="Times New Roman"/>
                <w:i/>
                <w:smallCaps w:val="0"/>
                <w:lang w:val="en-GB"/>
              </w:rPr>
            </w:pPr>
            <w:r w:rsidRPr="00F24DBB">
              <w:rPr>
                <w:rFonts w:eastAsia="Arial" w:cs="Arial"/>
                <w:b/>
                <w:bCs/>
                <w:smallCaps w:val="0"/>
                <w:bdr w:val="nil"/>
                <w:lang w:val="en-GB"/>
              </w:rPr>
              <w:t>HH27</w:t>
            </w:r>
            <w:r w:rsidRPr="00F24DBB">
              <w:rPr>
                <w:rFonts w:eastAsia="Arial" w:cs="Arial"/>
                <w:i/>
                <w:iCs/>
                <w:smallCaps w:val="0"/>
                <w:bdr w:val="nil"/>
                <w:rtl/>
                <w:lang w:val="en-GB"/>
              </w:rPr>
              <w:t>. (عندما</w:t>
            </w:r>
            <w:r w:rsidR="00E23DD0" w:rsidRPr="00F24DBB">
              <w:rPr>
                <w:rFonts w:eastAsia="Arial" w:cs="Arial" w:hint="cs"/>
                <w:i/>
                <w:iCs/>
                <w:smallCaps w:val="0"/>
                <w:bdr w:val="nil"/>
                <w:rtl/>
                <w:lang w:val="en-GB"/>
              </w:rPr>
              <w:t xml:space="preserve"> يكون</w:t>
            </w:r>
            <w:r w:rsidRPr="00F24DBB">
              <w:rPr>
                <w:rFonts w:eastAsia="Arial" w:cs="Arial"/>
                <w:i/>
                <w:iCs/>
                <w:smallCaps w:val="0"/>
                <w:bdr w:val="nil"/>
                <w:rtl/>
                <w:lang w:val="en-GB"/>
              </w:rPr>
              <w:t xml:space="preserve"> </w:t>
            </w:r>
            <w:r w:rsidRPr="00F24DBB">
              <w:rPr>
                <w:rFonts w:eastAsia="Arial" w:cs="Arial"/>
                <w:i/>
                <w:iCs/>
                <w:smallCaps w:val="0"/>
                <w:bdr w:val="nil"/>
                <w:lang w:val="en-GB"/>
              </w:rPr>
              <w:t>HH18</w:t>
            </w:r>
            <w:r w:rsidR="00E23DD0" w:rsidRPr="00F24DBB">
              <w:rPr>
                <w:rFonts w:eastAsia="Arial" w:cs="Arial" w:hint="cs"/>
                <w:i/>
                <w:iCs/>
                <w:smallCaps w:val="0"/>
                <w:bdr w:val="nil"/>
                <w:rtl/>
                <w:lang w:val="en-GB"/>
              </w:rPr>
              <w:t xml:space="preserve"> = 1</w:t>
            </w:r>
            <w:r w:rsidRPr="00F24DBB">
              <w:rPr>
                <w:rFonts w:eastAsia="Arial" w:cs="Arial"/>
                <w:i/>
                <w:iCs/>
                <w:smallCaps w:val="0"/>
                <w:bdr w:val="nil"/>
                <w:rtl/>
                <w:lang w:val="en-GB"/>
              </w:rPr>
              <w:t xml:space="preserve"> أو عندما يكون هناك طفل منفرد يتراوح عمره بين </w:t>
            </w:r>
            <w:r w:rsidRPr="00F24DBB">
              <w:rPr>
                <w:rFonts w:eastAsia="Arial" w:cs="Arial"/>
                <w:i/>
                <w:iCs/>
                <w:smallCaps w:val="0"/>
                <w:bdr w:val="nil"/>
                <w:lang w:val="en-GB"/>
              </w:rPr>
              <w:t>5</w:t>
            </w:r>
            <w:r w:rsidR="00E23DD0" w:rsidRPr="00F24DBB">
              <w:rPr>
                <w:rFonts w:eastAsia="Arial" w:cs="Arial" w:hint="cs"/>
                <w:i/>
                <w:iCs/>
                <w:smallCaps w:val="0"/>
                <w:bdr w:val="nil"/>
                <w:rtl/>
                <w:lang w:val="en-GB"/>
              </w:rPr>
              <w:t xml:space="preserve"> -</w:t>
            </w:r>
            <w:r w:rsidRPr="00F24DBB">
              <w:rPr>
                <w:rFonts w:eastAsia="Arial" w:cs="Arial"/>
                <w:i/>
                <w:iCs/>
                <w:smallCaps w:val="0"/>
                <w:bdr w:val="nil"/>
                <w:rtl/>
                <w:lang w:val="en-GB"/>
              </w:rPr>
              <w:t xml:space="preserve"> </w:t>
            </w:r>
            <w:r w:rsidRPr="00F24DBB">
              <w:rPr>
                <w:rFonts w:eastAsia="Arial" w:cs="Arial"/>
                <w:i/>
                <w:iCs/>
                <w:smallCaps w:val="0"/>
                <w:bdr w:val="nil"/>
                <w:lang w:val="en-GB"/>
              </w:rPr>
              <w:t>17</w:t>
            </w:r>
            <w:r w:rsidRPr="00F24DBB">
              <w:rPr>
                <w:rFonts w:eastAsia="Arial" w:cs="Arial"/>
                <w:i/>
                <w:iCs/>
                <w:smallCaps w:val="0"/>
                <w:bdr w:val="nil"/>
                <w:rtl/>
                <w:lang w:val="en-GB"/>
              </w:rPr>
              <w:t xml:space="preserve"> سنة في هذه الأسرة المعيشية):</w:t>
            </w:r>
            <w:r w:rsidR="00882540" w:rsidRPr="00F24DBB">
              <w:rPr>
                <w:rFonts w:eastAsia="Arial" w:cs="Arial"/>
                <w:iCs/>
                <w:bdr w:val="nil"/>
                <w:rtl/>
                <w:lang w:val="en-GB"/>
              </w:rPr>
              <w:t xml:space="preserve"> سجّل</w:t>
            </w:r>
            <w:r w:rsidR="00882540" w:rsidRPr="00F24DBB">
              <w:rPr>
                <w:rFonts w:eastAsia="Arial" w:cs="Arial" w:hint="cs"/>
                <w:iCs/>
                <w:bdr w:val="nil"/>
                <w:rtl/>
                <w:lang w:val="en-GB"/>
              </w:rPr>
              <w:t>/</w:t>
            </w:r>
            <w:r w:rsidR="00882540" w:rsidRPr="00F24DBB">
              <w:rPr>
                <w:rFonts w:eastAsia="Arial" w:cs="Arial"/>
                <w:iCs/>
                <w:bdr w:val="nil"/>
                <w:rtl/>
                <w:lang w:val="en-GB"/>
              </w:rPr>
              <w:t>سجّلي</w:t>
            </w:r>
            <w:r w:rsidR="00882540" w:rsidRPr="00F24DBB">
              <w:rPr>
                <w:rFonts w:eastAsia="Arial" w:cs="Arial" w:hint="cs"/>
                <w:iCs/>
                <w:bdr w:val="nil"/>
                <w:rtl/>
                <w:lang w:val="en-GB"/>
              </w:rPr>
              <w:t xml:space="preserve"> </w:t>
            </w:r>
            <w:r w:rsidRPr="00F24DBB">
              <w:rPr>
                <w:rFonts w:eastAsia="Arial" w:cs="Arial"/>
                <w:i/>
                <w:iCs/>
                <w:smallCaps w:val="0"/>
                <w:bdr w:val="nil"/>
                <w:rtl/>
                <w:lang w:val="en-GB"/>
              </w:rPr>
              <w:t>رقم الترتي</w:t>
            </w:r>
            <w:r w:rsidR="00BB3C43" w:rsidRPr="00F24DBB">
              <w:rPr>
                <w:rFonts w:eastAsia="Arial" w:cs="Arial" w:hint="cs"/>
                <w:i/>
                <w:iCs/>
                <w:smallCaps w:val="0"/>
                <w:bdr w:val="nil"/>
                <w:rtl/>
                <w:lang w:val="en-GB"/>
              </w:rPr>
              <w:t>ب</w:t>
            </w:r>
            <w:r w:rsidRPr="00F24DBB">
              <w:rPr>
                <w:rFonts w:eastAsia="Arial" w:cs="Arial"/>
                <w:i/>
                <w:iCs/>
                <w:smallCaps w:val="0"/>
                <w:bdr w:val="nil"/>
                <w:rtl/>
                <w:lang w:val="en-GB"/>
              </w:rPr>
              <w:t xml:space="preserve"> كـ "</w:t>
            </w:r>
            <w:r w:rsidRPr="00F24DBB">
              <w:rPr>
                <w:rFonts w:eastAsia="Arial" w:cs="Arial"/>
                <w:i/>
                <w:iCs/>
                <w:smallCaps w:val="0"/>
                <w:bdr w:val="nil"/>
                <w:lang w:val="en-GB"/>
              </w:rPr>
              <w:t>1</w:t>
            </w:r>
            <w:r w:rsidRPr="00F24DBB">
              <w:rPr>
                <w:rFonts w:eastAsia="Arial" w:cs="Arial"/>
                <w:i/>
                <w:iCs/>
                <w:smallCaps w:val="0"/>
                <w:bdr w:val="nil"/>
                <w:rtl/>
                <w:lang w:val="en-GB"/>
              </w:rPr>
              <w:t xml:space="preserve">"، </w:t>
            </w:r>
            <w:r w:rsidR="00DE23DF" w:rsidRPr="00F24DBB">
              <w:rPr>
                <w:rFonts w:eastAsia="Arial" w:cs="Arial" w:hint="cs"/>
                <w:i/>
                <w:iCs/>
                <w:smallCaps w:val="0"/>
                <w:bdr w:val="nil"/>
                <w:rtl/>
                <w:lang w:val="en-GB"/>
              </w:rPr>
              <w:t>وسجّل</w:t>
            </w:r>
            <w:r w:rsidR="00DE23DF" w:rsidRPr="00F24DBB">
              <w:rPr>
                <w:rFonts w:eastAsia="Arial" w:cs="Arial" w:hint="cs"/>
                <w:iCs/>
                <w:bdr w:val="nil"/>
                <w:rtl/>
                <w:lang w:val="en-GB"/>
              </w:rPr>
              <w:t>/</w:t>
            </w:r>
            <w:r w:rsidR="00DE23DF" w:rsidRPr="00F24DBB">
              <w:rPr>
                <w:rFonts w:eastAsia="Arial" w:cs="Arial"/>
                <w:iCs/>
                <w:bdr w:val="nil"/>
                <w:rtl/>
                <w:lang w:val="en-GB"/>
              </w:rPr>
              <w:t>سجّلي</w:t>
            </w:r>
            <w:r w:rsidR="00DE23DF" w:rsidRPr="00F24DBB">
              <w:rPr>
                <w:rFonts w:eastAsia="Arial" w:cs="Arial"/>
                <w:i/>
                <w:iCs/>
                <w:smallCaps w:val="0"/>
                <w:bdr w:val="nil"/>
                <w:rtl/>
                <w:lang w:val="en-GB"/>
              </w:rPr>
              <w:t xml:space="preserve"> </w:t>
            </w:r>
            <w:r w:rsidRPr="00F24DBB">
              <w:rPr>
                <w:rFonts w:eastAsia="Arial" w:cs="Arial"/>
                <w:i/>
                <w:iCs/>
                <w:smallCaps w:val="0"/>
                <w:bdr w:val="nil"/>
                <w:rtl/>
                <w:lang w:val="en-GB"/>
              </w:rPr>
              <w:t xml:space="preserve">رقم السطر </w:t>
            </w:r>
            <w:r w:rsidR="00AA1584" w:rsidRPr="00F24DBB">
              <w:rPr>
                <w:rFonts w:eastAsia="Arial" w:cs="Arial"/>
                <w:i/>
                <w:iCs/>
                <w:smallCaps w:val="0"/>
                <w:bdr w:val="nil"/>
                <w:rtl/>
                <w:lang w:val="en-GB"/>
              </w:rPr>
              <w:t>(</w:t>
            </w:r>
            <w:r w:rsidR="00AA1584" w:rsidRPr="00F24DBB">
              <w:rPr>
                <w:rFonts w:eastAsia="Arial" w:cs="Arial"/>
                <w:i/>
                <w:iCs/>
                <w:smallCaps w:val="0"/>
                <w:bdr w:val="nil"/>
                <w:lang w:val="en-GB"/>
              </w:rPr>
              <w:t>HL1</w:t>
            </w:r>
            <w:r w:rsidR="00AA1584" w:rsidRPr="00F24DBB">
              <w:rPr>
                <w:rFonts w:eastAsia="Arial" w:cs="Arial"/>
                <w:i/>
                <w:iCs/>
                <w:smallCaps w:val="0"/>
                <w:bdr w:val="nil"/>
                <w:rtl/>
                <w:lang w:val="en-GB"/>
              </w:rPr>
              <w:t>)</w:t>
            </w:r>
            <w:r w:rsidR="00882540" w:rsidRPr="00F24DBB">
              <w:rPr>
                <w:rFonts w:eastAsia="Arial" w:cs="Arial" w:hint="cs"/>
                <w:i/>
                <w:iCs/>
                <w:smallCaps w:val="0"/>
                <w:bdr w:val="nil"/>
                <w:rtl/>
                <w:lang w:val="en-GB"/>
              </w:rPr>
              <w:t xml:space="preserve"> </w:t>
            </w:r>
            <w:r w:rsidR="00363BC8" w:rsidRPr="00F24DBB">
              <w:rPr>
                <w:rFonts w:eastAsia="Arial" w:cs="Arial" w:hint="cs"/>
                <w:i/>
                <w:iCs/>
                <w:smallCaps w:val="0"/>
                <w:bdr w:val="nil"/>
                <w:rtl/>
                <w:lang w:val="en-GB"/>
              </w:rPr>
              <w:t>والاسم (</w:t>
            </w:r>
            <w:r w:rsidRPr="00F24DBB">
              <w:rPr>
                <w:rFonts w:eastAsia="Arial" w:cs="Arial"/>
                <w:i/>
                <w:iCs/>
                <w:smallCaps w:val="0"/>
                <w:bdr w:val="nil"/>
                <w:lang w:val="en-GB"/>
              </w:rPr>
              <w:t>HL2</w:t>
            </w:r>
            <w:r w:rsidRPr="00F24DBB">
              <w:rPr>
                <w:rFonts w:eastAsia="Arial" w:cs="Arial"/>
                <w:i/>
                <w:iCs/>
                <w:smallCaps w:val="0"/>
                <w:bdr w:val="nil"/>
                <w:rtl/>
                <w:lang w:val="en-GB"/>
              </w:rPr>
              <w:t>) والعمر (</w:t>
            </w:r>
            <w:r w:rsidRPr="00F24DBB">
              <w:rPr>
                <w:rFonts w:eastAsia="Arial" w:cs="Arial"/>
                <w:i/>
                <w:iCs/>
                <w:smallCaps w:val="0"/>
                <w:bdr w:val="nil"/>
                <w:lang w:val="en-GB"/>
              </w:rPr>
              <w:t>HL6</w:t>
            </w:r>
            <w:r w:rsidRPr="00F24DBB">
              <w:rPr>
                <w:rFonts w:eastAsia="Arial" w:cs="Arial"/>
                <w:i/>
                <w:iCs/>
                <w:smallCaps w:val="0"/>
                <w:bdr w:val="nil"/>
                <w:rtl/>
                <w:lang w:val="en-GB"/>
              </w:rPr>
              <w:t>) لهذا</w:t>
            </w:r>
            <w:r w:rsidR="005F34C1" w:rsidRPr="00F24DBB">
              <w:rPr>
                <w:rFonts w:eastAsia="Arial" w:cs="Arial" w:hint="cs"/>
                <w:i/>
                <w:iCs/>
                <w:smallCaps w:val="0"/>
                <w:bdr w:val="nil"/>
                <w:rtl/>
                <w:lang w:val="en-GB"/>
              </w:rPr>
              <w:t>/هذه</w:t>
            </w:r>
            <w:r w:rsidRPr="00F24DBB">
              <w:rPr>
                <w:rFonts w:eastAsia="Arial" w:cs="Arial"/>
                <w:i/>
                <w:iCs/>
                <w:smallCaps w:val="0"/>
                <w:bdr w:val="nil"/>
                <w:rtl/>
                <w:lang w:val="en-GB"/>
              </w:rPr>
              <w:t xml:space="preserve"> الطفل</w:t>
            </w:r>
            <w:r w:rsidR="000632F1">
              <w:rPr>
                <w:rFonts w:eastAsia="Arial" w:cs="Arial" w:hint="cs"/>
                <w:i/>
                <w:iCs/>
                <w:smallCaps w:val="0"/>
                <w:bdr w:val="nil"/>
                <w:rtl/>
                <w:lang w:val="en-GB"/>
              </w:rPr>
              <w:t>(ة)</w:t>
            </w:r>
            <w:r w:rsidRPr="00F24DBB">
              <w:rPr>
                <w:rFonts w:eastAsia="Arial" w:cs="Arial"/>
                <w:i/>
                <w:iCs/>
                <w:smallCaps w:val="0"/>
                <w:bdr w:val="nil"/>
                <w:rtl/>
                <w:lang w:val="en-GB"/>
              </w:rPr>
              <w:t xml:space="preserve"> من قائمة أفراد الأسرة المعيشية.</w:t>
            </w:r>
          </w:p>
          <w:p w14:paraId="5DC4AFDE" w14:textId="77777777" w:rsidR="00E02E07" w:rsidRPr="00F24DBB" w:rsidRDefault="00E02E07" w:rsidP="00E02E07">
            <w:pPr>
              <w:pStyle w:val="1Intvwqst"/>
              <w:spacing w:line="276" w:lineRule="auto"/>
              <w:ind w:left="144" w:hanging="144"/>
              <w:contextualSpacing/>
              <w:rPr>
                <w:rFonts w:ascii="Times New Roman" w:hAnsi="Times New Roman"/>
                <w:smallCaps w:val="0"/>
                <w:lang w:val="en-GB"/>
              </w:rPr>
            </w:pPr>
          </w:p>
        </w:tc>
        <w:tc>
          <w:tcPr>
            <w:tcW w:w="1514" w:type="pct"/>
            <w:gridSpan w:val="2"/>
            <w:shd w:val="clear" w:color="auto" w:fill="FFFFCC"/>
            <w:tcMar>
              <w:top w:w="43" w:type="dxa"/>
              <w:left w:w="115" w:type="dxa"/>
              <w:bottom w:w="43" w:type="dxa"/>
              <w:right w:w="115" w:type="dxa"/>
            </w:tcMar>
          </w:tcPr>
          <w:p w14:paraId="5D9BD06E" w14:textId="77777777" w:rsidR="00E02E07" w:rsidRPr="00F24DBB" w:rsidRDefault="00E02E07" w:rsidP="00E02E07">
            <w:pPr>
              <w:pStyle w:val="ResponsecategsChar"/>
              <w:tabs>
                <w:tab w:val="clear" w:pos="3942"/>
                <w:tab w:val="right" w:leader="dot" w:pos="2562"/>
              </w:tabs>
              <w:bidi/>
              <w:spacing w:line="276" w:lineRule="auto"/>
              <w:ind w:left="144" w:hanging="144"/>
              <w:contextualSpacing/>
              <w:rPr>
                <w:rFonts w:ascii="Times New Roman" w:hAnsi="Times New Roman"/>
                <w:caps/>
                <w:rtl/>
                <w:lang w:val="en-GB"/>
              </w:rPr>
            </w:pPr>
            <w:r w:rsidRPr="00F24DBB">
              <w:rPr>
                <w:rFonts w:eastAsia="Arial" w:cs="Arial"/>
                <w:caps/>
                <w:bdr w:val="nil"/>
                <w:rtl/>
                <w:lang w:val="en-GB"/>
              </w:rPr>
              <w:t>رقم الترتيب</w:t>
            </w:r>
            <w:r w:rsidRPr="00F24DBB">
              <w:rPr>
                <w:rFonts w:eastAsia="Arial" w:cs="Arial"/>
                <w:caps/>
                <w:bdr w:val="nil"/>
                <w:rtl/>
                <w:lang w:val="en-GB"/>
              </w:rPr>
              <w:tab/>
              <w:t>___</w:t>
            </w:r>
          </w:p>
          <w:p w14:paraId="3D9804AC" w14:textId="77777777" w:rsidR="00E02E07" w:rsidRPr="00F24DBB" w:rsidRDefault="00E02E07" w:rsidP="00E02E07">
            <w:pPr>
              <w:pStyle w:val="ResponsecategsChar"/>
              <w:tabs>
                <w:tab w:val="clear" w:pos="3942"/>
                <w:tab w:val="right" w:leader="dot" w:pos="2562"/>
              </w:tabs>
              <w:spacing w:line="276" w:lineRule="auto"/>
              <w:ind w:left="144" w:hanging="144"/>
              <w:contextualSpacing/>
              <w:rPr>
                <w:rFonts w:ascii="Times New Roman" w:hAnsi="Times New Roman"/>
                <w:caps/>
              </w:rPr>
            </w:pPr>
          </w:p>
          <w:p w14:paraId="0BF805DE" w14:textId="77777777" w:rsidR="00E02E07" w:rsidRPr="00F24DBB" w:rsidRDefault="00E02E07" w:rsidP="00E02E07">
            <w:pPr>
              <w:pStyle w:val="ResponsecategsChar"/>
              <w:tabs>
                <w:tab w:val="clear" w:pos="3942"/>
                <w:tab w:val="right" w:leader="dot" w:pos="2562"/>
              </w:tabs>
              <w:bidi/>
              <w:spacing w:line="276" w:lineRule="auto"/>
              <w:ind w:left="144" w:hanging="144"/>
              <w:contextualSpacing/>
              <w:rPr>
                <w:rFonts w:ascii="Times New Roman" w:hAnsi="Times New Roman"/>
                <w:caps/>
                <w:rtl/>
                <w:lang w:val="en-GB"/>
              </w:rPr>
            </w:pPr>
            <w:r w:rsidRPr="00F24DBB">
              <w:rPr>
                <w:rFonts w:eastAsia="Arial" w:cs="Arial"/>
                <w:caps/>
                <w:bdr w:val="nil"/>
                <w:rtl/>
                <w:lang w:val="en-GB"/>
              </w:rPr>
              <w:t>رقم السطر</w:t>
            </w:r>
            <w:r w:rsidRPr="00F24DBB">
              <w:rPr>
                <w:rFonts w:eastAsia="Arial" w:cs="Arial"/>
                <w:caps/>
                <w:bdr w:val="nil"/>
                <w:rtl/>
                <w:lang w:val="en-GB"/>
              </w:rPr>
              <w:tab/>
              <w:t>__ __</w:t>
            </w:r>
          </w:p>
          <w:p w14:paraId="4505BEC9" w14:textId="77777777" w:rsidR="00E02E07" w:rsidRPr="00F24DBB" w:rsidRDefault="00E02E07" w:rsidP="00E02E07">
            <w:pPr>
              <w:pStyle w:val="ResponsecategsChar"/>
              <w:tabs>
                <w:tab w:val="clear" w:pos="3942"/>
                <w:tab w:val="right" w:leader="dot" w:pos="2562"/>
              </w:tabs>
              <w:spacing w:line="276" w:lineRule="auto"/>
              <w:ind w:left="144" w:hanging="144"/>
              <w:contextualSpacing/>
              <w:rPr>
                <w:rFonts w:ascii="Times New Roman" w:hAnsi="Times New Roman"/>
                <w:caps/>
              </w:rPr>
            </w:pPr>
          </w:p>
          <w:p w14:paraId="0874F426" w14:textId="77777777" w:rsidR="00E02E07" w:rsidRPr="00F24DBB" w:rsidRDefault="00E02E07" w:rsidP="00E02E07">
            <w:pPr>
              <w:pStyle w:val="ResponsecategsChar"/>
              <w:tabs>
                <w:tab w:val="clear" w:pos="3942"/>
                <w:tab w:val="right" w:leader="underscore" w:pos="2562"/>
              </w:tabs>
              <w:bidi/>
              <w:spacing w:line="276" w:lineRule="auto"/>
              <w:ind w:left="144" w:hanging="144"/>
              <w:contextualSpacing/>
              <w:rPr>
                <w:rFonts w:ascii="Times New Roman" w:hAnsi="Times New Roman"/>
                <w:caps/>
                <w:rtl/>
                <w:lang w:val="en-GB"/>
              </w:rPr>
            </w:pPr>
            <w:r w:rsidRPr="00F24DBB">
              <w:rPr>
                <w:rFonts w:eastAsia="Arial" w:cs="Arial"/>
                <w:caps/>
                <w:bdr w:val="nil"/>
                <w:rtl/>
                <w:lang w:val="en-GB"/>
              </w:rPr>
              <w:t>الاسم</w:t>
            </w:r>
            <w:r w:rsidRPr="00F24DBB">
              <w:rPr>
                <w:rFonts w:eastAsia="Arial" w:cs="Arial"/>
                <w:caps/>
                <w:bdr w:val="nil"/>
                <w:rtl/>
                <w:lang w:val="en-GB"/>
              </w:rPr>
              <w:tab/>
            </w:r>
          </w:p>
          <w:p w14:paraId="09C70217" w14:textId="77777777" w:rsidR="00E02E07" w:rsidRPr="00F24DBB" w:rsidRDefault="00E02E07" w:rsidP="00E02E07">
            <w:pPr>
              <w:pStyle w:val="ResponsecategsChar"/>
              <w:tabs>
                <w:tab w:val="clear" w:pos="3942"/>
                <w:tab w:val="right" w:leader="dot" w:pos="2562"/>
              </w:tabs>
              <w:spacing w:line="276" w:lineRule="auto"/>
              <w:ind w:left="144" w:hanging="144"/>
              <w:contextualSpacing/>
              <w:rPr>
                <w:rFonts w:ascii="Times New Roman" w:hAnsi="Times New Roman"/>
                <w:caps/>
              </w:rPr>
            </w:pPr>
          </w:p>
          <w:p w14:paraId="32A7ED3F" w14:textId="77777777" w:rsidR="00E02E07" w:rsidRPr="00F24DBB" w:rsidRDefault="00E02E07" w:rsidP="00E02E07">
            <w:pPr>
              <w:pStyle w:val="ResponsecategsChar"/>
              <w:tabs>
                <w:tab w:val="clear" w:pos="3942"/>
                <w:tab w:val="right" w:leader="dot" w:pos="2562"/>
              </w:tabs>
              <w:bidi/>
              <w:spacing w:line="276" w:lineRule="auto"/>
              <w:ind w:left="144" w:hanging="144"/>
              <w:contextualSpacing/>
              <w:rPr>
                <w:rFonts w:ascii="Times New Roman" w:hAnsi="Times New Roman"/>
                <w:caps/>
                <w:rtl/>
                <w:lang w:val="en-GB"/>
              </w:rPr>
            </w:pPr>
            <w:r w:rsidRPr="00F24DBB">
              <w:rPr>
                <w:rFonts w:eastAsia="Arial" w:cs="Arial"/>
                <w:caps/>
                <w:bdr w:val="nil"/>
                <w:rtl/>
                <w:lang w:val="en-GB"/>
              </w:rPr>
              <w:t>العمر</w:t>
            </w:r>
            <w:r w:rsidRPr="00F24DBB">
              <w:rPr>
                <w:rFonts w:eastAsia="Arial" w:cs="Arial"/>
                <w:caps/>
                <w:bdr w:val="nil"/>
                <w:rtl/>
                <w:lang w:val="en-GB"/>
              </w:rPr>
              <w:tab/>
              <w:t>__ __</w:t>
            </w:r>
          </w:p>
        </w:tc>
      </w:tr>
      <w:tr w:rsidR="0050731D" w:rsidRPr="00F24DBB" w14:paraId="413E170E" w14:textId="77777777" w:rsidTr="00E02E07">
        <w:trPr>
          <w:cantSplit/>
        </w:trPr>
        <w:tc>
          <w:tcPr>
            <w:tcW w:w="5000" w:type="pct"/>
            <w:gridSpan w:val="4"/>
            <w:shd w:val="clear" w:color="auto" w:fill="FFFFCC"/>
            <w:tcMar>
              <w:top w:w="43" w:type="dxa"/>
              <w:left w:w="115" w:type="dxa"/>
              <w:bottom w:w="43" w:type="dxa"/>
              <w:right w:w="115" w:type="dxa"/>
            </w:tcMar>
          </w:tcPr>
          <w:p w14:paraId="500A968A" w14:textId="26652047" w:rsidR="00E02E07" w:rsidRPr="00F24DBB" w:rsidRDefault="00E02E07" w:rsidP="00A90244">
            <w:pPr>
              <w:pStyle w:val="ResponsecategsChar"/>
              <w:tabs>
                <w:tab w:val="clear" w:pos="3942"/>
                <w:tab w:val="right" w:leader="dot" w:pos="2562"/>
              </w:tabs>
              <w:bidi/>
              <w:spacing w:line="276" w:lineRule="auto"/>
              <w:ind w:left="144" w:hanging="144"/>
              <w:contextualSpacing/>
              <w:rPr>
                <w:rFonts w:ascii="Times New Roman" w:hAnsi="Times New Roman"/>
                <w:caps/>
                <w:lang w:val="en-GB"/>
              </w:rPr>
            </w:pPr>
            <w:r w:rsidRPr="00F24DBB">
              <w:rPr>
                <w:rFonts w:eastAsia="Arial" w:cs="Arial"/>
                <w:b/>
                <w:bCs/>
                <w:bdr w:val="nil"/>
                <w:lang w:val="en-GB"/>
              </w:rPr>
              <w:t>HH28</w:t>
            </w:r>
            <w:r w:rsidRPr="00F24DBB">
              <w:rPr>
                <w:rFonts w:eastAsia="Arial" w:cs="Arial"/>
                <w:caps/>
                <w:bdr w:val="nil"/>
                <w:rtl/>
                <w:lang w:val="en-GB"/>
              </w:rPr>
              <w:t xml:space="preserve">. </w:t>
            </w:r>
            <w:r w:rsidRPr="00F24DBB">
              <w:rPr>
                <w:rFonts w:eastAsia="Arial" w:cs="Arial"/>
                <w:i/>
                <w:iCs/>
                <w:smallCaps/>
                <w:bdr w:val="nil"/>
                <w:rtl/>
                <w:lang w:val="en-GB"/>
              </w:rPr>
              <w:tab/>
            </w:r>
            <w:r w:rsidR="00A90244" w:rsidRPr="00F24DBB">
              <w:rPr>
                <w:rFonts w:eastAsia="Arial" w:cs="Arial" w:hint="cs"/>
                <w:i/>
                <w:iCs/>
                <w:smallCaps/>
                <w:bdr w:val="nil"/>
                <w:rtl/>
                <w:lang w:val="en-GB"/>
              </w:rPr>
              <w:t>قم/</w:t>
            </w:r>
            <w:r w:rsidR="004723A5" w:rsidRPr="00F24DBB">
              <w:rPr>
                <w:rFonts w:eastAsia="Arial" w:cs="Arial"/>
                <w:i/>
                <w:iCs/>
                <w:bdr w:val="nil"/>
                <w:rtl/>
                <w:lang w:val="en-GB"/>
              </w:rPr>
              <w:t xml:space="preserve">قومي </w:t>
            </w:r>
            <w:r w:rsidR="004723A5" w:rsidRPr="00F24DBB">
              <w:rPr>
                <w:rFonts w:eastAsia="Arial" w:cs="Arial" w:hint="cs"/>
                <w:i/>
                <w:iCs/>
                <w:bdr w:val="nil"/>
                <w:rtl/>
                <w:lang w:val="en-GB"/>
              </w:rPr>
              <w:t>بإعداد</w:t>
            </w:r>
            <w:r w:rsidRPr="00F24DBB">
              <w:rPr>
                <w:rFonts w:eastAsia="Arial" w:cs="Arial"/>
                <w:i/>
                <w:iCs/>
                <w:bdr w:val="nil"/>
                <w:rtl/>
                <w:lang w:val="en-GB"/>
              </w:rPr>
              <w:t xml:space="preserve"> استبيان للأطفال ما بين </w:t>
            </w:r>
            <w:r w:rsidR="00E23DD0" w:rsidRPr="00F24DBB">
              <w:rPr>
                <w:rFonts w:eastAsia="Arial" w:cs="Arial" w:hint="cs"/>
                <w:i/>
                <w:iCs/>
                <w:bdr w:val="nil"/>
                <w:rtl/>
                <w:lang w:val="en-GB"/>
              </w:rPr>
              <w:t xml:space="preserve">5 </w:t>
            </w:r>
            <w:r w:rsidR="00E23DD0" w:rsidRPr="00F24DBB">
              <w:rPr>
                <w:rFonts w:eastAsia="Arial" w:cs="Arial"/>
                <w:i/>
                <w:iCs/>
                <w:bdr w:val="nil"/>
                <w:rtl/>
                <w:lang w:val="en-GB"/>
              </w:rPr>
              <w:t>–</w:t>
            </w:r>
            <w:r w:rsidR="00E23DD0" w:rsidRPr="00F24DBB">
              <w:rPr>
                <w:rFonts w:eastAsia="Arial" w:cs="Arial" w:hint="cs"/>
                <w:i/>
                <w:iCs/>
                <w:bdr w:val="nil"/>
                <w:rtl/>
                <w:lang w:val="en-GB"/>
              </w:rPr>
              <w:t xml:space="preserve"> 17 سنة</w:t>
            </w:r>
            <w:r w:rsidRPr="00F24DBB">
              <w:rPr>
                <w:rFonts w:eastAsia="Arial" w:cs="Arial"/>
                <w:i/>
                <w:iCs/>
                <w:bdr w:val="nil"/>
                <w:rtl/>
                <w:lang w:val="en-GB"/>
              </w:rPr>
              <w:t xml:space="preserve"> ليتم استيفاءه مع</w:t>
            </w:r>
            <w:r w:rsidR="00A90244" w:rsidRPr="00F24DBB">
              <w:rPr>
                <w:rFonts w:eastAsia="Arial" w:cs="Arial" w:hint="cs"/>
                <w:i/>
                <w:iCs/>
                <w:bdr w:val="nil"/>
                <w:rtl/>
                <w:lang w:val="en-GB"/>
              </w:rPr>
              <w:t xml:space="preserve"> ال</w:t>
            </w:r>
            <w:r w:rsidRPr="00F24DBB">
              <w:rPr>
                <w:rFonts w:eastAsia="Arial" w:cs="Arial"/>
                <w:i/>
                <w:iCs/>
                <w:bdr w:val="nil"/>
                <w:rtl/>
                <w:lang w:val="en-GB"/>
              </w:rPr>
              <w:t>أمّ/مانحة الرعاية</w:t>
            </w:r>
            <w:r w:rsidR="005F34C1" w:rsidRPr="00F24DBB">
              <w:rPr>
                <w:rFonts w:eastAsia="Arial" w:cs="Arial"/>
                <w:i/>
                <w:iCs/>
                <w:smallCaps/>
                <w:bdr w:val="nil"/>
                <w:rtl/>
                <w:lang w:val="en-GB"/>
              </w:rPr>
              <w:t xml:space="preserve"> لهذا</w:t>
            </w:r>
            <w:r w:rsidR="005F34C1" w:rsidRPr="00F24DBB">
              <w:rPr>
                <w:rFonts w:eastAsia="Arial" w:cs="Arial" w:hint="cs"/>
                <w:i/>
                <w:iCs/>
                <w:smallCaps/>
                <w:bdr w:val="nil"/>
                <w:rtl/>
                <w:lang w:val="en-GB"/>
              </w:rPr>
              <w:t>/هذه</w:t>
            </w:r>
            <w:r w:rsidR="005F34C1" w:rsidRPr="00F24DBB">
              <w:rPr>
                <w:rFonts w:eastAsia="Arial" w:cs="Arial"/>
                <w:i/>
                <w:iCs/>
                <w:smallCaps/>
                <w:bdr w:val="nil"/>
                <w:rtl/>
                <w:lang w:val="en-GB"/>
              </w:rPr>
              <w:t xml:space="preserve"> الطفل</w:t>
            </w:r>
            <w:r w:rsidR="005F34C1" w:rsidRPr="00F24DBB">
              <w:rPr>
                <w:rFonts w:eastAsia="Arial" w:cs="Arial" w:hint="cs"/>
                <w:i/>
                <w:iCs/>
                <w:smallCaps/>
                <w:bdr w:val="nil"/>
                <w:rtl/>
                <w:lang w:val="en-GB"/>
              </w:rPr>
              <w:t>(ة)</w:t>
            </w:r>
            <w:r w:rsidRPr="00F24DBB">
              <w:rPr>
                <w:rFonts w:eastAsia="Arial" w:cs="Arial"/>
                <w:i/>
                <w:iCs/>
                <w:bdr w:val="nil"/>
                <w:rtl/>
                <w:lang w:val="en-GB"/>
              </w:rPr>
              <w:t>.</w:t>
            </w:r>
          </w:p>
        </w:tc>
      </w:tr>
      <w:tr w:rsidR="0050731D" w:rsidRPr="00F24DBB" w14:paraId="0F54844D" w14:textId="77777777" w:rsidTr="00E02E07">
        <w:tblPrEx>
          <w:jc w:val="center"/>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060755A5" w14:textId="2D4A974B" w:rsidR="00E02E07" w:rsidRPr="00F24DBB" w:rsidRDefault="00E02E07" w:rsidP="00CC61AB">
            <w:pPr>
              <w:pStyle w:val="Instructionstointvw"/>
              <w:bidi/>
              <w:spacing w:line="276" w:lineRule="auto"/>
              <w:ind w:left="144" w:hanging="144"/>
              <w:contextualSpacing/>
              <w:rPr>
                <w:rStyle w:val="1IntvwqstChar1"/>
                <w:rFonts w:ascii="Times New Roman" w:hAnsi="Times New Roman"/>
                <w:b/>
                <w:smallCaps w:val="0"/>
                <w:lang w:val="en-GB"/>
              </w:rPr>
            </w:pPr>
            <w:r w:rsidRPr="00F24DBB">
              <w:rPr>
                <w:rStyle w:val="1IntvwqstChar1"/>
                <w:rFonts w:eastAsia="Arial" w:cs="Arial"/>
                <w:b/>
                <w:bCs/>
                <w:i w:val="0"/>
                <w:smallCaps w:val="0"/>
                <w:bdr w:val="nil"/>
                <w:lang w:val="en-GB"/>
              </w:rPr>
              <w:t>HH29</w:t>
            </w:r>
            <w:r w:rsidRPr="00F24DBB">
              <w:rPr>
                <w:rStyle w:val="1IntvwqstChar1"/>
                <w:rFonts w:eastAsia="Arial" w:cs="Arial"/>
                <w:i w:val="0"/>
                <w:smallCaps w:val="0"/>
                <w:bdr w:val="nil"/>
                <w:rtl/>
                <w:lang w:val="en-GB"/>
              </w:rPr>
              <w:t xml:space="preserve">. </w:t>
            </w:r>
            <w:r w:rsidR="00F62D54" w:rsidRPr="00F24DBB">
              <w:rPr>
                <w:rStyle w:val="1IntvwqstChar1"/>
                <w:rFonts w:eastAsia="Arial" w:cs="Arial"/>
                <w:iCs/>
                <w:smallCaps w:val="0"/>
                <w:bdr w:val="nil"/>
                <w:rtl/>
                <w:lang w:val="en-GB"/>
              </w:rPr>
              <w:t>تحقق/تحققي</w:t>
            </w:r>
            <w:r w:rsidRPr="00F24DBB">
              <w:rPr>
                <w:rStyle w:val="1IntvwqstChar1"/>
                <w:rFonts w:eastAsia="Arial" w:cs="Arial"/>
                <w:iCs/>
                <w:smallCaps w:val="0"/>
                <w:bdr w:val="nil"/>
                <w:rtl/>
                <w:lang w:val="en-GB"/>
              </w:rPr>
              <w:t xml:space="preserve"> من </w:t>
            </w:r>
            <w:r w:rsidRPr="00F24DBB">
              <w:rPr>
                <w:rStyle w:val="1IntvwqstChar1"/>
                <w:rFonts w:eastAsia="Arial" w:cs="Arial"/>
                <w:iCs/>
                <w:smallCaps w:val="0"/>
                <w:bdr w:val="nil"/>
                <w:lang w:val="en-GB"/>
              </w:rPr>
              <w:t>HL8</w:t>
            </w:r>
            <w:r w:rsidRPr="00F24DBB">
              <w:rPr>
                <w:rStyle w:val="1IntvwqstChar1"/>
                <w:rFonts w:eastAsia="Arial" w:cs="Arial"/>
                <w:iCs/>
                <w:smallCaps w:val="0"/>
                <w:bdr w:val="nil"/>
                <w:rtl/>
                <w:lang w:val="en-GB"/>
              </w:rPr>
              <w:t xml:space="preserve"> في </w:t>
            </w:r>
            <w:r w:rsidRPr="00F24DBB">
              <w:rPr>
                <w:rStyle w:val="1IntvwqstChar1"/>
                <w:rFonts w:eastAsia="Arial" w:cs="Arial"/>
                <w:iCs/>
                <w:caps/>
                <w:smallCaps w:val="0"/>
                <w:bdr w:val="nil"/>
                <w:rtl/>
                <w:lang w:val="en-GB"/>
              </w:rPr>
              <w:t>قائمة أفراد الأسرة المعيشية:</w:t>
            </w:r>
            <w:r w:rsidRPr="00F24DBB">
              <w:rPr>
                <w:rStyle w:val="1IntvwqstChar1"/>
                <w:rFonts w:eastAsia="Arial" w:cs="Arial"/>
                <w:iCs/>
                <w:smallCaps w:val="0"/>
                <w:bdr w:val="nil"/>
                <w:rtl/>
                <w:lang w:val="en-GB"/>
              </w:rPr>
              <w:t xml:space="preserve"> هل هناك نساء تتراوح أعمارهن بين </w:t>
            </w:r>
            <w:r w:rsidRPr="00F24DBB">
              <w:rPr>
                <w:rStyle w:val="1IntvwqstChar1"/>
                <w:rFonts w:eastAsia="Arial" w:cs="Arial"/>
                <w:iCs/>
                <w:smallCaps w:val="0"/>
                <w:bdr w:val="nil"/>
                <w:lang w:val="en-GB"/>
              </w:rPr>
              <w:t>15</w:t>
            </w:r>
            <w:r w:rsidRPr="00F24DBB">
              <w:rPr>
                <w:rStyle w:val="1IntvwqstChar1"/>
                <w:rFonts w:eastAsia="Arial" w:cs="Arial"/>
                <w:iCs/>
                <w:smallCaps w:val="0"/>
                <w:bdr w:val="nil"/>
                <w:rtl/>
                <w:lang w:val="en-GB"/>
              </w:rPr>
              <w:t xml:space="preserve"> </w:t>
            </w:r>
            <w:r w:rsidR="00CC61AB" w:rsidRPr="00F24DBB">
              <w:rPr>
                <w:rStyle w:val="1IntvwqstChar1"/>
                <w:rFonts w:eastAsia="Arial" w:cs="Arial" w:hint="cs"/>
                <w:iCs/>
                <w:smallCaps w:val="0"/>
                <w:bdr w:val="nil"/>
                <w:rtl/>
                <w:lang w:val="en-GB"/>
              </w:rPr>
              <w:t>-</w:t>
            </w:r>
            <w:r w:rsidR="00CC61AB" w:rsidRPr="00F24DBB">
              <w:rPr>
                <w:rStyle w:val="1IntvwqstChar1"/>
                <w:rFonts w:eastAsia="Arial" w:cs="Arial"/>
                <w:iCs/>
                <w:smallCaps w:val="0"/>
                <w:bdr w:val="nil"/>
                <w:rtl/>
                <w:lang w:val="en-GB"/>
              </w:rPr>
              <w:t xml:space="preserve"> </w:t>
            </w:r>
            <w:r w:rsidRPr="00F24DBB">
              <w:rPr>
                <w:rStyle w:val="1IntvwqstChar1"/>
                <w:rFonts w:eastAsia="Arial" w:cs="Arial"/>
                <w:iCs/>
                <w:smallCaps w:val="0"/>
                <w:bdr w:val="nil"/>
                <w:lang w:val="en-GB"/>
              </w:rPr>
              <w:t>49</w:t>
            </w:r>
            <w:r w:rsidRPr="00F24DBB">
              <w:rPr>
                <w:rStyle w:val="1IntvwqstChar1"/>
                <w:rFonts w:eastAsia="Arial" w:cs="Arial"/>
                <w:iCs/>
                <w:smallCaps w:val="0"/>
                <w:bdr w:val="nil"/>
                <w:rtl/>
                <w:lang w:val="en-GB"/>
              </w:rPr>
              <w:t xml:space="preserve"> سنة؟</w:t>
            </w:r>
          </w:p>
        </w:tc>
        <w:tc>
          <w:tcPr>
            <w:tcW w:w="2128" w:type="pct"/>
            <w:gridSpan w:val="2"/>
            <w:tcBorders>
              <w:left w:val="single" w:sz="4" w:space="0" w:color="auto"/>
              <w:right w:val="single" w:sz="4" w:space="0" w:color="auto"/>
            </w:tcBorders>
            <w:shd w:val="clear" w:color="auto" w:fill="FFFFCC"/>
          </w:tcPr>
          <w:p w14:paraId="626D6172" w14:textId="77777777" w:rsidR="00E23DD0" w:rsidRPr="00F24DBB" w:rsidRDefault="00E02E07" w:rsidP="00E02E07">
            <w:pPr>
              <w:pStyle w:val="Responsecategs"/>
              <w:tabs>
                <w:tab w:val="clear" w:pos="3942"/>
                <w:tab w:val="right" w:leader="dot" w:pos="4360"/>
              </w:tabs>
              <w:bidi/>
              <w:spacing w:line="276" w:lineRule="auto"/>
              <w:ind w:left="144" w:hanging="144"/>
              <w:contextualSpacing/>
              <w:rPr>
                <w:rFonts w:eastAsia="Arial" w:cs="Arial"/>
                <w:caps/>
                <w:bdr w:val="nil"/>
                <w:rtl/>
              </w:rPr>
            </w:pPr>
            <w:r w:rsidRPr="00F24DBB">
              <w:rPr>
                <w:rFonts w:eastAsia="Arial" w:cs="Arial"/>
                <w:caps/>
                <w:bdr w:val="nil"/>
                <w:rtl/>
              </w:rPr>
              <w:t xml:space="preserve">نعم، هناك على الأقل </w:t>
            </w:r>
            <w:r w:rsidR="00E23DD0" w:rsidRPr="00F24DBB">
              <w:rPr>
                <w:rFonts w:eastAsia="Arial" w:cs="Arial" w:hint="cs"/>
                <w:caps/>
                <w:bdr w:val="nil"/>
                <w:rtl/>
              </w:rPr>
              <w:t>امرأة</w:t>
            </w:r>
            <w:r w:rsidRPr="00F24DBB">
              <w:rPr>
                <w:rFonts w:eastAsia="Arial" w:cs="Arial"/>
                <w:caps/>
                <w:bdr w:val="nil"/>
                <w:rtl/>
              </w:rPr>
              <w:t xml:space="preserve"> واحدة</w:t>
            </w:r>
          </w:p>
          <w:p w14:paraId="19404FB2" w14:textId="77777777" w:rsidR="00E02E07" w:rsidRPr="00F24DBB" w:rsidRDefault="00E02E07" w:rsidP="00CC61AB">
            <w:pPr>
              <w:pStyle w:val="Responsecategs"/>
              <w:tabs>
                <w:tab w:val="clear" w:pos="3942"/>
                <w:tab w:val="right" w:leader="dot" w:pos="4360"/>
              </w:tabs>
              <w:bidi/>
              <w:spacing w:line="276" w:lineRule="auto"/>
              <w:ind w:left="144" w:hanging="144"/>
              <w:contextualSpacing/>
              <w:rPr>
                <w:rFonts w:ascii="Times New Roman" w:hAnsi="Times New Roman"/>
                <w:caps/>
              </w:rPr>
            </w:pPr>
            <w:r w:rsidRPr="00F24DBB">
              <w:rPr>
                <w:rFonts w:eastAsia="Arial" w:cs="Arial"/>
                <w:caps/>
                <w:bdr w:val="nil"/>
                <w:rtl/>
              </w:rPr>
              <w:t xml:space="preserve"> يتراوح عمرها بين </w:t>
            </w:r>
            <w:r w:rsidRPr="00F24DBB">
              <w:rPr>
                <w:rFonts w:eastAsia="Arial" w:cs="Arial"/>
                <w:caps/>
                <w:bdr w:val="nil"/>
              </w:rPr>
              <w:t>15</w:t>
            </w:r>
            <w:r w:rsidRPr="00F24DBB">
              <w:rPr>
                <w:rFonts w:eastAsia="Arial" w:cs="Arial"/>
                <w:caps/>
                <w:bdr w:val="nil"/>
                <w:rtl/>
              </w:rPr>
              <w:t xml:space="preserve"> </w:t>
            </w:r>
            <w:r w:rsidR="00CC61AB" w:rsidRPr="00F24DBB">
              <w:rPr>
                <w:rFonts w:eastAsia="Arial" w:cs="Arial" w:hint="cs"/>
                <w:caps/>
                <w:bdr w:val="nil"/>
                <w:rtl/>
              </w:rPr>
              <w:t>-</w:t>
            </w:r>
            <w:r w:rsidR="00CC61AB" w:rsidRPr="00F24DBB">
              <w:rPr>
                <w:rFonts w:eastAsia="Arial" w:cs="Arial"/>
                <w:caps/>
                <w:bdr w:val="nil"/>
                <w:rtl/>
              </w:rPr>
              <w:t xml:space="preserve"> </w:t>
            </w:r>
            <w:r w:rsidRPr="00F24DBB">
              <w:rPr>
                <w:rFonts w:eastAsia="Arial" w:cs="Arial"/>
                <w:caps/>
                <w:bdr w:val="nil"/>
              </w:rPr>
              <w:t>49</w:t>
            </w:r>
            <w:r w:rsidRPr="00F24DBB">
              <w:rPr>
                <w:rFonts w:eastAsia="Arial" w:cs="Arial"/>
                <w:caps/>
                <w:bdr w:val="nil"/>
                <w:rtl/>
              </w:rPr>
              <w:t xml:space="preserve"> سنة</w:t>
            </w:r>
            <w:r w:rsidR="00E23DD0" w:rsidRPr="00F24DBB">
              <w:rPr>
                <w:rFonts w:eastAsia="Arial" w:cs="Arial" w:hint="cs"/>
                <w:caps/>
                <w:bdr w:val="nil"/>
                <w:rtl/>
              </w:rPr>
              <w:t xml:space="preserve"> </w:t>
            </w:r>
            <w:r w:rsidRPr="00F24DBB">
              <w:rPr>
                <w:rFonts w:eastAsia="Arial" w:cs="Arial"/>
                <w:caps/>
                <w:bdr w:val="nil"/>
                <w:rtl/>
              </w:rPr>
              <w:tab/>
            </w:r>
            <w:r w:rsidRPr="00F24DBB">
              <w:rPr>
                <w:rFonts w:eastAsia="Arial" w:cs="Arial"/>
                <w:caps/>
                <w:bdr w:val="nil"/>
              </w:rPr>
              <w:t>1</w:t>
            </w:r>
          </w:p>
          <w:p w14:paraId="533E2E1D" w14:textId="77777777" w:rsidR="00E02E07" w:rsidRPr="00F24DBB" w:rsidRDefault="00E02E07" w:rsidP="00E02E07">
            <w:pPr>
              <w:pStyle w:val="Responsecategs"/>
              <w:tabs>
                <w:tab w:val="clear" w:pos="3942"/>
                <w:tab w:val="right" w:leader="dot" w:pos="4360"/>
              </w:tabs>
              <w:bidi/>
              <w:spacing w:line="276" w:lineRule="auto"/>
              <w:ind w:left="144" w:hanging="144"/>
              <w:contextualSpacing/>
              <w:rPr>
                <w:rStyle w:val="1IntvwqstChar1"/>
                <w:rFonts w:ascii="Times New Roman" w:hAnsi="Times New Roman"/>
                <w:b/>
                <w:caps/>
                <w:smallCaps w:val="0"/>
                <w:lang w:val="en-GB"/>
              </w:rPr>
            </w:pPr>
            <w:r w:rsidRPr="00F24DBB">
              <w:rPr>
                <w:rFonts w:eastAsia="Arial" w:cs="Arial"/>
                <w:caps/>
                <w:bdr w:val="nil"/>
                <w:rtl/>
              </w:rPr>
              <w:t xml:space="preserve">لا </w:t>
            </w:r>
            <w:r w:rsidRPr="00F24DBB">
              <w:rPr>
                <w:rFonts w:eastAsia="Arial" w:cs="Arial"/>
                <w:caps/>
                <w:bdr w:val="nil"/>
                <w:rtl/>
              </w:rPr>
              <w:tab/>
            </w:r>
            <w:r w:rsidRPr="00F24DBB">
              <w:rPr>
                <w:rFonts w:eastAsia="Arial" w:cs="Arial"/>
                <w:caps/>
                <w:bdr w:val="nil"/>
              </w:rPr>
              <w:t>2</w:t>
            </w:r>
          </w:p>
        </w:tc>
        <w:tc>
          <w:tcPr>
            <w:tcW w:w="639" w:type="pct"/>
            <w:tcBorders>
              <w:left w:val="single" w:sz="4" w:space="0" w:color="auto"/>
              <w:right w:val="double" w:sz="4" w:space="0" w:color="auto"/>
            </w:tcBorders>
            <w:shd w:val="clear" w:color="auto" w:fill="FFFFCC"/>
          </w:tcPr>
          <w:p w14:paraId="137BEF32" w14:textId="411E8CD8" w:rsidR="00E02E07" w:rsidRDefault="00E02E07" w:rsidP="00E02E07">
            <w:pPr>
              <w:pStyle w:val="skipcolumn"/>
              <w:spacing w:line="276" w:lineRule="auto"/>
              <w:ind w:left="144" w:hanging="144"/>
              <w:contextualSpacing/>
              <w:rPr>
                <w:rFonts w:ascii="Times New Roman" w:hAnsi="Times New Roman"/>
                <w:caps/>
                <w:smallCaps w:val="0"/>
                <w:lang w:eastAsia="en-US"/>
              </w:rPr>
            </w:pPr>
          </w:p>
          <w:p w14:paraId="4C0E1728" w14:textId="77777777" w:rsidR="00840102" w:rsidRPr="00F24DBB" w:rsidRDefault="00840102" w:rsidP="00E02E07">
            <w:pPr>
              <w:pStyle w:val="skipcolumn"/>
              <w:spacing w:line="276" w:lineRule="auto"/>
              <w:ind w:left="144" w:hanging="144"/>
              <w:contextualSpacing/>
              <w:rPr>
                <w:rFonts w:ascii="Times New Roman" w:hAnsi="Times New Roman"/>
                <w:caps/>
                <w:smallCaps w:val="0"/>
                <w:lang w:eastAsia="en-US"/>
              </w:rPr>
            </w:pPr>
          </w:p>
          <w:p w14:paraId="149410C8" w14:textId="77777777" w:rsidR="00E02E07" w:rsidRPr="00F24DBB" w:rsidRDefault="00E02E07" w:rsidP="00E02E07">
            <w:pPr>
              <w:pStyle w:val="skipcolumn"/>
              <w:bidi/>
              <w:spacing w:line="276" w:lineRule="auto"/>
              <w:ind w:left="144" w:hanging="144"/>
              <w:contextualSpacing/>
              <w:rPr>
                <w:rStyle w:val="1IntvwqstChar1"/>
                <w:rFonts w:ascii="Times New Roman" w:hAnsi="Times New Roman"/>
                <w:i/>
                <w:caps/>
                <w:lang w:val="en-GB"/>
              </w:rPr>
            </w:pPr>
            <w:r w:rsidRPr="00F24DBB">
              <w:rPr>
                <w:rStyle w:val="1IntvwqstChar1"/>
                <w:rFonts w:eastAsia="Arial" w:cs="Arial"/>
                <w:i/>
                <w:iCs/>
                <w:caps/>
                <w:smallCaps/>
                <w:color w:val="00B050"/>
                <w:bdr w:val="nil"/>
                <w:lang w:val="en-GB"/>
              </w:rPr>
              <w:t>HH34</w:t>
            </w:r>
            <w:r w:rsidR="00E67672" w:rsidRPr="00F24DBB">
              <w:rPr>
                <w:rStyle w:val="1IntvwqstChar1"/>
                <w:rFonts w:ascii="Wingdings" w:eastAsia="Wingdings" w:hAnsi="Wingdings" w:cs="Wingdings"/>
                <w:caps/>
                <w:smallCaps/>
                <w:bdr w:val="nil"/>
                <w:lang w:val="en-GB"/>
              </w:rPr>
              <w:t></w:t>
            </w:r>
            <w:r w:rsidR="00E67672" w:rsidRPr="00F24DBB">
              <w:rPr>
                <w:rStyle w:val="1IntvwqstChar1"/>
                <w:rFonts w:eastAsia="Arial" w:cs="Arial"/>
                <w:caps/>
                <w:smallCaps/>
                <w:bdr w:val="nil"/>
                <w:lang w:val="en-GB"/>
              </w:rPr>
              <w:t>2</w:t>
            </w:r>
          </w:p>
        </w:tc>
      </w:tr>
      <w:tr w:rsidR="0050731D" w:rsidRPr="00F24DBB" w14:paraId="7A2833A6" w14:textId="77777777" w:rsidTr="00E02E07">
        <w:tblPrEx>
          <w:jc w:val="center"/>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4"/>
            <w:tcBorders>
              <w:left w:val="double" w:sz="4" w:space="0" w:color="auto"/>
              <w:right w:val="double" w:sz="4" w:space="0" w:color="auto"/>
            </w:tcBorders>
            <w:shd w:val="clear" w:color="auto" w:fill="FFFFCC"/>
            <w:tcMar>
              <w:top w:w="43" w:type="dxa"/>
              <w:bottom w:w="43" w:type="dxa"/>
            </w:tcMar>
          </w:tcPr>
          <w:p w14:paraId="386447ED" w14:textId="73054735" w:rsidR="00E02E07" w:rsidRPr="00F24DBB" w:rsidRDefault="00E02E07" w:rsidP="00CC61AB">
            <w:pPr>
              <w:pStyle w:val="skipcolumn"/>
              <w:bidi/>
              <w:spacing w:line="276" w:lineRule="auto"/>
              <w:ind w:left="144" w:hanging="144"/>
              <w:contextualSpacing/>
              <w:rPr>
                <w:rFonts w:ascii="Times New Roman" w:hAnsi="Times New Roman"/>
                <w:caps/>
                <w:smallCaps w:val="0"/>
                <w:rtl/>
                <w:lang w:eastAsia="en-US"/>
              </w:rPr>
            </w:pPr>
            <w:r w:rsidRPr="00F24DBB">
              <w:rPr>
                <w:rStyle w:val="1IntvwqstChar1"/>
                <w:rFonts w:eastAsia="Arial" w:cs="Arial"/>
                <w:b/>
                <w:bCs/>
                <w:smallCaps/>
                <w:bdr w:val="nil"/>
                <w:lang w:val="en-GB"/>
              </w:rPr>
              <w:t>HH30</w:t>
            </w:r>
            <w:r w:rsidRPr="00F24DBB">
              <w:rPr>
                <w:rStyle w:val="1IntvwqstChar1"/>
                <w:rFonts w:eastAsia="Arial" w:cs="Arial"/>
                <w:bdr w:val="nil"/>
                <w:rtl/>
                <w:lang w:val="en-GB"/>
              </w:rPr>
              <w:t xml:space="preserve">. </w:t>
            </w:r>
            <w:r w:rsidR="00A90244" w:rsidRPr="00F24DBB">
              <w:rPr>
                <w:rStyle w:val="1IntvwqstChar1"/>
                <w:rFonts w:eastAsia="Arial" w:cs="Arial" w:hint="cs"/>
                <w:bdr w:val="nil"/>
                <w:rtl/>
                <w:lang w:val="en-GB"/>
              </w:rPr>
              <w:t>قم/</w:t>
            </w:r>
            <w:r w:rsidR="004723A5" w:rsidRPr="00F24DBB">
              <w:rPr>
                <w:rStyle w:val="1IntvwqstChar1"/>
                <w:rFonts w:eastAsia="Arial" w:cs="Arial"/>
                <w:i/>
                <w:iCs/>
                <w:bdr w:val="nil"/>
                <w:rtl/>
                <w:lang w:val="en-GB"/>
              </w:rPr>
              <w:t xml:space="preserve">قومي </w:t>
            </w:r>
            <w:r w:rsidR="004723A5" w:rsidRPr="00F24DBB">
              <w:rPr>
                <w:rStyle w:val="1IntvwqstChar1"/>
                <w:rFonts w:eastAsia="Arial" w:cs="Arial" w:hint="cs"/>
                <w:i/>
                <w:iCs/>
                <w:bdr w:val="nil"/>
                <w:rtl/>
                <w:lang w:val="en-GB"/>
              </w:rPr>
              <w:t>بإعداد</w:t>
            </w:r>
            <w:r w:rsidRPr="00F24DBB">
              <w:rPr>
                <w:rStyle w:val="1IntvwqstChar1"/>
                <w:rFonts w:eastAsia="Arial" w:cs="Arial"/>
                <w:i/>
                <w:iCs/>
                <w:bdr w:val="nil"/>
                <w:rtl/>
                <w:lang w:val="en-GB"/>
              </w:rPr>
              <w:t xml:space="preserve"> نسخة منفصلة عن الاستبيان الفردي للمرأة لكل </w:t>
            </w:r>
            <w:r w:rsidR="00E23DD0" w:rsidRPr="00F24DBB">
              <w:rPr>
                <w:rStyle w:val="1IntvwqstChar1"/>
                <w:rFonts w:eastAsia="Arial" w:cs="Arial" w:hint="cs"/>
                <w:i/>
                <w:iCs/>
                <w:bdr w:val="nil"/>
                <w:rtl/>
                <w:lang w:val="en-GB"/>
              </w:rPr>
              <w:t>امرأة</w:t>
            </w:r>
            <w:r w:rsidRPr="00F24DBB">
              <w:rPr>
                <w:rStyle w:val="1IntvwqstChar1"/>
                <w:rFonts w:eastAsia="Arial" w:cs="Arial"/>
                <w:i/>
                <w:iCs/>
                <w:bdr w:val="nil"/>
                <w:rtl/>
                <w:lang w:val="en-GB"/>
              </w:rPr>
              <w:t xml:space="preserve"> </w:t>
            </w:r>
            <w:r w:rsidR="00E23DD0" w:rsidRPr="00F24DBB">
              <w:rPr>
                <w:rStyle w:val="1IntvwqstChar1"/>
                <w:rFonts w:eastAsia="Arial" w:cs="Arial" w:hint="cs"/>
                <w:i/>
                <w:iCs/>
                <w:bdr w:val="nil"/>
                <w:rtl/>
                <w:lang w:val="en-GB"/>
              </w:rPr>
              <w:t>يتراوح</w:t>
            </w:r>
            <w:r w:rsidRPr="00F24DBB">
              <w:rPr>
                <w:rStyle w:val="1IntvwqstChar1"/>
                <w:rFonts w:eastAsia="Arial" w:cs="Arial"/>
                <w:i/>
                <w:iCs/>
                <w:bdr w:val="nil"/>
                <w:rtl/>
                <w:lang w:val="en-GB"/>
              </w:rPr>
              <w:t xml:space="preserve"> عمرها بين </w:t>
            </w:r>
            <w:r w:rsidRPr="00F24DBB">
              <w:rPr>
                <w:rStyle w:val="1IntvwqstChar1"/>
                <w:rFonts w:eastAsia="Arial" w:cs="Arial"/>
                <w:i/>
                <w:iCs/>
                <w:bdr w:val="nil"/>
                <w:lang w:val="en-GB"/>
              </w:rPr>
              <w:t>15</w:t>
            </w:r>
            <w:r w:rsidRPr="00F24DBB">
              <w:rPr>
                <w:rStyle w:val="1IntvwqstChar1"/>
                <w:rFonts w:eastAsia="Arial" w:cs="Arial"/>
                <w:i/>
                <w:iCs/>
                <w:bdr w:val="nil"/>
                <w:rtl/>
                <w:lang w:val="en-GB"/>
              </w:rPr>
              <w:t xml:space="preserve"> </w:t>
            </w:r>
            <w:r w:rsidR="00CC61AB" w:rsidRPr="00F24DBB">
              <w:rPr>
                <w:rStyle w:val="1IntvwqstChar1"/>
                <w:rFonts w:eastAsia="Arial" w:cs="Arial" w:hint="cs"/>
                <w:i/>
                <w:iCs/>
                <w:bdr w:val="nil"/>
                <w:rtl/>
                <w:lang w:val="en-GB"/>
              </w:rPr>
              <w:t>-</w:t>
            </w:r>
            <w:r w:rsidR="00CC61AB" w:rsidRPr="00F24DBB">
              <w:rPr>
                <w:rStyle w:val="1IntvwqstChar1"/>
                <w:rFonts w:eastAsia="Arial" w:cs="Arial"/>
                <w:i/>
                <w:iCs/>
                <w:bdr w:val="nil"/>
                <w:rtl/>
                <w:lang w:val="en-GB"/>
              </w:rPr>
              <w:t xml:space="preserve"> </w:t>
            </w:r>
            <w:r w:rsidRPr="00F24DBB">
              <w:rPr>
                <w:rStyle w:val="1IntvwqstChar1"/>
                <w:rFonts w:eastAsia="Arial" w:cs="Arial"/>
                <w:i/>
                <w:iCs/>
                <w:bdr w:val="nil"/>
                <w:lang w:val="en-GB"/>
              </w:rPr>
              <w:t>49</w:t>
            </w:r>
            <w:r w:rsidRPr="00F24DBB">
              <w:rPr>
                <w:rStyle w:val="1IntvwqstChar1"/>
                <w:rFonts w:eastAsia="Arial" w:cs="Arial"/>
                <w:i/>
                <w:iCs/>
                <w:bdr w:val="nil"/>
                <w:rtl/>
                <w:lang w:val="en-GB"/>
              </w:rPr>
              <w:t xml:space="preserve"> سنة.</w:t>
            </w:r>
          </w:p>
        </w:tc>
      </w:tr>
    </w:tbl>
    <w:p w14:paraId="7A0BD99F" w14:textId="77777777" w:rsidR="00BB7F7B" w:rsidRPr="00BB7F7B" w:rsidRDefault="00BB7F7B">
      <w:pPr>
        <w:bidi/>
      </w:pPr>
    </w:p>
    <w:tbl>
      <w:tblPr>
        <w:bidiVisual/>
        <w:tblW w:w="50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786"/>
        <w:gridCol w:w="4421"/>
        <w:gridCol w:w="139"/>
        <w:gridCol w:w="1370"/>
      </w:tblGrid>
      <w:tr w:rsidR="0050731D" w:rsidRPr="00F24DBB" w14:paraId="68A64B5F" w14:textId="77777777" w:rsidTr="00E02E07">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73525E5D" w14:textId="0B2EE100" w:rsidR="00E02E07" w:rsidRPr="00F24DBB" w:rsidRDefault="00E02E07" w:rsidP="00CC61AB">
            <w:pPr>
              <w:pStyle w:val="Instructionstointvw"/>
              <w:bidi/>
              <w:spacing w:line="276" w:lineRule="auto"/>
              <w:ind w:left="144" w:hanging="144"/>
              <w:contextualSpacing/>
              <w:rPr>
                <w:rStyle w:val="1IntvwqstChar1"/>
                <w:rFonts w:ascii="Times New Roman" w:hAnsi="Times New Roman"/>
                <w:b/>
                <w:smallCaps w:val="0"/>
                <w:lang w:val="en-GB"/>
              </w:rPr>
            </w:pPr>
            <w:r w:rsidRPr="00F24DBB">
              <w:rPr>
                <w:rStyle w:val="1IntvwqstChar1"/>
                <w:rFonts w:eastAsia="Arial" w:cs="Arial"/>
                <w:b/>
                <w:bCs/>
                <w:i w:val="0"/>
                <w:smallCaps w:val="0"/>
                <w:bdr w:val="nil"/>
                <w:lang w:val="en-GB"/>
              </w:rPr>
              <w:lastRenderedPageBreak/>
              <w:t>HH31</w:t>
            </w:r>
            <w:r w:rsidRPr="00F24DBB">
              <w:rPr>
                <w:rStyle w:val="1IntvwqstChar1"/>
                <w:rFonts w:eastAsia="Arial" w:cs="Arial"/>
                <w:i w:val="0"/>
                <w:smallCaps w:val="0"/>
                <w:bdr w:val="nil"/>
                <w:rtl/>
                <w:lang w:val="en-GB"/>
              </w:rPr>
              <w:t xml:space="preserve">. </w:t>
            </w:r>
            <w:r w:rsidR="00F62D54" w:rsidRPr="00F24DBB">
              <w:rPr>
                <w:rStyle w:val="1IntvwqstChar1"/>
                <w:rFonts w:eastAsia="Arial" w:cs="Arial"/>
                <w:iCs/>
                <w:smallCaps w:val="0"/>
                <w:bdr w:val="nil"/>
                <w:rtl/>
                <w:lang w:val="en-GB"/>
              </w:rPr>
              <w:t>تحقق/تحققي</w:t>
            </w:r>
            <w:r w:rsidRPr="00F24DBB">
              <w:rPr>
                <w:rStyle w:val="1IntvwqstChar1"/>
                <w:rFonts w:eastAsia="Arial" w:cs="Arial"/>
                <w:iCs/>
                <w:smallCaps w:val="0"/>
                <w:bdr w:val="nil"/>
                <w:rtl/>
                <w:lang w:val="en-GB"/>
              </w:rPr>
              <w:t xml:space="preserve"> من </w:t>
            </w:r>
            <w:r w:rsidRPr="00F24DBB">
              <w:rPr>
                <w:rStyle w:val="1IntvwqstChar1"/>
                <w:rFonts w:eastAsia="Arial" w:cs="Arial"/>
                <w:iCs/>
                <w:smallCaps w:val="0"/>
                <w:bdr w:val="nil"/>
                <w:lang w:val="en-GB"/>
              </w:rPr>
              <w:t>HL6</w:t>
            </w:r>
            <w:r w:rsidRPr="00F24DBB">
              <w:rPr>
                <w:rStyle w:val="1IntvwqstChar1"/>
                <w:rFonts w:eastAsia="Arial" w:cs="Arial"/>
                <w:iCs/>
                <w:smallCaps w:val="0"/>
                <w:bdr w:val="nil"/>
                <w:rtl/>
                <w:lang w:val="en-GB"/>
              </w:rPr>
              <w:t xml:space="preserve"> و </w:t>
            </w:r>
            <w:r w:rsidRPr="00F24DBB">
              <w:rPr>
                <w:rStyle w:val="1IntvwqstChar1"/>
                <w:rFonts w:eastAsia="Arial" w:cs="Arial"/>
                <w:iCs/>
                <w:smallCaps w:val="0"/>
                <w:bdr w:val="nil"/>
                <w:lang w:val="en-GB"/>
              </w:rPr>
              <w:t>HL8</w:t>
            </w:r>
            <w:r w:rsidRPr="00F24DBB">
              <w:rPr>
                <w:rStyle w:val="1IntvwqstChar1"/>
                <w:rFonts w:eastAsia="Arial" w:cs="Arial"/>
                <w:iCs/>
                <w:smallCaps w:val="0"/>
                <w:bdr w:val="nil"/>
                <w:rtl/>
                <w:lang w:val="en-GB"/>
              </w:rPr>
              <w:t xml:space="preserve"> في </w:t>
            </w:r>
            <w:r w:rsidRPr="00F24DBB">
              <w:rPr>
                <w:rStyle w:val="1IntvwqstChar1"/>
                <w:rFonts w:eastAsia="Arial" w:cs="Arial"/>
                <w:iCs/>
                <w:caps/>
                <w:smallCaps w:val="0"/>
                <w:bdr w:val="nil"/>
                <w:rtl/>
                <w:lang w:val="en-GB"/>
              </w:rPr>
              <w:t>قائمة أفراد الأسرة المعيشية:</w:t>
            </w:r>
            <w:r w:rsidRPr="00F24DBB">
              <w:rPr>
                <w:rStyle w:val="1IntvwqstChar1"/>
                <w:rFonts w:eastAsia="Arial" w:cs="Arial"/>
                <w:iCs/>
                <w:smallCaps w:val="0"/>
                <w:bdr w:val="nil"/>
                <w:rtl/>
                <w:lang w:val="en-GB"/>
              </w:rPr>
              <w:t xml:space="preserve"> هل هناك فتيات تتراوح أعمارهن بين </w:t>
            </w:r>
            <w:r w:rsidRPr="00F24DBB">
              <w:rPr>
                <w:rStyle w:val="1IntvwqstChar1"/>
                <w:rFonts w:eastAsia="Arial" w:cs="Arial"/>
                <w:iCs/>
                <w:smallCaps w:val="0"/>
                <w:bdr w:val="nil"/>
                <w:lang w:val="en-GB"/>
              </w:rPr>
              <w:t>15</w:t>
            </w:r>
            <w:r w:rsidRPr="00F24DBB">
              <w:rPr>
                <w:rStyle w:val="1IntvwqstChar1"/>
                <w:rFonts w:eastAsia="Arial" w:cs="Arial"/>
                <w:iCs/>
                <w:smallCaps w:val="0"/>
                <w:bdr w:val="nil"/>
                <w:rtl/>
                <w:lang w:val="en-GB"/>
              </w:rPr>
              <w:t xml:space="preserve"> </w:t>
            </w:r>
            <w:r w:rsidR="00CC61AB" w:rsidRPr="00F24DBB">
              <w:rPr>
                <w:rStyle w:val="1IntvwqstChar1"/>
                <w:rFonts w:eastAsia="Arial" w:cs="Arial" w:hint="cs"/>
                <w:iCs/>
                <w:smallCaps w:val="0"/>
                <w:bdr w:val="nil"/>
                <w:rtl/>
                <w:lang w:val="en-GB"/>
              </w:rPr>
              <w:t>-</w:t>
            </w:r>
            <w:r w:rsidR="00CC61AB" w:rsidRPr="00F24DBB">
              <w:rPr>
                <w:rStyle w:val="1IntvwqstChar1"/>
                <w:rFonts w:eastAsia="Arial" w:cs="Arial"/>
                <w:iCs/>
                <w:smallCaps w:val="0"/>
                <w:bdr w:val="nil"/>
                <w:rtl/>
                <w:lang w:val="en-GB"/>
              </w:rPr>
              <w:t xml:space="preserve"> </w:t>
            </w:r>
            <w:r w:rsidRPr="00F24DBB">
              <w:rPr>
                <w:rStyle w:val="1IntvwqstChar1"/>
                <w:rFonts w:eastAsia="Arial" w:cs="Arial"/>
                <w:iCs/>
                <w:smallCaps w:val="0"/>
                <w:bdr w:val="nil"/>
                <w:lang w:val="en-GB"/>
              </w:rPr>
              <w:t>17</w:t>
            </w:r>
            <w:r w:rsidRPr="00F24DBB">
              <w:rPr>
                <w:rStyle w:val="1IntvwqstChar1"/>
                <w:rFonts w:eastAsia="Arial" w:cs="Arial"/>
                <w:iCs/>
                <w:smallCaps w:val="0"/>
                <w:bdr w:val="nil"/>
                <w:rtl/>
                <w:lang w:val="en-GB"/>
              </w:rPr>
              <w:t xml:space="preserve"> سنة؟</w:t>
            </w:r>
          </w:p>
        </w:tc>
        <w:tc>
          <w:tcPr>
            <w:tcW w:w="2128" w:type="pct"/>
            <w:gridSpan w:val="2"/>
            <w:tcBorders>
              <w:left w:val="single" w:sz="4" w:space="0" w:color="auto"/>
              <w:bottom w:val="single" w:sz="4" w:space="0" w:color="auto"/>
              <w:right w:val="single" w:sz="4" w:space="0" w:color="auto"/>
            </w:tcBorders>
            <w:shd w:val="clear" w:color="auto" w:fill="FFFFCC"/>
          </w:tcPr>
          <w:p w14:paraId="39FB07C0" w14:textId="77777777" w:rsidR="00E23DD0" w:rsidRPr="00F24DBB" w:rsidRDefault="00E02E07" w:rsidP="00E02E07">
            <w:pPr>
              <w:pStyle w:val="Responsecategs"/>
              <w:tabs>
                <w:tab w:val="clear" w:pos="3942"/>
                <w:tab w:val="right" w:leader="dot" w:pos="4360"/>
              </w:tabs>
              <w:bidi/>
              <w:spacing w:line="276" w:lineRule="auto"/>
              <w:ind w:left="144" w:hanging="144"/>
              <w:contextualSpacing/>
              <w:rPr>
                <w:rFonts w:eastAsia="Arial" w:cs="Arial"/>
                <w:caps/>
                <w:bdr w:val="nil"/>
                <w:rtl/>
              </w:rPr>
            </w:pPr>
            <w:r w:rsidRPr="00F24DBB">
              <w:rPr>
                <w:rFonts w:eastAsia="Arial" w:cs="Arial"/>
                <w:caps/>
                <w:bdr w:val="nil"/>
                <w:rtl/>
              </w:rPr>
              <w:t>نعم، هناك على الأقل فتاة واحدة يتراوح عمرها</w:t>
            </w:r>
          </w:p>
          <w:p w14:paraId="6E65353A" w14:textId="77777777" w:rsidR="00E02E07" w:rsidRPr="00F24DBB" w:rsidRDefault="00E02E07" w:rsidP="00CC61AB">
            <w:pPr>
              <w:pStyle w:val="Responsecategs"/>
              <w:tabs>
                <w:tab w:val="clear" w:pos="3942"/>
                <w:tab w:val="right" w:leader="dot" w:pos="4360"/>
              </w:tabs>
              <w:bidi/>
              <w:spacing w:line="276" w:lineRule="auto"/>
              <w:ind w:left="144" w:hanging="144"/>
              <w:contextualSpacing/>
              <w:rPr>
                <w:rFonts w:ascii="Times New Roman" w:hAnsi="Times New Roman"/>
                <w:caps/>
              </w:rPr>
            </w:pPr>
            <w:r w:rsidRPr="00F24DBB">
              <w:rPr>
                <w:rFonts w:eastAsia="Arial" w:cs="Arial"/>
                <w:caps/>
                <w:bdr w:val="nil"/>
                <w:rtl/>
              </w:rPr>
              <w:t xml:space="preserve"> بين </w:t>
            </w:r>
            <w:r w:rsidRPr="00F24DBB">
              <w:rPr>
                <w:rFonts w:eastAsia="Arial" w:cs="Arial"/>
                <w:caps/>
                <w:bdr w:val="nil"/>
              </w:rPr>
              <w:t>15</w:t>
            </w:r>
            <w:r w:rsidRPr="00F24DBB">
              <w:rPr>
                <w:rFonts w:eastAsia="Arial" w:cs="Arial"/>
                <w:caps/>
                <w:bdr w:val="nil"/>
                <w:rtl/>
              </w:rPr>
              <w:t xml:space="preserve"> </w:t>
            </w:r>
            <w:r w:rsidR="00CC61AB" w:rsidRPr="00F24DBB">
              <w:rPr>
                <w:rFonts w:eastAsia="Arial" w:cs="Arial" w:hint="cs"/>
                <w:caps/>
                <w:bdr w:val="nil"/>
                <w:rtl/>
              </w:rPr>
              <w:t>-</w:t>
            </w:r>
            <w:r w:rsidR="00CC61AB" w:rsidRPr="00F24DBB">
              <w:rPr>
                <w:rFonts w:eastAsia="Arial" w:cs="Arial"/>
                <w:caps/>
                <w:bdr w:val="nil"/>
                <w:rtl/>
              </w:rPr>
              <w:t xml:space="preserve"> </w:t>
            </w:r>
            <w:r w:rsidRPr="00F24DBB">
              <w:rPr>
                <w:rFonts w:eastAsia="Arial" w:cs="Arial"/>
                <w:caps/>
                <w:bdr w:val="nil"/>
              </w:rPr>
              <w:t>17</w:t>
            </w:r>
            <w:r w:rsidRPr="00F24DBB">
              <w:rPr>
                <w:rFonts w:eastAsia="Arial" w:cs="Arial"/>
                <w:caps/>
                <w:bdr w:val="nil"/>
                <w:rtl/>
              </w:rPr>
              <w:t xml:space="preserve"> سنة</w:t>
            </w:r>
            <w:r w:rsidRPr="00F24DBB">
              <w:rPr>
                <w:rFonts w:eastAsia="Arial" w:cs="Arial"/>
                <w:caps/>
                <w:bdr w:val="nil"/>
                <w:rtl/>
              </w:rPr>
              <w:tab/>
            </w:r>
            <w:r w:rsidRPr="00F24DBB">
              <w:rPr>
                <w:rFonts w:eastAsia="Arial" w:cs="Arial"/>
                <w:caps/>
                <w:bdr w:val="nil"/>
              </w:rPr>
              <w:t>1</w:t>
            </w:r>
          </w:p>
          <w:p w14:paraId="3BB7E22A" w14:textId="77777777" w:rsidR="00E02E07" w:rsidRPr="00F24DBB" w:rsidRDefault="00E02E07" w:rsidP="00E02E07">
            <w:pPr>
              <w:pStyle w:val="Responsecategs"/>
              <w:tabs>
                <w:tab w:val="clear" w:pos="3942"/>
                <w:tab w:val="right" w:leader="dot" w:pos="4360"/>
              </w:tabs>
              <w:bidi/>
              <w:spacing w:line="276" w:lineRule="auto"/>
              <w:ind w:left="144" w:hanging="144"/>
              <w:contextualSpacing/>
              <w:rPr>
                <w:rStyle w:val="1IntvwqstChar1"/>
                <w:rFonts w:ascii="Times New Roman" w:hAnsi="Times New Roman"/>
                <w:b/>
                <w:caps/>
                <w:smallCaps w:val="0"/>
                <w:lang w:val="en-GB"/>
              </w:rPr>
            </w:pPr>
            <w:r w:rsidRPr="00F24DBB">
              <w:rPr>
                <w:rFonts w:eastAsia="Arial" w:cs="Arial"/>
                <w:caps/>
                <w:bdr w:val="nil"/>
                <w:rtl/>
              </w:rPr>
              <w:t xml:space="preserve">لا </w:t>
            </w:r>
            <w:r w:rsidRPr="00F24DBB">
              <w:rPr>
                <w:rFonts w:eastAsia="Arial" w:cs="Arial"/>
                <w:caps/>
                <w:bdr w:val="nil"/>
                <w:rtl/>
              </w:rPr>
              <w:tab/>
            </w:r>
            <w:r w:rsidRPr="00F24DBB">
              <w:rPr>
                <w:rFonts w:eastAsia="Arial" w:cs="Arial"/>
                <w:caps/>
                <w:bdr w:val="nil"/>
              </w:rPr>
              <w:t>2</w:t>
            </w:r>
          </w:p>
        </w:tc>
        <w:tc>
          <w:tcPr>
            <w:tcW w:w="639" w:type="pct"/>
            <w:tcBorders>
              <w:left w:val="single" w:sz="4" w:space="0" w:color="auto"/>
              <w:bottom w:val="single" w:sz="4" w:space="0" w:color="auto"/>
              <w:right w:val="double" w:sz="4" w:space="0" w:color="auto"/>
            </w:tcBorders>
            <w:shd w:val="clear" w:color="auto" w:fill="FFFFCC"/>
          </w:tcPr>
          <w:p w14:paraId="186C34E9"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0A368559" w14:textId="77777777" w:rsidR="00E02E07" w:rsidRPr="00F24DBB" w:rsidRDefault="00E02E07" w:rsidP="00E02E07">
            <w:pPr>
              <w:pStyle w:val="skipcolumn"/>
              <w:bidi/>
              <w:spacing w:line="276" w:lineRule="auto"/>
              <w:ind w:left="144" w:hanging="144"/>
              <w:contextualSpacing/>
              <w:rPr>
                <w:rStyle w:val="1IntvwqstChar1"/>
                <w:rFonts w:ascii="Times New Roman" w:hAnsi="Times New Roman"/>
                <w:i/>
                <w:caps/>
                <w:lang w:val="en-GB"/>
              </w:rPr>
            </w:pPr>
            <w:r w:rsidRPr="00F24DBB">
              <w:rPr>
                <w:rStyle w:val="1IntvwqstChar1"/>
                <w:rFonts w:eastAsia="Arial" w:cs="Arial"/>
                <w:i/>
                <w:iCs/>
                <w:caps/>
                <w:smallCaps/>
                <w:color w:val="00B050"/>
                <w:bdr w:val="nil"/>
                <w:lang w:val="en-GB"/>
              </w:rPr>
              <w:t>HH34</w:t>
            </w:r>
            <w:r w:rsidR="00E67672" w:rsidRPr="00F24DBB">
              <w:rPr>
                <w:rStyle w:val="1IntvwqstChar1"/>
                <w:rFonts w:ascii="Wingdings" w:eastAsia="Wingdings" w:hAnsi="Wingdings" w:cs="Wingdings"/>
                <w:caps/>
                <w:smallCaps/>
                <w:bdr w:val="nil"/>
                <w:lang w:val="en-GB"/>
              </w:rPr>
              <w:t></w:t>
            </w:r>
            <w:r w:rsidR="00E67672" w:rsidRPr="00F24DBB">
              <w:rPr>
                <w:rStyle w:val="1IntvwqstChar1"/>
                <w:rFonts w:eastAsia="Arial" w:cs="Arial"/>
                <w:caps/>
                <w:smallCaps/>
                <w:bdr w:val="nil"/>
                <w:lang w:val="en-GB"/>
              </w:rPr>
              <w:t>2</w:t>
            </w:r>
          </w:p>
        </w:tc>
      </w:tr>
      <w:tr w:rsidR="0050731D" w:rsidRPr="00F24DBB" w14:paraId="6D7E5B4D" w14:textId="77777777" w:rsidTr="00E02E07">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4EA66383" w14:textId="3FAD03C0" w:rsidR="00E02E07" w:rsidRPr="00F24DBB" w:rsidRDefault="00E02E07" w:rsidP="007D7FA4">
            <w:pPr>
              <w:pStyle w:val="Instructionstointvw"/>
              <w:bidi/>
              <w:rPr>
                <w:rStyle w:val="1IntvwqstChar1"/>
                <w:rFonts w:ascii="Times New Roman" w:hAnsi="Times New Roman"/>
                <w:b/>
                <w:smallCaps w:val="0"/>
                <w:lang w:val="en-GB"/>
              </w:rPr>
            </w:pPr>
            <w:r w:rsidRPr="00F24DBB">
              <w:rPr>
                <w:rStyle w:val="1IntvwqstChar1"/>
                <w:rFonts w:eastAsia="Arial" w:cs="Arial"/>
                <w:b/>
                <w:bCs/>
                <w:i w:val="0"/>
                <w:smallCaps w:val="0"/>
                <w:bdr w:val="nil"/>
                <w:lang w:val="en-GB"/>
              </w:rPr>
              <w:t>HH32</w:t>
            </w:r>
            <w:r w:rsidRPr="00F24DBB">
              <w:rPr>
                <w:rStyle w:val="1IntvwqstChar1"/>
                <w:rFonts w:eastAsia="Arial" w:cs="Arial"/>
                <w:i w:val="0"/>
                <w:smallCaps w:val="0"/>
                <w:bdr w:val="nil"/>
                <w:rtl/>
                <w:lang w:val="en-GB"/>
              </w:rPr>
              <w:t xml:space="preserve">. </w:t>
            </w:r>
            <w:r w:rsidR="00F62D54" w:rsidRPr="00F24DBB">
              <w:rPr>
                <w:rStyle w:val="1IntvwqstChar1"/>
                <w:rFonts w:eastAsia="Arial" w:cs="Arial"/>
                <w:iCs/>
                <w:smallCaps w:val="0"/>
                <w:bdr w:val="nil"/>
                <w:rtl/>
                <w:lang w:val="en-GB"/>
              </w:rPr>
              <w:t>تحقق/تحققي</w:t>
            </w:r>
            <w:r w:rsidRPr="00F24DBB">
              <w:rPr>
                <w:rStyle w:val="1IntvwqstChar1"/>
                <w:rFonts w:eastAsia="Arial" w:cs="Arial"/>
                <w:iCs/>
                <w:smallCaps w:val="0"/>
                <w:bdr w:val="nil"/>
                <w:rtl/>
                <w:lang w:val="en-GB"/>
              </w:rPr>
              <w:t xml:space="preserve"> من </w:t>
            </w:r>
            <w:r w:rsidRPr="00F24DBB">
              <w:rPr>
                <w:rStyle w:val="1IntvwqstChar1"/>
                <w:rFonts w:eastAsia="Arial" w:cs="Arial"/>
                <w:iCs/>
                <w:smallCaps w:val="0"/>
                <w:bdr w:val="nil"/>
                <w:lang w:val="en-GB"/>
              </w:rPr>
              <w:t>HL20</w:t>
            </w:r>
            <w:r w:rsidRPr="00F24DBB">
              <w:rPr>
                <w:rStyle w:val="1IntvwqstChar1"/>
                <w:rFonts w:eastAsia="Arial" w:cs="Arial"/>
                <w:iCs/>
                <w:smallCaps w:val="0"/>
                <w:bdr w:val="nil"/>
                <w:rtl/>
                <w:lang w:val="en-GB"/>
              </w:rPr>
              <w:t xml:space="preserve"> في </w:t>
            </w:r>
            <w:r w:rsidRPr="00F24DBB">
              <w:rPr>
                <w:rStyle w:val="1IntvwqstChar1"/>
                <w:rFonts w:eastAsia="Arial" w:cs="Arial"/>
                <w:iCs/>
                <w:caps/>
                <w:smallCaps w:val="0"/>
                <w:bdr w:val="nil"/>
                <w:rtl/>
                <w:lang w:val="en-GB"/>
              </w:rPr>
              <w:t>قائمة أفراد الأسرة المعيشية:</w:t>
            </w:r>
            <w:r w:rsidRPr="00F24DBB">
              <w:rPr>
                <w:rStyle w:val="1IntvwqstChar1"/>
                <w:rFonts w:eastAsia="Arial" w:cs="Arial"/>
                <w:iCs/>
                <w:smallCaps w:val="0"/>
                <w:bdr w:val="nil"/>
                <w:rtl/>
                <w:lang w:val="en-GB"/>
              </w:rPr>
              <w:t xml:space="preserve"> هل يجب الحصول على موافقة لإجراء المقابلة مع على الأقل فتاة واحدة </w:t>
            </w:r>
            <w:r w:rsidR="00131359" w:rsidRPr="00F24DBB">
              <w:rPr>
                <w:rStyle w:val="1IntvwqstChar1"/>
                <w:rFonts w:eastAsia="Arial" w:cs="Arial" w:hint="cs"/>
                <w:iCs/>
                <w:smallCaps w:val="0"/>
                <w:bdr w:val="nil"/>
                <w:rtl/>
                <w:lang w:val="en-GB"/>
              </w:rPr>
              <w:t>يتراوح</w:t>
            </w:r>
            <w:r w:rsidRPr="00F24DBB">
              <w:rPr>
                <w:rStyle w:val="1IntvwqstChar1"/>
                <w:rFonts w:eastAsia="Arial" w:cs="Arial"/>
                <w:iCs/>
                <w:smallCaps w:val="0"/>
                <w:bdr w:val="nil"/>
                <w:rtl/>
                <w:lang w:val="en-GB"/>
              </w:rPr>
              <w:t xml:space="preserve"> عمرها بين </w:t>
            </w:r>
            <w:r w:rsidRPr="00F24DBB">
              <w:rPr>
                <w:rStyle w:val="1IntvwqstChar1"/>
                <w:rFonts w:eastAsia="Arial" w:cs="Arial"/>
                <w:iCs/>
                <w:smallCaps w:val="0"/>
                <w:bdr w:val="nil"/>
                <w:lang w:val="en-GB"/>
              </w:rPr>
              <w:t>15</w:t>
            </w:r>
            <w:r w:rsidRPr="00F24DBB">
              <w:rPr>
                <w:rStyle w:val="1IntvwqstChar1"/>
                <w:rFonts w:eastAsia="Arial" w:cs="Arial"/>
                <w:iCs/>
                <w:smallCaps w:val="0"/>
                <w:bdr w:val="nil"/>
                <w:rtl/>
                <w:lang w:val="en-GB"/>
              </w:rPr>
              <w:t xml:space="preserve"> </w:t>
            </w:r>
            <w:r w:rsidR="00E80EC1" w:rsidRPr="00F24DBB">
              <w:rPr>
                <w:rStyle w:val="1IntvwqstChar1"/>
                <w:rFonts w:eastAsia="Arial" w:cs="Arial" w:hint="cs"/>
                <w:iCs/>
                <w:smallCaps w:val="0"/>
                <w:bdr w:val="nil"/>
                <w:rtl/>
                <w:lang w:val="en-GB"/>
              </w:rPr>
              <w:t>-</w:t>
            </w:r>
            <w:r w:rsidR="00E80EC1" w:rsidRPr="00F24DBB">
              <w:rPr>
                <w:rStyle w:val="1IntvwqstChar1"/>
                <w:rFonts w:eastAsia="Arial" w:cs="Arial"/>
                <w:iCs/>
                <w:smallCaps w:val="0"/>
                <w:bdr w:val="nil"/>
                <w:rtl/>
                <w:lang w:val="en-GB"/>
              </w:rPr>
              <w:t xml:space="preserve"> </w:t>
            </w:r>
            <w:r w:rsidRPr="00F24DBB">
              <w:rPr>
                <w:rStyle w:val="1IntvwqstChar1"/>
                <w:rFonts w:eastAsia="Arial" w:cs="Arial"/>
                <w:iCs/>
                <w:smallCaps w:val="0"/>
                <w:bdr w:val="nil"/>
                <w:lang w:val="en-GB"/>
              </w:rPr>
              <w:t>17</w:t>
            </w:r>
            <w:r w:rsidRPr="00F24DBB">
              <w:rPr>
                <w:rStyle w:val="1IntvwqstChar1"/>
                <w:rFonts w:eastAsia="Arial" w:cs="Arial"/>
                <w:iCs/>
                <w:smallCaps w:val="0"/>
                <w:bdr w:val="nil"/>
                <w:rtl/>
                <w:lang w:val="en-GB"/>
              </w:rPr>
              <w:t xml:space="preserve"> سنة؟</w:t>
            </w:r>
          </w:p>
        </w:tc>
        <w:tc>
          <w:tcPr>
            <w:tcW w:w="2128" w:type="pct"/>
            <w:gridSpan w:val="2"/>
            <w:tcBorders>
              <w:left w:val="single" w:sz="4" w:space="0" w:color="auto"/>
              <w:bottom w:val="single" w:sz="4" w:space="0" w:color="auto"/>
              <w:right w:val="single" w:sz="4" w:space="0" w:color="auto"/>
            </w:tcBorders>
            <w:shd w:val="clear" w:color="auto" w:fill="FFFFCC"/>
          </w:tcPr>
          <w:p w14:paraId="604476EC" w14:textId="77777777" w:rsidR="00E02E07" w:rsidRPr="00F24DBB" w:rsidRDefault="00E02E07" w:rsidP="00E80EC1">
            <w:pPr>
              <w:pStyle w:val="Responsecategs"/>
              <w:tabs>
                <w:tab w:val="clear" w:pos="3942"/>
                <w:tab w:val="right" w:leader="dot" w:pos="4360"/>
              </w:tabs>
              <w:bidi/>
              <w:spacing w:line="276" w:lineRule="auto"/>
              <w:ind w:left="144" w:hanging="144"/>
              <w:contextualSpacing/>
              <w:rPr>
                <w:rFonts w:ascii="Times New Roman" w:hAnsi="Times New Roman"/>
                <w:caps/>
              </w:rPr>
            </w:pPr>
            <w:r w:rsidRPr="00F24DBB">
              <w:rPr>
                <w:rFonts w:eastAsia="Arial" w:cs="Arial"/>
                <w:caps/>
                <w:bdr w:val="nil"/>
                <w:rtl/>
              </w:rPr>
              <w:t xml:space="preserve">نعم، هناك على الأقل فتاة واحدة يتراوح عمرها بين </w:t>
            </w:r>
            <w:r w:rsidRPr="00F24DBB">
              <w:rPr>
                <w:rFonts w:eastAsia="Arial" w:cs="Arial"/>
                <w:caps/>
                <w:bdr w:val="nil"/>
              </w:rPr>
              <w:t>15</w:t>
            </w:r>
            <w:r w:rsidRPr="00F24DBB">
              <w:rPr>
                <w:rFonts w:eastAsia="Arial" w:cs="Arial"/>
                <w:caps/>
                <w:bdr w:val="nil"/>
                <w:rtl/>
              </w:rPr>
              <w:t xml:space="preserve"> </w:t>
            </w:r>
            <w:r w:rsidR="00E80EC1" w:rsidRPr="00F24DBB">
              <w:rPr>
                <w:rFonts w:eastAsia="Arial" w:cs="Arial" w:hint="cs"/>
                <w:caps/>
                <w:bdr w:val="nil"/>
                <w:rtl/>
              </w:rPr>
              <w:t>-</w:t>
            </w:r>
            <w:r w:rsidR="00E80EC1" w:rsidRPr="00F24DBB">
              <w:rPr>
                <w:rFonts w:eastAsia="Arial" w:cs="Arial"/>
                <w:caps/>
                <w:bdr w:val="nil"/>
                <w:rtl/>
              </w:rPr>
              <w:t xml:space="preserve"> </w:t>
            </w:r>
            <w:r w:rsidRPr="00F24DBB">
              <w:rPr>
                <w:rFonts w:eastAsia="Arial" w:cs="Arial"/>
                <w:caps/>
                <w:bdr w:val="nil"/>
              </w:rPr>
              <w:t>17</w:t>
            </w:r>
            <w:r w:rsidRPr="00F24DBB">
              <w:rPr>
                <w:rFonts w:eastAsia="Arial" w:cs="Arial"/>
                <w:caps/>
                <w:bdr w:val="nil"/>
                <w:rtl/>
              </w:rPr>
              <w:t xml:space="preserve"> سنة تتطابق حالتها مع </w:t>
            </w:r>
            <w:r w:rsidRPr="00F24DBB">
              <w:rPr>
                <w:rFonts w:eastAsia="Arial" w:cs="Arial"/>
                <w:caps/>
                <w:bdr w:val="nil"/>
              </w:rPr>
              <w:t>HL20</w:t>
            </w:r>
            <w:r w:rsidR="00131359" w:rsidRPr="00F24DBB">
              <w:rPr>
                <w:rFonts w:eastAsia="Arial" w:cs="Arial" w:hint="cs"/>
                <w:caps/>
                <w:bdr w:val="nil"/>
                <w:rtl/>
              </w:rPr>
              <w:t xml:space="preserve"> </w:t>
            </w:r>
            <w:r w:rsidR="00131359" w:rsidRPr="00F24DBB">
              <w:rPr>
                <w:rFonts w:eastAsia="Arial" w:cs="Arial"/>
                <w:caps/>
                <w:bdr w:val="nil"/>
              </w:rPr>
              <w:t>≠</w:t>
            </w:r>
            <w:r w:rsidR="00131359" w:rsidRPr="00F24DBB">
              <w:rPr>
                <w:rFonts w:eastAsia="Arial" w:cs="Arial" w:hint="cs"/>
                <w:caps/>
                <w:bdr w:val="nil"/>
                <w:rtl/>
              </w:rPr>
              <w:t xml:space="preserve"> 90</w:t>
            </w:r>
            <w:r w:rsidRPr="00F24DBB">
              <w:rPr>
                <w:rFonts w:eastAsia="Arial" w:cs="Arial"/>
                <w:caps/>
                <w:bdr w:val="nil"/>
                <w:rtl/>
              </w:rPr>
              <w:tab/>
            </w:r>
            <w:r w:rsidRPr="00F24DBB">
              <w:rPr>
                <w:rFonts w:eastAsia="Arial" w:cs="Arial"/>
                <w:caps/>
                <w:bdr w:val="nil"/>
              </w:rPr>
              <w:t>1</w:t>
            </w:r>
          </w:p>
          <w:p w14:paraId="3D932FE0" w14:textId="77777777" w:rsidR="00E02E07" w:rsidRPr="00F24DBB" w:rsidRDefault="00E02E07" w:rsidP="007D7FA4">
            <w:pPr>
              <w:pStyle w:val="Responsecategs"/>
              <w:bidi/>
              <w:rPr>
                <w:rStyle w:val="1IntvwqstChar1"/>
                <w:rFonts w:ascii="Times New Roman" w:hAnsi="Times New Roman"/>
                <w:b/>
                <w:caps/>
                <w:smallCaps w:val="0"/>
                <w:lang w:val="en-GB"/>
              </w:rPr>
            </w:pPr>
            <w:r w:rsidRPr="00F24DBB">
              <w:rPr>
                <w:rFonts w:eastAsia="Arial" w:cs="Arial"/>
                <w:caps/>
                <w:bdr w:val="nil"/>
                <w:rtl/>
              </w:rPr>
              <w:t xml:space="preserve">لا، </w:t>
            </w:r>
            <w:r w:rsidRPr="00F24DBB">
              <w:rPr>
                <w:rFonts w:eastAsia="Arial" w:cs="Arial"/>
                <w:caps/>
                <w:bdr w:val="nil"/>
              </w:rPr>
              <w:t>HL20</w:t>
            </w:r>
            <w:r w:rsidRPr="00F24DBB">
              <w:rPr>
                <w:rFonts w:eastAsia="Arial" w:cs="Arial"/>
                <w:caps/>
                <w:bdr w:val="nil"/>
                <w:rtl/>
              </w:rPr>
              <w:t xml:space="preserve"> </w:t>
            </w:r>
            <w:r w:rsidR="00131359" w:rsidRPr="00F24DBB">
              <w:rPr>
                <w:rFonts w:eastAsia="Arial" w:cs="Arial" w:hint="cs"/>
                <w:caps/>
                <w:bdr w:val="nil"/>
                <w:rtl/>
              </w:rPr>
              <w:t xml:space="preserve">= 90 </w:t>
            </w:r>
            <w:r w:rsidRPr="00F24DBB">
              <w:rPr>
                <w:rFonts w:eastAsia="Arial" w:cs="Arial"/>
                <w:caps/>
                <w:bdr w:val="nil"/>
                <w:rtl/>
              </w:rPr>
              <w:t xml:space="preserve">لجميع الفتيات اللواتي تتراوح أعمارهن بين </w:t>
            </w:r>
            <w:r w:rsidRPr="00F24DBB">
              <w:rPr>
                <w:rFonts w:eastAsia="Arial" w:cs="Arial"/>
                <w:caps/>
                <w:bdr w:val="nil"/>
              </w:rPr>
              <w:t>15</w:t>
            </w:r>
            <w:r w:rsidR="00E80EC1" w:rsidRPr="00F24DBB">
              <w:rPr>
                <w:rFonts w:eastAsia="Arial" w:cs="Arial" w:hint="cs"/>
                <w:caps/>
                <w:bdr w:val="nil"/>
                <w:rtl/>
              </w:rPr>
              <w:t>-</w:t>
            </w:r>
            <w:r w:rsidR="00E80EC1" w:rsidRPr="00F24DBB">
              <w:rPr>
                <w:rFonts w:eastAsia="Arial" w:cs="Arial"/>
                <w:caps/>
                <w:bdr w:val="nil"/>
                <w:rtl/>
              </w:rPr>
              <w:t xml:space="preserve"> </w:t>
            </w:r>
            <w:r w:rsidRPr="00F24DBB">
              <w:rPr>
                <w:rFonts w:eastAsia="Arial" w:cs="Arial"/>
                <w:caps/>
                <w:bdr w:val="nil"/>
              </w:rPr>
              <w:t>17</w:t>
            </w:r>
            <w:r w:rsidRPr="00F24DBB">
              <w:rPr>
                <w:rFonts w:eastAsia="Arial" w:cs="Arial"/>
                <w:caps/>
                <w:bdr w:val="nil"/>
                <w:rtl/>
              </w:rPr>
              <w:t xml:space="preserve"> سنة</w:t>
            </w:r>
            <w:r w:rsidRPr="00F24DBB">
              <w:rPr>
                <w:rFonts w:eastAsia="Arial" w:cs="Arial"/>
                <w:caps/>
                <w:bdr w:val="nil"/>
                <w:rtl/>
              </w:rPr>
              <w:tab/>
            </w:r>
            <w:r w:rsidRPr="00F24DBB">
              <w:rPr>
                <w:rFonts w:eastAsia="Arial" w:cs="Arial"/>
                <w:caps/>
                <w:bdr w:val="nil"/>
              </w:rPr>
              <w:t>2</w:t>
            </w:r>
          </w:p>
        </w:tc>
        <w:tc>
          <w:tcPr>
            <w:tcW w:w="639" w:type="pct"/>
            <w:tcBorders>
              <w:left w:val="single" w:sz="4" w:space="0" w:color="auto"/>
              <w:bottom w:val="single" w:sz="4" w:space="0" w:color="auto"/>
              <w:right w:val="double" w:sz="4" w:space="0" w:color="auto"/>
            </w:tcBorders>
            <w:shd w:val="clear" w:color="auto" w:fill="FFFFCC"/>
          </w:tcPr>
          <w:p w14:paraId="52A06CAE"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6F7633E9" w14:textId="77777777" w:rsidR="00E02E07" w:rsidRPr="00F24DBB" w:rsidRDefault="00E02E07" w:rsidP="00E02E07">
            <w:pPr>
              <w:pStyle w:val="skipcolumn"/>
              <w:spacing w:line="276" w:lineRule="auto"/>
              <w:ind w:left="144" w:hanging="144"/>
              <w:contextualSpacing/>
              <w:rPr>
                <w:rStyle w:val="1IntvwqstChar1"/>
                <w:rFonts w:ascii="Times New Roman" w:hAnsi="Times New Roman"/>
                <w:caps/>
                <w:lang w:val="en-GB"/>
              </w:rPr>
            </w:pPr>
          </w:p>
          <w:p w14:paraId="24B276A5" w14:textId="77777777" w:rsidR="00E02E07" w:rsidRPr="00F24DBB" w:rsidRDefault="00E02E07" w:rsidP="00E02E07">
            <w:pPr>
              <w:pStyle w:val="skipcolumn"/>
              <w:bidi/>
              <w:spacing w:line="276" w:lineRule="auto"/>
              <w:ind w:left="144" w:hanging="144"/>
              <w:contextualSpacing/>
              <w:rPr>
                <w:rStyle w:val="1IntvwqstChar1"/>
                <w:rFonts w:ascii="Times New Roman" w:hAnsi="Times New Roman"/>
                <w:i/>
                <w:caps/>
                <w:lang w:val="en-GB"/>
              </w:rPr>
            </w:pPr>
            <w:r w:rsidRPr="00F24DBB">
              <w:rPr>
                <w:rStyle w:val="1IntvwqstChar1"/>
                <w:rFonts w:eastAsia="Arial" w:cs="Arial"/>
                <w:i/>
                <w:iCs/>
                <w:caps/>
                <w:smallCaps/>
                <w:color w:val="00B050"/>
                <w:bdr w:val="nil"/>
                <w:lang w:val="en-GB"/>
              </w:rPr>
              <w:t>HH34</w:t>
            </w:r>
            <w:r w:rsidR="00E67672" w:rsidRPr="00F24DBB">
              <w:rPr>
                <w:rStyle w:val="1IntvwqstChar1"/>
                <w:rFonts w:ascii="Wingdings" w:eastAsia="Wingdings" w:hAnsi="Wingdings" w:cs="Wingdings"/>
                <w:caps/>
                <w:smallCaps/>
                <w:bdr w:val="nil"/>
                <w:lang w:val="en-GB"/>
              </w:rPr>
              <w:t></w:t>
            </w:r>
            <w:r w:rsidR="00E67672" w:rsidRPr="00F24DBB">
              <w:rPr>
                <w:rStyle w:val="1IntvwqstChar1"/>
                <w:rFonts w:eastAsia="Arial" w:cs="Arial"/>
                <w:caps/>
                <w:smallCaps/>
                <w:bdr w:val="nil"/>
                <w:lang w:val="en-GB"/>
              </w:rPr>
              <w:t>2</w:t>
            </w:r>
          </w:p>
        </w:tc>
      </w:tr>
      <w:tr w:rsidR="0050731D" w:rsidRPr="00F24DBB" w14:paraId="6F404455" w14:textId="77777777" w:rsidTr="00E02E07">
        <w:trPr>
          <w:cantSplit/>
          <w:jc w:val="center"/>
        </w:trPr>
        <w:tc>
          <w:tcPr>
            <w:tcW w:w="5000" w:type="pct"/>
            <w:gridSpan w:val="4"/>
            <w:tcBorders>
              <w:left w:val="double" w:sz="4" w:space="0" w:color="auto"/>
              <w:right w:val="double" w:sz="4" w:space="0" w:color="auto"/>
            </w:tcBorders>
            <w:shd w:val="clear" w:color="auto" w:fill="auto"/>
            <w:tcMar>
              <w:top w:w="43" w:type="dxa"/>
              <w:bottom w:w="43" w:type="dxa"/>
            </w:tcMar>
          </w:tcPr>
          <w:p w14:paraId="23817E21" w14:textId="765E158B" w:rsidR="00E02E07" w:rsidRPr="00F24DBB" w:rsidRDefault="00E02E07" w:rsidP="00AE45BB">
            <w:pPr>
              <w:pStyle w:val="1IntvwqstCharCharChar"/>
              <w:bidi/>
              <w:spacing w:line="276" w:lineRule="auto"/>
              <w:ind w:left="144" w:hanging="144"/>
              <w:contextualSpacing/>
              <w:rPr>
                <w:rFonts w:ascii="Times New Roman" w:hAnsi="Times New Roman"/>
                <w:smallCaps w:val="0"/>
                <w:lang w:val="en-GB"/>
              </w:rPr>
            </w:pPr>
            <w:r w:rsidRPr="00F24DBB">
              <w:rPr>
                <w:rStyle w:val="1IntvwqstChar1"/>
                <w:rFonts w:eastAsia="Arial" w:cs="Arial"/>
                <w:b/>
                <w:bCs/>
                <w:smallCaps/>
                <w:bdr w:val="nil"/>
                <w:lang w:val="en-GB"/>
              </w:rPr>
              <w:t>HH33</w:t>
            </w:r>
            <w:r w:rsidRPr="00F24DBB">
              <w:rPr>
                <w:rStyle w:val="1IntvwqstChar1"/>
                <w:rFonts w:eastAsia="Arial" w:cs="Arial"/>
                <w:bdr w:val="nil"/>
                <w:rtl/>
                <w:lang w:val="en-GB"/>
              </w:rPr>
              <w:t xml:space="preserve">. كجزء من المسح، سنقوم أيضاً بإجراء مقابلة مع النساء اللاتي تتراوح أعمارهن بين </w:t>
            </w:r>
            <w:r w:rsidRPr="00F24DBB">
              <w:rPr>
                <w:rStyle w:val="1IntvwqstChar1"/>
                <w:rFonts w:eastAsia="Arial" w:cs="Arial"/>
                <w:bdr w:val="nil"/>
                <w:lang w:val="en-GB"/>
              </w:rPr>
              <w:t>15</w:t>
            </w:r>
            <w:r w:rsidRPr="00F24DBB">
              <w:rPr>
                <w:rStyle w:val="1IntvwqstChar1"/>
                <w:rFonts w:eastAsia="Arial" w:cs="Arial"/>
                <w:bdr w:val="nil"/>
                <w:rtl/>
                <w:lang w:val="en-GB"/>
              </w:rPr>
              <w:t xml:space="preserve"> </w:t>
            </w:r>
            <w:r w:rsidR="00E80EC1" w:rsidRPr="00F24DBB">
              <w:rPr>
                <w:rStyle w:val="1IntvwqstChar1"/>
                <w:rFonts w:eastAsia="Arial" w:cs="Arial" w:hint="cs"/>
                <w:bdr w:val="nil"/>
                <w:rtl/>
                <w:lang w:val="en-GB"/>
              </w:rPr>
              <w:t>-</w:t>
            </w:r>
            <w:r w:rsidR="00E80EC1" w:rsidRPr="00F24DBB">
              <w:rPr>
                <w:rStyle w:val="1IntvwqstChar1"/>
                <w:rFonts w:eastAsia="Arial" w:cs="Arial"/>
                <w:bdr w:val="nil"/>
                <w:rtl/>
                <w:lang w:val="en-GB"/>
              </w:rPr>
              <w:t xml:space="preserve"> </w:t>
            </w:r>
            <w:r w:rsidRPr="00F24DBB">
              <w:rPr>
                <w:rStyle w:val="1IntvwqstChar1"/>
                <w:rFonts w:eastAsia="Arial" w:cs="Arial"/>
                <w:bdr w:val="nil"/>
                <w:lang w:val="en-GB"/>
              </w:rPr>
              <w:t>49</w:t>
            </w:r>
            <w:r w:rsidR="00AE45BB" w:rsidRPr="00F24DBB">
              <w:rPr>
                <w:rStyle w:val="1IntvwqstChar1"/>
                <w:rFonts w:eastAsia="Arial" w:cs="Arial"/>
                <w:bdr w:val="nil"/>
                <w:rtl/>
                <w:lang w:val="en-GB"/>
              </w:rPr>
              <w:t xml:space="preserve"> سنة. وسنأخذ الإذن </w:t>
            </w:r>
            <w:r w:rsidR="00AE45BB" w:rsidRPr="00F24DBB">
              <w:rPr>
                <w:rStyle w:val="1IntvwqstChar1"/>
                <w:rFonts w:eastAsia="Arial" w:cs="Arial" w:hint="cs"/>
                <w:bdr w:val="nil"/>
                <w:rtl/>
                <w:lang w:val="en-GB"/>
              </w:rPr>
              <w:t>ل</w:t>
            </w:r>
            <w:r w:rsidRPr="00F24DBB">
              <w:rPr>
                <w:rStyle w:val="1IntvwqstChar1"/>
                <w:rFonts w:eastAsia="Arial" w:cs="Arial"/>
                <w:bdr w:val="nil"/>
                <w:rtl/>
                <w:lang w:val="en-GB"/>
              </w:rPr>
              <w:t>لمقابلة مع كل شخص نجري معه المقابلة. وستقوم باحثة أنثى بإجراء هذه المقابلات.</w:t>
            </w:r>
          </w:p>
          <w:p w14:paraId="39D073DB" w14:textId="77777777" w:rsidR="00E02E07" w:rsidRPr="00F24DBB" w:rsidRDefault="00E02E07" w:rsidP="00E02E07">
            <w:pPr>
              <w:pStyle w:val="1IntvwqstCharCharChar"/>
              <w:spacing w:line="276" w:lineRule="auto"/>
              <w:ind w:left="144" w:hanging="144"/>
              <w:contextualSpacing/>
              <w:rPr>
                <w:rFonts w:ascii="Times New Roman" w:hAnsi="Times New Roman"/>
                <w:b/>
                <w:smallCaps w:val="0"/>
              </w:rPr>
            </w:pPr>
          </w:p>
          <w:p w14:paraId="0CF9776C" w14:textId="656F96BD" w:rsidR="00E02E07" w:rsidRPr="00F24DBB" w:rsidRDefault="00E02E07" w:rsidP="00363BC8">
            <w:pPr>
              <w:pStyle w:val="1IntvwqstCharCharChar"/>
              <w:bidi/>
              <w:spacing w:line="276" w:lineRule="auto"/>
              <w:ind w:left="144" w:hanging="144"/>
              <w:contextualSpacing/>
              <w:rPr>
                <w:rFonts w:ascii="Times New Roman" w:hAnsi="Times New Roman"/>
                <w:smallCaps w:val="0"/>
                <w:lang w:val="en-GB"/>
              </w:rPr>
            </w:pPr>
            <w:r w:rsidRPr="00F24DBB">
              <w:rPr>
                <w:rFonts w:eastAsia="Arial" w:cs="Arial"/>
                <w:smallCaps w:val="0"/>
                <w:bdr w:val="nil"/>
                <w:rtl/>
                <w:lang w:val="en-GB"/>
              </w:rPr>
              <w:t xml:space="preserve">بالنسبة للفتيات اللاتي تتراوح أعمارهن بين </w:t>
            </w:r>
            <w:r w:rsidRPr="00F24DBB">
              <w:rPr>
                <w:rFonts w:eastAsia="Arial" w:cs="Arial"/>
                <w:smallCaps w:val="0"/>
                <w:bdr w:val="nil"/>
                <w:lang w:val="en-GB"/>
              </w:rPr>
              <w:t>15</w:t>
            </w:r>
            <w:r w:rsidRPr="00F24DBB">
              <w:rPr>
                <w:rFonts w:eastAsia="Arial" w:cs="Arial"/>
                <w:smallCaps w:val="0"/>
                <w:bdr w:val="nil"/>
                <w:rtl/>
                <w:lang w:val="en-GB"/>
              </w:rPr>
              <w:t xml:space="preserve"> </w:t>
            </w:r>
            <w:r w:rsidR="00E80EC1" w:rsidRPr="00F24DBB">
              <w:rPr>
                <w:rFonts w:eastAsia="Arial" w:cs="Arial" w:hint="cs"/>
                <w:smallCaps w:val="0"/>
                <w:bdr w:val="nil"/>
                <w:rtl/>
                <w:lang w:val="en-GB"/>
              </w:rPr>
              <w:t>-</w:t>
            </w:r>
            <w:r w:rsidR="00E80EC1" w:rsidRPr="00F24DBB">
              <w:rPr>
                <w:rFonts w:eastAsia="Arial" w:cs="Arial"/>
                <w:smallCaps w:val="0"/>
                <w:bdr w:val="nil"/>
                <w:rtl/>
                <w:lang w:val="en-GB"/>
              </w:rPr>
              <w:t xml:space="preserve"> </w:t>
            </w:r>
            <w:r w:rsidRPr="00F24DBB">
              <w:rPr>
                <w:rFonts w:eastAsia="Arial" w:cs="Arial"/>
                <w:smallCaps w:val="0"/>
                <w:bdr w:val="nil"/>
                <w:lang w:val="en-GB"/>
              </w:rPr>
              <w:t>17</w:t>
            </w:r>
            <w:r w:rsidRPr="00F24DBB">
              <w:rPr>
                <w:rFonts w:eastAsia="Arial" w:cs="Arial"/>
                <w:smallCaps w:val="0"/>
                <w:bdr w:val="nil"/>
                <w:rtl/>
                <w:lang w:val="en-GB"/>
              </w:rPr>
              <w:t xml:space="preserve"> سنة، يجب أن نحصل أيضاً على </w:t>
            </w:r>
            <w:r w:rsidR="00AE45BB" w:rsidRPr="00F24DBB">
              <w:rPr>
                <w:rFonts w:eastAsia="Arial" w:cs="Arial" w:hint="cs"/>
                <w:smallCaps w:val="0"/>
                <w:bdr w:val="nil"/>
                <w:rtl/>
                <w:lang w:val="en-GB"/>
              </w:rPr>
              <w:t>ال</w:t>
            </w:r>
            <w:r w:rsidRPr="00F24DBB">
              <w:rPr>
                <w:rFonts w:eastAsia="Arial" w:cs="Arial"/>
                <w:smallCaps w:val="0"/>
                <w:bdr w:val="nil"/>
                <w:rtl/>
                <w:lang w:val="en-GB"/>
              </w:rPr>
              <w:t xml:space="preserve">موافقة من شخص </w:t>
            </w:r>
            <w:r w:rsidR="00AE45BB" w:rsidRPr="00F24DBB">
              <w:rPr>
                <w:rFonts w:eastAsia="Arial" w:cs="Arial" w:hint="cs"/>
                <w:smallCaps w:val="0"/>
                <w:bdr w:val="nil"/>
                <w:rtl/>
                <w:lang w:val="en-GB"/>
              </w:rPr>
              <w:t>بالغ</w:t>
            </w:r>
            <w:r w:rsidRPr="00F24DBB">
              <w:rPr>
                <w:rFonts w:eastAsia="Arial" w:cs="Arial"/>
                <w:smallCaps w:val="0"/>
                <w:bdr w:val="nil"/>
                <w:rtl/>
                <w:lang w:val="en-GB"/>
              </w:rPr>
              <w:t xml:space="preserve"> قبل إجراء المقابلة معهن. وكما ذكر</w:t>
            </w:r>
            <w:r w:rsidR="00363BC8" w:rsidRPr="00F24DBB">
              <w:rPr>
                <w:rFonts w:eastAsia="Arial" w:cs="Arial" w:hint="cs"/>
                <w:smallCaps w:val="0"/>
                <w:bdr w:val="nil"/>
                <w:rtl/>
                <w:lang w:val="en-GB"/>
              </w:rPr>
              <w:t>ت</w:t>
            </w:r>
            <w:r w:rsidRPr="00F24DBB">
              <w:rPr>
                <w:rFonts w:eastAsia="Arial" w:cs="Arial"/>
                <w:smallCaps w:val="0"/>
                <w:bdr w:val="nil"/>
                <w:rtl/>
                <w:lang w:val="en-GB"/>
              </w:rPr>
              <w:t xml:space="preserve"> سابقاً، ستبقى جميع المعلومات التي نحصل عليها سرّية للغاية ومجهولة الهوية. </w:t>
            </w:r>
          </w:p>
          <w:p w14:paraId="59671C0F" w14:textId="77777777" w:rsidR="00E02E07" w:rsidRPr="00F24DBB" w:rsidRDefault="00E02E07" w:rsidP="00E02E07">
            <w:pPr>
              <w:pStyle w:val="1IntvwqstCharCharChar"/>
              <w:spacing w:line="276" w:lineRule="auto"/>
              <w:ind w:left="144" w:hanging="144"/>
              <w:contextualSpacing/>
              <w:rPr>
                <w:rFonts w:ascii="Times New Roman" w:hAnsi="Times New Roman"/>
                <w:smallCaps w:val="0"/>
              </w:rPr>
            </w:pPr>
          </w:p>
          <w:p w14:paraId="63AC63A2" w14:textId="77777777" w:rsidR="00E02E07" w:rsidRPr="00F24DBB" w:rsidRDefault="00E02E07" w:rsidP="00E80EC1">
            <w:pPr>
              <w:pStyle w:val="1IntvwqstCharCharChar"/>
              <w:bidi/>
              <w:spacing w:line="276" w:lineRule="auto"/>
              <w:ind w:left="144" w:hanging="144"/>
              <w:contextualSpacing/>
              <w:rPr>
                <w:rFonts w:ascii="Times New Roman" w:hAnsi="Times New Roman"/>
                <w:smallCaps w:val="0"/>
                <w:rtl/>
                <w:lang w:val="en-GB"/>
              </w:rPr>
            </w:pPr>
            <w:r w:rsidRPr="00F24DBB">
              <w:rPr>
                <w:rFonts w:eastAsia="Arial" w:cs="Arial"/>
                <w:smallCaps w:val="0"/>
                <w:bdr w:val="nil"/>
                <w:rtl/>
                <w:lang w:val="en-GB"/>
              </w:rPr>
              <w:t>هل يمكننا إجراء مقابلة مع (</w:t>
            </w:r>
            <w:r w:rsidRPr="00F24DBB">
              <w:rPr>
                <w:rFonts w:eastAsia="Arial" w:cs="Arial"/>
                <w:b/>
                <w:bCs/>
                <w:i/>
                <w:iCs/>
                <w:smallCaps w:val="0"/>
                <w:bdr w:val="nil"/>
                <w:rtl/>
                <w:lang w:val="en-GB"/>
              </w:rPr>
              <w:t xml:space="preserve">اسم (أسماء) فرد (أفراد) الأسرة الأنثى/الإناث ممن تتراوح أعمارهن بين </w:t>
            </w:r>
            <w:r w:rsidRPr="00F24DBB">
              <w:rPr>
                <w:rFonts w:eastAsia="Arial" w:cs="Arial"/>
                <w:b/>
                <w:bCs/>
                <w:i/>
                <w:iCs/>
                <w:smallCaps w:val="0"/>
                <w:bdr w:val="nil"/>
                <w:lang w:val="en-GB"/>
              </w:rPr>
              <w:t>15</w:t>
            </w:r>
            <w:r w:rsidRPr="00F24DBB">
              <w:rPr>
                <w:rFonts w:eastAsia="Arial" w:cs="Arial"/>
                <w:b/>
                <w:bCs/>
                <w:i/>
                <w:iCs/>
                <w:smallCaps w:val="0"/>
                <w:bdr w:val="nil"/>
                <w:rtl/>
                <w:lang w:val="en-GB"/>
              </w:rPr>
              <w:t xml:space="preserve"> </w:t>
            </w:r>
            <w:r w:rsidR="00E80EC1" w:rsidRPr="00F24DBB">
              <w:rPr>
                <w:rFonts w:eastAsia="Arial" w:cs="Arial" w:hint="cs"/>
                <w:b/>
                <w:bCs/>
                <w:i/>
                <w:iCs/>
                <w:smallCaps w:val="0"/>
                <w:bdr w:val="nil"/>
                <w:rtl/>
                <w:lang w:val="en-GB"/>
              </w:rPr>
              <w:t>-</w:t>
            </w:r>
            <w:r w:rsidR="00E80EC1" w:rsidRPr="00F24DBB">
              <w:rPr>
                <w:rFonts w:eastAsia="Arial" w:cs="Arial"/>
                <w:b/>
                <w:bCs/>
                <w:i/>
                <w:iCs/>
                <w:smallCaps w:val="0"/>
                <w:bdr w:val="nil"/>
                <w:rtl/>
                <w:lang w:val="en-GB"/>
              </w:rPr>
              <w:t xml:space="preserve"> </w:t>
            </w:r>
            <w:r w:rsidRPr="00F24DBB">
              <w:rPr>
                <w:rFonts w:eastAsia="Arial" w:cs="Arial"/>
                <w:b/>
                <w:bCs/>
                <w:i/>
                <w:iCs/>
                <w:smallCaps w:val="0"/>
                <w:bdr w:val="nil"/>
                <w:lang w:val="en-GB"/>
              </w:rPr>
              <w:t>17</w:t>
            </w:r>
            <w:r w:rsidRPr="00F24DBB">
              <w:rPr>
                <w:rFonts w:eastAsia="Arial" w:cs="Arial"/>
                <w:b/>
                <w:bCs/>
                <w:i/>
                <w:iCs/>
                <w:smallCaps w:val="0"/>
                <w:bdr w:val="nil"/>
                <w:rtl/>
                <w:lang w:val="en-GB"/>
              </w:rPr>
              <w:t xml:space="preserve"> سنة</w:t>
            </w:r>
            <w:r w:rsidRPr="00F24DBB">
              <w:rPr>
                <w:rFonts w:eastAsia="Arial" w:cs="Arial"/>
                <w:smallCaps w:val="0"/>
                <w:bdr w:val="nil"/>
                <w:rtl/>
                <w:lang w:val="en-GB"/>
              </w:rPr>
              <w:t>) فيما بعد؟</w:t>
            </w:r>
          </w:p>
          <w:p w14:paraId="6777252D" w14:textId="77777777" w:rsidR="00E02E07" w:rsidRPr="00F24DBB" w:rsidRDefault="00E02E07" w:rsidP="00E02E07">
            <w:pPr>
              <w:pStyle w:val="1IntvwqstCharCharChar"/>
              <w:spacing w:line="276" w:lineRule="auto"/>
              <w:ind w:left="144" w:hanging="144"/>
              <w:contextualSpacing/>
              <w:rPr>
                <w:rFonts w:ascii="Times New Roman" w:hAnsi="Times New Roman"/>
                <w:smallCaps w:val="0"/>
              </w:rPr>
            </w:pPr>
          </w:p>
          <w:p w14:paraId="60DA1BB1" w14:textId="0F1F8A4E" w:rsidR="00E02E07" w:rsidRPr="00F24DBB" w:rsidRDefault="00E02E07" w:rsidP="00363BC8">
            <w:pPr>
              <w:pStyle w:val="InstructionstointvwCharChar"/>
              <w:widowControl w:val="0"/>
              <w:numPr>
                <w:ilvl w:val="0"/>
                <w:numId w:val="8"/>
              </w:numPr>
              <w:bidi/>
              <w:spacing w:line="276" w:lineRule="auto"/>
              <w:contextualSpacing/>
              <w:rPr>
                <w:lang w:val="en-GB"/>
              </w:rPr>
            </w:pPr>
            <w:r w:rsidRPr="00F24DBB">
              <w:rPr>
                <w:rFonts w:ascii="Arial" w:eastAsia="Arial" w:hAnsi="Arial" w:cs="Arial"/>
                <w:iCs/>
                <w:bdr w:val="nil"/>
                <w:rtl/>
                <w:lang w:val="en-GB"/>
              </w:rPr>
              <w:t xml:space="preserve">إذا كانت الإجابة "نعم" لجميع الفتيات اللاتي تتراوح أعمارهن بين </w:t>
            </w:r>
            <w:r w:rsidRPr="00F24DBB">
              <w:rPr>
                <w:rFonts w:ascii="Arial" w:eastAsia="Arial" w:hAnsi="Arial" w:cs="Arial"/>
                <w:iCs/>
                <w:bdr w:val="nil"/>
                <w:lang w:val="en-GB"/>
              </w:rPr>
              <w:t>15</w:t>
            </w:r>
            <w:r w:rsidRPr="00F24DBB">
              <w:rPr>
                <w:rFonts w:ascii="Arial" w:eastAsia="Arial" w:hAnsi="Arial" w:cs="Arial"/>
                <w:iCs/>
                <w:bdr w:val="nil"/>
                <w:rtl/>
                <w:lang w:val="en-GB"/>
              </w:rPr>
              <w:t xml:space="preserve"> </w:t>
            </w:r>
            <w:r w:rsidR="00E80EC1" w:rsidRPr="00F24DBB">
              <w:rPr>
                <w:rFonts w:ascii="Arial" w:eastAsia="Arial" w:hAnsi="Arial" w:cs="Arial" w:hint="cs"/>
                <w:iCs/>
                <w:bdr w:val="nil"/>
                <w:rtl/>
                <w:lang w:val="en-GB"/>
              </w:rPr>
              <w:t>-</w:t>
            </w:r>
            <w:r w:rsidR="00E80EC1" w:rsidRPr="00F24DBB">
              <w:rPr>
                <w:rFonts w:ascii="Arial" w:eastAsia="Arial" w:hAnsi="Arial" w:cs="Arial"/>
                <w:iCs/>
                <w:bdr w:val="nil"/>
                <w:rtl/>
                <w:lang w:val="en-GB"/>
              </w:rPr>
              <w:t xml:space="preserve"> </w:t>
            </w:r>
            <w:r w:rsidRPr="00F24DBB">
              <w:rPr>
                <w:rFonts w:ascii="Arial" w:eastAsia="Arial" w:hAnsi="Arial" w:cs="Arial"/>
                <w:iCs/>
                <w:bdr w:val="nil"/>
                <w:lang w:val="en-GB"/>
              </w:rPr>
              <w:t>17</w:t>
            </w:r>
            <w:r w:rsidRPr="00F24DBB">
              <w:rPr>
                <w:rFonts w:ascii="Arial" w:eastAsia="Arial" w:hAnsi="Arial" w:cs="Arial"/>
                <w:iCs/>
                <w:bdr w:val="nil"/>
                <w:rtl/>
                <w:lang w:val="en-GB"/>
              </w:rPr>
              <w:t xml:space="preserve"> سنة </w:t>
            </w:r>
            <w:r w:rsidR="00131359" w:rsidRPr="00F24DBB">
              <w:rPr>
                <w:rFonts w:ascii="Wingdings" w:eastAsia="Wingdings" w:hAnsi="Wingdings" w:cs="Wingdings"/>
                <w:iCs/>
                <w:bdr w:val="nil"/>
                <w:lang w:val="en-GB"/>
              </w:rPr>
              <w:sym w:font="Wingdings" w:char="F0EF"/>
            </w:r>
            <w:r w:rsidRPr="00F24DBB">
              <w:rPr>
                <w:rFonts w:ascii="Arial" w:eastAsia="Arial" w:hAnsi="Arial" w:cs="Arial"/>
                <w:iCs/>
                <w:bdr w:val="nil"/>
                <w:rtl/>
                <w:lang w:val="en-GB"/>
              </w:rPr>
              <w:t>تابع</w:t>
            </w:r>
            <w:r w:rsidR="00363BC8" w:rsidRPr="00F24DBB">
              <w:rPr>
                <w:rFonts w:ascii="Arial" w:eastAsia="Arial" w:hAnsi="Arial" w:cs="Arial" w:hint="cs"/>
                <w:iCs/>
                <w:bdr w:val="nil"/>
                <w:rtl/>
                <w:lang w:val="en-GB"/>
              </w:rPr>
              <w:t>/تابعي</w:t>
            </w:r>
            <w:r w:rsidRPr="00F24DBB">
              <w:rPr>
                <w:rFonts w:ascii="Arial" w:eastAsia="Arial" w:hAnsi="Arial" w:cs="Arial"/>
                <w:iCs/>
                <w:bdr w:val="nil"/>
                <w:rtl/>
                <w:lang w:val="en-GB"/>
              </w:rPr>
              <w:t xml:space="preserve"> في السؤال </w:t>
            </w:r>
            <w:r w:rsidRPr="00F24DBB">
              <w:rPr>
                <w:rFonts w:ascii="Arial" w:eastAsia="Arial" w:hAnsi="Arial" w:cs="Arial"/>
                <w:iCs/>
                <w:color w:val="00B050"/>
                <w:bdr w:val="nil"/>
                <w:lang w:val="en-GB"/>
              </w:rPr>
              <w:t>HH34</w:t>
            </w:r>
            <w:r w:rsidRPr="00F24DBB">
              <w:rPr>
                <w:rFonts w:ascii="Arial" w:eastAsia="Arial" w:hAnsi="Arial" w:cs="Arial"/>
                <w:iCs/>
                <w:bdr w:val="nil"/>
                <w:rtl/>
                <w:lang w:val="en-GB"/>
              </w:rPr>
              <w:t>.</w:t>
            </w:r>
          </w:p>
          <w:p w14:paraId="2A65482B" w14:textId="77777777" w:rsidR="00E02E07" w:rsidRPr="00F24DBB" w:rsidRDefault="00E02E07" w:rsidP="00E02E07">
            <w:pPr>
              <w:pStyle w:val="InstructionstointvwCharChar"/>
              <w:widowControl w:val="0"/>
              <w:spacing w:line="276" w:lineRule="auto"/>
              <w:ind w:left="144" w:hanging="144"/>
              <w:contextualSpacing/>
            </w:pPr>
          </w:p>
          <w:p w14:paraId="0A8E5E8F" w14:textId="5B64FA32" w:rsidR="00E02E07" w:rsidRPr="00F24DBB" w:rsidRDefault="00E02E07" w:rsidP="00A34E5F">
            <w:pPr>
              <w:pStyle w:val="InstructionstointvwCharChar"/>
              <w:widowControl w:val="0"/>
              <w:numPr>
                <w:ilvl w:val="0"/>
                <w:numId w:val="8"/>
              </w:numPr>
              <w:bidi/>
              <w:spacing w:line="276" w:lineRule="auto"/>
              <w:contextualSpacing/>
              <w:rPr>
                <w:lang w:val="en-GB"/>
              </w:rPr>
            </w:pPr>
            <w:r w:rsidRPr="00F24DBB">
              <w:rPr>
                <w:rFonts w:ascii="Arial" w:eastAsia="Arial" w:hAnsi="Arial" w:cs="Arial"/>
                <w:iCs/>
                <w:bdr w:val="nil"/>
                <w:rtl/>
                <w:lang w:val="en-GB"/>
              </w:rPr>
              <w:t xml:space="preserve">"لا" لفتاة واحدة على الأقل يتراوح عمرها بين </w:t>
            </w:r>
            <w:r w:rsidRPr="00F24DBB">
              <w:rPr>
                <w:rFonts w:ascii="Arial" w:eastAsia="Arial" w:hAnsi="Arial" w:cs="Arial"/>
                <w:iCs/>
                <w:bdr w:val="nil"/>
                <w:lang w:val="en-GB"/>
              </w:rPr>
              <w:t>15</w:t>
            </w:r>
            <w:r w:rsidRPr="00F24DBB">
              <w:rPr>
                <w:rFonts w:ascii="Arial" w:eastAsia="Arial" w:hAnsi="Arial" w:cs="Arial"/>
                <w:iCs/>
                <w:bdr w:val="nil"/>
                <w:rtl/>
                <w:lang w:val="en-GB"/>
              </w:rPr>
              <w:t xml:space="preserve"> </w:t>
            </w:r>
            <w:r w:rsidR="00E80EC1" w:rsidRPr="00F24DBB">
              <w:rPr>
                <w:rFonts w:ascii="Arial" w:eastAsia="Arial" w:hAnsi="Arial" w:cs="Arial" w:hint="cs"/>
                <w:iCs/>
                <w:bdr w:val="nil"/>
                <w:rtl/>
                <w:lang w:val="en-GB"/>
              </w:rPr>
              <w:t>-</w:t>
            </w:r>
            <w:r w:rsidR="00E80EC1" w:rsidRPr="00F24DBB">
              <w:rPr>
                <w:rFonts w:ascii="Arial" w:eastAsia="Arial" w:hAnsi="Arial" w:cs="Arial"/>
                <w:iCs/>
                <w:bdr w:val="nil"/>
                <w:rtl/>
                <w:lang w:val="en-GB"/>
              </w:rPr>
              <w:t xml:space="preserve"> </w:t>
            </w:r>
            <w:r w:rsidRPr="00F24DBB">
              <w:rPr>
                <w:rFonts w:ascii="Arial" w:eastAsia="Arial" w:hAnsi="Arial" w:cs="Arial"/>
                <w:iCs/>
                <w:bdr w:val="nil"/>
                <w:lang w:val="en-GB"/>
              </w:rPr>
              <w:t>17</w:t>
            </w:r>
            <w:r w:rsidRPr="00F24DBB">
              <w:rPr>
                <w:rFonts w:ascii="Arial" w:eastAsia="Arial" w:hAnsi="Arial" w:cs="Arial"/>
                <w:iCs/>
                <w:bdr w:val="nil"/>
                <w:rtl/>
                <w:lang w:val="en-GB"/>
              </w:rPr>
              <w:t xml:space="preserve"> سنة، و"نعم" لفتاة واحدة على الأقل </w:t>
            </w:r>
            <w:r w:rsidR="00131359" w:rsidRPr="00F24DBB">
              <w:rPr>
                <w:rFonts w:ascii="Arial" w:eastAsia="Arial" w:hAnsi="Arial" w:cs="Arial" w:hint="cs"/>
                <w:iCs/>
                <w:bdr w:val="nil"/>
                <w:rtl/>
                <w:lang w:val="en-GB"/>
              </w:rPr>
              <w:t>يتراوح</w:t>
            </w:r>
            <w:r w:rsidRPr="00F24DBB">
              <w:rPr>
                <w:rFonts w:ascii="Arial" w:eastAsia="Arial" w:hAnsi="Arial" w:cs="Arial"/>
                <w:iCs/>
                <w:bdr w:val="nil"/>
                <w:rtl/>
                <w:lang w:val="en-GB"/>
              </w:rPr>
              <w:t xml:space="preserve"> عمرها بين </w:t>
            </w:r>
            <w:r w:rsidRPr="00F24DBB">
              <w:rPr>
                <w:rFonts w:ascii="Arial" w:eastAsia="Arial" w:hAnsi="Arial" w:cs="Arial"/>
                <w:iCs/>
                <w:bdr w:val="nil"/>
                <w:lang w:val="en-GB"/>
              </w:rPr>
              <w:t>15</w:t>
            </w:r>
            <w:r w:rsidRPr="00F24DBB">
              <w:rPr>
                <w:rFonts w:ascii="Arial" w:eastAsia="Arial" w:hAnsi="Arial" w:cs="Arial"/>
                <w:iCs/>
                <w:bdr w:val="nil"/>
                <w:rtl/>
                <w:lang w:val="en-GB"/>
              </w:rPr>
              <w:t xml:space="preserve"> </w:t>
            </w:r>
            <w:r w:rsidR="00E80EC1" w:rsidRPr="00F24DBB">
              <w:rPr>
                <w:rFonts w:ascii="Arial" w:eastAsia="Arial" w:hAnsi="Arial" w:cs="Arial" w:hint="cs"/>
                <w:iCs/>
                <w:bdr w:val="nil"/>
                <w:rtl/>
                <w:lang w:val="en-GB"/>
              </w:rPr>
              <w:t>-</w:t>
            </w:r>
            <w:r w:rsidR="00E80EC1" w:rsidRPr="00F24DBB">
              <w:rPr>
                <w:rFonts w:ascii="Arial" w:eastAsia="Arial" w:hAnsi="Arial" w:cs="Arial"/>
                <w:iCs/>
                <w:bdr w:val="nil"/>
                <w:rtl/>
                <w:lang w:val="en-GB"/>
              </w:rPr>
              <w:t xml:space="preserve"> </w:t>
            </w:r>
            <w:r w:rsidRPr="00F24DBB">
              <w:rPr>
                <w:rFonts w:ascii="Arial" w:eastAsia="Arial" w:hAnsi="Arial" w:cs="Arial"/>
                <w:iCs/>
                <w:bdr w:val="nil"/>
                <w:lang w:val="en-GB"/>
              </w:rPr>
              <w:t>17</w:t>
            </w:r>
            <w:r w:rsidRPr="00F24DBB">
              <w:rPr>
                <w:rFonts w:ascii="Arial" w:eastAsia="Arial" w:hAnsi="Arial" w:cs="Arial"/>
                <w:iCs/>
                <w:bdr w:val="nil"/>
                <w:rtl/>
                <w:lang w:val="en-GB"/>
              </w:rPr>
              <w:t xml:space="preserve"> سنة </w:t>
            </w:r>
            <w:r w:rsidR="00E67672" w:rsidRPr="00F24DBB">
              <w:rPr>
                <w:rFonts w:ascii="Wingdings" w:eastAsia="Wingdings" w:hAnsi="Wingdings" w:cs="Wingdings"/>
                <w:iCs/>
                <w:bdr w:val="nil"/>
                <w:lang w:val="en-GB"/>
              </w:rPr>
              <w:t></w:t>
            </w:r>
            <w:r w:rsidRPr="00F24DBB">
              <w:rPr>
                <w:rFonts w:ascii="Arial" w:eastAsia="Arial" w:hAnsi="Arial" w:cs="Arial"/>
                <w:iCs/>
                <w:bdr w:val="nil"/>
                <w:rtl/>
                <w:lang w:val="en-GB"/>
              </w:rPr>
              <w:t xml:space="preserve"> </w:t>
            </w:r>
            <w:r w:rsidR="00A34E5F">
              <w:rPr>
                <w:rFonts w:ascii="Arial" w:eastAsia="Arial" w:hAnsi="Arial" w:cs="Arial" w:hint="cs"/>
                <w:iCs/>
                <w:bdr w:val="nil"/>
                <w:rtl/>
                <w:lang w:val="en-GB"/>
              </w:rPr>
              <w:t xml:space="preserve">سجل/سجلي </w:t>
            </w:r>
            <w:r w:rsidRPr="00F24DBB">
              <w:rPr>
                <w:rFonts w:ascii="Arial" w:eastAsia="Arial" w:hAnsi="Arial" w:cs="Arial"/>
                <w:iCs/>
                <w:bdr w:val="nil"/>
                <w:rtl/>
                <w:lang w:val="en-GB"/>
              </w:rPr>
              <w:t xml:space="preserve"> "</w:t>
            </w:r>
            <w:r w:rsidRPr="00F24DBB">
              <w:rPr>
                <w:rFonts w:ascii="Arial" w:eastAsia="Arial" w:hAnsi="Arial" w:cs="Arial"/>
                <w:iCs/>
                <w:bdr w:val="nil"/>
                <w:lang w:val="en-GB"/>
              </w:rPr>
              <w:t>06</w:t>
            </w:r>
            <w:r w:rsidRPr="00F24DBB">
              <w:rPr>
                <w:rFonts w:ascii="Arial" w:eastAsia="Arial" w:hAnsi="Arial" w:cs="Arial"/>
                <w:iCs/>
                <w:bdr w:val="nil"/>
                <w:rtl/>
                <w:lang w:val="en-GB"/>
              </w:rPr>
              <w:t xml:space="preserve">" في </w:t>
            </w:r>
            <w:r w:rsidRPr="00F24DBB">
              <w:rPr>
                <w:rFonts w:ascii="Arial" w:eastAsia="Arial" w:hAnsi="Arial" w:cs="Arial"/>
                <w:iCs/>
                <w:bdr w:val="nil"/>
                <w:lang w:val="en-GB"/>
              </w:rPr>
              <w:t>WM17</w:t>
            </w:r>
            <w:r w:rsidRPr="00F24DBB">
              <w:rPr>
                <w:rFonts w:ascii="Arial" w:eastAsia="Arial" w:hAnsi="Arial" w:cs="Arial"/>
                <w:iCs/>
                <w:bdr w:val="nil"/>
                <w:rtl/>
                <w:lang w:val="en-GB"/>
              </w:rPr>
              <w:t xml:space="preserve"> </w:t>
            </w:r>
            <w:r w:rsidR="009A6466" w:rsidRPr="009A6466">
              <w:rPr>
                <w:rFonts w:ascii="Arial" w:eastAsia="Arial" w:hAnsi="Arial" w:cs="Arial"/>
                <w:iCs/>
                <w:bdr w:val="nil"/>
                <w:rtl/>
                <w:lang w:val="en-GB"/>
              </w:rPr>
              <w:t xml:space="preserve">(أيضا في </w:t>
            </w:r>
            <w:r w:rsidR="009A6466" w:rsidRPr="009A6466">
              <w:rPr>
                <w:rFonts w:ascii="Arial" w:eastAsia="Arial" w:hAnsi="Arial" w:cs="Arial"/>
                <w:iCs/>
                <w:bdr w:val="nil"/>
                <w:lang w:val="en-GB"/>
              </w:rPr>
              <w:t>UF17</w:t>
            </w:r>
            <w:r w:rsidR="009A6466" w:rsidRPr="009A6466">
              <w:rPr>
                <w:rFonts w:ascii="Arial" w:eastAsia="Arial" w:hAnsi="Arial" w:cs="Arial"/>
                <w:iCs/>
                <w:bdr w:val="nil"/>
                <w:rtl/>
                <w:lang w:val="en-GB"/>
              </w:rPr>
              <w:t xml:space="preserve"> و </w:t>
            </w:r>
            <w:r w:rsidR="009A6466" w:rsidRPr="009A6466">
              <w:rPr>
                <w:rFonts w:ascii="Arial" w:eastAsia="Arial" w:hAnsi="Arial" w:cs="Arial"/>
                <w:iCs/>
                <w:bdr w:val="nil"/>
                <w:lang w:val="en-GB"/>
              </w:rPr>
              <w:t>FS17</w:t>
            </w:r>
            <w:r w:rsidR="009A6466" w:rsidRPr="009A6466">
              <w:rPr>
                <w:rFonts w:ascii="Arial" w:eastAsia="Arial" w:hAnsi="Arial" w:cs="Arial"/>
                <w:iCs/>
                <w:bdr w:val="nil"/>
                <w:rtl/>
                <w:lang w:val="en-GB"/>
              </w:rPr>
              <w:t>،</w:t>
            </w:r>
            <w:r w:rsidR="009A6466">
              <w:rPr>
                <w:rFonts w:ascii="Arial" w:eastAsia="Arial" w:hAnsi="Arial" w:cs="Arial" w:hint="cs"/>
                <w:iCs/>
                <w:bdr w:val="nil"/>
                <w:rtl/>
                <w:lang w:val="en-GB"/>
              </w:rPr>
              <w:t xml:space="preserve"> إذا</w:t>
            </w:r>
            <w:r w:rsidR="009A6466">
              <w:rPr>
                <w:rFonts w:ascii="Arial" w:eastAsia="Arial" w:hAnsi="Arial" w:cs="Arial"/>
                <w:iCs/>
                <w:bdr w:val="nil"/>
                <w:rtl/>
                <w:lang w:val="en-GB"/>
              </w:rPr>
              <w:t xml:space="preserve"> </w:t>
            </w:r>
            <w:r w:rsidR="009A6466" w:rsidRPr="009A6466">
              <w:rPr>
                <w:rFonts w:ascii="Arial" w:eastAsia="Arial" w:hAnsi="Arial" w:cs="Arial"/>
                <w:iCs/>
                <w:bdr w:val="nil"/>
                <w:rtl/>
                <w:lang w:val="en-GB"/>
              </w:rPr>
              <w:t>ت</w:t>
            </w:r>
            <w:r w:rsidR="009A6466">
              <w:rPr>
                <w:rFonts w:ascii="Arial" w:eastAsia="Arial" w:hAnsi="Arial" w:cs="Arial" w:hint="cs"/>
                <w:iCs/>
                <w:bdr w:val="nil"/>
                <w:rtl/>
                <w:lang w:val="en-GB"/>
              </w:rPr>
              <w:t>طابق</w:t>
            </w:r>
            <w:r w:rsidR="009A6466" w:rsidRPr="009A6466">
              <w:rPr>
                <w:rFonts w:ascii="Arial" w:eastAsia="Arial" w:hAnsi="Arial" w:cs="Arial"/>
                <w:iCs/>
                <w:bdr w:val="nil"/>
                <w:rtl/>
                <w:lang w:val="en-GB"/>
              </w:rPr>
              <w:t>)</w:t>
            </w:r>
            <w:r w:rsidR="009A6466">
              <w:rPr>
                <w:rFonts w:ascii="Arial" w:eastAsia="Arial" w:hAnsi="Arial" w:cs="Arial" w:hint="cs"/>
                <w:iCs/>
                <w:bdr w:val="nil"/>
                <w:rtl/>
                <w:lang w:val="en-GB"/>
              </w:rPr>
              <w:t xml:space="preserve"> </w:t>
            </w:r>
            <w:r w:rsidRPr="00F24DBB">
              <w:rPr>
                <w:rFonts w:ascii="Arial" w:eastAsia="Arial" w:hAnsi="Arial" w:cs="Arial"/>
                <w:iCs/>
                <w:bdr w:val="nil"/>
                <w:rtl/>
                <w:lang w:val="en-GB"/>
              </w:rPr>
              <w:t>في الاستبيانات الفردية للفتيات اللواتي لم يتم الحصول على</w:t>
            </w:r>
            <w:r w:rsidR="00AE45BB" w:rsidRPr="00F24DBB">
              <w:rPr>
                <w:rFonts w:ascii="Arial" w:eastAsia="Arial" w:hAnsi="Arial" w:cs="Arial" w:hint="cs"/>
                <w:iCs/>
                <w:bdr w:val="nil"/>
                <w:rtl/>
                <w:lang w:val="en-GB"/>
              </w:rPr>
              <w:t xml:space="preserve"> ال</w:t>
            </w:r>
            <w:r w:rsidRPr="00F24DBB">
              <w:rPr>
                <w:rFonts w:ascii="Arial" w:eastAsia="Arial" w:hAnsi="Arial" w:cs="Arial"/>
                <w:iCs/>
                <w:bdr w:val="nil"/>
                <w:rtl/>
                <w:lang w:val="en-GB"/>
              </w:rPr>
              <w:t>موافقة من أحد الكبار البالغين لاستيفاء الاستبيان لهن. بعد ذلك تابع</w:t>
            </w:r>
            <w:r w:rsidR="00363BC8" w:rsidRPr="00F24DBB">
              <w:rPr>
                <w:rFonts w:ascii="Arial" w:eastAsia="Arial" w:hAnsi="Arial" w:cs="Arial" w:hint="cs"/>
                <w:iCs/>
                <w:bdr w:val="nil"/>
                <w:rtl/>
                <w:lang w:val="en-GB"/>
              </w:rPr>
              <w:t>/تابعي</w:t>
            </w:r>
            <w:r w:rsidRPr="00F24DBB">
              <w:rPr>
                <w:rFonts w:ascii="Arial" w:eastAsia="Arial" w:hAnsi="Arial" w:cs="Arial"/>
                <w:iCs/>
                <w:bdr w:val="nil"/>
                <w:rtl/>
                <w:lang w:val="en-GB"/>
              </w:rPr>
              <w:t xml:space="preserve"> في </w:t>
            </w:r>
            <w:r w:rsidRPr="00F24DBB">
              <w:rPr>
                <w:rFonts w:ascii="Arial" w:eastAsia="Arial" w:hAnsi="Arial" w:cs="Arial"/>
                <w:iCs/>
                <w:color w:val="00B050"/>
                <w:bdr w:val="nil"/>
                <w:lang w:val="en-GB"/>
              </w:rPr>
              <w:t>HH34</w:t>
            </w:r>
            <w:r w:rsidRPr="00F24DBB">
              <w:rPr>
                <w:rFonts w:ascii="Arial" w:eastAsia="Arial" w:hAnsi="Arial" w:cs="Arial"/>
                <w:iCs/>
                <w:bdr w:val="nil"/>
                <w:rtl/>
                <w:lang w:val="en-GB"/>
              </w:rPr>
              <w:t>.</w:t>
            </w:r>
          </w:p>
          <w:p w14:paraId="12CE4BA0" w14:textId="77777777" w:rsidR="003E35FB" w:rsidRPr="00F24DBB" w:rsidRDefault="003E35FB" w:rsidP="003E35FB">
            <w:pPr>
              <w:pStyle w:val="ListParagraph"/>
              <w:rPr>
                <w:rtl/>
              </w:rPr>
            </w:pPr>
          </w:p>
          <w:p w14:paraId="0F37EB08" w14:textId="3502668E" w:rsidR="00E02E07" w:rsidRPr="00F24DBB" w:rsidRDefault="003E35FB" w:rsidP="00A34E5F">
            <w:pPr>
              <w:pStyle w:val="InstructionstointvwCharChar"/>
              <w:widowControl w:val="0"/>
              <w:numPr>
                <w:ilvl w:val="0"/>
                <w:numId w:val="8"/>
              </w:numPr>
              <w:bidi/>
              <w:spacing w:line="276" w:lineRule="auto"/>
              <w:contextualSpacing/>
              <w:rPr>
                <w:caps/>
                <w:smallCaps/>
              </w:rPr>
            </w:pPr>
            <w:r w:rsidRPr="00F24DBB">
              <w:rPr>
                <w:rFonts w:eastAsia="Arial" w:cs="Arial"/>
                <w:i w:val="0"/>
                <w:iCs/>
                <w:smallCaps/>
                <w:bdr w:val="nil"/>
                <w:rtl/>
              </w:rPr>
              <w:t xml:space="preserve">"لا" لجميع الفتيات اللاتي تتراوح أعمارهن بين </w:t>
            </w:r>
            <w:r w:rsidRPr="00F24DBB">
              <w:rPr>
                <w:rFonts w:eastAsia="Arial" w:cs="Arial"/>
                <w:i w:val="0"/>
                <w:iCs/>
                <w:smallCaps/>
                <w:bdr w:val="nil"/>
              </w:rPr>
              <w:t>15</w:t>
            </w:r>
            <w:r w:rsidRPr="00F24DBB">
              <w:rPr>
                <w:rFonts w:eastAsia="Arial" w:cs="Arial"/>
                <w:i w:val="0"/>
                <w:iCs/>
                <w:smallCaps/>
                <w:bdr w:val="nil"/>
                <w:rtl/>
              </w:rPr>
              <w:t xml:space="preserve"> </w:t>
            </w:r>
            <w:r w:rsidRPr="00F24DBB">
              <w:rPr>
                <w:rFonts w:eastAsia="Arial" w:cs="Arial" w:hint="cs"/>
                <w:i w:val="0"/>
                <w:iCs/>
                <w:smallCaps/>
                <w:bdr w:val="nil"/>
                <w:rtl/>
              </w:rPr>
              <w:t>-</w:t>
            </w:r>
            <w:r w:rsidRPr="00F24DBB">
              <w:rPr>
                <w:rFonts w:eastAsia="Arial" w:cs="Arial"/>
                <w:i w:val="0"/>
                <w:iCs/>
                <w:smallCaps/>
                <w:bdr w:val="nil"/>
                <w:rtl/>
              </w:rPr>
              <w:t xml:space="preserve"> </w:t>
            </w:r>
            <w:r w:rsidRPr="00F24DBB">
              <w:rPr>
                <w:rFonts w:eastAsia="Arial" w:cs="Arial"/>
                <w:i w:val="0"/>
                <w:iCs/>
                <w:smallCaps/>
                <w:bdr w:val="nil"/>
              </w:rPr>
              <w:t>17</w:t>
            </w:r>
            <w:r w:rsidRPr="00F24DBB">
              <w:rPr>
                <w:rFonts w:eastAsia="Arial" w:cs="Arial"/>
                <w:i w:val="0"/>
                <w:iCs/>
                <w:smallCaps/>
                <w:bdr w:val="nil"/>
                <w:rtl/>
              </w:rPr>
              <w:t xml:space="preserve"> سنة</w:t>
            </w:r>
            <w:r w:rsidRPr="00F24DBB">
              <w:rPr>
                <w:rFonts w:eastAsia="Arial" w:cs="Arial" w:hint="cs"/>
                <w:i w:val="0"/>
                <w:iCs/>
                <w:smallCaps/>
                <w:bdr w:val="nil"/>
                <w:rtl/>
              </w:rPr>
              <w:t xml:space="preserve"> </w:t>
            </w:r>
            <w:r w:rsidRPr="00F24DBB">
              <w:rPr>
                <w:rFonts w:ascii="Wingdings" w:eastAsia="Wingdings" w:hAnsi="Wingdings" w:cs="Wingdings"/>
                <w:i w:val="0"/>
                <w:iCs/>
                <w:smallCaps/>
                <w:bdr w:val="nil"/>
              </w:rPr>
              <w:sym w:font="Wingdings" w:char="F0EF"/>
            </w:r>
            <w:r w:rsidRPr="00F24DBB">
              <w:rPr>
                <w:rFonts w:eastAsia="Arial" w:cs="Arial"/>
                <w:i w:val="0"/>
                <w:iCs/>
                <w:smallCaps/>
                <w:bdr w:val="nil"/>
                <w:rtl/>
              </w:rPr>
              <w:t xml:space="preserve"> </w:t>
            </w:r>
            <w:r w:rsidR="00A34E5F">
              <w:rPr>
                <w:rFonts w:eastAsia="Arial" w:cs="Arial" w:hint="cs"/>
                <w:i w:val="0"/>
                <w:iCs/>
                <w:smallCaps/>
                <w:bdr w:val="nil"/>
                <w:rtl/>
              </w:rPr>
              <w:t>سجل/سجلي</w:t>
            </w:r>
            <w:r w:rsidRPr="00F24DBB">
              <w:rPr>
                <w:rFonts w:eastAsia="Arial" w:cs="Arial"/>
                <w:i w:val="0"/>
                <w:iCs/>
                <w:smallCaps/>
                <w:bdr w:val="nil"/>
                <w:rtl/>
              </w:rPr>
              <w:t xml:space="preserve"> "</w:t>
            </w:r>
            <w:r w:rsidRPr="00F24DBB">
              <w:rPr>
                <w:rFonts w:eastAsia="Arial" w:cs="Arial"/>
                <w:i w:val="0"/>
                <w:iCs/>
                <w:smallCaps/>
                <w:bdr w:val="nil"/>
              </w:rPr>
              <w:t>06</w:t>
            </w:r>
            <w:r w:rsidRPr="00F24DBB">
              <w:rPr>
                <w:rFonts w:eastAsia="Arial" w:cs="Arial"/>
                <w:i w:val="0"/>
                <w:iCs/>
                <w:smallCaps/>
                <w:bdr w:val="nil"/>
                <w:rtl/>
              </w:rPr>
              <w:t xml:space="preserve">" في </w:t>
            </w:r>
            <w:r w:rsidRPr="00F24DBB">
              <w:rPr>
                <w:rFonts w:eastAsia="Arial" w:cs="Arial"/>
                <w:i w:val="0"/>
                <w:iCs/>
                <w:smallCaps/>
                <w:bdr w:val="nil"/>
              </w:rPr>
              <w:t>WM17</w:t>
            </w:r>
            <w:r w:rsidR="009A6466">
              <w:rPr>
                <w:rFonts w:eastAsia="Arial" w:cs="Arial" w:hint="cs"/>
                <w:i w:val="0"/>
                <w:iCs/>
                <w:smallCaps/>
                <w:bdr w:val="nil"/>
                <w:rtl/>
              </w:rPr>
              <w:t xml:space="preserve"> </w:t>
            </w:r>
            <w:r w:rsidR="009A6466" w:rsidRPr="009A6466">
              <w:rPr>
                <w:rFonts w:ascii="Arial" w:eastAsia="Arial" w:hAnsi="Arial" w:cs="Arial"/>
                <w:iCs/>
                <w:bdr w:val="nil"/>
                <w:rtl/>
                <w:lang w:val="en-GB"/>
              </w:rPr>
              <w:t xml:space="preserve">(أيضا في </w:t>
            </w:r>
            <w:r w:rsidR="009A6466" w:rsidRPr="009A6466">
              <w:rPr>
                <w:rFonts w:ascii="Arial" w:eastAsia="Arial" w:hAnsi="Arial" w:cs="Arial"/>
                <w:iCs/>
                <w:bdr w:val="nil"/>
                <w:lang w:val="en-GB"/>
              </w:rPr>
              <w:t>UF17</w:t>
            </w:r>
            <w:r w:rsidR="009A6466" w:rsidRPr="009A6466">
              <w:rPr>
                <w:rFonts w:ascii="Arial" w:eastAsia="Arial" w:hAnsi="Arial" w:cs="Arial"/>
                <w:iCs/>
                <w:bdr w:val="nil"/>
                <w:rtl/>
                <w:lang w:val="en-GB"/>
              </w:rPr>
              <w:t xml:space="preserve"> و </w:t>
            </w:r>
            <w:r w:rsidR="009A6466" w:rsidRPr="009A6466">
              <w:rPr>
                <w:rFonts w:ascii="Arial" w:eastAsia="Arial" w:hAnsi="Arial" w:cs="Arial"/>
                <w:iCs/>
                <w:bdr w:val="nil"/>
                <w:lang w:val="en-GB"/>
              </w:rPr>
              <w:t>FS17</w:t>
            </w:r>
            <w:r w:rsidR="009A6466" w:rsidRPr="009A6466">
              <w:rPr>
                <w:rFonts w:ascii="Arial" w:eastAsia="Arial" w:hAnsi="Arial" w:cs="Arial"/>
                <w:iCs/>
                <w:bdr w:val="nil"/>
                <w:rtl/>
                <w:lang w:val="en-GB"/>
              </w:rPr>
              <w:t>،</w:t>
            </w:r>
            <w:r w:rsidR="009A6466">
              <w:rPr>
                <w:rFonts w:ascii="Arial" w:eastAsia="Arial" w:hAnsi="Arial" w:cs="Arial" w:hint="cs"/>
                <w:iCs/>
                <w:bdr w:val="nil"/>
                <w:rtl/>
                <w:lang w:val="en-GB"/>
              </w:rPr>
              <w:t xml:space="preserve"> إذا</w:t>
            </w:r>
            <w:r w:rsidR="009A6466">
              <w:rPr>
                <w:rFonts w:ascii="Arial" w:eastAsia="Arial" w:hAnsi="Arial" w:cs="Arial"/>
                <w:iCs/>
                <w:bdr w:val="nil"/>
                <w:rtl/>
                <w:lang w:val="en-GB"/>
              </w:rPr>
              <w:t xml:space="preserve"> </w:t>
            </w:r>
            <w:r w:rsidR="009A6466" w:rsidRPr="009A6466">
              <w:rPr>
                <w:rFonts w:ascii="Arial" w:eastAsia="Arial" w:hAnsi="Arial" w:cs="Arial"/>
                <w:iCs/>
                <w:bdr w:val="nil"/>
                <w:rtl/>
                <w:lang w:val="en-GB"/>
              </w:rPr>
              <w:t>ت</w:t>
            </w:r>
            <w:r w:rsidR="009A6466">
              <w:rPr>
                <w:rFonts w:ascii="Arial" w:eastAsia="Arial" w:hAnsi="Arial" w:cs="Arial" w:hint="cs"/>
                <w:iCs/>
                <w:bdr w:val="nil"/>
                <w:rtl/>
                <w:lang w:val="en-GB"/>
              </w:rPr>
              <w:t>طابق</w:t>
            </w:r>
            <w:r w:rsidR="009A6466" w:rsidRPr="009A6466">
              <w:rPr>
                <w:rFonts w:ascii="Arial" w:eastAsia="Arial" w:hAnsi="Arial" w:cs="Arial"/>
                <w:iCs/>
                <w:bdr w:val="nil"/>
                <w:rtl/>
                <w:lang w:val="en-GB"/>
              </w:rPr>
              <w:t>)</w:t>
            </w:r>
            <w:r w:rsidR="009A6466">
              <w:rPr>
                <w:rFonts w:ascii="Arial" w:eastAsia="Arial" w:hAnsi="Arial" w:cs="Arial" w:hint="cs"/>
                <w:iCs/>
                <w:bdr w:val="nil"/>
                <w:rtl/>
                <w:lang w:val="en-GB"/>
              </w:rPr>
              <w:t xml:space="preserve"> </w:t>
            </w:r>
            <w:r w:rsidRPr="00F24DBB">
              <w:rPr>
                <w:rFonts w:eastAsia="Arial" w:cs="Arial"/>
                <w:i w:val="0"/>
                <w:iCs/>
                <w:smallCaps/>
                <w:bdr w:val="nil"/>
                <w:rtl/>
              </w:rPr>
              <w:t xml:space="preserve"> في جميع الاستبيانات الفردية للفتيات اللواتي لم يتم الحصول على موافقة من أحد الكبار البالغين لاستيفاء الاستبيان لهن. بعد ذلك تابع</w:t>
            </w:r>
            <w:r w:rsidR="00363BC8" w:rsidRPr="00F24DBB">
              <w:rPr>
                <w:rFonts w:eastAsia="Arial" w:cs="Arial" w:hint="cs"/>
                <w:i w:val="0"/>
                <w:iCs/>
                <w:smallCaps/>
                <w:bdr w:val="nil"/>
                <w:rtl/>
              </w:rPr>
              <w:t>/تابع</w:t>
            </w:r>
            <w:r w:rsidRPr="00F24DBB">
              <w:rPr>
                <w:rFonts w:eastAsia="Arial" w:cs="Arial"/>
                <w:i w:val="0"/>
                <w:iCs/>
                <w:smallCaps/>
                <w:bdr w:val="nil"/>
                <w:rtl/>
              </w:rPr>
              <w:t xml:space="preserve">ي في </w:t>
            </w:r>
            <w:r w:rsidRPr="00F24DBB">
              <w:rPr>
                <w:rFonts w:eastAsia="Arial" w:cs="Arial"/>
                <w:i w:val="0"/>
                <w:iCs/>
                <w:smallCaps/>
                <w:color w:val="00B050"/>
                <w:bdr w:val="nil"/>
              </w:rPr>
              <w:t>HH34</w:t>
            </w:r>
            <w:r w:rsidRPr="00F24DBB">
              <w:rPr>
                <w:rFonts w:eastAsia="Arial" w:cs="Arial"/>
                <w:i w:val="0"/>
                <w:iCs/>
                <w:smallCaps/>
                <w:bdr w:val="nil"/>
                <w:rtl/>
              </w:rPr>
              <w:t>.</w:t>
            </w:r>
            <w:r w:rsidRPr="00F24DBB">
              <w:rPr>
                <w:caps/>
                <w:smallCaps/>
              </w:rPr>
              <w:t xml:space="preserve"> </w:t>
            </w:r>
          </w:p>
        </w:tc>
      </w:tr>
      <w:tr w:rsidR="0050731D" w:rsidRPr="00F24DBB" w14:paraId="2A40ECA8" w14:textId="77777777" w:rsidTr="00E02E07">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0F8A5416" w14:textId="731291B8" w:rsidR="00E02E07" w:rsidRPr="00F24DBB" w:rsidRDefault="00E02E07" w:rsidP="00AE45BB">
            <w:pPr>
              <w:pStyle w:val="Instructionstointvw"/>
              <w:bidi/>
              <w:spacing w:line="276" w:lineRule="auto"/>
              <w:ind w:left="144" w:hanging="144"/>
              <w:contextualSpacing/>
              <w:rPr>
                <w:rStyle w:val="1IntvwqstChar1"/>
                <w:rFonts w:ascii="Times New Roman" w:hAnsi="Times New Roman"/>
                <w:smallCaps w:val="0"/>
                <w:color w:val="00B050"/>
                <w:lang w:val="en-GB"/>
              </w:rPr>
            </w:pPr>
            <w:r w:rsidRPr="00F24DBB">
              <w:rPr>
                <w:rStyle w:val="1IntvwqstChar1"/>
                <w:rFonts w:eastAsia="Arial" w:cs="Arial"/>
                <w:b/>
                <w:bCs/>
                <w:i w:val="0"/>
                <w:smallCaps w:val="0"/>
                <w:color w:val="00B050"/>
                <w:bdr w:val="nil"/>
                <w:lang w:val="en-GB"/>
              </w:rPr>
              <w:t>HH34</w:t>
            </w:r>
            <w:r w:rsidRPr="00F24DBB">
              <w:rPr>
                <w:rStyle w:val="1IntvwqstChar1"/>
                <w:rFonts w:eastAsia="Arial" w:cs="Arial"/>
                <w:i w:val="0"/>
                <w:smallCaps w:val="0"/>
                <w:color w:val="00B050"/>
                <w:bdr w:val="nil"/>
                <w:rtl/>
                <w:lang w:val="en-GB"/>
              </w:rPr>
              <w:t xml:space="preserve">. </w:t>
            </w:r>
            <w:r w:rsidR="00F62D54" w:rsidRPr="00F24DBB">
              <w:rPr>
                <w:rStyle w:val="1IntvwqstChar1"/>
                <w:rFonts w:eastAsia="Arial" w:cs="Arial"/>
                <w:iCs/>
                <w:smallCaps w:val="0"/>
                <w:color w:val="00B050"/>
                <w:bdr w:val="nil"/>
                <w:rtl/>
                <w:lang w:val="en-GB"/>
              </w:rPr>
              <w:t>تحقق/تحققي</w:t>
            </w:r>
            <w:r w:rsidRPr="00F24DBB">
              <w:rPr>
                <w:rStyle w:val="1IntvwqstChar1"/>
                <w:rFonts w:eastAsia="Arial" w:cs="Arial"/>
                <w:iCs/>
                <w:smallCaps w:val="0"/>
                <w:color w:val="00B050"/>
                <w:bdr w:val="nil"/>
                <w:rtl/>
                <w:lang w:val="en-GB"/>
              </w:rPr>
              <w:t xml:space="preserve"> من </w:t>
            </w:r>
            <w:r w:rsidRPr="00F24DBB">
              <w:rPr>
                <w:rStyle w:val="1IntvwqstChar1"/>
                <w:rFonts w:eastAsia="Arial" w:cs="Arial"/>
                <w:iCs/>
                <w:smallCaps w:val="0"/>
                <w:color w:val="00B050"/>
                <w:bdr w:val="nil"/>
                <w:lang w:val="en-GB"/>
              </w:rPr>
              <w:t>HH8</w:t>
            </w:r>
            <w:r w:rsidRPr="00F24DBB">
              <w:rPr>
                <w:rStyle w:val="1IntvwqstChar1"/>
                <w:rFonts w:eastAsia="Arial" w:cs="Arial"/>
                <w:iCs/>
                <w:smallCaps w:val="0"/>
                <w:color w:val="00B050"/>
                <w:bdr w:val="nil"/>
                <w:rtl/>
                <w:lang w:val="en-GB"/>
              </w:rPr>
              <w:t xml:space="preserve"> في لوحة معلومات الأسرة المعيشية: هل تم اختيار هذه الأسرة المعيشية لتنفيذ</w:t>
            </w:r>
            <w:r w:rsidR="00AE45BB" w:rsidRPr="00F24DBB">
              <w:rPr>
                <w:rStyle w:val="1IntvwqstChar1"/>
                <w:rFonts w:eastAsia="Arial" w:cs="Arial" w:hint="cs"/>
                <w:iCs/>
                <w:smallCaps w:val="0"/>
                <w:color w:val="00B050"/>
                <w:bdr w:val="nil"/>
                <w:rtl/>
                <w:lang w:val="en-GB"/>
              </w:rPr>
              <w:t xml:space="preserve"> ال</w:t>
            </w:r>
            <w:r w:rsidRPr="00F24DBB">
              <w:rPr>
                <w:rStyle w:val="1IntvwqstChar1"/>
                <w:rFonts w:eastAsia="Arial" w:cs="Arial"/>
                <w:iCs/>
                <w:smallCaps w:val="0"/>
                <w:color w:val="00B050"/>
                <w:bdr w:val="nil"/>
                <w:rtl/>
                <w:lang w:val="en-GB"/>
              </w:rPr>
              <w:t>استبيان</w:t>
            </w:r>
            <w:r w:rsidR="00AE45BB" w:rsidRPr="00F24DBB">
              <w:rPr>
                <w:rStyle w:val="1IntvwqstChar1"/>
                <w:rFonts w:eastAsia="Arial" w:cs="Arial" w:hint="cs"/>
                <w:iCs/>
                <w:smallCaps w:val="0"/>
                <w:color w:val="00B050"/>
                <w:bdr w:val="nil"/>
                <w:rtl/>
                <w:lang w:val="en-GB"/>
              </w:rPr>
              <w:t xml:space="preserve"> ال</w:t>
            </w:r>
            <w:r w:rsidRPr="00F24DBB">
              <w:rPr>
                <w:rStyle w:val="1IntvwqstChar1"/>
                <w:rFonts w:eastAsia="Arial" w:cs="Arial"/>
                <w:iCs/>
                <w:smallCaps w:val="0"/>
                <w:color w:val="00B050"/>
                <w:bdr w:val="nil"/>
                <w:rtl/>
                <w:lang w:val="en-GB"/>
              </w:rPr>
              <w:t>خاص بالرجال؟</w:t>
            </w:r>
          </w:p>
        </w:tc>
        <w:tc>
          <w:tcPr>
            <w:tcW w:w="2128" w:type="pct"/>
            <w:gridSpan w:val="2"/>
            <w:tcBorders>
              <w:left w:val="single" w:sz="4" w:space="0" w:color="auto"/>
              <w:right w:val="single" w:sz="4" w:space="0" w:color="auto"/>
            </w:tcBorders>
            <w:shd w:val="clear" w:color="auto" w:fill="FFFFCC"/>
          </w:tcPr>
          <w:p w14:paraId="48C8965A" w14:textId="08518A95" w:rsidR="00E02E07" w:rsidRPr="00F24DBB" w:rsidRDefault="00AE45BB" w:rsidP="00CA06D2">
            <w:pPr>
              <w:pStyle w:val="Responsecategs"/>
              <w:tabs>
                <w:tab w:val="clear" w:pos="3942"/>
                <w:tab w:val="right" w:leader="dot" w:pos="4360"/>
              </w:tabs>
              <w:bidi/>
              <w:spacing w:line="276" w:lineRule="auto"/>
              <w:ind w:left="144" w:hanging="144"/>
              <w:contextualSpacing/>
              <w:rPr>
                <w:rFonts w:ascii="Times New Roman" w:hAnsi="Times New Roman"/>
                <w:caps/>
                <w:color w:val="00B050"/>
              </w:rPr>
            </w:pPr>
            <w:r w:rsidRPr="00F24DBB">
              <w:rPr>
                <w:rFonts w:eastAsia="Arial" w:cs="Arial" w:hint="cs"/>
                <w:caps/>
                <w:color w:val="00B050"/>
                <w:bdr w:val="nil"/>
                <w:rtl/>
              </w:rPr>
              <w:t>نعم،</w:t>
            </w:r>
            <w:r w:rsidRPr="00F24DBB">
              <w:rPr>
                <w:rFonts w:eastAsia="Arial" w:cs="Arial"/>
                <w:caps/>
                <w:color w:val="00B050"/>
                <w:bdr w:val="nil"/>
              </w:rPr>
              <w:t xml:space="preserve"> HH8 </w:t>
            </w:r>
            <w:r w:rsidRPr="00F24DBB">
              <w:rPr>
                <w:rFonts w:eastAsia="Arial" w:cs="Arial" w:hint="cs"/>
                <w:caps/>
                <w:color w:val="00B050"/>
                <w:bdr w:val="nil"/>
                <w:rtl/>
              </w:rPr>
              <w:t>=</w:t>
            </w:r>
            <w:r w:rsidR="00CA06D2" w:rsidRPr="00F24DBB">
              <w:rPr>
                <w:rFonts w:eastAsia="Arial" w:cs="Arial" w:hint="cs"/>
                <w:caps/>
                <w:color w:val="00B050"/>
                <w:bdr w:val="nil"/>
                <w:rtl/>
              </w:rPr>
              <w:t xml:space="preserve"> 1</w:t>
            </w:r>
            <w:r w:rsidR="00E02E07" w:rsidRPr="00F24DBB">
              <w:rPr>
                <w:rFonts w:eastAsia="Arial" w:cs="Arial"/>
                <w:caps/>
                <w:color w:val="00B050"/>
                <w:bdr w:val="nil"/>
                <w:rtl/>
              </w:rPr>
              <w:tab/>
            </w:r>
            <w:r w:rsidR="00E02E07" w:rsidRPr="00F24DBB">
              <w:rPr>
                <w:rFonts w:eastAsia="Arial" w:cs="Arial"/>
                <w:caps/>
                <w:color w:val="00B050"/>
                <w:bdr w:val="nil"/>
              </w:rPr>
              <w:t>1</w:t>
            </w:r>
          </w:p>
          <w:p w14:paraId="523CC3AD" w14:textId="6533C0CF" w:rsidR="00E02E07" w:rsidRPr="00F24DBB" w:rsidRDefault="00E02E07" w:rsidP="009476F9">
            <w:pPr>
              <w:pStyle w:val="Responsecategs"/>
              <w:tabs>
                <w:tab w:val="clear" w:pos="3942"/>
                <w:tab w:val="right" w:leader="dot" w:pos="4360"/>
              </w:tabs>
              <w:bidi/>
              <w:spacing w:line="276" w:lineRule="auto"/>
              <w:ind w:left="144" w:hanging="144"/>
              <w:contextualSpacing/>
              <w:rPr>
                <w:rFonts w:ascii="Times New Roman" w:hAnsi="Times New Roman"/>
                <w:caps/>
                <w:color w:val="00B050"/>
              </w:rPr>
            </w:pPr>
            <w:r w:rsidRPr="00F24DBB">
              <w:rPr>
                <w:rFonts w:eastAsia="Arial" w:cs="Arial"/>
                <w:caps/>
                <w:color w:val="00B050"/>
                <w:bdr w:val="nil"/>
                <w:rtl/>
              </w:rPr>
              <w:t>لا</w:t>
            </w:r>
            <w:r w:rsidR="00A60C17" w:rsidRPr="00F24DBB">
              <w:rPr>
                <w:rFonts w:eastAsia="Arial" w:cs="Arial" w:hint="cs"/>
                <w:caps/>
                <w:color w:val="00B050"/>
                <w:bdr w:val="nil"/>
                <w:rtl/>
              </w:rPr>
              <w:t>،</w:t>
            </w:r>
            <w:r w:rsidRPr="00F24DBB">
              <w:rPr>
                <w:rFonts w:eastAsia="Arial" w:cs="Arial"/>
                <w:caps/>
                <w:color w:val="00B050"/>
                <w:bdr w:val="nil"/>
                <w:rtl/>
              </w:rPr>
              <w:t xml:space="preserve"> </w:t>
            </w:r>
            <w:r w:rsidRPr="00F24DBB">
              <w:rPr>
                <w:rFonts w:eastAsia="Arial" w:cs="Arial"/>
                <w:caps/>
                <w:color w:val="00B050"/>
                <w:bdr w:val="nil"/>
              </w:rPr>
              <w:t>HH8</w:t>
            </w:r>
            <w:r w:rsidR="00CA06D2" w:rsidRPr="00F24DBB">
              <w:rPr>
                <w:rFonts w:eastAsia="Arial" w:cs="Arial" w:hint="cs"/>
                <w:caps/>
                <w:color w:val="00B050"/>
                <w:bdr w:val="nil"/>
                <w:rtl/>
              </w:rPr>
              <w:t xml:space="preserve"> = </w:t>
            </w:r>
            <w:r w:rsidR="009476F9">
              <w:rPr>
                <w:rFonts w:eastAsia="Arial" w:cs="Arial" w:hint="cs"/>
                <w:caps/>
                <w:color w:val="00B050"/>
                <w:bdr w:val="nil"/>
                <w:rtl/>
              </w:rPr>
              <w:t>2</w:t>
            </w:r>
            <w:r w:rsidRPr="00F24DBB">
              <w:rPr>
                <w:rFonts w:eastAsia="Arial" w:cs="Arial"/>
                <w:caps/>
                <w:color w:val="00B050"/>
                <w:bdr w:val="nil"/>
                <w:rtl/>
              </w:rPr>
              <w:tab/>
            </w:r>
            <w:r w:rsidRPr="00F24DBB">
              <w:rPr>
                <w:rFonts w:eastAsia="Arial" w:cs="Arial"/>
                <w:caps/>
                <w:color w:val="00B050"/>
                <w:bdr w:val="nil"/>
              </w:rPr>
              <w:t>2</w:t>
            </w:r>
          </w:p>
        </w:tc>
        <w:tc>
          <w:tcPr>
            <w:tcW w:w="639" w:type="pct"/>
            <w:tcBorders>
              <w:left w:val="single" w:sz="4" w:space="0" w:color="auto"/>
              <w:right w:val="double" w:sz="4" w:space="0" w:color="auto"/>
            </w:tcBorders>
            <w:shd w:val="clear" w:color="auto" w:fill="FFFFCC"/>
          </w:tcPr>
          <w:p w14:paraId="002B9A8B" w14:textId="77777777" w:rsidR="00E02E07" w:rsidRPr="00F24DBB" w:rsidRDefault="00E02E07" w:rsidP="00E02E07">
            <w:pPr>
              <w:pStyle w:val="skipcolumn"/>
              <w:spacing w:line="276" w:lineRule="auto"/>
              <w:ind w:left="144" w:hanging="144"/>
              <w:contextualSpacing/>
              <w:rPr>
                <w:rFonts w:ascii="Times New Roman" w:hAnsi="Times New Roman"/>
                <w:caps/>
                <w:smallCaps w:val="0"/>
                <w:color w:val="00B050"/>
                <w:lang w:eastAsia="en-US"/>
              </w:rPr>
            </w:pPr>
          </w:p>
          <w:p w14:paraId="23D4800B" w14:textId="77777777" w:rsidR="00E02E07" w:rsidRPr="00F24DBB" w:rsidRDefault="00E02E07" w:rsidP="00E02E07">
            <w:pPr>
              <w:pStyle w:val="skipcolumn"/>
              <w:bidi/>
              <w:spacing w:line="276" w:lineRule="auto"/>
              <w:ind w:left="144" w:hanging="144"/>
              <w:contextualSpacing/>
              <w:rPr>
                <w:rFonts w:ascii="Times New Roman" w:hAnsi="Times New Roman"/>
                <w:caps/>
                <w:smallCaps w:val="0"/>
                <w:color w:val="00B050"/>
                <w:lang w:eastAsia="en-US"/>
              </w:rPr>
            </w:pPr>
            <w:r w:rsidRPr="00F24DBB">
              <w:rPr>
                <w:rStyle w:val="1IntvwqstChar1"/>
                <w:rFonts w:eastAsia="Arial" w:cs="Arial"/>
                <w:i/>
                <w:iCs/>
                <w:caps/>
                <w:smallCaps/>
                <w:color w:val="00B050"/>
                <w:bdr w:val="nil"/>
                <w:lang w:val="en-GB"/>
              </w:rPr>
              <w:t>HH40</w:t>
            </w:r>
            <w:r w:rsidR="003E75DA" w:rsidRPr="00F24DBB">
              <w:rPr>
                <w:rStyle w:val="1IntvwqstChar1"/>
                <w:rFonts w:ascii="Wingdings" w:eastAsia="Wingdings" w:hAnsi="Wingdings" w:cs="Wingdings"/>
                <w:caps/>
                <w:smallCaps/>
                <w:color w:val="00B050"/>
                <w:bdr w:val="nil"/>
                <w:lang w:val="en-GB"/>
              </w:rPr>
              <w:t></w:t>
            </w:r>
            <w:r w:rsidR="003E75DA" w:rsidRPr="00F24DBB">
              <w:rPr>
                <w:rStyle w:val="1IntvwqstChar1"/>
                <w:rFonts w:eastAsia="Arial" w:cs="Arial"/>
                <w:caps/>
                <w:smallCaps/>
                <w:color w:val="00B050"/>
                <w:bdr w:val="nil"/>
                <w:lang w:val="en-GB"/>
              </w:rPr>
              <w:t>2</w:t>
            </w:r>
          </w:p>
        </w:tc>
      </w:tr>
      <w:tr w:rsidR="0050731D" w:rsidRPr="00F24DBB" w14:paraId="4629EAA4" w14:textId="77777777" w:rsidTr="00E02E07">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17C3B5E9" w14:textId="15B6798E" w:rsidR="00E02E07" w:rsidRPr="00F24DBB" w:rsidRDefault="00E02E07" w:rsidP="007D7FA4">
            <w:pPr>
              <w:pStyle w:val="Instructionstointvw"/>
              <w:bidi/>
              <w:rPr>
                <w:rStyle w:val="1IntvwqstChar1"/>
                <w:rFonts w:ascii="Times New Roman" w:hAnsi="Times New Roman"/>
                <w:b/>
                <w:i w:val="0"/>
                <w:smallCaps w:val="0"/>
                <w:color w:val="00B050"/>
                <w:lang w:val="en-GB"/>
              </w:rPr>
            </w:pPr>
            <w:r w:rsidRPr="00F24DBB">
              <w:rPr>
                <w:rStyle w:val="1IntvwqstChar1"/>
                <w:rFonts w:eastAsia="Arial" w:cs="Arial"/>
                <w:b/>
                <w:bCs/>
                <w:i w:val="0"/>
                <w:smallCaps w:val="0"/>
                <w:color w:val="00B050"/>
                <w:bdr w:val="nil"/>
                <w:lang w:val="en-GB"/>
              </w:rPr>
              <w:t>HH35</w:t>
            </w:r>
            <w:r w:rsidRPr="00F24DBB">
              <w:rPr>
                <w:rStyle w:val="1IntvwqstChar1"/>
                <w:rFonts w:eastAsia="Arial" w:cs="Arial"/>
                <w:i w:val="0"/>
                <w:smallCaps w:val="0"/>
                <w:color w:val="00B050"/>
                <w:bdr w:val="nil"/>
                <w:rtl/>
                <w:lang w:val="en-GB"/>
              </w:rPr>
              <w:t xml:space="preserve">. </w:t>
            </w:r>
            <w:r w:rsidR="00F62D54" w:rsidRPr="00F24DBB">
              <w:rPr>
                <w:rStyle w:val="1IntvwqstChar1"/>
                <w:rFonts w:eastAsia="Arial" w:cs="Arial"/>
                <w:iCs/>
                <w:smallCaps w:val="0"/>
                <w:color w:val="00B050"/>
                <w:bdr w:val="nil"/>
                <w:rtl/>
                <w:lang w:val="en-GB"/>
              </w:rPr>
              <w:t>تحقق/تحققي</w:t>
            </w:r>
            <w:r w:rsidRPr="00F24DBB">
              <w:rPr>
                <w:rStyle w:val="1IntvwqstChar1"/>
                <w:rFonts w:eastAsia="Arial" w:cs="Arial"/>
                <w:iCs/>
                <w:smallCaps w:val="0"/>
                <w:color w:val="00B050"/>
                <w:bdr w:val="nil"/>
                <w:rtl/>
                <w:lang w:val="en-GB"/>
              </w:rPr>
              <w:t xml:space="preserve"> من </w:t>
            </w:r>
            <w:r w:rsidRPr="00F24DBB">
              <w:rPr>
                <w:rStyle w:val="1IntvwqstChar1"/>
                <w:rFonts w:eastAsia="Arial" w:cs="Arial"/>
                <w:iCs/>
                <w:smallCaps w:val="0"/>
                <w:color w:val="00B050"/>
                <w:bdr w:val="nil"/>
                <w:lang w:val="en-GB"/>
              </w:rPr>
              <w:t>HL9</w:t>
            </w:r>
            <w:r w:rsidRPr="00F24DBB">
              <w:rPr>
                <w:rStyle w:val="1IntvwqstChar1"/>
                <w:rFonts w:eastAsia="Arial" w:cs="Arial"/>
                <w:iCs/>
                <w:smallCaps w:val="0"/>
                <w:color w:val="00B050"/>
                <w:bdr w:val="nil"/>
                <w:rtl/>
                <w:lang w:val="en-GB"/>
              </w:rPr>
              <w:t xml:space="preserve"> في </w:t>
            </w:r>
            <w:r w:rsidRPr="00F24DBB">
              <w:rPr>
                <w:rStyle w:val="1IntvwqstChar1"/>
                <w:rFonts w:eastAsia="Arial" w:cs="Arial"/>
                <w:iCs/>
                <w:caps/>
                <w:smallCaps w:val="0"/>
                <w:color w:val="00B050"/>
                <w:bdr w:val="nil"/>
                <w:rtl/>
                <w:lang w:val="en-GB"/>
              </w:rPr>
              <w:t>قائمة أفراد الأسرة المعيشية:</w:t>
            </w:r>
            <w:r w:rsidRPr="00F24DBB">
              <w:rPr>
                <w:rStyle w:val="1IntvwqstChar1"/>
                <w:rFonts w:eastAsia="Arial" w:cs="Arial"/>
                <w:iCs/>
                <w:smallCaps w:val="0"/>
                <w:color w:val="00B050"/>
                <w:bdr w:val="nil"/>
                <w:rtl/>
                <w:lang w:val="en-GB"/>
              </w:rPr>
              <w:t xml:space="preserve"> هل هناك رجال تتراوح أعمارهم بين </w:t>
            </w:r>
            <w:r w:rsidRPr="00F24DBB">
              <w:rPr>
                <w:rStyle w:val="1IntvwqstChar1"/>
                <w:rFonts w:eastAsia="Arial" w:cs="Arial"/>
                <w:iCs/>
                <w:smallCaps w:val="0"/>
                <w:color w:val="00B050"/>
                <w:bdr w:val="nil"/>
                <w:lang w:val="en-GB"/>
              </w:rPr>
              <w:t>15</w:t>
            </w:r>
            <w:r w:rsidRPr="00F24DBB">
              <w:rPr>
                <w:rStyle w:val="1IntvwqstChar1"/>
                <w:rFonts w:eastAsia="Arial" w:cs="Arial"/>
                <w:iCs/>
                <w:smallCaps w:val="0"/>
                <w:color w:val="00B050"/>
                <w:bdr w:val="nil"/>
                <w:rtl/>
                <w:lang w:val="en-GB"/>
              </w:rPr>
              <w:t xml:space="preserve"> </w:t>
            </w:r>
            <w:r w:rsidR="00E80EC1" w:rsidRPr="00F24DBB">
              <w:rPr>
                <w:rStyle w:val="1IntvwqstChar1"/>
                <w:rFonts w:eastAsia="Arial" w:cs="Arial" w:hint="cs"/>
                <w:iCs/>
                <w:smallCaps w:val="0"/>
                <w:color w:val="00B050"/>
                <w:bdr w:val="nil"/>
                <w:rtl/>
                <w:lang w:val="en-GB"/>
              </w:rPr>
              <w:t>-</w:t>
            </w:r>
            <w:r w:rsidR="00E80EC1" w:rsidRPr="00F24DBB">
              <w:rPr>
                <w:rStyle w:val="1IntvwqstChar1"/>
                <w:rFonts w:eastAsia="Arial" w:cs="Arial"/>
                <w:iCs/>
                <w:smallCaps w:val="0"/>
                <w:color w:val="00B050"/>
                <w:bdr w:val="nil"/>
                <w:rtl/>
                <w:lang w:val="en-GB"/>
              </w:rPr>
              <w:t xml:space="preserve"> </w:t>
            </w:r>
            <w:r w:rsidRPr="00F24DBB">
              <w:rPr>
                <w:rStyle w:val="1IntvwqstChar1"/>
                <w:rFonts w:eastAsia="Arial" w:cs="Arial"/>
                <w:iCs/>
                <w:smallCaps w:val="0"/>
                <w:color w:val="00B050"/>
                <w:bdr w:val="nil"/>
                <w:lang w:val="en-GB"/>
              </w:rPr>
              <w:t>49</w:t>
            </w:r>
            <w:r w:rsidRPr="00F24DBB">
              <w:rPr>
                <w:rStyle w:val="1IntvwqstChar1"/>
                <w:rFonts w:eastAsia="Arial" w:cs="Arial"/>
                <w:iCs/>
                <w:smallCaps w:val="0"/>
                <w:color w:val="00B050"/>
                <w:bdr w:val="nil"/>
                <w:rtl/>
                <w:lang w:val="en-GB"/>
              </w:rPr>
              <w:t xml:space="preserve"> سنة؟</w:t>
            </w:r>
          </w:p>
        </w:tc>
        <w:tc>
          <w:tcPr>
            <w:tcW w:w="2128" w:type="pct"/>
            <w:gridSpan w:val="2"/>
            <w:tcBorders>
              <w:left w:val="single" w:sz="4" w:space="0" w:color="auto"/>
              <w:right w:val="single" w:sz="4" w:space="0" w:color="auto"/>
            </w:tcBorders>
            <w:shd w:val="clear" w:color="auto" w:fill="FFFFCC"/>
          </w:tcPr>
          <w:p w14:paraId="4A266D0E" w14:textId="77777777" w:rsidR="00E02E07" w:rsidRPr="00F24DBB" w:rsidRDefault="00E02E07" w:rsidP="00E80EC1">
            <w:pPr>
              <w:pStyle w:val="Responsecategs"/>
              <w:tabs>
                <w:tab w:val="clear" w:pos="3942"/>
                <w:tab w:val="right" w:leader="dot" w:pos="4360"/>
              </w:tabs>
              <w:bidi/>
              <w:spacing w:line="276" w:lineRule="auto"/>
              <w:ind w:left="144" w:hanging="144"/>
              <w:contextualSpacing/>
              <w:rPr>
                <w:rFonts w:ascii="Times New Roman" w:hAnsi="Times New Roman"/>
                <w:caps/>
                <w:color w:val="00B050"/>
              </w:rPr>
            </w:pPr>
            <w:r w:rsidRPr="00F24DBB">
              <w:rPr>
                <w:rFonts w:eastAsia="Arial" w:cs="Arial"/>
                <w:caps/>
                <w:color w:val="00B050"/>
                <w:bdr w:val="nil"/>
                <w:rtl/>
              </w:rPr>
              <w:t xml:space="preserve">نعم، هناك على الأقل رجل واحد يتراوح عمره بين </w:t>
            </w:r>
            <w:r w:rsidRPr="00F24DBB">
              <w:rPr>
                <w:rFonts w:eastAsia="Arial" w:cs="Arial"/>
                <w:caps/>
                <w:color w:val="00B050"/>
                <w:bdr w:val="nil"/>
              </w:rPr>
              <w:t>15</w:t>
            </w:r>
            <w:r w:rsidRPr="00F24DBB">
              <w:rPr>
                <w:rFonts w:eastAsia="Arial" w:cs="Arial"/>
                <w:caps/>
                <w:color w:val="00B050"/>
                <w:bdr w:val="nil"/>
                <w:rtl/>
              </w:rPr>
              <w:t xml:space="preserve"> </w:t>
            </w:r>
            <w:r w:rsidR="00E80EC1" w:rsidRPr="00F24DBB">
              <w:rPr>
                <w:rFonts w:eastAsia="Arial" w:cs="Arial" w:hint="cs"/>
                <w:caps/>
                <w:color w:val="00B050"/>
                <w:bdr w:val="nil"/>
                <w:rtl/>
              </w:rPr>
              <w:t>-</w:t>
            </w:r>
            <w:r w:rsidR="00E80EC1" w:rsidRPr="00F24DBB">
              <w:rPr>
                <w:rFonts w:eastAsia="Arial" w:cs="Arial"/>
                <w:caps/>
                <w:color w:val="00B050"/>
                <w:bdr w:val="nil"/>
                <w:rtl/>
              </w:rPr>
              <w:t xml:space="preserve"> </w:t>
            </w:r>
            <w:r w:rsidRPr="00F24DBB">
              <w:rPr>
                <w:rFonts w:eastAsia="Arial" w:cs="Arial"/>
                <w:caps/>
                <w:color w:val="00B050"/>
                <w:bdr w:val="nil"/>
              </w:rPr>
              <w:t>49</w:t>
            </w:r>
            <w:r w:rsidRPr="00F24DBB">
              <w:rPr>
                <w:rFonts w:eastAsia="Arial" w:cs="Arial"/>
                <w:caps/>
                <w:color w:val="00B050"/>
                <w:bdr w:val="nil"/>
                <w:rtl/>
              </w:rPr>
              <w:t xml:space="preserve"> سنة</w:t>
            </w:r>
            <w:r w:rsidRPr="00F24DBB">
              <w:rPr>
                <w:rFonts w:eastAsia="Arial" w:cs="Arial"/>
                <w:caps/>
                <w:color w:val="00B050"/>
                <w:bdr w:val="nil"/>
                <w:rtl/>
              </w:rPr>
              <w:tab/>
            </w:r>
            <w:r w:rsidRPr="00F24DBB">
              <w:rPr>
                <w:rFonts w:eastAsia="Arial" w:cs="Arial"/>
                <w:caps/>
                <w:color w:val="00B050"/>
                <w:bdr w:val="nil"/>
              </w:rPr>
              <w:t>1</w:t>
            </w:r>
          </w:p>
          <w:p w14:paraId="3F32A1E1" w14:textId="77777777" w:rsidR="00E02E07" w:rsidRPr="00F24DBB" w:rsidRDefault="00E02E07" w:rsidP="00E02E07">
            <w:pPr>
              <w:pStyle w:val="Responsecategs"/>
              <w:tabs>
                <w:tab w:val="clear" w:pos="3942"/>
                <w:tab w:val="right" w:leader="dot" w:pos="4360"/>
              </w:tabs>
              <w:bidi/>
              <w:spacing w:line="276" w:lineRule="auto"/>
              <w:ind w:left="144" w:hanging="144"/>
              <w:contextualSpacing/>
              <w:rPr>
                <w:rFonts w:ascii="Times New Roman" w:hAnsi="Times New Roman"/>
                <w:caps/>
                <w:color w:val="00B050"/>
              </w:rPr>
            </w:pPr>
            <w:r w:rsidRPr="00F24DBB">
              <w:rPr>
                <w:rFonts w:eastAsia="Arial" w:cs="Arial"/>
                <w:caps/>
                <w:color w:val="00B050"/>
                <w:bdr w:val="nil"/>
                <w:rtl/>
              </w:rPr>
              <w:t xml:space="preserve">لا </w:t>
            </w:r>
            <w:r w:rsidRPr="00F24DBB">
              <w:rPr>
                <w:rFonts w:eastAsia="Arial" w:cs="Arial"/>
                <w:caps/>
                <w:color w:val="00B050"/>
                <w:bdr w:val="nil"/>
                <w:rtl/>
              </w:rPr>
              <w:tab/>
            </w:r>
            <w:r w:rsidRPr="00F24DBB">
              <w:rPr>
                <w:rFonts w:eastAsia="Arial" w:cs="Arial"/>
                <w:caps/>
                <w:color w:val="00B050"/>
                <w:bdr w:val="nil"/>
              </w:rPr>
              <w:t>2</w:t>
            </w:r>
          </w:p>
        </w:tc>
        <w:tc>
          <w:tcPr>
            <w:tcW w:w="639" w:type="pct"/>
            <w:tcBorders>
              <w:left w:val="single" w:sz="4" w:space="0" w:color="auto"/>
              <w:right w:val="double" w:sz="4" w:space="0" w:color="auto"/>
            </w:tcBorders>
            <w:shd w:val="clear" w:color="auto" w:fill="FFFFCC"/>
          </w:tcPr>
          <w:p w14:paraId="14790EE1" w14:textId="77777777" w:rsidR="00E02E07" w:rsidRPr="00F24DBB" w:rsidRDefault="00E02E07" w:rsidP="00E02E07">
            <w:pPr>
              <w:pStyle w:val="skipcolumn"/>
              <w:spacing w:line="276" w:lineRule="auto"/>
              <w:ind w:left="144" w:hanging="144"/>
              <w:contextualSpacing/>
              <w:rPr>
                <w:rFonts w:ascii="Times New Roman" w:hAnsi="Times New Roman"/>
                <w:caps/>
                <w:smallCaps w:val="0"/>
                <w:color w:val="00B050"/>
                <w:lang w:eastAsia="en-US"/>
              </w:rPr>
            </w:pPr>
          </w:p>
          <w:p w14:paraId="033C94ED" w14:textId="77777777" w:rsidR="00E02E07" w:rsidRPr="00F24DBB" w:rsidRDefault="00E02E07" w:rsidP="00E02E07">
            <w:pPr>
              <w:pStyle w:val="skipcolumn"/>
              <w:bidi/>
              <w:spacing w:line="276" w:lineRule="auto"/>
              <w:ind w:left="144" w:hanging="144"/>
              <w:contextualSpacing/>
              <w:rPr>
                <w:rFonts w:ascii="Times New Roman" w:hAnsi="Times New Roman"/>
                <w:caps/>
                <w:smallCaps w:val="0"/>
                <w:color w:val="00B050"/>
                <w:lang w:eastAsia="en-US"/>
              </w:rPr>
            </w:pPr>
            <w:r w:rsidRPr="00F24DBB">
              <w:rPr>
                <w:rStyle w:val="1IntvwqstChar1"/>
                <w:rFonts w:eastAsia="Arial" w:cs="Arial"/>
                <w:i/>
                <w:iCs/>
                <w:caps/>
                <w:smallCaps/>
                <w:color w:val="00B050"/>
                <w:bdr w:val="nil"/>
                <w:lang w:val="en-GB"/>
              </w:rPr>
              <w:t>HH40</w:t>
            </w:r>
            <w:r w:rsidR="003E75DA" w:rsidRPr="00F24DBB">
              <w:rPr>
                <w:rStyle w:val="1IntvwqstChar1"/>
                <w:rFonts w:ascii="Wingdings" w:eastAsia="Wingdings" w:hAnsi="Wingdings" w:cs="Wingdings"/>
                <w:caps/>
                <w:smallCaps/>
                <w:color w:val="00B050"/>
                <w:bdr w:val="nil"/>
                <w:lang w:val="en-GB"/>
              </w:rPr>
              <w:t></w:t>
            </w:r>
            <w:r w:rsidR="003E75DA" w:rsidRPr="00F24DBB">
              <w:rPr>
                <w:rStyle w:val="1IntvwqstChar1"/>
                <w:rFonts w:eastAsia="Arial" w:cs="Arial"/>
                <w:caps/>
                <w:smallCaps/>
                <w:color w:val="00B050"/>
                <w:bdr w:val="nil"/>
                <w:lang w:val="en-GB"/>
              </w:rPr>
              <w:t>2</w:t>
            </w:r>
          </w:p>
        </w:tc>
      </w:tr>
      <w:tr w:rsidR="0050731D" w:rsidRPr="00F24DBB" w14:paraId="230A3602" w14:textId="77777777" w:rsidTr="00E02E07">
        <w:trPr>
          <w:cantSplit/>
          <w:jc w:val="center"/>
        </w:trPr>
        <w:tc>
          <w:tcPr>
            <w:tcW w:w="5000" w:type="pct"/>
            <w:gridSpan w:val="4"/>
            <w:tcBorders>
              <w:left w:val="double" w:sz="4" w:space="0" w:color="auto"/>
              <w:right w:val="double" w:sz="4" w:space="0" w:color="auto"/>
            </w:tcBorders>
            <w:shd w:val="clear" w:color="auto" w:fill="FFFFCC"/>
            <w:tcMar>
              <w:top w:w="43" w:type="dxa"/>
              <w:bottom w:w="43" w:type="dxa"/>
            </w:tcMar>
          </w:tcPr>
          <w:p w14:paraId="511B654E" w14:textId="245B5B89" w:rsidR="00E02E07" w:rsidRPr="00F24DBB" w:rsidRDefault="00E02E07" w:rsidP="00363BC8">
            <w:pPr>
              <w:pStyle w:val="skipcolumn"/>
              <w:bidi/>
              <w:rPr>
                <w:rFonts w:ascii="Times New Roman" w:hAnsi="Times New Roman"/>
                <w:caps/>
                <w:smallCaps w:val="0"/>
                <w:color w:val="00B050"/>
                <w:lang w:eastAsia="en-US"/>
              </w:rPr>
            </w:pPr>
            <w:r w:rsidRPr="00F24DBB">
              <w:rPr>
                <w:rStyle w:val="1IntvwqstChar1"/>
                <w:rFonts w:eastAsia="Arial" w:cs="Arial"/>
                <w:b/>
                <w:bCs/>
                <w:smallCaps/>
                <w:color w:val="00B050"/>
                <w:bdr w:val="nil"/>
                <w:lang w:val="en-GB"/>
              </w:rPr>
              <w:t>HH36</w:t>
            </w:r>
            <w:r w:rsidRPr="00F24DBB">
              <w:rPr>
                <w:rStyle w:val="1IntvwqstChar1"/>
                <w:rFonts w:eastAsia="Arial" w:cs="Arial"/>
                <w:smallCaps/>
                <w:color w:val="00B050"/>
                <w:bdr w:val="nil"/>
                <w:rtl/>
                <w:lang w:val="en-GB"/>
              </w:rPr>
              <w:t xml:space="preserve">. </w:t>
            </w:r>
            <w:r w:rsidR="00363BC8" w:rsidRPr="00F24DBB">
              <w:rPr>
                <w:rStyle w:val="1IntvwqstChar1"/>
                <w:rFonts w:eastAsia="Arial" w:cs="Arial" w:hint="cs"/>
                <w:smallCaps/>
                <w:color w:val="00B050"/>
                <w:bdr w:val="nil"/>
                <w:rtl/>
                <w:lang w:val="en-GB"/>
              </w:rPr>
              <w:t>قم/</w:t>
            </w:r>
            <w:r w:rsidR="004723A5" w:rsidRPr="00F24DBB">
              <w:rPr>
                <w:rStyle w:val="1IntvwqstChar1"/>
                <w:rFonts w:eastAsia="Arial" w:cs="Arial"/>
                <w:i/>
                <w:iCs/>
                <w:smallCaps/>
                <w:color w:val="00B050"/>
                <w:bdr w:val="nil"/>
                <w:rtl/>
                <w:lang w:val="en-GB"/>
              </w:rPr>
              <w:t xml:space="preserve">قومي </w:t>
            </w:r>
            <w:r w:rsidR="004723A5" w:rsidRPr="00F24DBB">
              <w:rPr>
                <w:rStyle w:val="1IntvwqstChar1"/>
                <w:rFonts w:eastAsia="Arial" w:cs="Arial" w:hint="cs"/>
                <w:i/>
                <w:iCs/>
                <w:smallCaps/>
                <w:color w:val="00B050"/>
                <w:bdr w:val="nil"/>
                <w:rtl/>
                <w:lang w:val="en-GB"/>
              </w:rPr>
              <w:t>بإعداد</w:t>
            </w:r>
            <w:r w:rsidRPr="00F24DBB">
              <w:rPr>
                <w:rStyle w:val="1IntvwqstChar1"/>
                <w:rFonts w:eastAsia="Arial" w:cs="Arial"/>
                <w:i/>
                <w:iCs/>
                <w:smallCaps/>
                <w:color w:val="00B050"/>
                <w:bdr w:val="nil"/>
                <w:rtl/>
                <w:lang w:val="en-GB"/>
              </w:rPr>
              <w:t xml:space="preserve"> نسخة منفصلة </w:t>
            </w:r>
            <w:r w:rsidR="00363BC8" w:rsidRPr="00F24DBB">
              <w:rPr>
                <w:rStyle w:val="1IntvwqstChar1"/>
                <w:rFonts w:eastAsia="Arial" w:cs="Arial" w:hint="cs"/>
                <w:i/>
                <w:iCs/>
                <w:smallCaps/>
                <w:color w:val="00B050"/>
                <w:bdr w:val="nil"/>
                <w:rtl/>
                <w:lang w:val="en-GB"/>
              </w:rPr>
              <w:t>من</w:t>
            </w:r>
            <w:r w:rsidRPr="00F24DBB">
              <w:rPr>
                <w:rStyle w:val="1IntvwqstChar1"/>
                <w:rFonts w:eastAsia="Arial" w:cs="Arial"/>
                <w:i/>
                <w:iCs/>
                <w:smallCaps/>
                <w:color w:val="00B050"/>
                <w:bdr w:val="nil"/>
                <w:rtl/>
                <w:lang w:val="en-GB"/>
              </w:rPr>
              <w:t xml:space="preserve"> الاستبيان الفردي للرجل لكل رجل </w:t>
            </w:r>
            <w:r w:rsidR="00131359" w:rsidRPr="00F24DBB">
              <w:rPr>
                <w:rStyle w:val="1IntvwqstChar1"/>
                <w:rFonts w:eastAsia="Arial" w:cs="Arial" w:hint="cs"/>
                <w:i/>
                <w:iCs/>
                <w:smallCaps/>
                <w:color w:val="00B050"/>
                <w:bdr w:val="nil"/>
                <w:rtl/>
                <w:lang w:val="en-GB"/>
              </w:rPr>
              <w:t>يتراوح</w:t>
            </w:r>
            <w:r w:rsidRPr="00F24DBB">
              <w:rPr>
                <w:rStyle w:val="1IntvwqstChar1"/>
                <w:rFonts w:eastAsia="Arial" w:cs="Arial"/>
                <w:i/>
                <w:iCs/>
                <w:smallCaps/>
                <w:color w:val="00B050"/>
                <w:bdr w:val="nil"/>
                <w:rtl/>
                <w:lang w:val="en-GB"/>
              </w:rPr>
              <w:t xml:space="preserve"> عمره بين </w:t>
            </w:r>
            <w:r w:rsidRPr="00F24DBB">
              <w:rPr>
                <w:rStyle w:val="1IntvwqstChar1"/>
                <w:rFonts w:eastAsia="Arial" w:cs="Arial"/>
                <w:i/>
                <w:iCs/>
                <w:smallCaps/>
                <w:color w:val="00B050"/>
                <w:bdr w:val="nil"/>
                <w:lang w:val="en-GB"/>
              </w:rPr>
              <w:t>15</w:t>
            </w:r>
            <w:r w:rsidRPr="00F24DBB">
              <w:rPr>
                <w:rStyle w:val="1IntvwqstChar1"/>
                <w:rFonts w:eastAsia="Arial" w:cs="Arial"/>
                <w:i/>
                <w:iCs/>
                <w:smallCaps/>
                <w:color w:val="00B050"/>
                <w:bdr w:val="nil"/>
                <w:rtl/>
                <w:lang w:val="en-GB"/>
              </w:rPr>
              <w:t xml:space="preserve"> </w:t>
            </w:r>
            <w:r w:rsidR="00E80EC1" w:rsidRPr="00F24DBB">
              <w:rPr>
                <w:rStyle w:val="1IntvwqstChar1"/>
                <w:rFonts w:eastAsia="Arial" w:cs="Arial" w:hint="cs"/>
                <w:i/>
                <w:iCs/>
                <w:smallCaps/>
                <w:color w:val="00B050"/>
                <w:bdr w:val="nil"/>
                <w:rtl/>
                <w:lang w:val="en-GB"/>
              </w:rPr>
              <w:t>-</w:t>
            </w:r>
            <w:r w:rsidR="00E80EC1" w:rsidRPr="00F24DBB">
              <w:rPr>
                <w:rStyle w:val="1IntvwqstChar1"/>
                <w:rFonts w:eastAsia="Arial" w:cs="Arial"/>
                <w:i/>
                <w:iCs/>
                <w:smallCaps/>
                <w:color w:val="00B050"/>
                <w:bdr w:val="nil"/>
                <w:rtl/>
                <w:lang w:val="en-GB"/>
              </w:rPr>
              <w:t xml:space="preserve"> </w:t>
            </w:r>
            <w:r w:rsidRPr="00F24DBB">
              <w:rPr>
                <w:rStyle w:val="1IntvwqstChar1"/>
                <w:rFonts w:eastAsia="Arial" w:cs="Arial"/>
                <w:i/>
                <w:iCs/>
                <w:smallCaps/>
                <w:color w:val="00B050"/>
                <w:bdr w:val="nil"/>
                <w:lang w:val="en-GB"/>
              </w:rPr>
              <w:t>49</w:t>
            </w:r>
            <w:r w:rsidRPr="00F24DBB">
              <w:rPr>
                <w:rStyle w:val="1IntvwqstChar1"/>
                <w:rFonts w:eastAsia="Arial" w:cs="Arial"/>
                <w:i/>
                <w:iCs/>
                <w:smallCaps/>
                <w:color w:val="00B050"/>
                <w:bdr w:val="nil"/>
                <w:rtl/>
                <w:lang w:val="en-GB"/>
              </w:rPr>
              <w:t xml:space="preserve"> سنة.</w:t>
            </w:r>
          </w:p>
        </w:tc>
      </w:tr>
      <w:tr w:rsidR="0050731D" w:rsidRPr="00F24DBB" w14:paraId="55B0ABFC" w14:textId="77777777" w:rsidTr="00E02E07">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59C6A7F1" w14:textId="4B963974" w:rsidR="00E02E07" w:rsidRPr="00F24DBB" w:rsidRDefault="00E02E07" w:rsidP="007D7FA4">
            <w:pPr>
              <w:pStyle w:val="Instructionstointvw"/>
              <w:bidi/>
              <w:rPr>
                <w:rStyle w:val="1IntvwqstChar1"/>
                <w:rFonts w:ascii="Times New Roman" w:hAnsi="Times New Roman"/>
                <w:b/>
                <w:i w:val="0"/>
                <w:smallCaps w:val="0"/>
                <w:color w:val="00B050"/>
                <w:lang w:val="en-GB"/>
              </w:rPr>
            </w:pPr>
            <w:r w:rsidRPr="00F24DBB">
              <w:rPr>
                <w:rStyle w:val="1IntvwqstChar1"/>
                <w:rFonts w:eastAsia="Arial" w:cs="Arial"/>
                <w:b/>
                <w:bCs/>
                <w:i w:val="0"/>
                <w:smallCaps w:val="0"/>
                <w:color w:val="00B050"/>
                <w:bdr w:val="nil"/>
                <w:lang w:val="en-GB"/>
              </w:rPr>
              <w:t>HH37</w:t>
            </w:r>
            <w:r w:rsidRPr="00F24DBB">
              <w:rPr>
                <w:rStyle w:val="1IntvwqstChar1"/>
                <w:rFonts w:eastAsia="Arial" w:cs="Arial"/>
                <w:i w:val="0"/>
                <w:smallCaps w:val="0"/>
                <w:color w:val="00B050"/>
                <w:bdr w:val="nil"/>
                <w:rtl/>
                <w:lang w:val="en-GB"/>
              </w:rPr>
              <w:t xml:space="preserve">. </w:t>
            </w:r>
            <w:r w:rsidR="00F62D54" w:rsidRPr="00F24DBB">
              <w:rPr>
                <w:rStyle w:val="1IntvwqstChar1"/>
                <w:rFonts w:eastAsia="Arial" w:cs="Arial"/>
                <w:iCs/>
                <w:smallCaps w:val="0"/>
                <w:color w:val="00B050"/>
                <w:bdr w:val="nil"/>
                <w:rtl/>
                <w:lang w:val="en-GB"/>
              </w:rPr>
              <w:t>تحقق/تحققي</w:t>
            </w:r>
            <w:r w:rsidRPr="00F24DBB">
              <w:rPr>
                <w:rStyle w:val="1IntvwqstChar1"/>
                <w:rFonts w:eastAsia="Arial" w:cs="Arial"/>
                <w:iCs/>
                <w:smallCaps w:val="0"/>
                <w:color w:val="00B050"/>
                <w:bdr w:val="nil"/>
                <w:rtl/>
                <w:lang w:val="en-GB"/>
              </w:rPr>
              <w:t xml:space="preserve"> من </w:t>
            </w:r>
            <w:r w:rsidRPr="00F24DBB">
              <w:rPr>
                <w:rStyle w:val="1IntvwqstChar1"/>
                <w:rFonts w:eastAsia="Arial" w:cs="Arial"/>
                <w:iCs/>
                <w:smallCaps w:val="0"/>
                <w:color w:val="00B050"/>
                <w:bdr w:val="nil"/>
                <w:lang w:val="en-GB"/>
              </w:rPr>
              <w:t>HL6</w:t>
            </w:r>
            <w:r w:rsidRPr="00F24DBB">
              <w:rPr>
                <w:rStyle w:val="1IntvwqstChar1"/>
                <w:rFonts w:eastAsia="Arial" w:cs="Arial"/>
                <w:iCs/>
                <w:smallCaps w:val="0"/>
                <w:color w:val="00B050"/>
                <w:bdr w:val="nil"/>
                <w:rtl/>
                <w:lang w:val="en-GB"/>
              </w:rPr>
              <w:t xml:space="preserve"> و </w:t>
            </w:r>
            <w:r w:rsidRPr="00F24DBB">
              <w:rPr>
                <w:rStyle w:val="1IntvwqstChar1"/>
                <w:rFonts w:eastAsia="Arial" w:cs="Arial"/>
                <w:iCs/>
                <w:smallCaps w:val="0"/>
                <w:color w:val="00B050"/>
                <w:bdr w:val="nil"/>
                <w:lang w:val="en-GB"/>
              </w:rPr>
              <w:t>HL8</w:t>
            </w:r>
            <w:r w:rsidRPr="00F24DBB">
              <w:rPr>
                <w:rStyle w:val="1IntvwqstChar1"/>
                <w:rFonts w:eastAsia="Arial" w:cs="Arial"/>
                <w:iCs/>
                <w:smallCaps w:val="0"/>
                <w:color w:val="00B050"/>
                <w:bdr w:val="nil"/>
                <w:rtl/>
                <w:lang w:val="en-GB"/>
              </w:rPr>
              <w:t xml:space="preserve"> في </w:t>
            </w:r>
            <w:r w:rsidRPr="00F24DBB">
              <w:rPr>
                <w:rStyle w:val="1IntvwqstChar1"/>
                <w:rFonts w:eastAsia="Arial" w:cs="Arial"/>
                <w:iCs/>
                <w:caps/>
                <w:smallCaps w:val="0"/>
                <w:color w:val="00B050"/>
                <w:bdr w:val="nil"/>
                <w:rtl/>
                <w:lang w:val="en-GB"/>
              </w:rPr>
              <w:t>قائمة أفراد الأسرة المعيشية:</w:t>
            </w:r>
            <w:r w:rsidRPr="00F24DBB">
              <w:rPr>
                <w:rStyle w:val="1IntvwqstChar1"/>
                <w:rFonts w:eastAsia="Arial" w:cs="Arial"/>
                <w:iCs/>
                <w:smallCaps w:val="0"/>
                <w:color w:val="00B050"/>
                <w:bdr w:val="nil"/>
                <w:rtl/>
                <w:lang w:val="en-GB"/>
              </w:rPr>
              <w:t xml:space="preserve"> هل هناك أولاد تتراوح أعمارهم بين </w:t>
            </w:r>
            <w:r w:rsidRPr="00F24DBB">
              <w:rPr>
                <w:rStyle w:val="1IntvwqstChar1"/>
                <w:rFonts w:eastAsia="Arial" w:cs="Arial"/>
                <w:iCs/>
                <w:smallCaps w:val="0"/>
                <w:color w:val="00B050"/>
                <w:bdr w:val="nil"/>
                <w:lang w:val="en-GB"/>
              </w:rPr>
              <w:t>15</w:t>
            </w:r>
            <w:r w:rsidRPr="00F24DBB">
              <w:rPr>
                <w:rStyle w:val="1IntvwqstChar1"/>
                <w:rFonts w:eastAsia="Arial" w:cs="Arial"/>
                <w:iCs/>
                <w:smallCaps w:val="0"/>
                <w:color w:val="00B050"/>
                <w:bdr w:val="nil"/>
                <w:rtl/>
                <w:lang w:val="en-GB"/>
              </w:rPr>
              <w:t xml:space="preserve"> </w:t>
            </w:r>
            <w:r w:rsidR="00E80EC1" w:rsidRPr="00F24DBB">
              <w:rPr>
                <w:rStyle w:val="1IntvwqstChar1"/>
                <w:rFonts w:eastAsia="Arial" w:cs="Arial" w:hint="cs"/>
                <w:iCs/>
                <w:smallCaps w:val="0"/>
                <w:color w:val="00B050"/>
                <w:bdr w:val="nil"/>
                <w:rtl/>
                <w:lang w:val="en-GB"/>
              </w:rPr>
              <w:t>-</w:t>
            </w:r>
            <w:r w:rsidR="00E80EC1" w:rsidRPr="00F24DBB">
              <w:rPr>
                <w:rStyle w:val="1IntvwqstChar1"/>
                <w:rFonts w:eastAsia="Arial" w:cs="Arial"/>
                <w:iCs/>
                <w:smallCaps w:val="0"/>
                <w:color w:val="00B050"/>
                <w:bdr w:val="nil"/>
                <w:rtl/>
                <w:lang w:val="en-GB"/>
              </w:rPr>
              <w:t xml:space="preserve"> </w:t>
            </w:r>
            <w:r w:rsidRPr="00F24DBB">
              <w:rPr>
                <w:rStyle w:val="1IntvwqstChar1"/>
                <w:rFonts w:eastAsia="Arial" w:cs="Arial"/>
                <w:iCs/>
                <w:smallCaps w:val="0"/>
                <w:color w:val="00B050"/>
                <w:bdr w:val="nil"/>
                <w:lang w:val="en-GB"/>
              </w:rPr>
              <w:t>17</w:t>
            </w:r>
            <w:r w:rsidRPr="00F24DBB">
              <w:rPr>
                <w:rStyle w:val="1IntvwqstChar1"/>
                <w:rFonts w:eastAsia="Arial" w:cs="Arial"/>
                <w:iCs/>
                <w:smallCaps w:val="0"/>
                <w:color w:val="00B050"/>
                <w:bdr w:val="nil"/>
                <w:rtl/>
                <w:lang w:val="en-GB"/>
              </w:rPr>
              <w:t xml:space="preserve"> سنة؟</w:t>
            </w:r>
          </w:p>
        </w:tc>
        <w:tc>
          <w:tcPr>
            <w:tcW w:w="2128" w:type="pct"/>
            <w:gridSpan w:val="2"/>
            <w:tcBorders>
              <w:left w:val="single" w:sz="4" w:space="0" w:color="auto"/>
              <w:bottom w:val="single" w:sz="4" w:space="0" w:color="auto"/>
              <w:right w:val="single" w:sz="4" w:space="0" w:color="auto"/>
            </w:tcBorders>
            <w:shd w:val="clear" w:color="auto" w:fill="FFFFCC"/>
          </w:tcPr>
          <w:p w14:paraId="3525B1C0" w14:textId="77777777" w:rsidR="00E02E07" w:rsidRPr="00F24DBB" w:rsidRDefault="00E02E07" w:rsidP="00E80EC1">
            <w:pPr>
              <w:pStyle w:val="Responsecategs"/>
              <w:tabs>
                <w:tab w:val="clear" w:pos="3942"/>
                <w:tab w:val="right" w:leader="dot" w:pos="4360"/>
              </w:tabs>
              <w:bidi/>
              <w:spacing w:line="276" w:lineRule="auto"/>
              <w:ind w:left="144" w:hanging="144"/>
              <w:contextualSpacing/>
              <w:rPr>
                <w:rFonts w:ascii="Times New Roman" w:hAnsi="Times New Roman"/>
                <w:caps/>
                <w:color w:val="00B050"/>
              </w:rPr>
            </w:pPr>
            <w:r w:rsidRPr="00F24DBB">
              <w:rPr>
                <w:rFonts w:eastAsia="Arial" w:cs="Arial"/>
                <w:caps/>
                <w:color w:val="00B050"/>
                <w:bdr w:val="nil"/>
                <w:rtl/>
              </w:rPr>
              <w:t xml:space="preserve">نعم، هناك على الأقل ولد واحد يتراوح عمره بين </w:t>
            </w:r>
            <w:r w:rsidRPr="00F24DBB">
              <w:rPr>
                <w:rFonts w:eastAsia="Arial" w:cs="Arial"/>
                <w:caps/>
                <w:color w:val="00B050"/>
                <w:bdr w:val="nil"/>
              </w:rPr>
              <w:t>15</w:t>
            </w:r>
            <w:r w:rsidRPr="00F24DBB">
              <w:rPr>
                <w:rFonts w:eastAsia="Arial" w:cs="Arial"/>
                <w:caps/>
                <w:color w:val="00B050"/>
                <w:bdr w:val="nil"/>
                <w:rtl/>
              </w:rPr>
              <w:t xml:space="preserve"> </w:t>
            </w:r>
            <w:r w:rsidR="00E80EC1" w:rsidRPr="00F24DBB">
              <w:rPr>
                <w:rFonts w:eastAsia="Arial" w:cs="Arial" w:hint="cs"/>
                <w:caps/>
                <w:color w:val="00B050"/>
                <w:bdr w:val="nil"/>
                <w:rtl/>
              </w:rPr>
              <w:t>-</w:t>
            </w:r>
            <w:r w:rsidR="00E80EC1" w:rsidRPr="00F24DBB">
              <w:rPr>
                <w:rFonts w:eastAsia="Arial" w:cs="Arial"/>
                <w:caps/>
                <w:color w:val="00B050"/>
                <w:bdr w:val="nil"/>
                <w:rtl/>
              </w:rPr>
              <w:t xml:space="preserve"> </w:t>
            </w:r>
            <w:r w:rsidRPr="00F24DBB">
              <w:rPr>
                <w:rFonts w:eastAsia="Arial" w:cs="Arial"/>
                <w:caps/>
                <w:color w:val="00B050"/>
                <w:bdr w:val="nil"/>
              </w:rPr>
              <w:t>17</w:t>
            </w:r>
            <w:r w:rsidRPr="00F24DBB">
              <w:rPr>
                <w:rFonts w:eastAsia="Arial" w:cs="Arial"/>
                <w:caps/>
                <w:color w:val="00B050"/>
                <w:bdr w:val="nil"/>
                <w:rtl/>
              </w:rPr>
              <w:t xml:space="preserve"> سنة</w:t>
            </w:r>
            <w:r w:rsidRPr="00F24DBB">
              <w:rPr>
                <w:rFonts w:eastAsia="Arial" w:cs="Arial"/>
                <w:caps/>
                <w:color w:val="00B050"/>
                <w:bdr w:val="nil"/>
                <w:rtl/>
              </w:rPr>
              <w:tab/>
            </w:r>
            <w:r w:rsidRPr="00F24DBB">
              <w:rPr>
                <w:rFonts w:eastAsia="Arial" w:cs="Arial"/>
                <w:caps/>
                <w:color w:val="00B050"/>
                <w:bdr w:val="nil"/>
              </w:rPr>
              <w:t>1</w:t>
            </w:r>
          </w:p>
          <w:p w14:paraId="0220ED7E" w14:textId="77777777" w:rsidR="00E02E07" w:rsidRPr="00F24DBB" w:rsidRDefault="00E02E07" w:rsidP="00E02E07">
            <w:pPr>
              <w:pStyle w:val="Responsecategs"/>
              <w:tabs>
                <w:tab w:val="clear" w:pos="3942"/>
                <w:tab w:val="right" w:leader="dot" w:pos="4360"/>
              </w:tabs>
              <w:bidi/>
              <w:spacing w:line="276" w:lineRule="auto"/>
              <w:ind w:left="144" w:hanging="144"/>
              <w:contextualSpacing/>
              <w:rPr>
                <w:rFonts w:ascii="Times New Roman" w:hAnsi="Times New Roman"/>
                <w:caps/>
                <w:color w:val="00B050"/>
              </w:rPr>
            </w:pPr>
            <w:r w:rsidRPr="00F24DBB">
              <w:rPr>
                <w:rFonts w:eastAsia="Arial" w:cs="Arial"/>
                <w:caps/>
                <w:color w:val="00B050"/>
                <w:bdr w:val="nil"/>
                <w:rtl/>
              </w:rPr>
              <w:t xml:space="preserve">لا </w:t>
            </w:r>
            <w:r w:rsidRPr="00F24DBB">
              <w:rPr>
                <w:rFonts w:eastAsia="Arial" w:cs="Arial"/>
                <w:caps/>
                <w:color w:val="00B050"/>
                <w:bdr w:val="nil"/>
                <w:rtl/>
              </w:rPr>
              <w:tab/>
            </w:r>
            <w:r w:rsidRPr="00F24DBB">
              <w:rPr>
                <w:rFonts w:eastAsia="Arial" w:cs="Arial"/>
                <w:caps/>
                <w:color w:val="00B050"/>
                <w:bdr w:val="nil"/>
              </w:rPr>
              <w:t>2</w:t>
            </w:r>
          </w:p>
        </w:tc>
        <w:tc>
          <w:tcPr>
            <w:tcW w:w="639" w:type="pct"/>
            <w:tcBorders>
              <w:left w:val="single" w:sz="4" w:space="0" w:color="auto"/>
              <w:bottom w:val="single" w:sz="4" w:space="0" w:color="auto"/>
              <w:right w:val="double" w:sz="4" w:space="0" w:color="auto"/>
            </w:tcBorders>
            <w:shd w:val="clear" w:color="auto" w:fill="FFFFCC"/>
          </w:tcPr>
          <w:p w14:paraId="4443ACFA" w14:textId="77777777" w:rsidR="00E02E07" w:rsidRPr="00F24DBB" w:rsidRDefault="00E02E07" w:rsidP="00E02E07">
            <w:pPr>
              <w:pStyle w:val="skipcolumn"/>
              <w:spacing w:line="276" w:lineRule="auto"/>
              <w:ind w:left="144" w:hanging="144"/>
              <w:contextualSpacing/>
              <w:rPr>
                <w:rFonts w:ascii="Times New Roman" w:hAnsi="Times New Roman"/>
                <w:caps/>
                <w:smallCaps w:val="0"/>
                <w:color w:val="00B050"/>
                <w:lang w:eastAsia="en-US"/>
              </w:rPr>
            </w:pPr>
          </w:p>
          <w:p w14:paraId="734FC11F" w14:textId="77777777" w:rsidR="00E02E07" w:rsidRPr="00F24DBB" w:rsidRDefault="00E02E07" w:rsidP="00E02E07">
            <w:pPr>
              <w:pStyle w:val="skipcolumn"/>
              <w:bidi/>
              <w:spacing w:line="276" w:lineRule="auto"/>
              <w:ind w:left="144" w:hanging="144"/>
              <w:contextualSpacing/>
              <w:rPr>
                <w:rFonts w:ascii="Times New Roman" w:hAnsi="Times New Roman"/>
                <w:caps/>
                <w:smallCaps w:val="0"/>
                <w:color w:val="00B050"/>
                <w:lang w:eastAsia="en-US"/>
              </w:rPr>
            </w:pPr>
            <w:r w:rsidRPr="00F24DBB">
              <w:rPr>
                <w:rStyle w:val="1IntvwqstChar1"/>
                <w:rFonts w:eastAsia="Arial" w:cs="Arial"/>
                <w:i/>
                <w:iCs/>
                <w:caps/>
                <w:smallCaps/>
                <w:color w:val="00B050"/>
                <w:bdr w:val="nil"/>
                <w:lang w:val="en-GB"/>
              </w:rPr>
              <w:t>HH40</w:t>
            </w:r>
            <w:r w:rsidR="003E75DA" w:rsidRPr="00F24DBB">
              <w:rPr>
                <w:rStyle w:val="1IntvwqstChar1"/>
                <w:rFonts w:ascii="Wingdings" w:eastAsia="Wingdings" w:hAnsi="Wingdings" w:cs="Wingdings"/>
                <w:caps/>
                <w:smallCaps/>
                <w:color w:val="00B050"/>
                <w:bdr w:val="nil"/>
                <w:lang w:val="en-GB"/>
              </w:rPr>
              <w:t></w:t>
            </w:r>
            <w:r w:rsidR="003E75DA" w:rsidRPr="00F24DBB">
              <w:rPr>
                <w:rStyle w:val="1IntvwqstChar1"/>
                <w:rFonts w:eastAsia="Arial" w:cs="Arial"/>
                <w:caps/>
                <w:smallCaps/>
                <w:color w:val="00B050"/>
                <w:bdr w:val="nil"/>
                <w:lang w:val="en-GB"/>
              </w:rPr>
              <w:t>2</w:t>
            </w:r>
          </w:p>
        </w:tc>
      </w:tr>
      <w:tr w:rsidR="0050731D" w:rsidRPr="00F24DBB" w14:paraId="49EAA421" w14:textId="77777777" w:rsidTr="00E02E07">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75C2C7C6" w14:textId="0C8831B1" w:rsidR="00E02E07" w:rsidRPr="00F24DBB" w:rsidRDefault="00E02E07" w:rsidP="007D7FA4">
            <w:pPr>
              <w:pStyle w:val="Instructionstointvw"/>
              <w:bidi/>
              <w:rPr>
                <w:rStyle w:val="1IntvwqstChar1"/>
                <w:rFonts w:ascii="Times New Roman" w:hAnsi="Times New Roman"/>
                <w:b/>
                <w:i w:val="0"/>
                <w:smallCaps w:val="0"/>
                <w:color w:val="00B050"/>
                <w:lang w:val="en-GB"/>
              </w:rPr>
            </w:pPr>
            <w:r w:rsidRPr="00F24DBB">
              <w:rPr>
                <w:rStyle w:val="1IntvwqstChar1"/>
                <w:rFonts w:eastAsia="Arial" w:cs="Arial"/>
                <w:b/>
                <w:bCs/>
                <w:i w:val="0"/>
                <w:smallCaps w:val="0"/>
                <w:color w:val="00B050"/>
                <w:bdr w:val="nil"/>
                <w:lang w:val="en-GB"/>
              </w:rPr>
              <w:t>HH38</w:t>
            </w:r>
            <w:r w:rsidRPr="00F24DBB">
              <w:rPr>
                <w:rStyle w:val="1IntvwqstChar1"/>
                <w:rFonts w:eastAsia="Arial" w:cs="Arial"/>
                <w:i w:val="0"/>
                <w:smallCaps w:val="0"/>
                <w:color w:val="00B050"/>
                <w:bdr w:val="nil"/>
                <w:rtl/>
                <w:lang w:val="en-GB"/>
              </w:rPr>
              <w:t xml:space="preserve">. </w:t>
            </w:r>
            <w:r w:rsidR="00F62D54" w:rsidRPr="00F24DBB">
              <w:rPr>
                <w:rStyle w:val="1IntvwqstChar1"/>
                <w:rFonts w:eastAsia="Arial" w:cs="Arial"/>
                <w:iCs/>
                <w:smallCaps w:val="0"/>
                <w:color w:val="00B050"/>
                <w:bdr w:val="nil"/>
                <w:rtl/>
                <w:lang w:val="en-GB"/>
              </w:rPr>
              <w:t>تحقق/تحققي</w:t>
            </w:r>
            <w:r w:rsidRPr="00F24DBB">
              <w:rPr>
                <w:rStyle w:val="1IntvwqstChar1"/>
                <w:rFonts w:eastAsia="Arial" w:cs="Arial"/>
                <w:iCs/>
                <w:smallCaps w:val="0"/>
                <w:color w:val="00B050"/>
                <w:bdr w:val="nil"/>
                <w:rtl/>
                <w:lang w:val="en-GB"/>
              </w:rPr>
              <w:t xml:space="preserve"> من </w:t>
            </w:r>
            <w:r w:rsidRPr="00F24DBB">
              <w:rPr>
                <w:rStyle w:val="1IntvwqstChar1"/>
                <w:rFonts w:eastAsia="Arial" w:cs="Arial"/>
                <w:iCs/>
                <w:smallCaps w:val="0"/>
                <w:color w:val="00B050"/>
                <w:bdr w:val="nil"/>
                <w:lang w:val="en-GB"/>
              </w:rPr>
              <w:t>HL20</w:t>
            </w:r>
            <w:r w:rsidRPr="00F24DBB">
              <w:rPr>
                <w:rStyle w:val="1IntvwqstChar1"/>
                <w:rFonts w:eastAsia="Arial" w:cs="Arial"/>
                <w:iCs/>
                <w:smallCaps w:val="0"/>
                <w:color w:val="00B050"/>
                <w:bdr w:val="nil"/>
                <w:rtl/>
                <w:lang w:val="en-GB"/>
              </w:rPr>
              <w:t xml:space="preserve"> في </w:t>
            </w:r>
            <w:r w:rsidRPr="00F24DBB">
              <w:rPr>
                <w:rStyle w:val="1IntvwqstChar1"/>
                <w:rFonts w:eastAsia="Arial" w:cs="Arial"/>
                <w:iCs/>
                <w:caps/>
                <w:smallCaps w:val="0"/>
                <w:color w:val="00B050"/>
                <w:bdr w:val="nil"/>
                <w:rtl/>
                <w:lang w:val="en-GB"/>
              </w:rPr>
              <w:t>قائمة أفراد الأسرة المعيشية:</w:t>
            </w:r>
            <w:r w:rsidRPr="00F24DBB">
              <w:rPr>
                <w:rStyle w:val="1IntvwqstChar1"/>
                <w:rFonts w:eastAsia="Arial" w:cs="Arial"/>
                <w:iCs/>
                <w:smallCaps w:val="0"/>
                <w:color w:val="00B050"/>
                <w:bdr w:val="nil"/>
                <w:rtl/>
                <w:lang w:val="en-GB"/>
              </w:rPr>
              <w:t xml:space="preserve"> هل يجب الحصول على موافقة لإجراء المقابلة مع على الأقل ولد واحد </w:t>
            </w:r>
            <w:r w:rsidR="00131359" w:rsidRPr="00F24DBB">
              <w:rPr>
                <w:rStyle w:val="1IntvwqstChar1"/>
                <w:rFonts w:eastAsia="Arial" w:cs="Arial" w:hint="cs"/>
                <w:iCs/>
                <w:smallCaps w:val="0"/>
                <w:color w:val="00B050"/>
                <w:bdr w:val="nil"/>
                <w:rtl/>
                <w:lang w:val="en-GB"/>
              </w:rPr>
              <w:t>يتراوح</w:t>
            </w:r>
            <w:r w:rsidRPr="00F24DBB">
              <w:rPr>
                <w:rStyle w:val="1IntvwqstChar1"/>
                <w:rFonts w:eastAsia="Arial" w:cs="Arial"/>
                <w:iCs/>
                <w:smallCaps w:val="0"/>
                <w:color w:val="00B050"/>
                <w:bdr w:val="nil"/>
                <w:rtl/>
                <w:lang w:val="en-GB"/>
              </w:rPr>
              <w:t xml:space="preserve"> عمره بين </w:t>
            </w:r>
            <w:r w:rsidRPr="00F24DBB">
              <w:rPr>
                <w:rStyle w:val="1IntvwqstChar1"/>
                <w:rFonts w:eastAsia="Arial" w:cs="Arial"/>
                <w:iCs/>
                <w:smallCaps w:val="0"/>
                <w:color w:val="00B050"/>
                <w:bdr w:val="nil"/>
                <w:lang w:val="en-GB"/>
              </w:rPr>
              <w:t>15</w:t>
            </w:r>
            <w:r w:rsidRPr="00F24DBB">
              <w:rPr>
                <w:rStyle w:val="1IntvwqstChar1"/>
                <w:rFonts w:eastAsia="Arial" w:cs="Arial"/>
                <w:iCs/>
                <w:smallCaps w:val="0"/>
                <w:color w:val="00B050"/>
                <w:bdr w:val="nil"/>
                <w:rtl/>
                <w:lang w:val="en-GB"/>
              </w:rPr>
              <w:t xml:space="preserve"> </w:t>
            </w:r>
            <w:r w:rsidR="00E80EC1" w:rsidRPr="00F24DBB">
              <w:rPr>
                <w:rStyle w:val="1IntvwqstChar1"/>
                <w:rFonts w:eastAsia="Arial" w:cs="Arial" w:hint="cs"/>
                <w:iCs/>
                <w:smallCaps w:val="0"/>
                <w:color w:val="00B050"/>
                <w:bdr w:val="nil"/>
                <w:rtl/>
                <w:lang w:val="en-GB"/>
              </w:rPr>
              <w:t>-</w:t>
            </w:r>
            <w:r w:rsidR="00E80EC1" w:rsidRPr="00F24DBB">
              <w:rPr>
                <w:rStyle w:val="1IntvwqstChar1"/>
                <w:rFonts w:eastAsia="Arial" w:cs="Arial"/>
                <w:iCs/>
                <w:smallCaps w:val="0"/>
                <w:color w:val="00B050"/>
                <w:bdr w:val="nil"/>
                <w:rtl/>
                <w:lang w:val="en-GB"/>
              </w:rPr>
              <w:t xml:space="preserve"> </w:t>
            </w:r>
            <w:r w:rsidRPr="00F24DBB">
              <w:rPr>
                <w:rStyle w:val="1IntvwqstChar1"/>
                <w:rFonts w:eastAsia="Arial" w:cs="Arial"/>
                <w:iCs/>
                <w:smallCaps w:val="0"/>
                <w:color w:val="00B050"/>
                <w:bdr w:val="nil"/>
                <w:lang w:val="en-GB"/>
              </w:rPr>
              <w:t>17</w:t>
            </w:r>
            <w:r w:rsidRPr="00F24DBB">
              <w:rPr>
                <w:rStyle w:val="1IntvwqstChar1"/>
                <w:rFonts w:eastAsia="Arial" w:cs="Arial"/>
                <w:iCs/>
                <w:smallCaps w:val="0"/>
                <w:color w:val="00B050"/>
                <w:bdr w:val="nil"/>
                <w:rtl/>
                <w:lang w:val="en-GB"/>
              </w:rPr>
              <w:t xml:space="preserve"> سنة؟</w:t>
            </w:r>
          </w:p>
        </w:tc>
        <w:tc>
          <w:tcPr>
            <w:tcW w:w="2128" w:type="pct"/>
            <w:gridSpan w:val="2"/>
            <w:tcBorders>
              <w:left w:val="single" w:sz="4" w:space="0" w:color="auto"/>
              <w:bottom w:val="single" w:sz="4" w:space="0" w:color="auto"/>
              <w:right w:val="single" w:sz="4" w:space="0" w:color="auto"/>
            </w:tcBorders>
            <w:shd w:val="clear" w:color="auto" w:fill="FFFFCC"/>
          </w:tcPr>
          <w:p w14:paraId="4C76DFFB" w14:textId="77777777" w:rsidR="00E02E07" w:rsidRPr="00F24DBB" w:rsidRDefault="00E02E07" w:rsidP="00E80EC1">
            <w:pPr>
              <w:pStyle w:val="Responsecategs"/>
              <w:tabs>
                <w:tab w:val="clear" w:pos="3942"/>
                <w:tab w:val="right" w:leader="dot" w:pos="4360"/>
              </w:tabs>
              <w:bidi/>
              <w:spacing w:line="276" w:lineRule="auto"/>
              <w:ind w:left="144" w:hanging="144"/>
              <w:contextualSpacing/>
              <w:rPr>
                <w:rFonts w:ascii="Times New Roman" w:hAnsi="Times New Roman"/>
                <w:caps/>
                <w:color w:val="00B050"/>
              </w:rPr>
            </w:pPr>
            <w:r w:rsidRPr="00F24DBB">
              <w:rPr>
                <w:rFonts w:eastAsia="Arial" w:cs="Arial"/>
                <w:caps/>
                <w:color w:val="00B050"/>
                <w:bdr w:val="nil"/>
                <w:rtl/>
              </w:rPr>
              <w:t xml:space="preserve">نعم، هناك على الأقل ولد واحد يتراوح عمره بين </w:t>
            </w:r>
            <w:r w:rsidRPr="00F24DBB">
              <w:rPr>
                <w:rFonts w:eastAsia="Arial" w:cs="Arial"/>
                <w:caps/>
                <w:color w:val="00B050"/>
                <w:bdr w:val="nil"/>
              </w:rPr>
              <w:t>15</w:t>
            </w:r>
            <w:r w:rsidRPr="00F24DBB">
              <w:rPr>
                <w:rFonts w:eastAsia="Arial" w:cs="Arial"/>
                <w:caps/>
                <w:color w:val="00B050"/>
                <w:bdr w:val="nil"/>
                <w:rtl/>
              </w:rPr>
              <w:t xml:space="preserve"> </w:t>
            </w:r>
            <w:r w:rsidR="00E80EC1" w:rsidRPr="00F24DBB">
              <w:rPr>
                <w:rFonts w:eastAsia="Arial" w:cs="Arial" w:hint="cs"/>
                <w:caps/>
                <w:color w:val="00B050"/>
                <w:bdr w:val="nil"/>
                <w:rtl/>
              </w:rPr>
              <w:t>-</w:t>
            </w:r>
            <w:r w:rsidR="00E80EC1" w:rsidRPr="00F24DBB">
              <w:rPr>
                <w:rFonts w:eastAsia="Arial" w:cs="Arial"/>
                <w:caps/>
                <w:color w:val="00B050"/>
                <w:bdr w:val="nil"/>
                <w:rtl/>
              </w:rPr>
              <w:t xml:space="preserve"> </w:t>
            </w:r>
            <w:r w:rsidRPr="00F24DBB">
              <w:rPr>
                <w:rFonts w:eastAsia="Arial" w:cs="Arial"/>
                <w:caps/>
                <w:color w:val="00B050"/>
                <w:bdr w:val="nil"/>
              </w:rPr>
              <w:t>17</w:t>
            </w:r>
            <w:r w:rsidRPr="00F24DBB">
              <w:rPr>
                <w:rFonts w:eastAsia="Arial" w:cs="Arial"/>
                <w:caps/>
                <w:color w:val="00B050"/>
                <w:bdr w:val="nil"/>
                <w:rtl/>
              </w:rPr>
              <w:t xml:space="preserve"> سنة تنطبق حالته مع </w:t>
            </w:r>
            <w:r w:rsidRPr="00F24DBB">
              <w:rPr>
                <w:rFonts w:eastAsia="Arial" w:cs="Arial"/>
                <w:caps/>
                <w:color w:val="00B050"/>
                <w:bdr w:val="nil"/>
              </w:rPr>
              <w:t>HL20</w:t>
            </w:r>
            <w:r w:rsidR="00510C7B" w:rsidRPr="00F24DBB">
              <w:rPr>
                <w:rFonts w:eastAsia="Arial" w:cs="Arial" w:hint="cs"/>
                <w:caps/>
                <w:color w:val="00B050"/>
                <w:bdr w:val="nil"/>
                <w:rtl/>
              </w:rPr>
              <w:t xml:space="preserve"> </w:t>
            </w:r>
            <w:r w:rsidR="00510C7B" w:rsidRPr="00F24DBB">
              <w:rPr>
                <w:rFonts w:eastAsia="Arial" w:cs="Arial"/>
                <w:caps/>
                <w:color w:val="00B050"/>
                <w:bdr w:val="nil"/>
              </w:rPr>
              <w:t>≠</w:t>
            </w:r>
            <w:r w:rsidR="00510C7B" w:rsidRPr="00F24DBB">
              <w:rPr>
                <w:rFonts w:eastAsia="Arial" w:cs="Arial" w:hint="cs"/>
                <w:caps/>
                <w:color w:val="00B050"/>
                <w:bdr w:val="nil"/>
                <w:rtl/>
              </w:rPr>
              <w:t xml:space="preserve"> 90</w:t>
            </w:r>
            <w:r w:rsidRPr="00F24DBB">
              <w:rPr>
                <w:rFonts w:eastAsia="Arial" w:cs="Arial"/>
                <w:caps/>
                <w:color w:val="00B050"/>
                <w:bdr w:val="nil"/>
                <w:rtl/>
              </w:rPr>
              <w:tab/>
            </w:r>
            <w:r w:rsidRPr="00F24DBB">
              <w:rPr>
                <w:rFonts w:eastAsia="Arial" w:cs="Arial"/>
                <w:caps/>
                <w:color w:val="00B050"/>
                <w:bdr w:val="nil"/>
              </w:rPr>
              <w:t>1</w:t>
            </w:r>
          </w:p>
          <w:p w14:paraId="077B6D24" w14:textId="77777777" w:rsidR="00E02E07" w:rsidRPr="00F24DBB" w:rsidRDefault="00E02E07" w:rsidP="007D7FA4">
            <w:pPr>
              <w:pStyle w:val="Responsecategs"/>
              <w:bidi/>
              <w:rPr>
                <w:rFonts w:ascii="Times New Roman" w:hAnsi="Times New Roman"/>
                <w:caps/>
                <w:color w:val="00B050"/>
              </w:rPr>
            </w:pPr>
            <w:r w:rsidRPr="00F24DBB">
              <w:rPr>
                <w:rFonts w:eastAsia="Arial" w:cs="Arial"/>
                <w:caps/>
                <w:color w:val="00B050"/>
                <w:bdr w:val="nil"/>
                <w:rtl/>
              </w:rPr>
              <w:t xml:space="preserve">لا، </w:t>
            </w:r>
            <w:r w:rsidRPr="00F24DBB">
              <w:rPr>
                <w:rFonts w:eastAsia="Arial" w:cs="Arial"/>
                <w:caps/>
                <w:color w:val="00B050"/>
                <w:bdr w:val="nil"/>
              </w:rPr>
              <w:t>HL20</w:t>
            </w:r>
            <w:r w:rsidRPr="00F24DBB">
              <w:rPr>
                <w:rFonts w:eastAsia="Arial" w:cs="Arial"/>
                <w:caps/>
                <w:color w:val="00B050"/>
                <w:bdr w:val="nil"/>
                <w:rtl/>
              </w:rPr>
              <w:t xml:space="preserve"> </w:t>
            </w:r>
            <w:r w:rsidR="00510C7B" w:rsidRPr="00F24DBB">
              <w:rPr>
                <w:rFonts w:eastAsia="Arial" w:cs="Arial" w:hint="cs"/>
                <w:caps/>
                <w:color w:val="00B050"/>
                <w:bdr w:val="nil"/>
                <w:rtl/>
              </w:rPr>
              <w:t xml:space="preserve">= 90 </w:t>
            </w:r>
            <w:r w:rsidRPr="00F24DBB">
              <w:rPr>
                <w:rFonts w:eastAsia="Arial" w:cs="Arial"/>
                <w:caps/>
                <w:color w:val="00B050"/>
                <w:bdr w:val="nil"/>
                <w:rtl/>
              </w:rPr>
              <w:t xml:space="preserve">لجميع الأولاد الذين تتراوح أعمارهم بين </w:t>
            </w:r>
            <w:r w:rsidRPr="00F24DBB">
              <w:rPr>
                <w:rFonts w:eastAsia="Arial" w:cs="Arial"/>
                <w:caps/>
                <w:color w:val="00B050"/>
                <w:bdr w:val="nil"/>
              </w:rPr>
              <w:t>15</w:t>
            </w:r>
            <w:r w:rsidRPr="00F24DBB">
              <w:rPr>
                <w:rFonts w:eastAsia="Arial" w:cs="Arial"/>
                <w:caps/>
                <w:color w:val="00B050"/>
                <w:bdr w:val="nil"/>
                <w:rtl/>
              </w:rPr>
              <w:t xml:space="preserve"> </w:t>
            </w:r>
            <w:r w:rsidR="00E80EC1" w:rsidRPr="00F24DBB">
              <w:rPr>
                <w:rFonts w:eastAsia="Arial" w:cs="Arial" w:hint="cs"/>
                <w:caps/>
                <w:color w:val="00B050"/>
                <w:bdr w:val="nil"/>
                <w:rtl/>
              </w:rPr>
              <w:t>-</w:t>
            </w:r>
            <w:r w:rsidR="00E80EC1" w:rsidRPr="00F24DBB">
              <w:rPr>
                <w:rFonts w:eastAsia="Arial" w:cs="Arial"/>
                <w:caps/>
                <w:color w:val="00B050"/>
                <w:bdr w:val="nil"/>
                <w:rtl/>
              </w:rPr>
              <w:t xml:space="preserve"> </w:t>
            </w:r>
            <w:r w:rsidRPr="00F24DBB">
              <w:rPr>
                <w:rFonts w:eastAsia="Arial" w:cs="Arial"/>
                <w:caps/>
                <w:color w:val="00B050"/>
                <w:bdr w:val="nil"/>
              </w:rPr>
              <w:t>17</w:t>
            </w:r>
            <w:r w:rsidRPr="00F24DBB">
              <w:rPr>
                <w:rFonts w:eastAsia="Arial" w:cs="Arial"/>
                <w:caps/>
                <w:color w:val="00B050"/>
                <w:bdr w:val="nil"/>
                <w:rtl/>
              </w:rPr>
              <w:t xml:space="preserve"> سنة</w:t>
            </w:r>
            <w:r w:rsidRPr="00F24DBB">
              <w:rPr>
                <w:rFonts w:eastAsia="Arial" w:cs="Arial"/>
                <w:caps/>
                <w:color w:val="00B050"/>
                <w:bdr w:val="nil"/>
                <w:rtl/>
              </w:rPr>
              <w:tab/>
            </w:r>
            <w:r w:rsidRPr="00F24DBB">
              <w:rPr>
                <w:rFonts w:eastAsia="Arial" w:cs="Arial"/>
                <w:caps/>
                <w:color w:val="00B050"/>
                <w:bdr w:val="nil"/>
              </w:rPr>
              <w:t>2</w:t>
            </w:r>
          </w:p>
        </w:tc>
        <w:tc>
          <w:tcPr>
            <w:tcW w:w="639" w:type="pct"/>
            <w:tcBorders>
              <w:left w:val="single" w:sz="4" w:space="0" w:color="auto"/>
              <w:bottom w:val="single" w:sz="4" w:space="0" w:color="auto"/>
              <w:right w:val="double" w:sz="4" w:space="0" w:color="auto"/>
            </w:tcBorders>
            <w:shd w:val="clear" w:color="auto" w:fill="FFFFCC"/>
          </w:tcPr>
          <w:p w14:paraId="2516A019" w14:textId="77777777" w:rsidR="00E02E07" w:rsidRPr="00F24DBB" w:rsidRDefault="00E02E07" w:rsidP="00E02E07">
            <w:pPr>
              <w:pStyle w:val="skipcolumn"/>
              <w:spacing w:line="276" w:lineRule="auto"/>
              <w:ind w:left="144" w:hanging="144"/>
              <w:contextualSpacing/>
              <w:rPr>
                <w:rFonts w:ascii="Times New Roman" w:hAnsi="Times New Roman"/>
                <w:caps/>
                <w:smallCaps w:val="0"/>
                <w:color w:val="00B050"/>
                <w:lang w:eastAsia="en-US"/>
              </w:rPr>
            </w:pPr>
          </w:p>
          <w:p w14:paraId="7008A463" w14:textId="77777777" w:rsidR="00E02E07" w:rsidRPr="00F24DBB" w:rsidRDefault="00E02E07" w:rsidP="00E02E07">
            <w:pPr>
              <w:pStyle w:val="skipcolumn"/>
              <w:spacing w:line="276" w:lineRule="auto"/>
              <w:ind w:left="144" w:hanging="144"/>
              <w:contextualSpacing/>
              <w:rPr>
                <w:rStyle w:val="1IntvwqstChar1"/>
                <w:rFonts w:ascii="Times New Roman" w:hAnsi="Times New Roman"/>
                <w:caps/>
                <w:color w:val="00B050"/>
                <w:lang w:val="en-GB"/>
              </w:rPr>
            </w:pPr>
          </w:p>
          <w:p w14:paraId="16976AD8" w14:textId="77777777" w:rsidR="00E02E07" w:rsidRPr="00F24DBB" w:rsidRDefault="00E02E07" w:rsidP="00E02E07">
            <w:pPr>
              <w:pStyle w:val="skipcolumn"/>
              <w:bidi/>
              <w:spacing w:line="276" w:lineRule="auto"/>
              <w:ind w:left="144" w:hanging="144"/>
              <w:contextualSpacing/>
              <w:rPr>
                <w:rFonts w:ascii="Times New Roman" w:hAnsi="Times New Roman"/>
                <w:caps/>
                <w:smallCaps w:val="0"/>
                <w:color w:val="00B050"/>
                <w:lang w:eastAsia="en-US"/>
              </w:rPr>
            </w:pPr>
            <w:r w:rsidRPr="00F24DBB">
              <w:rPr>
                <w:rStyle w:val="1IntvwqstChar1"/>
                <w:rFonts w:eastAsia="Arial" w:cs="Arial"/>
                <w:i/>
                <w:iCs/>
                <w:caps/>
                <w:smallCaps/>
                <w:color w:val="00B050"/>
                <w:bdr w:val="nil"/>
                <w:lang w:val="en-GB"/>
              </w:rPr>
              <w:t>HH40</w:t>
            </w:r>
            <w:r w:rsidR="003E75DA" w:rsidRPr="00F24DBB">
              <w:rPr>
                <w:rStyle w:val="1IntvwqstChar1"/>
                <w:rFonts w:ascii="Wingdings" w:eastAsia="Wingdings" w:hAnsi="Wingdings" w:cs="Wingdings"/>
                <w:caps/>
                <w:smallCaps/>
                <w:color w:val="00B050"/>
                <w:bdr w:val="nil"/>
                <w:lang w:val="en-GB"/>
              </w:rPr>
              <w:t></w:t>
            </w:r>
            <w:r w:rsidR="003E75DA" w:rsidRPr="00F24DBB">
              <w:rPr>
                <w:rStyle w:val="1IntvwqstChar1"/>
                <w:rFonts w:eastAsia="Arial" w:cs="Arial"/>
                <w:caps/>
                <w:smallCaps/>
                <w:color w:val="00B050"/>
                <w:bdr w:val="nil"/>
                <w:lang w:val="en-GB"/>
              </w:rPr>
              <w:t>2</w:t>
            </w:r>
          </w:p>
        </w:tc>
      </w:tr>
      <w:tr w:rsidR="0050731D" w:rsidRPr="00F24DBB" w14:paraId="31B87E7C" w14:textId="77777777" w:rsidTr="00E02E07">
        <w:trPr>
          <w:cantSplit/>
          <w:jc w:val="center"/>
        </w:trPr>
        <w:tc>
          <w:tcPr>
            <w:tcW w:w="5000" w:type="pct"/>
            <w:gridSpan w:val="4"/>
            <w:tcBorders>
              <w:left w:val="double" w:sz="4" w:space="0" w:color="auto"/>
              <w:right w:val="double" w:sz="4" w:space="0" w:color="auto"/>
            </w:tcBorders>
            <w:shd w:val="clear" w:color="auto" w:fill="auto"/>
            <w:tcMar>
              <w:top w:w="43" w:type="dxa"/>
              <w:bottom w:w="43" w:type="dxa"/>
            </w:tcMar>
          </w:tcPr>
          <w:p w14:paraId="49A760A7" w14:textId="12C7472E" w:rsidR="00E02E07" w:rsidRPr="00F24DBB" w:rsidRDefault="00E02E07" w:rsidP="00AE45BB">
            <w:pPr>
              <w:pStyle w:val="1IntvwqstCharCharChar"/>
              <w:bidi/>
              <w:spacing w:line="276" w:lineRule="auto"/>
              <w:ind w:left="144" w:hanging="144"/>
              <w:contextualSpacing/>
              <w:rPr>
                <w:rFonts w:ascii="Times New Roman" w:hAnsi="Times New Roman"/>
                <w:smallCaps w:val="0"/>
                <w:color w:val="00B050"/>
                <w:lang w:val="en-GB"/>
              </w:rPr>
            </w:pPr>
            <w:r w:rsidRPr="00F24DBB">
              <w:rPr>
                <w:rStyle w:val="1IntvwqstChar1"/>
                <w:rFonts w:eastAsia="Arial" w:cs="Arial"/>
                <w:b/>
                <w:bCs/>
                <w:smallCaps/>
                <w:color w:val="00B050"/>
                <w:bdr w:val="nil"/>
                <w:lang w:val="en-GB"/>
              </w:rPr>
              <w:t>HH39</w:t>
            </w:r>
            <w:r w:rsidRPr="00F24DBB">
              <w:rPr>
                <w:rStyle w:val="1IntvwqstChar1"/>
                <w:rFonts w:eastAsia="Arial" w:cs="Arial"/>
                <w:color w:val="00B050"/>
                <w:bdr w:val="nil"/>
                <w:rtl/>
                <w:lang w:val="en-GB"/>
              </w:rPr>
              <w:t xml:space="preserve">. كجزء من المسح، سنقوم أيضاً بإجراء مقابلة مع الرجال الذين تتراوح أعمارهم بين </w:t>
            </w:r>
            <w:r w:rsidRPr="00F24DBB">
              <w:rPr>
                <w:rStyle w:val="1IntvwqstChar1"/>
                <w:rFonts w:eastAsia="Arial" w:cs="Arial"/>
                <w:color w:val="00B050"/>
                <w:bdr w:val="nil"/>
                <w:lang w:val="en-GB"/>
              </w:rPr>
              <w:t>15</w:t>
            </w:r>
            <w:r w:rsidRPr="00F24DBB">
              <w:rPr>
                <w:rStyle w:val="1IntvwqstChar1"/>
                <w:rFonts w:eastAsia="Arial" w:cs="Arial"/>
                <w:color w:val="00B050"/>
                <w:bdr w:val="nil"/>
                <w:rtl/>
                <w:lang w:val="en-GB"/>
              </w:rPr>
              <w:t xml:space="preserve"> </w:t>
            </w:r>
            <w:r w:rsidR="00E80EC1" w:rsidRPr="00F24DBB">
              <w:rPr>
                <w:rStyle w:val="1IntvwqstChar1"/>
                <w:rFonts w:eastAsia="Arial" w:cs="Arial" w:hint="cs"/>
                <w:color w:val="00B050"/>
                <w:bdr w:val="nil"/>
                <w:rtl/>
                <w:lang w:val="en-GB"/>
              </w:rPr>
              <w:t>-</w:t>
            </w:r>
            <w:r w:rsidR="00E80EC1" w:rsidRPr="00F24DBB">
              <w:rPr>
                <w:rStyle w:val="1IntvwqstChar1"/>
                <w:rFonts w:eastAsia="Arial" w:cs="Arial"/>
                <w:color w:val="00B050"/>
                <w:bdr w:val="nil"/>
                <w:rtl/>
                <w:lang w:val="en-GB"/>
              </w:rPr>
              <w:t xml:space="preserve"> </w:t>
            </w:r>
            <w:r w:rsidRPr="00F24DBB">
              <w:rPr>
                <w:rStyle w:val="1IntvwqstChar1"/>
                <w:rFonts w:eastAsia="Arial" w:cs="Arial"/>
                <w:color w:val="00B050"/>
                <w:bdr w:val="nil"/>
                <w:lang w:val="en-GB"/>
              </w:rPr>
              <w:t>49</w:t>
            </w:r>
            <w:r w:rsidRPr="00F24DBB">
              <w:rPr>
                <w:rStyle w:val="1IntvwqstChar1"/>
                <w:rFonts w:eastAsia="Arial" w:cs="Arial"/>
                <w:color w:val="00B050"/>
                <w:bdr w:val="nil"/>
                <w:rtl/>
                <w:lang w:val="en-GB"/>
              </w:rPr>
              <w:t xml:space="preserve"> سنة. وسنأخذ الإذن </w:t>
            </w:r>
            <w:r w:rsidR="00AE45BB" w:rsidRPr="00F24DBB">
              <w:rPr>
                <w:rStyle w:val="1IntvwqstChar1"/>
                <w:rFonts w:eastAsia="Arial" w:cs="Arial" w:hint="cs"/>
                <w:color w:val="00B050"/>
                <w:bdr w:val="nil"/>
                <w:rtl/>
                <w:lang w:val="en-GB"/>
              </w:rPr>
              <w:t>ل</w:t>
            </w:r>
            <w:r w:rsidRPr="00F24DBB">
              <w:rPr>
                <w:rStyle w:val="1IntvwqstChar1"/>
                <w:rFonts w:eastAsia="Arial" w:cs="Arial"/>
                <w:color w:val="00B050"/>
                <w:bdr w:val="nil"/>
                <w:rtl/>
                <w:lang w:val="en-GB"/>
              </w:rPr>
              <w:t>لمقابلة مع كل شخص نجري معه المقابلة. وسيقوم باحث ذكر بإجراء هذه المقابلات.</w:t>
            </w:r>
          </w:p>
          <w:p w14:paraId="3533B844" w14:textId="77777777" w:rsidR="00E02E07" w:rsidRPr="00F24DBB" w:rsidRDefault="00E02E07" w:rsidP="00E02E07">
            <w:pPr>
              <w:pStyle w:val="1IntvwqstCharCharChar"/>
              <w:spacing w:line="276" w:lineRule="auto"/>
              <w:ind w:left="144" w:hanging="144"/>
              <w:contextualSpacing/>
              <w:rPr>
                <w:rFonts w:ascii="Times New Roman" w:hAnsi="Times New Roman"/>
                <w:b/>
                <w:smallCaps w:val="0"/>
                <w:color w:val="00B050"/>
              </w:rPr>
            </w:pPr>
          </w:p>
          <w:p w14:paraId="1C30DB20" w14:textId="0B2B57A2" w:rsidR="00E02E07" w:rsidRPr="00F24DBB" w:rsidRDefault="00E02E07" w:rsidP="00363BC8">
            <w:pPr>
              <w:pStyle w:val="1IntvwqstCharCharChar"/>
              <w:bidi/>
              <w:spacing w:line="276" w:lineRule="auto"/>
              <w:ind w:left="144" w:hanging="144"/>
              <w:contextualSpacing/>
              <w:rPr>
                <w:rFonts w:ascii="Times New Roman" w:hAnsi="Times New Roman"/>
                <w:smallCaps w:val="0"/>
                <w:color w:val="00B050"/>
                <w:lang w:val="en-GB"/>
              </w:rPr>
            </w:pPr>
            <w:r w:rsidRPr="00F24DBB">
              <w:rPr>
                <w:rFonts w:eastAsia="Arial" w:cs="Arial"/>
                <w:smallCaps w:val="0"/>
                <w:color w:val="00B050"/>
                <w:bdr w:val="nil"/>
                <w:rtl/>
                <w:lang w:val="en-GB"/>
              </w:rPr>
              <w:t xml:space="preserve">بالنسبة للأولاد الذين تتراوح أعمارهم بين </w:t>
            </w:r>
            <w:r w:rsidRPr="00F24DBB">
              <w:rPr>
                <w:rFonts w:eastAsia="Arial" w:cs="Arial"/>
                <w:smallCaps w:val="0"/>
                <w:color w:val="00B050"/>
                <w:bdr w:val="nil"/>
                <w:lang w:val="en-GB"/>
              </w:rPr>
              <w:t>15</w:t>
            </w:r>
            <w:r w:rsidRPr="00F24DBB">
              <w:rPr>
                <w:rFonts w:eastAsia="Arial" w:cs="Arial"/>
                <w:smallCaps w:val="0"/>
                <w:color w:val="00B050"/>
                <w:bdr w:val="nil"/>
                <w:rtl/>
                <w:lang w:val="en-GB"/>
              </w:rPr>
              <w:t xml:space="preserve"> </w:t>
            </w:r>
            <w:r w:rsidR="00CC61AB" w:rsidRPr="00F24DBB">
              <w:rPr>
                <w:rFonts w:eastAsia="Arial" w:cs="Arial" w:hint="cs"/>
                <w:smallCaps w:val="0"/>
                <w:color w:val="00B050"/>
                <w:bdr w:val="nil"/>
                <w:rtl/>
                <w:lang w:val="en-GB"/>
              </w:rPr>
              <w:t>-</w:t>
            </w:r>
            <w:r w:rsidR="00CC61AB" w:rsidRPr="00F24DBB">
              <w:rPr>
                <w:rFonts w:eastAsia="Arial" w:cs="Arial"/>
                <w:smallCaps w:val="0"/>
                <w:color w:val="00B050"/>
                <w:bdr w:val="nil"/>
                <w:rtl/>
                <w:lang w:val="en-GB"/>
              </w:rPr>
              <w:t xml:space="preserve"> </w:t>
            </w:r>
            <w:r w:rsidRPr="00F24DBB">
              <w:rPr>
                <w:rFonts w:eastAsia="Arial" w:cs="Arial"/>
                <w:smallCaps w:val="0"/>
                <w:color w:val="00B050"/>
                <w:bdr w:val="nil"/>
                <w:lang w:val="en-GB"/>
              </w:rPr>
              <w:t>17</w:t>
            </w:r>
            <w:r w:rsidRPr="00F24DBB">
              <w:rPr>
                <w:rFonts w:eastAsia="Arial" w:cs="Arial"/>
                <w:smallCaps w:val="0"/>
                <w:color w:val="00B050"/>
                <w:bdr w:val="nil"/>
                <w:rtl/>
                <w:lang w:val="en-GB"/>
              </w:rPr>
              <w:t xml:space="preserve"> سنة، يجب أن نحصل أيضاً على موافقة من شخص عاقل قبل إجراء المقابلة معهم. وكما ذكر</w:t>
            </w:r>
            <w:r w:rsidR="00363BC8" w:rsidRPr="00F24DBB">
              <w:rPr>
                <w:rFonts w:eastAsia="Arial" w:cs="Arial" w:hint="cs"/>
                <w:smallCaps w:val="0"/>
                <w:color w:val="00B050"/>
                <w:bdr w:val="nil"/>
                <w:rtl/>
                <w:lang w:val="en-GB"/>
              </w:rPr>
              <w:t>ت</w:t>
            </w:r>
            <w:r w:rsidRPr="00F24DBB">
              <w:rPr>
                <w:rFonts w:eastAsia="Arial" w:cs="Arial"/>
                <w:smallCaps w:val="0"/>
                <w:color w:val="00B050"/>
                <w:bdr w:val="nil"/>
                <w:rtl/>
                <w:lang w:val="en-GB"/>
              </w:rPr>
              <w:t xml:space="preserve"> سابقاً، ستبقى جميع المعلومات التي نحصل عليها سرّية للغاية ومجهولة الهوية. </w:t>
            </w:r>
          </w:p>
          <w:p w14:paraId="19532CF9" w14:textId="77777777" w:rsidR="00E02E07" w:rsidRPr="00F24DBB" w:rsidRDefault="00E02E07" w:rsidP="00E02E07">
            <w:pPr>
              <w:pStyle w:val="1IntvwqstCharCharChar"/>
              <w:spacing w:line="276" w:lineRule="auto"/>
              <w:ind w:left="144" w:hanging="144"/>
              <w:contextualSpacing/>
              <w:rPr>
                <w:rFonts w:ascii="Times New Roman" w:hAnsi="Times New Roman"/>
                <w:smallCaps w:val="0"/>
                <w:color w:val="00B050"/>
              </w:rPr>
            </w:pPr>
          </w:p>
          <w:p w14:paraId="26F117D6" w14:textId="77777777" w:rsidR="00E02E07" w:rsidRPr="00F24DBB" w:rsidRDefault="00E02E07" w:rsidP="00CC61AB">
            <w:pPr>
              <w:pStyle w:val="1IntvwqstCharCharChar"/>
              <w:bidi/>
              <w:spacing w:line="276" w:lineRule="auto"/>
              <w:ind w:left="144" w:hanging="144"/>
              <w:contextualSpacing/>
              <w:rPr>
                <w:rFonts w:ascii="Times New Roman" w:hAnsi="Times New Roman"/>
                <w:smallCaps w:val="0"/>
                <w:color w:val="00B050"/>
                <w:lang w:val="en-GB"/>
              </w:rPr>
            </w:pPr>
            <w:r w:rsidRPr="00F24DBB">
              <w:rPr>
                <w:rFonts w:eastAsia="Arial" w:cs="Arial"/>
                <w:smallCaps w:val="0"/>
                <w:color w:val="00B050"/>
                <w:bdr w:val="nil"/>
                <w:rtl/>
                <w:lang w:val="en-GB"/>
              </w:rPr>
              <w:t>هل يمكنني إجراء مقابلة مع (</w:t>
            </w:r>
            <w:r w:rsidRPr="00F24DBB">
              <w:rPr>
                <w:rFonts w:eastAsia="Arial" w:cs="Arial"/>
                <w:b/>
                <w:bCs/>
                <w:i/>
                <w:iCs/>
                <w:smallCaps w:val="0"/>
                <w:color w:val="00B050"/>
                <w:bdr w:val="nil"/>
                <w:rtl/>
                <w:lang w:val="en-GB"/>
              </w:rPr>
              <w:t xml:space="preserve">اسم (أسماء) الفرد (الأفراد) الذكور الذين تتراوح أعمارهم بين </w:t>
            </w:r>
            <w:r w:rsidRPr="00F24DBB">
              <w:rPr>
                <w:rFonts w:eastAsia="Arial" w:cs="Arial"/>
                <w:b/>
                <w:bCs/>
                <w:i/>
                <w:iCs/>
                <w:smallCaps w:val="0"/>
                <w:color w:val="00B050"/>
                <w:bdr w:val="nil"/>
                <w:lang w:val="en-GB"/>
              </w:rPr>
              <w:t>15</w:t>
            </w:r>
            <w:r w:rsidRPr="00F24DBB">
              <w:rPr>
                <w:rFonts w:eastAsia="Arial" w:cs="Arial"/>
                <w:b/>
                <w:bCs/>
                <w:i/>
                <w:iCs/>
                <w:smallCaps w:val="0"/>
                <w:color w:val="00B050"/>
                <w:bdr w:val="nil"/>
                <w:rtl/>
                <w:lang w:val="en-GB"/>
              </w:rPr>
              <w:t xml:space="preserve"> </w:t>
            </w:r>
            <w:r w:rsidR="00CC61AB" w:rsidRPr="00F24DBB">
              <w:rPr>
                <w:rFonts w:eastAsia="Arial" w:cs="Arial" w:hint="cs"/>
                <w:b/>
                <w:bCs/>
                <w:i/>
                <w:iCs/>
                <w:smallCaps w:val="0"/>
                <w:color w:val="00B050"/>
                <w:bdr w:val="nil"/>
                <w:rtl/>
                <w:lang w:val="en-GB"/>
              </w:rPr>
              <w:t>-</w:t>
            </w:r>
            <w:r w:rsidR="00CC61AB" w:rsidRPr="00F24DBB">
              <w:rPr>
                <w:rFonts w:eastAsia="Arial" w:cs="Arial"/>
                <w:b/>
                <w:bCs/>
                <w:i/>
                <w:iCs/>
                <w:smallCaps w:val="0"/>
                <w:color w:val="00B050"/>
                <w:bdr w:val="nil"/>
                <w:rtl/>
                <w:lang w:val="en-GB"/>
              </w:rPr>
              <w:t xml:space="preserve"> </w:t>
            </w:r>
            <w:r w:rsidRPr="00F24DBB">
              <w:rPr>
                <w:rFonts w:eastAsia="Arial" w:cs="Arial"/>
                <w:b/>
                <w:bCs/>
                <w:i/>
                <w:iCs/>
                <w:smallCaps w:val="0"/>
                <w:color w:val="00B050"/>
                <w:bdr w:val="nil"/>
                <w:lang w:val="en-GB"/>
              </w:rPr>
              <w:t>17</w:t>
            </w:r>
            <w:r w:rsidRPr="00F24DBB">
              <w:rPr>
                <w:rFonts w:eastAsia="Arial" w:cs="Arial"/>
                <w:b/>
                <w:bCs/>
                <w:i/>
                <w:iCs/>
                <w:smallCaps w:val="0"/>
                <w:color w:val="00B050"/>
                <w:bdr w:val="nil"/>
                <w:rtl/>
                <w:lang w:val="en-GB"/>
              </w:rPr>
              <w:t xml:space="preserve"> سنة</w:t>
            </w:r>
            <w:r w:rsidRPr="00F24DBB">
              <w:rPr>
                <w:rFonts w:eastAsia="Arial" w:cs="Arial"/>
                <w:smallCaps w:val="0"/>
                <w:color w:val="00B050"/>
                <w:bdr w:val="nil"/>
                <w:rtl/>
                <w:lang w:val="en-GB"/>
              </w:rPr>
              <w:t>) لاحقاً؟</w:t>
            </w:r>
          </w:p>
          <w:p w14:paraId="0A2C3C3F" w14:textId="77777777" w:rsidR="00E02E07" w:rsidRPr="00F24DBB" w:rsidRDefault="00E02E07" w:rsidP="00E02E07">
            <w:pPr>
              <w:pStyle w:val="InstructionstointvwCharChar"/>
              <w:widowControl w:val="0"/>
              <w:spacing w:line="276" w:lineRule="auto"/>
              <w:contextualSpacing/>
              <w:rPr>
                <w:color w:val="00B050"/>
              </w:rPr>
            </w:pPr>
          </w:p>
          <w:p w14:paraId="5E0FE5A5" w14:textId="77777777" w:rsidR="00E02E07" w:rsidRPr="00F24DBB" w:rsidRDefault="00E02E07" w:rsidP="00CC61AB">
            <w:pPr>
              <w:pStyle w:val="InstructionstointvwCharChar"/>
              <w:widowControl w:val="0"/>
              <w:numPr>
                <w:ilvl w:val="0"/>
                <w:numId w:val="8"/>
              </w:numPr>
              <w:bidi/>
              <w:spacing w:line="276" w:lineRule="auto"/>
              <w:ind w:left="412" w:hanging="270"/>
              <w:contextualSpacing/>
              <w:rPr>
                <w:color w:val="00B050"/>
                <w:lang w:val="en-GB"/>
              </w:rPr>
            </w:pPr>
            <w:r w:rsidRPr="00F24DBB">
              <w:rPr>
                <w:rFonts w:ascii="Arial" w:eastAsia="Arial" w:hAnsi="Arial" w:cs="Arial"/>
                <w:iCs/>
                <w:color w:val="00B050"/>
                <w:bdr w:val="nil"/>
                <w:rtl/>
                <w:lang w:val="en-GB"/>
              </w:rPr>
              <w:t xml:space="preserve">إذا كانت الإجابة "نعم" لجميع الأولاد الذين تتراوح أعمارهم بين </w:t>
            </w:r>
            <w:r w:rsidRPr="00F24DBB">
              <w:rPr>
                <w:rFonts w:ascii="Arial" w:eastAsia="Arial" w:hAnsi="Arial" w:cs="Arial"/>
                <w:iCs/>
                <w:color w:val="00B050"/>
                <w:bdr w:val="nil"/>
                <w:lang w:val="en-GB"/>
              </w:rPr>
              <w:t>15</w:t>
            </w:r>
            <w:r w:rsidRPr="00F24DBB">
              <w:rPr>
                <w:rFonts w:ascii="Arial" w:eastAsia="Arial" w:hAnsi="Arial" w:cs="Arial"/>
                <w:iCs/>
                <w:color w:val="00B050"/>
                <w:bdr w:val="nil"/>
                <w:rtl/>
                <w:lang w:val="en-GB"/>
              </w:rPr>
              <w:t xml:space="preserve"> </w:t>
            </w:r>
            <w:r w:rsidR="00CC61AB" w:rsidRPr="00F24DBB">
              <w:rPr>
                <w:rFonts w:ascii="Arial" w:eastAsia="Arial" w:hAnsi="Arial" w:cs="Arial" w:hint="cs"/>
                <w:iCs/>
                <w:color w:val="00B050"/>
                <w:bdr w:val="nil"/>
                <w:rtl/>
                <w:lang w:val="en-GB"/>
              </w:rPr>
              <w:t>-</w:t>
            </w:r>
            <w:r w:rsidR="00CC61AB" w:rsidRPr="00F24DBB">
              <w:rPr>
                <w:rFonts w:ascii="Arial" w:eastAsia="Arial" w:hAnsi="Arial" w:cs="Arial"/>
                <w:iCs/>
                <w:color w:val="00B050"/>
                <w:bdr w:val="nil"/>
                <w:rtl/>
                <w:lang w:val="en-GB"/>
              </w:rPr>
              <w:t xml:space="preserve"> </w:t>
            </w:r>
            <w:r w:rsidRPr="00F24DBB">
              <w:rPr>
                <w:rFonts w:ascii="Arial" w:eastAsia="Arial" w:hAnsi="Arial" w:cs="Arial"/>
                <w:iCs/>
                <w:color w:val="00B050"/>
                <w:bdr w:val="nil"/>
                <w:lang w:val="en-GB"/>
              </w:rPr>
              <w:t>17</w:t>
            </w:r>
            <w:r w:rsidRPr="00F24DBB">
              <w:rPr>
                <w:rFonts w:ascii="Arial" w:eastAsia="Arial" w:hAnsi="Arial" w:cs="Arial"/>
                <w:iCs/>
                <w:color w:val="00B050"/>
                <w:bdr w:val="nil"/>
                <w:rtl/>
                <w:lang w:val="en-GB"/>
              </w:rPr>
              <w:t xml:space="preserve"> سنة</w:t>
            </w:r>
            <w:r w:rsidR="00131359" w:rsidRPr="00F24DBB">
              <w:rPr>
                <w:rFonts w:ascii="Arial" w:eastAsia="Arial" w:hAnsi="Arial" w:cs="Arial" w:hint="cs"/>
                <w:iCs/>
                <w:color w:val="00B050"/>
                <w:bdr w:val="nil"/>
                <w:rtl/>
                <w:lang w:val="en-GB"/>
              </w:rPr>
              <w:t xml:space="preserve"> </w:t>
            </w:r>
            <w:r w:rsidRPr="00F24DBB">
              <w:rPr>
                <w:rFonts w:ascii="Arial" w:eastAsia="Arial" w:hAnsi="Arial" w:cs="Arial"/>
                <w:iCs/>
                <w:color w:val="00B050"/>
                <w:bdr w:val="nil"/>
                <w:rtl/>
                <w:lang w:val="en-GB"/>
              </w:rPr>
              <w:t xml:space="preserve"> </w:t>
            </w:r>
            <w:r w:rsidR="00131359" w:rsidRPr="00F24DBB">
              <w:rPr>
                <w:rFonts w:ascii="Wingdings" w:eastAsia="Wingdings" w:hAnsi="Wingdings" w:cs="Wingdings"/>
                <w:iCs/>
                <w:color w:val="00B050"/>
                <w:bdr w:val="nil"/>
                <w:lang w:val="en-GB"/>
              </w:rPr>
              <w:sym w:font="Wingdings" w:char="F0EF"/>
            </w:r>
            <w:r w:rsidRPr="00F24DBB">
              <w:rPr>
                <w:rFonts w:ascii="Arial" w:eastAsia="Arial" w:hAnsi="Arial" w:cs="Arial"/>
                <w:iCs/>
                <w:color w:val="00B050"/>
                <w:bdr w:val="nil"/>
                <w:rtl/>
                <w:lang w:val="en-GB"/>
              </w:rPr>
              <w:t xml:space="preserve">تابعي في السؤال </w:t>
            </w:r>
            <w:r w:rsidRPr="00F24DBB">
              <w:rPr>
                <w:rFonts w:ascii="Arial" w:eastAsia="Arial" w:hAnsi="Arial" w:cs="Arial"/>
                <w:iCs/>
                <w:color w:val="00B050"/>
                <w:bdr w:val="nil"/>
                <w:lang w:val="en-GB"/>
              </w:rPr>
              <w:t>HH40</w:t>
            </w:r>
            <w:r w:rsidRPr="00F24DBB">
              <w:rPr>
                <w:rFonts w:ascii="Arial" w:eastAsia="Arial" w:hAnsi="Arial" w:cs="Arial"/>
                <w:iCs/>
                <w:color w:val="00B050"/>
                <w:bdr w:val="nil"/>
                <w:rtl/>
                <w:lang w:val="en-GB"/>
              </w:rPr>
              <w:t>.</w:t>
            </w:r>
          </w:p>
          <w:p w14:paraId="22E9E3F4" w14:textId="77777777" w:rsidR="00E02E07" w:rsidRPr="00F24DBB" w:rsidRDefault="00E02E07" w:rsidP="00E02E07">
            <w:pPr>
              <w:pStyle w:val="InstructionstointvwCharChar"/>
              <w:widowControl w:val="0"/>
              <w:spacing w:line="276" w:lineRule="auto"/>
              <w:contextualSpacing/>
              <w:rPr>
                <w:color w:val="00B050"/>
              </w:rPr>
            </w:pPr>
          </w:p>
          <w:p w14:paraId="01DAC888" w14:textId="123C9F11" w:rsidR="00E02E07" w:rsidRPr="00F24DBB" w:rsidRDefault="00E02E07" w:rsidP="009476F9">
            <w:pPr>
              <w:pStyle w:val="InstructionstointvwCharChar"/>
              <w:widowControl w:val="0"/>
              <w:numPr>
                <w:ilvl w:val="0"/>
                <w:numId w:val="8"/>
              </w:numPr>
              <w:bidi/>
              <w:spacing w:line="276" w:lineRule="auto"/>
              <w:ind w:left="412" w:hanging="270"/>
              <w:contextualSpacing/>
              <w:rPr>
                <w:caps/>
                <w:smallCaps/>
                <w:color w:val="00B050"/>
              </w:rPr>
            </w:pPr>
            <w:r w:rsidRPr="00F24DBB">
              <w:rPr>
                <w:rFonts w:ascii="Arial" w:eastAsia="Arial" w:hAnsi="Arial" w:cs="Arial"/>
                <w:iCs/>
                <w:color w:val="00B050"/>
                <w:bdr w:val="nil"/>
                <w:rtl/>
                <w:lang w:val="en-GB"/>
              </w:rPr>
              <w:t xml:space="preserve">"لا" لولد واحد على الأقل يتراوح عمره بين </w:t>
            </w:r>
            <w:r w:rsidRPr="00F24DBB">
              <w:rPr>
                <w:rFonts w:ascii="Arial" w:eastAsia="Arial" w:hAnsi="Arial" w:cs="Arial"/>
                <w:iCs/>
                <w:color w:val="00B050"/>
                <w:bdr w:val="nil"/>
                <w:lang w:val="en-GB"/>
              </w:rPr>
              <w:t>15</w:t>
            </w:r>
            <w:r w:rsidRPr="00F24DBB">
              <w:rPr>
                <w:rFonts w:ascii="Arial" w:eastAsia="Arial" w:hAnsi="Arial" w:cs="Arial"/>
                <w:iCs/>
                <w:color w:val="00B050"/>
                <w:bdr w:val="nil"/>
                <w:rtl/>
                <w:lang w:val="en-GB"/>
              </w:rPr>
              <w:t xml:space="preserve"> </w:t>
            </w:r>
            <w:r w:rsidR="00CC61AB" w:rsidRPr="00F24DBB">
              <w:rPr>
                <w:rFonts w:ascii="Arial" w:eastAsia="Arial" w:hAnsi="Arial" w:cs="Arial" w:hint="cs"/>
                <w:iCs/>
                <w:color w:val="00B050"/>
                <w:bdr w:val="nil"/>
                <w:rtl/>
                <w:lang w:val="en-GB"/>
              </w:rPr>
              <w:t>-</w:t>
            </w:r>
            <w:r w:rsidR="00CC61AB" w:rsidRPr="00F24DBB">
              <w:rPr>
                <w:rFonts w:ascii="Arial" w:eastAsia="Arial" w:hAnsi="Arial" w:cs="Arial"/>
                <w:iCs/>
                <w:color w:val="00B050"/>
                <w:bdr w:val="nil"/>
                <w:rtl/>
                <w:lang w:val="en-GB"/>
              </w:rPr>
              <w:t xml:space="preserve"> </w:t>
            </w:r>
            <w:r w:rsidRPr="00F24DBB">
              <w:rPr>
                <w:rFonts w:ascii="Arial" w:eastAsia="Arial" w:hAnsi="Arial" w:cs="Arial"/>
                <w:iCs/>
                <w:color w:val="00B050"/>
                <w:bdr w:val="nil"/>
                <w:lang w:val="en-GB"/>
              </w:rPr>
              <w:t>17</w:t>
            </w:r>
            <w:r w:rsidRPr="00F24DBB">
              <w:rPr>
                <w:rFonts w:ascii="Arial" w:eastAsia="Arial" w:hAnsi="Arial" w:cs="Arial"/>
                <w:iCs/>
                <w:color w:val="00B050"/>
                <w:bdr w:val="nil"/>
                <w:rtl/>
                <w:lang w:val="en-GB"/>
              </w:rPr>
              <w:t xml:space="preserve"> سنة، و"نعم" لولد واحد على الأقل </w:t>
            </w:r>
            <w:r w:rsidR="00131359" w:rsidRPr="00F24DBB">
              <w:rPr>
                <w:rFonts w:ascii="Arial" w:eastAsia="Arial" w:hAnsi="Arial" w:cs="Arial" w:hint="cs"/>
                <w:iCs/>
                <w:color w:val="00B050"/>
                <w:bdr w:val="nil"/>
                <w:rtl/>
                <w:lang w:val="en-GB"/>
              </w:rPr>
              <w:t>يتراوح</w:t>
            </w:r>
            <w:r w:rsidRPr="00F24DBB">
              <w:rPr>
                <w:rFonts w:ascii="Arial" w:eastAsia="Arial" w:hAnsi="Arial" w:cs="Arial"/>
                <w:iCs/>
                <w:color w:val="00B050"/>
                <w:bdr w:val="nil"/>
                <w:rtl/>
                <w:lang w:val="en-GB"/>
              </w:rPr>
              <w:t xml:space="preserve"> عمره بين </w:t>
            </w:r>
            <w:r w:rsidRPr="00F24DBB">
              <w:rPr>
                <w:rFonts w:ascii="Arial" w:eastAsia="Arial" w:hAnsi="Arial" w:cs="Arial"/>
                <w:iCs/>
                <w:color w:val="00B050"/>
                <w:bdr w:val="nil"/>
                <w:lang w:val="en-GB"/>
              </w:rPr>
              <w:t>15</w:t>
            </w:r>
            <w:r w:rsidRPr="00F24DBB">
              <w:rPr>
                <w:rFonts w:ascii="Arial" w:eastAsia="Arial" w:hAnsi="Arial" w:cs="Arial"/>
                <w:iCs/>
                <w:color w:val="00B050"/>
                <w:bdr w:val="nil"/>
                <w:rtl/>
                <w:lang w:val="en-GB"/>
              </w:rPr>
              <w:t xml:space="preserve"> </w:t>
            </w:r>
            <w:r w:rsidR="00CC61AB" w:rsidRPr="00F24DBB">
              <w:rPr>
                <w:rFonts w:ascii="Arial" w:eastAsia="Arial" w:hAnsi="Arial" w:cs="Arial" w:hint="cs"/>
                <w:iCs/>
                <w:color w:val="00B050"/>
                <w:bdr w:val="nil"/>
                <w:rtl/>
                <w:lang w:val="en-GB"/>
              </w:rPr>
              <w:t>-</w:t>
            </w:r>
            <w:r w:rsidR="00CC61AB" w:rsidRPr="00F24DBB">
              <w:rPr>
                <w:rFonts w:ascii="Arial" w:eastAsia="Arial" w:hAnsi="Arial" w:cs="Arial"/>
                <w:iCs/>
                <w:color w:val="00B050"/>
                <w:bdr w:val="nil"/>
                <w:rtl/>
                <w:lang w:val="en-GB"/>
              </w:rPr>
              <w:t xml:space="preserve"> </w:t>
            </w:r>
            <w:r w:rsidRPr="00F24DBB">
              <w:rPr>
                <w:rFonts w:ascii="Arial" w:eastAsia="Arial" w:hAnsi="Arial" w:cs="Arial"/>
                <w:iCs/>
                <w:color w:val="00B050"/>
                <w:bdr w:val="nil"/>
                <w:lang w:val="en-GB"/>
              </w:rPr>
              <w:t>17</w:t>
            </w:r>
            <w:r w:rsidRPr="00F24DBB">
              <w:rPr>
                <w:rFonts w:ascii="Arial" w:eastAsia="Arial" w:hAnsi="Arial" w:cs="Arial"/>
                <w:iCs/>
                <w:color w:val="00B050"/>
                <w:bdr w:val="nil"/>
                <w:rtl/>
                <w:lang w:val="en-GB"/>
              </w:rPr>
              <w:t xml:space="preserve"> سنة </w:t>
            </w:r>
            <w:r w:rsidR="00131359" w:rsidRPr="00F24DBB">
              <w:rPr>
                <w:rFonts w:ascii="Wingdings" w:eastAsia="Wingdings" w:hAnsi="Wingdings" w:cs="Wingdings"/>
                <w:iCs/>
                <w:color w:val="00B050"/>
                <w:bdr w:val="nil"/>
                <w:lang w:val="en-GB"/>
              </w:rPr>
              <w:sym w:font="Wingdings" w:char="F0EF"/>
            </w:r>
            <w:r w:rsidR="009476F9">
              <w:rPr>
                <w:rFonts w:ascii="Wingdings" w:eastAsia="Wingdings" w:hAnsi="Wingdings" w:hint="cs"/>
                <w:iCs/>
                <w:color w:val="00B050"/>
                <w:bdr w:val="nil"/>
                <w:rtl/>
                <w:lang w:val="en-GB"/>
              </w:rPr>
              <w:t>سجل</w:t>
            </w:r>
            <w:r w:rsidR="009476F9">
              <w:rPr>
                <w:rFonts w:ascii="Wingdings" w:eastAsia="Wingdings" w:hAnsi="Wingdings" w:cs="Wingdings" w:hint="cs"/>
                <w:iCs/>
                <w:color w:val="00B050"/>
                <w:bdr w:val="nil"/>
                <w:rtl/>
                <w:lang w:val="en-GB"/>
              </w:rPr>
              <w:t>/</w:t>
            </w:r>
            <w:r w:rsidR="009476F9">
              <w:rPr>
                <w:rFonts w:ascii="Wingdings" w:eastAsia="Wingdings" w:hAnsi="Wingdings" w:hint="cs"/>
                <w:iCs/>
                <w:color w:val="00B050"/>
                <w:bdr w:val="nil"/>
                <w:rtl/>
                <w:lang w:val="en-GB"/>
              </w:rPr>
              <w:t>سجلي</w:t>
            </w:r>
            <w:r w:rsidRPr="00F24DBB">
              <w:rPr>
                <w:rFonts w:ascii="Arial" w:eastAsia="Arial" w:hAnsi="Arial" w:cs="Arial"/>
                <w:iCs/>
                <w:color w:val="00B050"/>
                <w:bdr w:val="nil"/>
                <w:rtl/>
                <w:lang w:val="en-GB"/>
              </w:rPr>
              <w:t xml:space="preserve"> "</w:t>
            </w:r>
            <w:r w:rsidRPr="00F24DBB">
              <w:rPr>
                <w:rFonts w:ascii="Arial" w:eastAsia="Arial" w:hAnsi="Arial" w:cs="Arial"/>
                <w:iCs/>
                <w:color w:val="00B050"/>
                <w:bdr w:val="nil"/>
                <w:lang w:val="en-GB"/>
              </w:rPr>
              <w:t>06</w:t>
            </w:r>
            <w:r w:rsidRPr="00F24DBB">
              <w:rPr>
                <w:rFonts w:ascii="Arial" w:eastAsia="Arial" w:hAnsi="Arial" w:cs="Arial"/>
                <w:iCs/>
                <w:color w:val="00B050"/>
                <w:bdr w:val="nil"/>
                <w:rtl/>
                <w:lang w:val="en-GB"/>
              </w:rPr>
              <w:t xml:space="preserve">" في </w:t>
            </w:r>
            <w:r w:rsidRPr="00F24DBB">
              <w:rPr>
                <w:rFonts w:ascii="Arial" w:eastAsia="Arial" w:hAnsi="Arial" w:cs="Arial"/>
                <w:iCs/>
                <w:color w:val="00B050"/>
                <w:bdr w:val="nil"/>
                <w:lang w:val="en-GB"/>
              </w:rPr>
              <w:t>MWM</w:t>
            </w:r>
            <w:ins w:id="155" w:author="Tamara Rabah" w:date="2018-11-07T14:14:00Z">
              <w:r w:rsidR="00773876">
                <w:rPr>
                  <w:rFonts w:ascii="Arial" w:eastAsia="Arial" w:hAnsi="Arial" w:cs="Arial"/>
                  <w:iCs/>
                  <w:color w:val="00B050"/>
                  <w:bdr w:val="nil"/>
                  <w:lang w:val="en-GB"/>
                </w:rPr>
                <w:t>1</w:t>
              </w:r>
            </w:ins>
            <w:r w:rsidRPr="00F24DBB">
              <w:rPr>
                <w:rFonts w:ascii="Arial" w:eastAsia="Arial" w:hAnsi="Arial" w:cs="Arial"/>
                <w:iCs/>
                <w:color w:val="00B050"/>
                <w:bdr w:val="nil"/>
                <w:lang w:val="en-GB"/>
              </w:rPr>
              <w:t>7</w:t>
            </w:r>
            <w:r w:rsidRPr="00F24DBB">
              <w:rPr>
                <w:rFonts w:ascii="Arial" w:eastAsia="Arial" w:hAnsi="Arial" w:cs="Arial"/>
                <w:iCs/>
                <w:color w:val="00B050"/>
                <w:bdr w:val="nil"/>
                <w:rtl/>
                <w:lang w:val="en-GB"/>
              </w:rPr>
              <w:t xml:space="preserve"> </w:t>
            </w:r>
            <w:r w:rsidR="00AB4AD7">
              <w:rPr>
                <w:rFonts w:ascii="Arial" w:eastAsia="Arial" w:hAnsi="Arial" w:cs="Arial" w:hint="cs"/>
                <w:iCs/>
                <w:color w:val="00B050"/>
                <w:bdr w:val="nil"/>
                <w:rtl/>
                <w:lang w:val="en-GB"/>
              </w:rPr>
              <w:t xml:space="preserve"> (</w:t>
            </w:r>
            <w:r w:rsidR="00AB4AD7" w:rsidRPr="00AB4AD7">
              <w:rPr>
                <w:rFonts w:ascii="Arial" w:eastAsia="Arial" w:hAnsi="Arial" w:cs="Arial"/>
                <w:iCs/>
                <w:color w:val="00B050"/>
                <w:bdr w:val="nil"/>
                <w:rtl/>
                <w:lang w:val="en-GB"/>
              </w:rPr>
              <w:t xml:space="preserve">أيضا في </w:t>
            </w:r>
            <w:r w:rsidR="00AB4AD7" w:rsidRPr="00AB4AD7">
              <w:rPr>
                <w:rFonts w:ascii="Arial" w:eastAsia="Arial" w:hAnsi="Arial" w:cs="Arial"/>
                <w:iCs/>
                <w:color w:val="00B050"/>
                <w:bdr w:val="nil"/>
                <w:lang w:val="en-GB"/>
              </w:rPr>
              <w:t>UF17</w:t>
            </w:r>
            <w:r w:rsidR="00AB4AD7" w:rsidRPr="00AB4AD7">
              <w:rPr>
                <w:rFonts w:ascii="Arial" w:eastAsia="Arial" w:hAnsi="Arial" w:cs="Arial"/>
                <w:iCs/>
                <w:color w:val="00B050"/>
                <w:bdr w:val="nil"/>
                <w:rtl/>
                <w:lang w:val="en-GB"/>
              </w:rPr>
              <w:t xml:space="preserve"> و </w:t>
            </w:r>
            <w:r w:rsidR="00AB4AD7" w:rsidRPr="00AB4AD7">
              <w:rPr>
                <w:rFonts w:ascii="Arial" w:eastAsia="Arial" w:hAnsi="Arial" w:cs="Arial"/>
                <w:iCs/>
                <w:color w:val="00B050"/>
                <w:bdr w:val="nil"/>
                <w:lang w:val="en-GB"/>
              </w:rPr>
              <w:t>FS17</w:t>
            </w:r>
            <w:r w:rsidR="00AB4AD7" w:rsidRPr="00AB4AD7">
              <w:rPr>
                <w:rFonts w:ascii="Arial" w:eastAsia="Arial" w:hAnsi="Arial" w:cs="Arial"/>
                <w:iCs/>
                <w:color w:val="00B050"/>
                <w:bdr w:val="nil"/>
                <w:rtl/>
                <w:lang w:val="en-GB"/>
              </w:rPr>
              <w:t>،</w:t>
            </w:r>
            <w:r w:rsidR="00AB4AD7" w:rsidRPr="00AB4AD7">
              <w:rPr>
                <w:rFonts w:ascii="Arial" w:eastAsia="Arial" w:hAnsi="Arial" w:cs="Arial" w:hint="cs"/>
                <w:iCs/>
                <w:color w:val="00B050"/>
                <w:bdr w:val="nil"/>
                <w:rtl/>
                <w:lang w:val="en-GB"/>
              </w:rPr>
              <w:t xml:space="preserve"> إذا</w:t>
            </w:r>
            <w:r w:rsidR="00AB4AD7" w:rsidRPr="00AB4AD7">
              <w:rPr>
                <w:rFonts w:ascii="Arial" w:eastAsia="Arial" w:hAnsi="Arial" w:cs="Arial"/>
                <w:iCs/>
                <w:color w:val="00B050"/>
                <w:bdr w:val="nil"/>
                <w:rtl/>
                <w:lang w:val="en-GB"/>
              </w:rPr>
              <w:t xml:space="preserve"> ت</w:t>
            </w:r>
            <w:r w:rsidR="00AB4AD7" w:rsidRPr="00AB4AD7">
              <w:rPr>
                <w:rFonts w:ascii="Arial" w:eastAsia="Arial" w:hAnsi="Arial" w:cs="Arial" w:hint="cs"/>
                <w:iCs/>
                <w:color w:val="00B050"/>
                <w:bdr w:val="nil"/>
                <w:rtl/>
                <w:lang w:val="en-GB"/>
              </w:rPr>
              <w:t>طابق</w:t>
            </w:r>
            <w:r w:rsidR="00AB4AD7">
              <w:rPr>
                <w:rFonts w:ascii="Arial" w:eastAsia="Arial" w:hAnsi="Arial" w:cs="Arial" w:hint="cs"/>
                <w:iCs/>
                <w:color w:val="00B050"/>
                <w:bdr w:val="nil"/>
                <w:rtl/>
                <w:lang w:val="en-GB"/>
              </w:rPr>
              <w:t xml:space="preserve">) </w:t>
            </w:r>
            <w:r w:rsidRPr="00F24DBB">
              <w:rPr>
                <w:rFonts w:ascii="Arial" w:eastAsia="Arial" w:hAnsi="Arial" w:cs="Arial"/>
                <w:iCs/>
                <w:color w:val="00B050"/>
                <w:bdr w:val="nil"/>
                <w:rtl/>
                <w:lang w:val="en-GB"/>
              </w:rPr>
              <w:t>في الاستبيانات الفردية للأولاد الذين لم يتم الحصول على موافقة من أحد الكبار البالغين لاستيفاء الاستبيان لهم. بعد ذلك تابع</w:t>
            </w:r>
            <w:r w:rsidR="00363BC8" w:rsidRPr="00F24DBB">
              <w:rPr>
                <w:rFonts w:ascii="Arial" w:eastAsia="Arial" w:hAnsi="Arial" w:cs="Arial" w:hint="cs"/>
                <w:iCs/>
                <w:color w:val="00B050"/>
                <w:bdr w:val="nil"/>
                <w:rtl/>
                <w:lang w:val="en-GB"/>
              </w:rPr>
              <w:t>/تابعي</w:t>
            </w:r>
            <w:r w:rsidRPr="00F24DBB">
              <w:rPr>
                <w:rFonts w:ascii="Arial" w:eastAsia="Arial" w:hAnsi="Arial" w:cs="Arial"/>
                <w:iCs/>
                <w:color w:val="00B050"/>
                <w:bdr w:val="nil"/>
                <w:rtl/>
                <w:lang w:val="en-GB"/>
              </w:rPr>
              <w:t xml:space="preserve"> في </w:t>
            </w:r>
            <w:r w:rsidRPr="00F24DBB">
              <w:rPr>
                <w:rFonts w:ascii="Arial" w:eastAsia="Arial" w:hAnsi="Arial" w:cs="Arial"/>
                <w:iCs/>
                <w:color w:val="00B050"/>
                <w:bdr w:val="nil"/>
                <w:lang w:val="en-GB"/>
              </w:rPr>
              <w:t>HH40</w:t>
            </w:r>
            <w:r w:rsidRPr="00F24DBB">
              <w:rPr>
                <w:rFonts w:ascii="Arial" w:eastAsia="Arial" w:hAnsi="Arial" w:cs="Arial"/>
                <w:iCs/>
                <w:color w:val="00B050"/>
                <w:bdr w:val="nil"/>
                <w:rtl/>
                <w:lang w:val="en-GB"/>
              </w:rPr>
              <w:t>.</w:t>
            </w:r>
          </w:p>
          <w:p w14:paraId="414BC86C" w14:textId="77777777" w:rsidR="00E02E07" w:rsidRPr="00F24DBB" w:rsidRDefault="00E02E07" w:rsidP="00E02E07">
            <w:pPr>
              <w:pStyle w:val="InstructionstointvwCharChar"/>
              <w:widowControl w:val="0"/>
              <w:spacing w:line="276" w:lineRule="auto"/>
              <w:contextualSpacing/>
              <w:rPr>
                <w:caps/>
                <w:smallCaps/>
                <w:color w:val="00B050"/>
              </w:rPr>
            </w:pPr>
          </w:p>
          <w:p w14:paraId="1354A7DD" w14:textId="55189CFB" w:rsidR="00E02E07" w:rsidRPr="00F24DBB" w:rsidRDefault="00E02E07" w:rsidP="009476F9">
            <w:pPr>
              <w:pStyle w:val="InstructionstointvwCharChar"/>
              <w:widowControl w:val="0"/>
              <w:numPr>
                <w:ilvl w:val="0"/>
                <w:numId w:val="8"/>
              </w:numPr>
              <w:bidi/>
              <w:spacing w:line="276" w:lineRule="auto"/>
              <w:ind w:left="412" w:hanging="270"/>
              <w:contextualSpacing/>
              <w:rPr>
                <w:caps/>
                <w:color w:val="00B050"/>
              </w:rPr>
            </w:pPr>
            <w:r w:rsidRPr="00F24DBB">
              <w:rPr>
                <w:rFonts w:ascii="Arial" w:eastAsia="Arial" w:hAnsi="Arial" w:cs="Arial"/>
                <w:iCs/>
                <w:color w:val="00B050"/>
                <w:bdr w:val="nil"/>
                <w:rtl/>
              </w:rPr>
              <w:t xml:space="preserve">"لا" لجميع الأولاد الذين تتراوح أعمارهم بين </w:t>
            </w:r>
            <w:r w:rsidRPr="00F24DBB">
              <w:rPr>
                <w:rFonts w:ascii="Arial" w:eastAsia="Arial" w:hAnsi="Arial" w:cs="Arial"/>
                <w:iCs/>
                <w:color w:val="00B050"/>
                <w:bdr w:val="nil"/>
              </w:rPr>
              <w:t>15</w:t>
            </w:r>
            <w:r w:rsidRPr="00F24DBB">
              <w:rPr>
                <w:rFonts w:ascii="Arial" w:eastAsia="Arial" w:hAnsi="Arial" w:cs="Arial"/>
                <w:iCs/>
                <w:color w:val="00B050"/>
                <w:bdr w:val="nil"/>
                <w:rtl/>
              </w:rPr>
              <w:t xml:space="preserve"> </w:t>
            </w:r>
            <w:r w:rsidR="00CC61AB" w:rsidRPr="00F24DBB">
              <w:rPr>
                <w:rFonts w:ascii="Arial" w:eastAsia="Arial" w:hAnsi="Arial" w:cs="Arial" w:hint="cs"/>
                <w:iCs/>
                <w:color w:val="00B050"/>
                <w:bdr w:val="nil"/>
                <w:rtl/>
              </w:rPr>
              <w:t>-</w:t>
            </w:r>
            <w:r w:rsidR="00CC61AB" w:rsidRPr="00F24DBB">
              <w:rPr>
                <w:rFonts w:ascii="Arial" w:eastAsia="Arial" w:hAnsi="Arial" w:cs="Arial"/>
                <w:iCs/>
                <w:color w:val="00B050"/>
                <w:bdr w:val="nil"/>
                <w:rtl/>
              </w:rPr>
              <w:t xml:space="preserve"> </w:t>
            </w:r>
            <w:r w:rsidRPr="00F24DBB">
              <w:rPr>
                <w:rFonts w:ascii="Arial" w:eastAsia="Arial" w:hAnsi="Arial" w:cs="Arial"/>
                <w:iCs/>
                <w:color w:val="00B050"/>
                <w:bdr w:val="nil"/>
              </w:rPr>
              <w:t>17</w:t>
            </w:r>
            <w:r w:rsidRPr="00F24DBB">
              <w:rPr>
                <w:rFonts w:ascii="Arial" w:eastAsia="Arial" w:hAnsi="Arial" w:cs="Arial"/>
                <w:iCs/>
                <w:color w:val="00B050"/>
                <w:bdr w:val="nil"/>
                <w:rtl/>
              </w:rPr>
              <w:t xml:space="preserve"> سنة </w:t>
            </w:r>
            <w:r w:rsidR="00131359" w:rsidRPr="00F24DBB">
              <w:rPr>
                <w:rFonts w:ascii="Wingdings" w:eastAsia="Wingdings" w:hAnsi="Wingdings" w:cs="Wingdings"/>
                <w:iCs/>
                <w:color w:val="00B050"/>
                <w:bdr w:val="nil"/>
              </w:rPr>
              <w:sym w:font="Wingdings" w:char="F0EF"/>
            </w:r>
            <w:r w:rsidR="009476F9">
              <w:rPr>
                <w:rFonts w:ascii="Wingdings" w:eastAsia="Wingdings" w:hAnsi="Wingdings" w:hint="cs"/>
                <w:iCs/>
                <w:color w:val="00B050"/>
                <w:bdr w:val="nil"/>
                <w:rtl/>
              </w:rPr>
              <w:t>سجل</w:t>
            </w:r>
            <w:r w:rsidR="009476F9">
              <w:rPr>
                <w:rFonts w:ascii="Wingdings" w:eastAsia="Wingdings" w:hAnsi="Wingdings" w:cs="Wingdings" w:hint="cs"/>
                <w:iCs/>
                <w:color w:val="00B050"/>
                <w:bdr w:val="nil"/>
                <w:rtl/>
              </w:rPr>
              <w:t>/</w:t>
            </w:r>
            <w:r w:rsidR="009476F9">
              <w:rPr>
                <w:rFonts w:ascii="Wingdings" w:eastAsia="Wingdings" w:hAnsi="Wingdings" w:hint="cs"/>
                <w:iCs/>
                <w:color w:val="00B050"/>
                <w:bdr w:val="nil"/>
                <w:rtl/>
              </w:rPr>
              <w:t>سجلي</w:t>
            </w:r>
            <w:r w:rsidRPr="00F24DBB">
              <w:rPr>
                <w:rFonts w:ascii="Arial" w:eastAsia="Arial" w:hAnsi="Arial" w:cs="Arial"/>
                <w:iCs/>
                <w:color w:val="00B050"/>
                <w:bdr w:val="nil"/>
                <w:rtl/>
              </w:rPr>
              <w:t xml:space="preserve"> "</w:t>
            </w:r>
            <w:r w:rsidRPr="00F24DBB">
              <w:rPr>
                <w:rFonts w:ascii="Arial" w:eastAsia="Arial" w:hAnsi="Arial" w:cs="Arial"/>
                <w:iCs/>
                <w:color w:val="00B050"/>
                <w:bdr w:val="nil"/>
              </w:rPr>
              <w:t>06</w:t>
            </w:r>
            <w:r w:rsidRPr="00F24DBB">
              <w:rPr>
                <w:rFonts w:ascii="Arial" w:eastAsia="Arial" w:hAnsi="Arial" w:cs="Arial"/>
                <w:iCs/>
                <w:color w:val="00B050"/>
                <w:bdr w:val="nil"/>
                <w:rtl/>
              </w:rPr>
              <w:t xml:space="preserve">" في </w:t>
            </w:r>
            <w:r w:rsidRPr="00F24DBB">
              <w:rPr>
                <w:rFonts w:ascii="Arial" w:eastAsia="Arial" w:hAnsi="Arial" w:cs="Arial"/>
                <w:iCs/>
                <w:color w:val="00B050"/>
                <w:bdr w:val="nil"/>
              </w:rPr>
              <w:t>MWM</w:t>
            </w:r>
            <w:ins w:id="156" w:author="Tamara Rabah" w:date="2018-11-07T14:14:00Z">
              <w:r w:rsidR="00773876">
                <w:rPr>
                  <w:rFonts w:ascii="Arial" w:eastAsia="Arial" w:hAnsi="Arial" w:cs="Arial"/>
                  <w:iCs/>
                  <w:color w:val="00B050"/>
                  <w:bdr w:val="nil"/>
                </w:rPr>
                <w:t>1</w:t>
              </w:r>
            </w:ins>
            <w:r w:rsidRPr="00F24DBB">
              <w:rPr>
                <w:rFonts w:ascii="Arial" w:eastAsia="Arial" w:hAnsi="Arial" w:cs="Arial"/>
                <w:iCs/>
                <w:color w:val="00B050"/>
                <w:bdr w:val="nil"/>
              </w:rPr>
              <w:t>7</w:t>
            </w:r>
            <w:r w:rsidR="005D0A96">
              <w:rPr>
                <w:rFonts w:ascii="Arial" w:eastAsia="Arial" w:hAnsi="Arial" w:cs="Arial" w:hint="cs"/>
                <w:iCs/>
                <w:color w:val="00B050"/>
                <w:bdr w:val="nil"/>
                <w:rtl/>
              </w:rPr>
              <w:t xml:space="preserve"> </w:t>
            </w:r>
            <w:r w:rsidR="005D0A96">
              <w:rPr>
                <w:rFonts w:ascii="Arial" w:eastAsia="Arial" w:hAnsi="Arial" w:cs="Arial" w:hint="cs"/>
                <w:iCs/>
                <w:color w:val="00B050"/>
                <w:bdr w:val="nil"/>
                <w:rtl/>
                <w:lang w:val="en-GB"/>
              </w:rPr>
              <w:t xml:space="preserve"> (</w:t>
            </w:r>
            <w:r w:rsidR="005D0A96" w:rsidRPr="00AB4AD7">
              <w:rPr>
                <w:rFonts w:ascii="Arial" w:eastAsia="Arial" w:hAnsi="Arial" w:cs="Arial"/>
                <w:iCs/>
                <w:color w:val="00B050"/>
                <w:bdr w:val="nil"/>
                <w:rtl/>
                <w:lang w:val="en-GB"/>
              </w:rPr>
              <w:t xml:space="preserve">أيضا في </w:t>
            </w:r>
            <w:r w:rsidR="005D0A96" w:rsidRPr="00AB4AD7">
              <w:rPr>
                <w:rFonts w:ascii="Arial" w:eastAsia="Arial" w:hAnsi="Arial" w:cs="Arial"/>
                <w:iCs/>
                <w:color w:val="00B050"/>
                <w:bdr w:val="nil"/>
                <w:lang w:val="en-GB"/>
              </w:rPr>
              <w:t>UF17</w:t>
            </w:r>
            <w:r w:rsidR="005D0A96" w:rsidRPr="00AB4AD7">
              <w:rPr>
                <w:rFonts w:ascii="Arial" w:eastAsia="Arial" w:hAnsi="Arial" w:cs="Arial"/>
                <w:iCs/>
                <w:color w:val="00B050"/>
                <w:bdr w:val="nil"/>
                <w:rtl/>
                <w:lang w:val="en-GB"/>
              </w:rPr>
              <w:t xml:space="preserve"> و </w:t>
            </w:r>
            <w:r w:rsidR="005D0A96" w:rsidRPr="00AB4AD7">
              <w:rPr>
                <w:rFonts w:ascii="Arial" w:eastAsia="Arial" w:hAnsi="Arial" w:cs="Arial"/>
                <w:iCs/>
                <w:color w:val="00B050"/>
                <w:bdr w:val="nil"/>
                <w:lang w:val="en-GB"/>
              </w:rPr>
              <w:t>FS17</w:t>
            </w:r>
            <w:r w:rsidR="005D0A96" w:rsidRPr="00AB4AD7">
              <w:rPr>
                <w:rFonts w:ascii="Arial" w:eastAsia="Arial" w:hAnsi="Arial" w:cs="Arial"/>
                <w:iCs/>
                <w:color w:val="00B050"/>
                <w:bdr w:val="nil"/>
                <w:rtl/>
                <w:lang w:val="en-GB"/>
              </w:rPr>
              <w:t>،</w:t>
            </w:r>
            <w:r w:rsidR="005D0A96" w:rsidRPr="00AB4AD7">
              <w:rPr>
                <w:rFonts w:ascii="Arial" w:eastAsia="Arial" w:hAnsi="Arial" w:cs="Arial" w:hint="cs"/>
                <w:iCs/>
                <w:color w:val="00B050"/>
                <w:bdr w:val="nil"/>
                <w:rtl/>
                <w:lang w:val="en-GB"/>
              </w:rPr>
              <w:t xml:space="preserve"> إذا</w:t>
            </w:r>
            <w:r w:rsidR="005D0A96" w:rsidRPr="00AB4AD7">
              <w:rPr>
                <w:rFonts w:ascii="Arial" w:eastAsia="Arial" w:hAnsi="Arial" w:cs="Arial"/>
                <w:iCs/>
                <w:color w:val="00B050"/>
                <w:bdr w:val="nil"/>
                <w:rtl/>
                <w:lang w:val="en-GB"/>
              </w:rPr>
              <w:t xml:space="preserve"> ت</w:t>
            </w:r>
            <w:r w:rsidR="005D0A96" w:rsidRPr="00AB4AD7">
              <w:rPr>
                <w:rFonts w:ascii="Arial" w:eastAsia="Arial" w:hAnsi="Arial" w:cs="Arial" w:hint="cs"/>
                <w:iCs/>
                <w:color w:val="00B050"/>
                <w:bdr w:val="nil"/>
                <w:rtl/>
                <w:lang w:val="en-GB"/>
              </w:rPr>
              <w:t>طابق</w:t>
            </w:r>
            <w:r w:rsidR="005D0A96">
              <w:rPr>
                <w:rFonts w:ascii="Arial" w:eastAsia="Arial" w:hAnsi="Arial" w:cs="Arial" w:hint="cs"/>
                <w:iCs/>
                <w:color w:val="00B050"/>
                <w:bdr w:val="nil"/>
                <w:rtl/>
                <w:lang w:val="en-GB"/>
              </w:rPr>
              <w:t xml:space="preserve">) </w:t>
            </w:r>
            <w:r w:rsidRPr="00F24DBB">
              <w:rPr>
                <w:rFonts w:ascii="Arial" w:eastAsia="Arial" w:hAnsi="Arial" w:cs="Arial"/>
                <w:iCs/>
                <w:color w:val="00B050"/>
                <w:bdr w:val="nil"/>
                <w:rtl/>
              </w:rPr>
              <w:t xml:space="preserve"> في جميع الاستبيانات الفردية للأولاد الذين لم يتم الحصول على موافقة من أحد الكبار البالغين لاستيفاء الاستبيان لهم. بعد ذلك تابع</w:t>
            </w:r>
            <w:r w:rsidR="00363BC8" w:rsidRPr="00F24DBB">
              <w:rPr>
                <w:rFonts w:ascii="Arial" w:eastAsia="Arial" w:hAnsi="Arial" w:cs="Arial" w:hint="cs"/>
                <w:iCs/>
                <w:color w:val="00B050"/>
                <w:bdr w:val="nil"/>
                <w:rtl/>
              </w:rPr>
              <w:t>/تابعي</w:t>
            </w:r>
            <w:r w:rsidRPr="00F24DBB">
              <w:rPr>
                <w:rFonts w:ascii="Arial" w:eastAsia="Arial" w:hAnsi="Arial" w:cs="Arial"/>
                <w:iCs/>
                <w:color w:val="00B050"/>
                <w:bdr w:val="nil"/>
                <w:rtl/>
              </w:rPr>
              <w:t xml:space="preserve"> في </w:t>
            </w:r>
            <w:r w:rsidRPr="00F24DBB">
              <w:rPr>
                <w:rFonts w:ascii="Arial" w:eastAsia="Arial" w:hAnsi="Arial" w:cs="Arial"/>
                <w:iCs/>
                <w:color w:val="00B050"/>
                <w:bdr w:val="nil"/>
              </w:rPr>
              <w:t>HH40</w:t>
            </w:r>
            <w:r w:rsidRPr="00F24DBB">
              <w:rPr>
                <w:rFonts w:ascii="Arial" w:eastAsia="Arial" w:hAnsi="Arial" w:cs="Arial"/>
                <w:iCs/>
                <w:color w:val="00B050"/>
                <w:bdr w:val="nil"/>
                <w:rtl/>
              </w:rPr>
              <w:t>.</w:t>
            </w:r>
          </w:p>
        </w:tc>
      </w:tr>
      <w:tr w:rsidR="0050731D" w:rsidRPr="00F24DBB" w14:paraId="3061EAD8" w14:textId="77777777" w:rsidTr="00E02E07">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0DD9338A" w14:textId="4E522DF8" w:rsidR="00E02E07" w:rsidRPr="00F24DBB" w:rsidRDefault="00E02E07" w:rsidP="00CC61AB">
            <w:pPr>
              <w:pStyle w:val="Instructionstointvw"/>
              <w:bidi/>
              <w:spacing w:line="276" w:lineRule="auto"/>
              <w:ind w:left="144" w:hanging="144"/>
              <w:contextualSpacing/>
              <w:rPr>
                <w:rStyle w:val="1IntvwqstChar1"/>
                <w:rFonts w:ascii="Times New Roman" w:hAnsi="Times New Roman"/>
                <w:i w:val="0"/>
                <w:smallCaps w:val="0"/>
                <w:lang w:val="en-GB"/>
              </w:rPr>
            </w:pPr>
            <w:r w:rsidRPr="00F24DBB">
              <w:rPr>
                <w:rStyle w:val="1IntvwqstChar1"/>
                <w:rFonts w:eastAsia="Arial" w:cs="Arial"/>
                <w:b/>
                <w:bCs/>
                <w:i w:val="0"/>
                <w:smallCaps w:val="0"/>
                <w:bdr w:val="nil"/>
                <w:lang w:val="en-GB"/>
              </w:rPr>
              <w:lastRenderedPageBreak/>
              <w:t>HH40</w:t>
            </w:r>
            <w:r w:rsidRPr="00F24DBB">
              <w:rPr>
                <w:rStyle w:val="1IntvwqstChar1"/>
                <w:rFonts w:eastAsia="Arial" w:cs="Arial"/>
                <w:i w:val="0"/>
                <w:smallCaps w:val="0"/>
                <w:bdr w:val="nil"/>
                <w:rtl/>
                <w:lang w:val="en-GB"/>
              </w:rPr>
              <w:t xml:space="preserve">. </w:t>
            </w:r>
            <w:r w:rsidR="00F62D54" w:rsidRPr="00F24DBB">
              <w:rPr>
                <w:rStyle w:val="1IntvwqstChar1"/>
                <w:rFonts w:eastAsia="Arial" w:cs="Arial"/>
                <w:iCs/>
                <w:smallCaps w:val="0"/>
                <w:bdr w:val="nil"/>
                <w:rtl/>
                <w:lang w:val="en-GB"/>
              </w:rPr>
              <w:t>تحقق/تحققي</w:t>
            </w:r>
            <w:r w:rsidRPr="00F24DBB">
              <w:rPr>
                <w:rStyle w:val="1IntvwqstChar1"/>
                <w:rFonts w:eastAsia="Arial" w:cs="Arial"/>
                <w:iCs/>
                <w:smallCaps w:val="0"/>
                <w:bdr w:val="nil"/>
                <w:rtl/>
                <w:lang w:val="en-GB"/>
              </w:rPr>
              <w:t xml:space="preserve"> من </w:t>
            </w:r>
            <w:r w:rsidRPr="00F24DBB">
              <w:rPr>
                <w:rStyle w:val="1IntvwqstChar1"/>
                <w:rFonts w:eastAsia="Arial" w:cs="Arial"/>
                <w:iCs/>
                <w:smallCaps w:val="0"/>
                <w:bdr w:val="nil"/>
                <w:lang w:val="en-GB"/>
              </w:rPr>
              <w:t>HL10</w:t>
            </w:r>
            <w:r w:rsidRPr="00F24DBB">
              <w:rPr>
                <w:rStyle w:val="1IntvwqstChar1"/>
                <w:rFonts w:eastAsia="Arial" w:cs="Arial"/>
                <w:iCs/>
                <w:smallCaps w:val="0"/>
                <w:bdr w:val="nil"/>
                <w:rtl/>
                <w:lang w:val="en-GB"/>
              </w:rPr>
              <w:t xml:space="preserve"> في </w:t>
            </w:r>
            <w:r w:rsidRPr="00F24DBB">
              <w:rPr>
                <w:rStyle w:val="1IntvwqstChar1"/>
                <w:rFonts w:eastAsia="Arial" w:cs="Arial"/>
                <w:iCs/>
                <w:caps/>
                <w:smallCaps w:val="0"/>
                <w:bdr w:val="nil"/>
                <w:rtl/>
                <w:lang w:val="en-GB"/>
              </w:rPr>
              <w:t>قائمة أفراد الأسرة المعيشية:</w:t>
            </w:r>
            <w:r w:rsidRPr="00F24DBB">
              <w:rPr>
                <w:rStyle w:val="1IntvwqstChar1"/>
                <w:rFonts w:eastAsia="Arial" w:cs="Arial"/>
                <w:iCs/>
                <w:smallCaps w:val="0"/>
                <w:bdr w:val="nil"/>
                <w:rtl/>
                <w:lang w:val="en-GB"/>
              </w:rPr>
              <w:t xml:space="preserve"> هل يوجد أي أطفال تتراوح أعمارهم بين </w:t>
            </w:r>
            <w:r w:rsidRPr="00F24DBB">
              <w:rPr>
                <w:rStyle w:val="1IntvwqstChar1"/>
                <w:rFonts w:eastAsia="Arial" w:cs="Arial"/>
                <w:iCs/>
                <w:smallCaps w:val="0"/>
                <w:bdr w:val="nil"/>
                <w:lang w:val="en-GB"/>
              </w:rPr>
              <w:t>0</w:t>
            </w:r>
            <w:r w:rsidRPr="00F24DBB">
              <w:rPr>
                <w:rStyle w:val="1IntvwqstChar1"/>
                <w:rFonts w:eastAsia="Arial" w:cs="Arial"/>
                <w:iCs/>
                <w:smallCaps w:val="0"/>
                <w:bdr w:val="nil"/>
                <w:rtl/>
                <w:lang w:val="en-GB"/>
              </w:rPr>
              <w:t xml:space="preserve"> </w:t>
            </w:r>
            <w:r w:rsidR="00CC61AB" w:rsidRPr="00F24DBB">
              <w:rPr>
                <w:rStyle w:val="1IntvwqstChar1"/>
                <w:rFonts w:eastAsia="Arial" w:cs="Arial" w:hint="cs"/>
                <w:iCs/>
                <w:smallCaps w:val="0"/>
                <w:bdr w:val="nil"/>
                <w:rtl/>
                <w:lang w:val="en-GB"/>
              </w:rPr>
              <w:t>-</w:t>
            </w:r>
            <w:r w:rsidR="00CC61AB" w:rsidRPr="00F24DBB">
              <w:rPr>
                <w:rStyle w:val="1IntvwqstChar1"/>
                <w:rFonts w:eastAsia="Arial" w:cs="Arial"/>
                <w:iCs/>
                <w:smallCaps w:val="0"/>
                <w:bdr w:val="nil"/>
                <w:rtl/>
                <w:lang w:val="en-GB"/>
              </w:rPr>
              <w:t xml:space="preserve"> </w:t>
            </w:r>
            <w:r w:rsidRPr="00F24DBB">
              <w:rPr>
                <w:rStyle w:val="1IntvwqstChar1"/>
                <w:rFonts w:eastAsia="Arial" w:cs="Arial"/>
                <w:iCs/>
                <w:smallCaps w:val="0"/>
                <w:bdr w:val="nil"/>
                <w:lang w:val="en-GB"/>
              </w:rPr>
              <w:t>4</w:t>
            </w:r>
            <w:r w:rsidRPr="00F24DBB">
              <w:rPr>
                <w:rStyle w:val="1IntvwqstChar1"/>
                <w:rFonts w:eastAsia="Arial" w:cs="Arial"/>
                <w:iCs/>
                <w:smallCaps w:val="0"/>
                <w:bdr w:val="nil"/>
                <w:rtl/>
                <w:lang w:val="en-GB"/>
              </w:rPr>
              <w:t xml:space="preserve"> سنوات؟</w:t>
            </w:r>
          </w:p>
        </w:tc>
        <w:tc>
          <w:tcPr>
            <w:tcW w:w="2128" w:type="pct"/>
            <w:gridSpan w:val="2"/>
            <w:tcBorders>
              <w:left w:val="single" w:sz="4" w:space="0" w:color="auto"/>
              <w:right w:val="single" w:sz="4" w:space="0" w:color="auto"/>
            </w:tcBorders>
            <w:shd w:val="clear" w:color="auto" w:fill="FFFFCC"/>
          </w:tcPr>
          <w:p w14:paraId="609AFC76" w14:textId="77777777" w:rsidR="00E02E07" w:rsidRPr="00F24DBB" w:rsidRDefault="00E02E07" w:rsidP="00E02E07">
            <w:pPr>
              <w:pStyle w:val="Responsecategs"/>
              <w:tabs>
                <w:tab w:val="clear" w:pos="3942"/>
                <w:tab w:val="right" w:leader="dot" w:pos="4360"/>
              </w:tabs>
              <w:bidi/>
              <w:spacing w:line="276" w:lineRule="auto"/>
              <w:ind w:left="144" w:hanging="144"/>
              <w:contextualSpacing/>
              <w:rPr>
                <w:rFonts w:ascii="Times New Roman" w:hAnsi="Times New Roman"/>
                <w:caps/>
              </w:rPr>
            </w:pPr>
            <w:r w:rsidRPr="00F24DBB">
              <w:rPr>
                <w:rFonts w:eastAsia="Arial" w:cs="Arial"/>
                <w:caps/>
                <w:bdr w:val="nil"/>
                <w:rtl/>
              </w:rPr>
              <w:t>نعم، هناك واحد على الأقل</w:t>
            </w:r>
            <w:r w:rsidRPr="00F24DBB">
              <w:rPr>
                <w:rFonts w:eastAsia="Arial" w:cs="Arial"/>
                <w:caps/>
                <w:bdr w:val="nil"/>
                <w:rtl/>
              </w:rPr>
              <w:tab/>
            </w:r>
            <w:r w:rsidRPr="00F24DBB">
              <w:rPr>
                <w:rFonts w:eastAsia="Arial" w:cs="Arial"/>
                <w:caps/>
                <w:bdr w:val="nil"/>
              </w:rPr>
              <w:t>1</w:t>
            </w:r>
          </w:p>
          <w:p w14:paraId="34D43813" w14:textId="77777777" w:rsidR="00E02E07" w:rsidRPr="00F24DBB" w:rsidRDefault="00E02E07" w:rsidP="00E02E07">
            <w:pPr>
              <w:pStyle w:val="Responsecategs"/>
              <w:tabs>
                <w:tab w:val="clear" w:pos="3942"/>
                <w:tab w:val="right" w:leader="dot" w:pos="4360"/>
              </w:tabs>
              <w:bidi/>
              <w:spacing w:line="276" w:lineRule="auto"/>
              <w:ind w:left="144" w:hanging="144"/>
              <w:contextualSpacing/>
              <w:rPr>
                <w:rFonts w:ascii="Times New Roman" w:hAnsi="Times New Roman"/>
                <w:caps/>
              </w:rPr>
            </w:pPr>
            <w:r w:rsidRPr="00F24DBB">
              <w:rPr>
                <w:rFonts w:eastAsia="Arial" w:cs="Arial"/>
                <w:caps/>
                <w:bdr w:val="nil"/>
                <w:rtl/>
              </w:rPr>
              <w:t xml:space="preserve">لا </w:t>
            </w:r>
            <w:r w:rsidRPr="00F24DBB">
              <w:rPr>
                <w:rFonts w:eastAsia="Arial" w:cs="Arial"/>
                <w:caps/>
                <w:bdr w:val="nil"/>
                <w:rtl/>
              </w:rPr>
              <w:tab/>
            </w:r>
            <w:r w:rsidRPr="00F24DBB">
              <w:rPr>
                <w:rFonts w:eastAsia="Arial" w:cs="Arial"/>
                <w:caps/>
                <w:bdr w:val="nil"/>
              </w:rPr>
              <w:t>2</w:t>
            </w:r>
          </w:p>
        </w:tc>
        <w:tc>
          <w:tcPr>
            <w:tcW w:w="639" w:type="pct"/>
            <w:tcBorders>
              <w:left w:val="single" w:sz="4" w:space="0" w:color="auto"/>
              <w:right w:val="double" w:sz="4" w:space="0" w:color="auto"/>
            </w:tcBorders>
            <w:shd w:val="clear" w:color="auto" w:fill="FFFFCC"/>
          </w:tcPr>
          <w:p w14:paraId="4C77F862"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3180AC62" w14:textId="77777777" w:rsidR="00E02E07" w:rsidRPr="00F24DBB" w:rsidRDefault="00E02E07" w:rsidP="00E02E07">
            <w:pPr>
              <w:pStyle w:val="skipcolumn"/>
              <w:bidi/>
              <w:spacing w:line="276" w:lineRule="auto"/>
              <w:ind w:left="144" w:hanging="144"/>
              <w:contextualSpacing/>
              <w:rPr>
                <w:rFonts w:ascii="Times New Roman" w:hAnsi="Times New Roman"/>
                <w:caps/>
                <w:smallCaps w:val="0"/>
                <w:lang w:eastAsia="en-US"/>
              </w:rPr>
            </w:pPr>
            <w:r w:rsidRPr="00F24DBB">
              <w:rPr>
                <w:rStyle w:val="1IntvwqstChar1"/>
                <w:rFonts w:eastAsia="Arial" w:cs="Arial"/>
                <w:i/>
                <w:iCs/>
                <w:caps/>
                <w:smallCaps/>
                <w:bdr w:val="nil"/>
                <w:lang w:val="en-GB"/>
              </w:rPr>
              <w:t>HH42</w:t>
            </w:r>
            <w:r w:rsidR="003E75DA" w:rsidRPr="00F24DBB">
              <w:rPr>
                <w:rStyle w:val="1IntvwqstChar1"/>
                <w:rFonts w:ascii="Wingdings" w:eastAsia="Wingdings" w:hAnsi="Wingdings" w:cs="Wingdings"/>
                <w:caps/>
                <w:smallCaps/>
                <w:bdr w:val="nil"/>
                <w:lang w:val="en-GB"/>
              </w:rPr>
              <w:t></w:t>
            </w:r>
            <w:r w:rsidR="003E75DA" w:rsidRPr="00F24DBB">
              <w:rPr>
                <w:rStyle w:val="1IntvwqstChar1"/>
                <w:rFonts w:eastAsia="Arial" w:cs="Arial"/>
                <w:caps/>
                <w:smallCaps/>
                <w:bdr w:val="nil"/>
                <w:lang w:val="en-GB"/>
              </w:rPr>
              <w:t>2</w:t>
            </w:r>
          </w:p>
        </w:tc>
      </w:tr>
      <w:tr w:rsidR="0050731D" w:rsidRPr="00F24DBB" w14:paraId="0979686A" w14:textId="77777777" w:rsidTr="00E02E07">
        <w:trPr>
          <w:cantSplit/>
          <w:jc w:val="center"/>
        </w:trPr>
        <w:tc>
          <w:tcPr>
            <w:tcW w:w="5000" w:type="pct"/>
            <w:gridSpan w:val="4"/>
            <w:tcBorders>
              <w:left w:val="double" w:sz="4" w:space="0" w:color="auto"/>
              <w:right w:val="double" w:sz="4" w:space="0" w:color="auto"/>
            </w:tcBorders>
            <w:shd w:val="clear" w:color="auto" w:fill="FFFFCC"/>
            <w:tcMar>
              <w:top w:w="43" w:type="dxa"/>
              <w:bottom w:w="43" w:type="dxa"/>
            </w:tcMar>
          </w:tcPr>
          <w:p w14:paraId="377B1FA2" w14:textId="4FBCB719" w:rsidR="00E02E07" w:rsidRPr="00F24DBB" w:rsidRDefault="00E02E07" w:rsidP="00363BC8">
            <w:pPr>
              <w:pStyle w:val="skipcolumn"/>
              <w:bidi/>
              <w:spacing w:line="276" w:lineRule="auto"/>
              <w:ind w:left="144" w:hanging="144"/>
              <w:contextualSpacing/>
              <w:rPr>
                <w:rFonts w:ascii="Times New Roman" w:hAnsi="Times New Roman"/>
                <w:caps/>
                <w:smallCaps w:val="0"/>
                <w:lang w:eastAsia="en-US"/>
              </w:rPr>
            </w:pPr>
            <w:r w:rsidRPr="00F24DBB">
              <w:rPr>
                <w:rStyle w:val="1IntvwqstChar1"/>
                <w:rFonts w:eastAsia="Arial" w:cs="Arial"/>
                <w:b/>
                <w:bCs/>
                <w:smallCaps/>
                <w:bdr w:val="nil"/>
                <w:lang w:val="en-GB"/>
              </w:rPr>
              <w:t>HH41</w:t>
            </w:r>
            <w:r w:rsidRPr="00F24DBB">
              <w:rPr>
                <w:rStyle w:val="1IntvwqstChar1"/>
                <w:rFonts w:eastAsia="Arial" w:cs="Arial"/>
                <w:caps/>
                <w:bdr w:val="nil"/>
                <w:rtl/>
                <w:lang w:val="en-GB"/>
              </w:rPr>
              <w:t>.</w:t>
            </w:r>
            <w:r w:rsidRPr="00F24DBB">
              <w:rPr>
                <w:rStyle w:val="1IntvwqstChar1"/>
                <w:rFonts w:eastAsia="Arial" w:cs="Arial"/>
                <w:bdr w:val="nil"/>
                <w:rtl/>
                <w:lang w:val="en-GB"/>
              </w:rPr>
              <w:t xml:space="preserve"> </w:t>
            </w:r>
            <w:r w:rsidR="004723A5" w:rsidRPr="00F24DBB">
              <w:rPr>
                <w:rStyle w:val="1IntvwqstChar1"/>
                <w:rFonts w:eastAsia="Arial" w:cs="Arial"/>
                <w:i/>
                <w:iCs/>
                <w:bdr w:val="nil"/>
                <w:rtl/>
                <w:lang w:val="en-GB"/>
              </w:rPr>
              <w:t>ق</w:t>
            </w:r>
            <w:r w:rsidR="00363BC8" w:rsidRPr="00F24DBB">
              <w:rPr>
                <w:rStyle w:val="1IntvwqstChar1"/>
                <w:rFonts w:eastAsia="Arial" w:cs="Arial" w:hint="cs"/>
                <w:i/>
                <w:iCs/>
                <w:bdr w:val="nil"/>
                <w:rtl/>
                <w:lang w:val="en-GB"/>
              </w:rPr>
              <w:t>م/ق</w:t>
            </w:r>
            <w:r w:rsidR="004723A5" w:rsidRPr="00F24DBB">
              <w:rPr>
                <w:rStyle w:val="1IntvwqstChar1"/>
                <w:rFonts w:eastAsia="Arial" w:cs="Arial"/>
                <w:i/>
                <w:iCs/>
                <w:bdr w:val="nil"/>
                <w:rtl/>
                <w:lang w:val="en-GB"/>
              </w:rPr>
              <w:t xml:space="preserve">ومي </w:t>
            </w:r>
            <w:r w:rsidR="004723A5" w:rsidRPr="00F24DBB">
              <w:rPr>
                <w:rStyle w:val="1IntvwqstChar1"/>
                <w:rFonts w:eastAsia="Arial" w:cs="Arial" w:hint="cs"/>
                <w:i/>
                <w:iCs/>
                <w:bdr w:val="nil"/>
                <w:rtl/>
                <w:lang w:val="en-GB"/>
              </w:rPr>
              <w:t>بإعداد</w:t>
            </w:r>
            <w:r w:rsidRPr="00F24DBB">
              <w:rPr>
                <w:rStyle w:val="1IntvwqstChar1"/>
                <w:rFonts w:eastAsia="Arial" w:cs="Arial"/>
                <w:i/>
                <w:iCs/>
                <w:bdr w:val="nil"/>
                <w:rtl/>
                <w:lang w:val="en-GB"/>
              </w:rPr>
              <w:t xml:space="preserve"> نسخة منفصلة</w:t>
            </w:r>
            <w:r w:rsidR="00AE45BB" w:rsidRPr="00F24DBB">
              <w:rPr>
                <w:rStyle w:val="1IntvwqstChar1"/>
                <w:rFonts w:eastAsia="Arial" w:cs="Arial" w:hint="cs"/>
                <w:i/>
                <w:iCs/>
                <w:bdr w:val="nil"/>
                <w:rtl/>
                <w:lang w:val="en-GB"/>
              </w:rPr>
              <w:t xml:space="preserve"> </w:t>
            </w:r>
            <w:r w:rsidR="00363BC8" w:rsidRPr="00F24DBB">
              <w:rPr>
                <w:rStyle w:val="1IntvwqstChar1"/>
                <w:rFonts w:eastAsia="Arial" w:cs="Arial" w:hint="cs"/>
                <w:i/>
                <w:iCs/>
                <w:bdr w:val="nil"/>
                <w:rtl/>
                <w:lang w:val="en-GB"/>
              </w:rPr>
              <w:t>من</w:t>
            </w:r>
            <w:r w:rsidR="00AE45BB" w:rsidRPr="00F24DBB">
              <w:rPr>
                <w:rStyle w:val="1IntvwqstChar1"/>
                <w:rFonts w:eastAsia="Arial" w:cs="Arial" w:hint="cs"/>
                <w:i/>
                <w:iCs/>
                <w:bdr w:val="nil"/>
                <w:rtl/>
                <w:lang w:val="en-GB"/>
              </w:rPr>
              <w:t xml:space="preserve"> </w:t>
            </w:r>
            <w:r w:rsidRPr="00F24DBB">
              <w:rPr>
                <w:rStyle w:val="1IntvwqstChar1"/>
                <w:rFonts w:eastAsia="Arial" w:cs="Arial"/>
                <w:i/>
                <w:iCs/>
                <w:bdr w:val="nil"/>
                <w:rtl/>
                <w:lang w:val="en-GB"/>
              </w:rPr>
              <w:t xml:space="preserve">استبيان الأطفال دون سنّ الخامسة لكل طفل </w:t>
            </w:r>
            <w:r w:rsidR="00131359" w:rsidRPr="00F24DBB">
              <w:rPr>
                <w:rStyle w:val="1IntvwqstChar1"/>
                <w:rFonts w:eastAsia="Arial" w:cs="Arial" w:hint="cs"/>
                <w:i/>
                <w:iCs/>
                <w:bdr w:val="nil"/>
                <w:rtl/>
                <w:lang w:val="en-GB"/>
              </w:rPr>
              <w:t>يتراوح</w:t>
            </w:r>
            <w:r w:rsidRPr="00F24DBB">
              <w:rPr>
                <w:rStyle w:val="1IntvwqstChar1"/>
                <w:rFonts w:eastAsia="Arial" w:cs="Arial"/>
                <w:i/>
                <w:iCs/>
                <w:bdr w:val="nil"/>
                <w:rtl/>
                <w:lang w:val="en-GB"/>
              </w:rPr>
              <w:t xml:space="preserve"> عمره بين </w:t>
            </w:r>
            <w:r w:rsidRPr="00F24DBB">
              <w:rPr>
                <w:rStyle w:val="1IntvwqstChar1"/>
                <w:rFonts w:eastAsia="Arial" w:cs="Arial"/>
                <w:i/>
                <w:iCs/>
                <w:bdr w:val="nil"/>
                <w:lang w:val="en-GB"/>
              </w:rPr>
              <w:t>0</w:t>
            </w:r>
            <w:r w:rsidRPr="00F24DBB">
              <w:rPr>
                <w:rStyle w:val="1IntvwqstChar1"/>
                <w:rFonts w:eastAsia="Arial" w:cs="Arial"/>
                <w:i/>
                <w:iCs/>
                <w:bdr w:val="nil"/>
                <w:rtl/>
                <w:lang w:val="en-GB"/>
              </w:rPr>
              <w:t xml:space="preserve"> </w:t>
            </w:r>
            <w:r w:rsidR="00CC61AB" w:rsidRPr="00F24DBB">
              <w:rPr>
                <w:rStyle w:val="1IntvwqstChar1"/>
                <w:rFonts w:eastAsia="Arial" w:cs="Arial" w:hint="cs"/>
                <w:i/>
                <w:iCs/>
                <w:bdr w:val="nil"/>
                <w:rtl/>
                <w:lang w:val="en-GB"/>
              </w:rPr>
              <w:t>-</w:t>
            </w:r>
            <w:r w:rsidR="00CC61AB" w:rsidRPr="00F24DBB">
              <w:rPr>
                <w:rStyle w:val="1IntvwqstChar1"/>
                <w:rFonts w:eastAsia="Arial" w:cs="Arial"/>
                <w:i/>
                <w:iCs/>
                <w:bdr w:val="nil"/>
                <w:rtl/>
                <w:lang w:val="en-GB"/>
              </w:rPr>
              <w:t xml:space="preserve"> </w:t>
            </w:r>
            <w:r w:rsidRPr="00F24DBB">
              <w:rPr>
                <w:rStyle w:val="1IntvwqstChar1"/>
                <w:rFonts w:eastAsia="Arial" w:cs="Arial"/>
                <w:i/>
                <w:iCs/>
                <w:bdr w:val="nil"/>
                <w:lang w:val="en-GB"/>
              </w:rPr>
              <w:t>4</w:t>
            </w:r>
            <w:r w:rsidRPr="00F24DBB">
              <w:rPr>
                <w:rStyle w:val="1IntvwqstChar1"/>
                <w:rFonts w:eastAsia="Arial" w:cs="Arial"/>
                <w:i/>
                <w:iCs/>
                <w:bdr w:val="nil"/>
                <w:rtl/>
                <w:lang w:val="en-GB"/>
              </w:rPr>
              <w:t xml:space="preserve"> سنوات.</w:t>
            </w:r>
          </w:p>
        </w:tc>
      </w:tr>
      <w:tr w:rsidR="0050731D" w:rsidRPr="00F24DBB" w14:paraId="5ABDDE43" w14:textId="77777777" w:rsidTr="00E02E07">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11A766D4" w14:textId="7D9B20E8" w:rsidR="00E02E07" w:rsidRPr="00F24DBB" w:rsidRDefault="00E02E07" w:rsidP="00E02E07">
            <w:pPr>
              <w:pStyle w:val="Instructionstointvw"/>
              <w:bidi/>
              <w:spacing w:line="276" w:lineRule="auto"/>
              <w:ind w:left="144" w:hanging="144"/>
              <w:contextualSpacing/>
              <w:rPr>
                <w:rStyle w:val="1IntvwqstChar1"/>
                <w:rFonts w:ascii="Times New Roman" w:hAnsi="Times New Roman"/>
                <w:i w:val="0"/>
                <w:smallCaps w:val="0"/>
                <w:lang w:val="en-GB"/>
              </w:rPr>
            </w:pPr>
            <w:r w:rsidRPr="00F24DBB">
              <w:rPr>
                <w:rStyle w:val="1IntvwqstChar1"/>
                <w:rFonts w:eastAsia="Arial" w:cs="Arial"/>
                <w:b/>
                <w:bCs/>
                <w:i w:val="0"/>
                <w:smallCaps w:val="0"/>
                <w:bdr w:val="nil"/>
                <w:lang w:val="en-GB"/>
              </w:rPr>
              <w:t>HH42</w:t>
            </w:r>
            <w:r w:rsidRPr="00F24DBB">
              <w:rPr>
                <w:rStyle w:val="1IntvwqstChar1"/>
                <w:rFonts w:eastAsia="Arial" w:cs="Arial"/>
                <w:i w:val="0"/>
                <w:smallCaps w:val="0"/>
                <w:bdr w:val="nil"/>
                <w:rtl/>
                <w:lang w:val="en-GB"/>
              </w:rPr>
              <w:t xml:space="preserve">. </w:t>
            </w:r>
            <w:r w:rsidR="00F62D54" w:rsidRPr="00F24DBB">
              <w:rPr>
                <w:rStyle w:val="1IntvwqstChar1"/>
                <w:rFonts w:eastAsia="Arial" w:cs="Arial"/>
                <w:iCs/>
                <w:smallCaps w:val="0"/>
                <w:bdr w:val="nil"/>
                <w:rtl/>
                <w:lang w:val="en-GB"/>
              </w:rPr>
              <w:t>تحقق/تحققي</w:t>
            </w:r>
            <w:r w:rsidRPr="00F24DBB">
              <w:rPr>
                <w:rStyle w:val="1IntvwqstChar1"/>
                <w:rFonts w:eastAsia="Arial" w:cs="Arial"/>
                <w:iCs/>
                <w:smallCaps w:val="0"/>
                <w:bdr w:val="nil"/>
                <w:rtl/>
                <w:lang w:val="en-GB"/>
              </w:rPr>
              <w:t xml:space="preserve"> من </w:t>
            </w:r>
            <w:r w:rsidRPr="00F24DBB">
              <w:rPr>
                <w:rStyle w:val="1IntvwqstChar1"/>
                <w:rFonts w:eastAsia="Arial" w:cs="Arial"/>
                <w:iCs/>
                <w:smallCaps w:val="0"/>
                <w:bdr w:val="nil"/>
                <w:lang w:val="en-GB"/>
              </w:rPr>
              <w:t>HH9</w:t>
            </w:r>
            <w:r w:rsidRPr="00F24DBB">
              <w:rPr>
                <w:rStyle w:val="1IntvwqstChar1"/>
                <w:rFonts w:eastAsia="Arial" w:cs="Arial"/>
                <w:iCs/>
                <w:smallCaps w:val="0"/>
                <w:bdr w:val="nil"/>
                <w:rtl/>
                <w:lang w:val="en-GB"/>
              </w:rPr>
              <w:t xml:space="preserve"> في لوحة معلومات الأسرة المعيشية: هل تم اختيار هذه الأسرة المعيشية لتنفيذ فحص جودة المياه؟</w:t>
            </w:r>
          </w:p>
        </w:tc>
        <w:tc>
          <w:tcPr>
            <w:tcW w:w="2128" w:type="pct"/>
            <w:gridSpan w:val="2"/>
            <w:tcBorders>
              <w:left w:val="single" w:sz="4" w:space="0" w:color="auto"/>
              <w:right w:val="single" w:sz="4" w:space="0" w:color="auto"/>
            </w:tcBorders>
            <w:shd w:val="clear" w:color="auto" w:fill="FFFFCC"/>
          </w:tcPr>
          <w:p w14:paraId="5E208EF5" w14:textId="77777777" w:rsidR="00E02E07" w:rsidRPr="00F24DBB" w:rsidRDefault="00E02E07" w:rsidP="00131359">
            <w:pPr>
              <w:pStyle w:val="Responsecategs"/>
              <w:tabs>
                <w:tab w:val="clear" w:pos="3942"/>
                <w:tab w:val="right" w:leader="dot" w:pos="4360"/>
              </w:tabs>
              <w:bidi/>
              <w:spacing w:line="276" w:lineRule="auto"/>
              <w:ind w:left="144" w:hanging="144"/>
              <w:contextualSpacing/>
              <w:rPr>
                <w:rFonts w:ascii="Times New Roman" w:hAnsi="Times New Roman"/>
                <w:caps/>
              </w:rPr>
            </w:pPr>
            <w:r w:rsidRPr="00F24DBB">
              <w:rPr>
                <w:rFonts w:eastAsia="Arial" w:cs="Arial"/>
                <w:caps/>
                <w:bdr w:val="nil"/>
                <w:rtl/>
              </w:rPr>
              <w:t xml:space="preserve">نعم، </w:t>
            </w:r>
            <w:r w:rsidRPr="00F24DBB">
              <w:rPr>
                <w:rFonts w:eastAsia="Arial" w:cs="Arial"/>
                <w:caps/>
                <w:bdr w:val="nil"/>
              </w:rPr>
              <w:t xml:space="preserve">HH9 </w:t>
            </w:r>
            <w:r w:rsidR="00131359" w:rsidRPr="00F24DBB">
              <w:rPr>
                <w:rFonts w:eastAsia="Arial" w:cs="Arial" w:hint="cs"/>
                <w:caps/>
                <w:bdr w:val="nil"/>
                <w:rtl/>
              </w:rPr>
              <w:t xml:space="preserve"> = 1</w:t>
            </w:r>
            <w:r w:rsidRPr="00F24DBB">
              <w:rPr>
                <w:rFonts w:eastAsia="Arial" w:cs="Arial"/>
                <w:caps/>
                <w:bdr w:val="nil"/>
                <w:rtl/>
              </w:rPr>
              <w:tab/>
            </w:r>
            <w:r w:rsidRPr="00F24DBB">
              <w:rPr>
                <w:rFonts w:eastAsia="Arial" w:cs="Arial"/>
                <w:caps/>
                <w:bdr w:val="nil"/>
              </w:rPr>
              <w:t>1</w:t>
            </w:r>
          </w:p>
          <w:p w14:paraId="221932D5" w14:textId="042243E7" w:rsidR="00E02E07" w:rsidRPr="00F24DBB" w:rsidRDefault="00E02E07" w:rsidP="009B59BC">
            <w:pPr>
              <w:pStyle w:val="Responsecategs"/>
              <w:tabs>
                <w:tab w:val="clear" w:pos="3942"/>
                <w:tab w:val="right" w:leader="dot" w:pos="4360"/>
              </w:tabs>
              <w:bidi/>
              <w:spacing w:line="276" w:lineRule="auto"/>
              <w:ind w:left="144" w:hanging="144"/>
              <w:contextualSpacing/>
              <w:rPr>
                <w:rFonts w:ascii="Times New Roman" w:hAnsi="Times New Roman"/>
                <w:caps/>
              </w:rPr>
            </w:pPr>
            <w:r w:rsidRPr="00F24DBB">
              <w:rPr>
                <w:rFonts w:eastAsia="Arial" w:cs="Arial"/>
                <w:caps/>
                <w:bdr w:val="nil"/>
                <w:rtl/>
              </w:rPr>
              <w:t>لا</w:t>
            </w:r>
            <w:r w:rsidR="009B59BC" w:rsidRPr="00F24DBB">
              <w:rPr>
                <w:rFonts w:eastAsia="Arial" w:cs="Arial" w:hint="cs"/>
                <w:caps/>
                <w:bdr w:val="nil"/>
                <w:rtl/>
              </w:rPr>
              <w:t>،</w:t>
            </w:r>
            <w:r w:rsidRPr="00F24DBB">
              <w:rPr>
                <w:rFonts w:eastAsia="Arial" w:cs="Arial"/>
                <w:caps/>
                <w:bdr w:val="nil"/>
                <w:rtl/>
              </w:rPr>
              <w:t xml:space="preserve"> </w:t>
            </w:r>
            <w:r w:rsidRPr="00F24DBB">
              <w:rPr>
                <w:rFonts w:eastAsia="Arial" w:cs="Arial"/>
                <w:caps/>
                <w:bdr w:val="nil"/>
              </w:rPr>
              <w:t>HH9</w:t>
            </w:r>
            <w:r w:rsidR="00131359" w:rsidRPr="00F24DBB">
              <w:rPr>
                <w:rFonts w:eastAsia="Arial" w:cs="Arial" w:hint="cs"/>
                <w:caps/>
                <w:bdr w:val="nil"/>
                <w:rtl/>
              </w:rPr>
              <w:t xml:space="preserve"> = </w:t>
            </w:r>
            <w:r w:rsidR="00FA392A" w:rsidRPr="00F24DBB">
              <w:rPr>
                <w:rFonts w:eastAsia="Arial" w:cs="Arial"/>
                <w:caps/>
                <w:bdr w:val="nil"/>
              </w:rPr>
              <w:t>2</w:t>
            </w:r>
            <w:r w:rsidRPr="00F24DBB">
              <w:rPr>
                <w:rFonts w:eastAsia="Arial" w:cs="Arial"/>
                <w:caps/>
                <w:bdr w:val="nil"/>
                <w:rtl/>
              </w:rPr>
              <w:tab/>
            </w:r>
            <w:r w:rsidRPr="00F24DBB">
              <w:rPr>
                <w:rFonts w:eastAsia="Arial" w:cs="Arial"/>
                <w:caps/>
                <w:bdr w:val="nil"/>
              </w:rPr>
              <w:t>2</w:t>
            </w:r>
          </w:p>
        </w:tc>
        <w:tc>
          <w:tcPr>
            <w:tcW w:w="639" w:type="pct"/>
            <w:tcBorders>
              <w:left w:val="single" w:sz="4" w:space="0" w:color="auto"/>
              <w:right w:val="double" w:sz="4" w:space="0" w:color="auto"/>
            </w:tcBorders>
            <w:shd w:val="clear" w:color="auto" w:fill="FFFFCC"/>
          </w:tcPr>
          <w:p w14:paraId="3BBFE973"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4C6BB2F9" w14:textId="77777777" w:rsidR="00E02E07" w:rsidRPr="00F24DBB" w:rsidRDefault="00E02E07" w:rsidP="00E02E07">
            <w:pPr>
              <w:pStyle w:val="skipcolumn"/>
              <w:bidi/>
              <w:spacing w:line="276" w:lineRule="auto"/>
              <w:ind w:left="144" w:hanging="144"/>
              <w:contextualSpacing/>
              <w:rPr>
                <w:rFonts w:ascii="Times New Roman" w:hAnsi="Times New Roman"/>
                <w:caps/>
                <w:smallCaps w:val="0"/>
                <w:lang w:eastAsia="en-US"/>
              </w:rPr>
            </w:pPr>
            <w:r w:rsidRPr="00F24DBB">
              <w:rPr>
                <w:rStyle w:val="1IntvwqstChar1"/>
                <w:rFonts w:eastAsia="Arial" w:cs="Arial"/>
                <w:i/>
                <w:iCs/>
                <w:caps/>
                <w:smallCaps/>
                <w:bdr w:val="nil"/>
                <w:lang w:val="en-GB"/>
              </w:rPr>
              <w:t>HH45</w:t>
            </w:r>
            <w:r w:rsidR="003E75DA" w:rsidRPr="00F24DBB">
              <w:rPr>
                <w:rStyle w:val="1IntvwqstChar1"/>
                <w:rFonts w:ascii="Wingdings" w:eastAsia="Wingdings" w:hAnsi="Wingdings" w:cs="Wingdings"/>
                <w:caps/>
                <w:smallCaps/>
                <w:bdr w:val="nil"/>
                <w:lang w:val="en-GB"/>
              </w:rPr>
              <w:t></w:t>
            </w:r>
            <w:r w:rsidR="003E75DA" w:rsidRPr="00F24DBB">
              <w:rPr>
                <w:rStyle w:val="1IntvwqstChar1"/>
                <w:rFonts w:eastAsia="Arial" w:cs="Arial"/>
                <w:caps/>
                <w:smallCaps/>
                <w:bdr w:val="nil"/>
                <w:lang w:val="en-GB"/>
              </w:rPr>
              <w:t>2</w:t>
            </w:r>
          </w:p>
        </w:tc>
      </w:tr>
      <w:tr w:rsidR="0050731D" w:rsidRPr="00F24DBB" w14:paraId="65E55C00" w14:textId="77777777" w:rsidTr="00E02E07">
        <w:trPr>
          <w:cantSplit/>
          <w:jc w:val="center"/>
        </w:trPr>
        <w:tc>
          <w:tcPr>
            <w:tcW w:w="5000" w:type="pct"/>
            <w:gridSpan w:val="4"/>
            <w:tcBorders>
              <w:left w:val="double" w:sz="4" w:space="0" w:color="auto"/>
              <w:bottom w:val="single" w:sz="4" w:space="0" w:color="auto"/>
              <w:right w:val="double" w:sz="4" w:space="0" w:color="auto"/>
            </w:tcBorders>
            <w:shd w:val="clear" w:color="auto" w:fill="FFFFCC"/>
            <w:tcMar>
              <w:top w:w="43" w:type="dxa"/>
              <w:bottom w:w="43" w:type="dxa"/>
            </w:tcMar>
          </w:tcPr>
          <w:p w14:paraId="41048815" w14:textId="07CCECB7" w:rsidR="00E02E07" w:rsidRPr="00F24DBB" w:rsidRDefault="00E02E07" w:rsidP="00E02E07">
            <w:pPr>
              <w:pStyle w:val="skipcolumn"/>
              <w:bidi/>
              <w:spacing w:line="276" w:lineRule="auto"/>
              <w:ind w:left="144" w:hanging="144"/>
              <w:contextualSpacing/>
              <w:rPr>
                <w:rFonts w:ascii="Times New Roman" w:hAnsi="Times New Roman"/>
                <w:caps/>
                <w:smallCaps w:val="0"/>
                <w:lang w:eastAsia="en-US"/>
              </w:rPr>
            </w:pPr>
            <w:r w:rsidRPr="00F24DBB">
              <w:rPr>
                <w:rStyle w:val="1IntvwqstChar1"/>
                <w:rFonts w:eastAsia="Arial" w:cs="Arial"/>
                <w:b/>
                <w:bCs/>
                <w:smallCaps/>
                <w:bdr w:val="nil"/>
                <w:lang w:val="en-GB"/>
              </w:rPr>
              <w:t>HH43</w:t>
            </w:r>
            <w:r w:rsidRPr="00F24DBB">
              <w:rPr>
                <w:rStyle w:val="1IntvwqstChar1"/>
                <w:rFonts w:eastAsia="Arial" w:cs="Arial"/>
                <w:caps/>
                <w:bdr w:val="nil"/>
                <w:rtl/>
                <w:lang w:val="en-GB"/>
              </w:rPr>
              <w:t xml:space="preserve">. </w:t>
            </w:r>
            <w:r w:rsidR="004723A5" w:rsidRPr="00F24DBB">
              <w:rPr>
                <w:rStyle w:val="1IntvwqstChar1"/>
                <w:rFonts w:eastAsia="Arial" w:cs="Arial"/>
                <w:i/>
                <w:iCs/>
                <w:bdr w:val="nil"/>
                <w:rtl/>
                <w:lang w:val="en-GB"/>
              </w:rPr>
              <w:t>ق</w:t>
            </w:r>
            <w:r w:rsidR="00363BC8" w:rsidRPr="00F24DBB">
              <w:rPr>
                <w:rStyle w:val="1IntvwqstChar1"/>
                <w:rFonts w:eastAsia="Arial" w:cs="Arial" w:hint="cs"/>
                <w:i/>
                <w:iCs/>
                <w:bdr w:val="nil"/>
                <w:rtl/>
                <w:lang w:val="en-GB"/>
              </w:rPr>
              <w:t>م/ق</w:t>
            </w:r>
            <w:r w:rsidR="004723A5" w:rsidRPr="00F24DBB">
              <w:rPr>
                <w:rStyle w:val="1IntvwqstChar1"/>
                <w:rFonts w:eastAsia="Arial" w:cs="Arial"/>
                <w:i/>
                <w:iCs/>
                <w:bdr w:val="nil"/>
                <w:rtl/>
                <w:lang w:val="en-GB"/>
              </w:rPr>
              <w:t xml:space="preserve">ومي </w:t>
            </w:r>
            <w:r w:rsidR="004723A5" w:rsidRPr="00F24DBB">
              <w:rPr>
                <w:rStyle w:val="1IntvwqstChar1"/>
                <w:rFonts w:eastAsia="Arial" w:cs="Arial" w:hint="cs"/>
                <w:i/>
                <w:iCs/>
                <w:bdr w:val="nil"/>
                <w:rtl/>
                <w:lang w:val="en-GB"/>
              </w:rPr>
              <w:t>بإعداد</w:t>
            </w:r>
            <w:r w:rsidRPr="00F24DBB">
              <w:rPr>
                <w:rStyle w:val="1IntvwqstChar1"/>
                <w:rFonts w:eastAsia="Arial" w:cs="Arial"/>
                <w:i/>
                <w:iCs/>
                <w:smallCaps/>
                <w:bdr w:val="nil"/>
                <w:rtl/>
                <w:lang w:val="en-GB"/>
              </w:rPr>
              <w:t xml:space="preserve"> </w:t>
            </w:r>
            <w:r w:rsidRPr="00F24DBB">
              <w:rPr>
                <w:rStyle w:val="1IntvwqstChar1"/>
                <w:rFonts w:eastAsia="Arial" w:cs="Arial"/>
                <w:i/>
                <w:iCs/>
                <w:bdr w:val="nil"/>
                <w:rtl/>
                <w:lang w:val="en-GB"/>
              </w:rPr>
              <w:t>نسخة منفصلة من استبيان فحص جودة المياه لهذه الأسرة المعيشية</w:t>
            </w:r>
          </w:p>
        </w:tc>
      </w:tr>
      <w:tr w:rsidR="0050731D" w:rsidRPr="00F24DBB" w14:paraId="2106D677" w14:textId="77777777" w:rsidTr="00BB7F7B">
        <w:tblPrEx>
          <w:jc w:val="left"/>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108" w:type="dxa"/>
            <w:right w:w="108" w:type="dxa"/>
          </w:tblCellMar>
        </w:tblPrEx>
        <w:trPr>
          <w:trHeight w:val="289"/>
        </w:trPr>
        <w:tc>
          <w:tcPr>
            <w:tcW w:w="2233" w:type="pct"/>
            <w:tcBorders>
              <w:top w:val="single" w:sz="4" w:space="0" w:color="000000"/>
            </w:tcBorders>
            <w:tcMar>
              <w:top w:w="43" w:type="dxa"/>
              <w:left w:w="115" w:type="dxa"/>
              <w:bottom w:w="43" w:type="dxa"/>
              <w:right w:w="115" w:type="dxa"/>
            </w:tcMar>
          </w:tcPr>
          <w:p w14:paraId="2B076C0E" w14:textId="77777777" w:rsidR="00E02E07" w:rsidRPr="00F24DBB" w:rsidRDefault="00E02E07" w:rsidP="00E02E07">
            <w:pPr>
              <w:pStyle w:val="Normal1"/>
              <w:bidi/>
              <w:spacing w:line="276" w:lineRule="auto"/>
              <w:ind w:left="144" w:hanging="144"/>
              <w:contextualSpacing/>
              <w:rPr>
                <w:rFonts w:eastAsia="Arial"/>
                <w:sz w:val="20"/>
              </w:rPr>
            </w:pPr>
            <w:r w:rsidRPr="00F24DBB">
              <w:rPr>
                <w:rFonts w:ascii="Arial" w:eastAsia="Arial" w:hAnsi="Arial" w:cs="Arial"/>
                <w:b/>
                <w:bCs/>
                <w:sz w:val="20"/>
                <w:bdr w:val="nil"/>
              </w:rPr>
              <w:t>HH44</w:t>
            </w:r>
            <w:r w:rsidRPr="00F24DBB">
              <w:rPr>
                <w:rFonts w:ascii="Arial" w:eastAsia="Arial" w:hAnsi="Arial" w:cs="Arial"/>
                <w:sz w:val="20"/>
                <w:bdr w:val="nil"/>
                <w:rtl/>
              </w:rPr>
              <w:t>. كجزء من هذا المسح، سوف نتأكد من جودة مياه الشرب. ونريد أن نجري اختبار بسيط لمياه الشرب التي تستخدمونها. وستأتي/يأتي إليكم زميلة/زميل لأخذ عينات المياه. هل يمكننا إجراء هذا الفحص؟</w:t>
            </w:r>
          </w:p>
          <w:p w14:paraId="56C918D2" w14:textId="77777777" w:rsidR="00E02E07" w:rsidRPr="00F24DBB" w:rsidRDefault="00E02E07" w:rsidP="00E02E07">
            <w:pPr>
              <w:pStyle w:val="Normal1"/>
              <w:spacing w:line="276" w:lineRule="auto"/>
              <w:ind w:left="144" w:hanging="144"/>
              <w:contextualSpacing/>
              <w:rPr>
                <w:sz w:val="20"/>
              </w:rPr>
            </w:pPr>
          </w:p>
          <w:p w14:paraId="7BCA11EB" w14:textId="77777777" w:rsidR="00E02E07" w:rsidRPr="00F24DBB" w:rsidRDefault="00E02E07" w:rsidP="00E02E07">
            <w:pPr>
              <w:pStyle w:val="Normal1"/>
              <w:bidi/>
              <w:spacing w:line="276" w:lineRule="auto"/>
              <w:ind w:left="144" w:hanging="144"/>
              <w:contextualSpacing/>
              <w:rPr>
                <w:i/>
                <w:sz w:val="20"/>
              </w:rPr>
            </w:pPr>
            <w:r w:rsidRPr="00F24DBB">
              <w:rPr>
                <w:rFonts w:ascii="Arial" w:eastAsia="Arial" w:hAnsi="Arial" w:cs="Arial"/>
                <w:i/>
                <w:iCs/>
                <w:sz w:val="20"/>
                <w:bdr w:val="nil"/>
                <w:rtl/>
              </w:rPr>
              <w:t xml:space="preserve">إذا طلب/ت المستجيب/ة معرفة النتائج، اشرحي له/لها أنه لن يتم </w:t>
            </w:r>
            <w:r w:rsidR="00131359" w:rsidRPr="00F24DBB">
              <w:rPr>
                <w:rFonts w:ascii="Arial" w:eastAsia="Arial" w:hAnsi="Arial" w:cs="Arial" w:hint="cs"/>
                <w:i/>
                <w:iCs/>
                <w:sz w:val="20"/>
                <w:bdr w:val="nil"/>
                <w:rtl/>
              </w:rPr>
              <w:t>إطلاع</w:t>
            </w:r>
            <w:r w:rsidRPr="00F24DBB">
              <w:rPr>
                <w:rFonts w:ascii="Arial" w:eastAsia="Arial" w:hAnsi="Arial" w:cs="Arial"/>
                <w:i/>
                <w:iCs/>
                <w:sz w:val="20"/>
                <w:bdr w:val="nil"/>
                <w:rtl/>
              </w:rPr>
              <w:t xml:space="preserve"> الأسرة المعيشية الفردية على النتائج، وإنما سيتم توفيرها للسلطات المحلية.</w:t>
            </w:r>
          </w:p>
        </w:tc>
        <w:tc>
          <w:tcPr>
            <w:tcW w:w="2063" w:type="pct"/>
            <w:tcBorders>
              <w:top w:val="single" w:sz="4" w:space="0" w:color="000000"/>
            </w:tcBorders>
          </w:tcPr>
          <w:p w14:paraId="121E5837" w14:textId="77777777" w:rsidR="00E02E07" w:rsidRPr="00F24DBB" w:rsidRDefault="00E02E07" w:rsidP="00E02E07">
            <w:pPr>
              <w:pStyle w:val="1IntvwqstChar1Char"/>
              <w:tabs>
                <w:tab w:val="right" w:leader="dot" w:pos="6234"/>
              </w:tabs>
              <w:spacing w:line="276" w:lineRule="auto"/>
              <w:ind w:left="144" w:hanging="144"/>
              <w:contextualSpacing/>
              <w:rPr>
                <w:rStyle w:val="Instructionsinparens"/>
                <w:i w:val="0"/>
                <w:iCs/>
                <w:caps/>
                <w:smallCaps w:val="0"/>
              </w:rPr>
            </w:pPr>
          </w:p>
          <w:p w14:paraId="312AE290" w14:textId="7F49FEE9" w:rsidR="00E02E07" w:rsidRPr="00F24DBB" w:rsidRDefault="00E02E07" w:rsidP="009366D1">
            <w:pPr>
              <w:pStyle w:val="1IntvwqstChar1Char"/>
              <w:tabs>
                <w:tab w:val="right" w:leader="dot" w:pos="4098"/>
              </w:tabs>
              <w:bidi/>
              <w:spacing w:line="276" w:lineRule="auto"/>
              <w:ind w:left="144" w:hanging="144"/>
              <w:contextualSpacing/>
              <w:rPr>
                <w:rStyle w:val="Instructionsinparens"/>
                <w:i w:val="0"/>
                <w:iCs/>
                <w:caps/>
                <w:smallCaps w:val="0"/>
                <w:lang w:val="en-GB"/>
              </w:rPr>
            </w:pPr>
            <w:r w:rsidRPr="00F24DBB">
              <w:rPr>
                <w:rStyle w:val="Instructionsinparens"/>
                <w:rFonts w:ascii="Arial" w:eastAsia="Arial" w:hAnsi="Arial" w:cs="Arial"/>
                <w:i w:val="0"/>
                <w:iCs/>
                <w:caps/>
                <w:smallCaps w:val="0"/>
                <w:bdr w:val="nil"/>
                <w:rtl/>
                <w:lang w:val="en-GB"/>
              </w:rPr>
              <w:t>نعم، تم إعطاء</w:t>
            </w:r>
            <w:r w:rsidR="009366D1" w:rsidRPr="00F24DBB">
              <w:rPr>
                <w:rStyle w:val="Instructionsinparens"/>
                <w:rFonts w:ascii="Arial" w:eastAsia="Arial" w:hAnsi="Arial" w:cs="Arial" w:hint="cs"/>
                <w:i w:val="0"/>
                <w:iCs/>
                <w:caps/>
                <w:smallCaps w:val="0"/>
                <w:bdr w:val="nil"/>
                <w:rtl/>
                <w:lang w:val="en-GB"/>
              </w:rPr>
              <w:t xml:space="preserve"> ال</w:t>
            </w:r>
            <w:r w:rsidRPr="00F24DBB">
              <w:rPr>
                <w:rStyle w:val="Instructionsinparens"/>
                <w:rFonts w:ascii="Arial" w:eastAsia="Arial" w:hAnsi="Arial" w:cs="Arial"/>
                <w:i w:val="0"/>
                <w:iCs/>
                <w:caps/>
                <w:smallCaps w:val="0"/>
                <w:bdr w:val="nil"/>
                <w:rtl/>
                <w:lang w:val="en-GB"/>
              </w:rPr>
              <w:t>إذن</w:t>
            </w:r>
            <w:r w:rsidRPr="00F24DBB">
              <w:rPr>
                <w:rStyle w:val="Instructionsinparens"/>
                <w:rFonts w:ascii="Arial" w:eastAsia="Arial" w:hAnsi="Arial" w:cs="Arial"/>
                <w:i w:val="0"/>
                <w:iCs/>
                <w:caps/>
                <w:smallCaps w:val="0"/>
                <w:bdr w:val="nil"/>
                <w:rtl/>
                <w:lang w:val="en-GB"/>
              </w:rPr>
              <w:tab/>
            </w:r>
            <w:r w:rsidRPr="00F24DBB">
              <w:rPr>
                <w:rStyle w:val="Instructionsinparens"/>
                <w:rFonts w:ascii="Arial" w:eastAsia="Arial" w:hAnsi="Arial" w:cs="Arial"/>
                <w:i w:val="0"/>
                <w:iCs/>
                <w:caps/>
                <w:smallCaps w:val="0"/>
                <w:bdr w:val="nil"/>
                <w:lang w:val="en-GB"/>
              </w:rPr>
              <w:t>1</w:t>
            </w:r>
          </w:p>
          <w:p w14:paraId="55428B13" w14:textId="04EB93AA" w:rsidR="00E02E07" w:rsidRPr="00F24DBB" w:rsidRDefault="00E02E07" w:rsidP="009366D1">
            <w:pPr>
              <w:pStyle w:val="1IntvwqstChar1Char"/>
              <w:tabs>
                <w:tab w:val="right" w:leader="dot" w:pos="4098"/>
              </w:tabs>
              <w:bidi/>
              <w:spacing w:line="276" w:lineRule="auto"/>
              <w:ind w:left="144" w:hanging="144"/>
              <w:contextualSpacing/>
              <w:rPr>
                <w:rStyle w:val="Instructionsinparens"/>
                <w:i w:val="0"/>
                <w:iCs/>
                <w:caps/>
                <w:smallCaps w:val="0"/>
                <w:lang w:val="en-GB"/>
              </w:rPr>
            </w:pPr>
            <w:r w:rsidRPr="00F24DBB">
              <w:rPr>
                <w:rStyle w:val="Instructionsinparens"/>
                <w:rFonts w:ascii="Arial" w:eastAsia="Arial" w:hAnsi="Arial" w:cs="Arial"/>
                <w:i w:val="0"/>
                <w:iCs/>
                <w:caps/>
                <w:smallCaps w:val="0"/>
                <w:bdr w:val="nil"/>
                <w:rtl/>
                <w:lang w:val="en-GB"/>
              </w:rPr>
              <w:t>لا، لم يتم إعطاء</w:t>
            </w:r>
            <w:r w:rsidR="009366D1" w:rsidRPr="00F24DBB">
              <w:rPr>
                <w:rStyle w:val="Instructionsinparens"/>
                <w:rFonts w:ascii="Arial" w:eastAsia="Arial" w:hAnsi="Arial" w:cs="Arial" w:hint="cs"/>
                <w:i w:val="0"/>
                <w:iCs/>
                <w:caps/>
                <w:smallCaps w:val="0"/>
                <w:bdr w:val="nil"/>
                <w:rtl/>
                <w:lang w:val="en-GB"/>
              </w:rPr>
              <w:t xml:space="preserve"> ال</w:t>
            </w:r>
            <w:r w:rsidRPr="00F24DBB">
              <w:rPr>
                <w:rStyle w:val="Instructionsinparens"/>
                <w:rFonts w:ascii="Arial" w:eastAsia="Arial" w:hAnsi="Arial" w:cs="Arial"/>
                <w:i w:val="0"/>
                <w:iCs/>
                <w:caps/>
                <w:smallCaps w:val="0"/>
                <w:bdr w:val="nil"/>
                <w:rtl/>
                <w:lang w:val="en-GB"/>
              </w:rPr>
              <w:t>إذن</w:t>
            </w:r>
            <w:r w:rsidRPr="00F24DBB">
              <w:rPr>
                <w:rStyle w:val="Instructionsinparens"/>
                <w:rFonts w:ascii="Arial" w:eastAsia="Arial" w:hAnsi="Arial" w:cs="Arial"/>
                <w:i w:val="0"/>
                <w:iCs/>
                <w:caps/>
                <w:smallCaps w:val="0"/>
                <w:bdr w:val="nil"/>
                <w:rtl/>
                <w:lang w:val="en-GB"/>
              </w:rPr>
              <w:tab/>
            </w:r>
            <w:r w:rsidRPr="00F24DBB">
              <w:rPr>
                <w:rStyle w:val="Instructionsinparens"/>
                <w:rFonts w:ascii="Arial" w:eastAsia="Arial" w:hAnsi="Arial" w:cs="Arial"/>
                <w:i w:val="0"/>
                <w:iCs/>
                <w:caps/>
                <w:smallCaps w:val="0"/>
                <w:bdr w:val="nil"/>
                <w:lang w:val="en-GB"/>
              </w:rPr>
              <w:t>2</w:t>
            </w:r>
          </w:p>
          <w:p w14:paraId="74DE2CCB" w14:textId="77777777" w:rsidR="00E02E07" w:rsidRPr="00F24DBB" w:rsidRDefault="00E02E07" w:rsidP="00E02E07">
            <w:pPr>
              <w:pStyle w:val="Normal1"/>
              <w:spacing w:line="276" w:lineRule="auto"/>
              <w:ind w:left="144" w:hanging="144"/>
              <w:contextualSpacing/>
              <w:rPr>
                <w:sz w:val="20"/>
              </w:rPr>
            </w:pPr>
          </w:p>
        </w:tc>
        <w:tc>
          <w:tcPr>
            <w:tcW w:w="704" w:type="pct"/>
            <w:gridSpan w:val="2"/>
            <w:tcBorders>
              <w:top w:val="single" w:sz="4" w:space="0" w:color="000000"/>
            </w:tcBorders>
          </w:tcPr>
          <w:p w14:paraId="0A69603C" w14:textId="77777777" w:rsidR="00E02E07" w:rsidRPr="00F24DBB" w:rsidRDefault="00E02E07" w:rsidP="00E02E07">
            <w:pPr>
              <w:pStyle w:val="1Intvwqst"/>
              <w:spacing w:line="276" w:lineRule="auto"/>
              <w:ind w:left="144" w:hanging="144"/>
              <w:contextualSpacing/>
              <w:rPr>
                <w:rFonts w:ascii="Times New Roman" w:hAnsi="Times New Roman"/>
                <w:smallCaps w:val="0"/>
                <w:lang w:val="en-GB"/>
              </w:rPr>
            </w:pPr>
          </w:p>
          <w:p w14:paraId="079D9446" w14:textId="77777777" w:rsidR="00E02E07" w:rsidRPr="00F24DBB" w:rsidRDefault="00E02E07" w:rsidP="00E02E07">
            <w:pPr>
              <w:pStyle w:val="Normal1"/>
              <w:spacing w:line="276" w:lineRule="auto"/>
              <w:ind w:left="144" w:hanging="144"/>
              <w:contextualSpacing/>
              <w:rPr>
                <w:sz w:val="20"/>
              </w:rPr>
            </w:pPr>
          </w:p>
          <w:p w14:paraId="434DF6EE" w14:textId="315B4AA0" w:rsidR="00E02E07" w:rsidRPr="00F24DBB" w:rsidRDefault="00E67672" w:rsidP="00882540">
            <w:pPr>
              <w:pStyle w:val="Normal1"/>
              <w:bidi/>
              <w:spacing w:line="276" w:lineRule="auto"/>
              <w:ind w:left="144" w:hanging="144"/>
              <w:contextualSpacing/>
              <w:rPr>
                <w:sz w:val="20"/>
              </w:rPr>
            </w:pPr>
            <w:r w:rsidRPr="00F24DBB">
              <w:rPr>
                <w:rFonts w:ascii="Wingdings" w:eastAsia="Wingdings" w:hAnsi="Wingdings" w:cs="Wingdings"/>
                <w:sz w:val="20"/>
                <w:bdr w:val="nil"/>
              </w:rPr>
              <w:t></w:t>
            </w:r>
            <w:r w:rsidR="003E75DA" w:rsidRPr="00F24DBB">
              <w:rPr>
                <w:rFonts w:ascii="Arial" w:eastAsia="Arial" w:hAnsi="Arial" w:cs="Arial"/>
                <w:sz w:val="20"/>
                <w:bdr w:val="nil"/>
              </w:rPr>
              <w:t>2</w:t>
            </w:r>
            <w:r w:rsidR="003E75DA" w:rsidRPr="00F24DBB">
              <w:rPr>
                <w:rFonts w:ascii="Arial" w:eastAsia="Arial" w:hAnsi="Arial" w:cs="Arial" w:hint="cs"/>
                <w:sz w:val="20"/>
                <w:bdr w:val="nil"/>
                <w:rtl/>
              </w:rPr>
              <w:t xml:space="preserve"> </w:t>
            </w:r>
            <w:r w:rsidR="00882540" w:rsidRPr="00F24DBB">
              <w:rPr>
                <w:rFonts w:ascii="Arial" w:eastAsia="Arial" w:hAnsi="Arial" w:cs="Arial"/>
                <w:iCs/>
                <w:bdr w:val="nil"/>
                <w:rtl/>
                <w:lang w:val="en-GB"/>
              </w:rPr>
              <w:t>سجّل</w:t>
            </w:r>
            <w:r w:rsidR="00882540" w:rsidRPr="00F24DBB">
              <w:rPr>
                <w:rFonts w:ascii="Arial" w:eastAsia="Arial" w:hAnsi="Arial" w:cs="Arial" w:hint="cs"/>
                <w:iCs/>
                <w:bdr w:val="nil"/>
                <w:rtl/>
                <w:lang w:val="en-GB"/>
              </w:rPr>
              <w:t>/</w:t>
            </w:r>
            <w:r w:rsidR="00882540" w:rsidRPr="00F24DBB">
              <w:rPr>
                <w:rFonts w:ascii="Arial" w:eastAsia="Arial" w:hAnsi="Arial" w:cs="Arial"/>
                <w:iCs/>
                <w:bdr w:val="nil"/>
                <w:rtl/>
                <w:lang w:val="en-GB"/>
              </w:rPr>
              <w:t xml:space="preserve">سجّلي </w:t>
            </w:r>
            <w:r w:rsidR="00E02E07" w:rsidRPr="00F24DBB">
              <w:rPr>
                <w:rFonts w:ascii="Arial" w:eastAsia="Arial" w:hAnsi="Arial" w:cs="Arial"/>
                <w:i/>
                <w:iCs/>
                <w:sz w:val="20"/>
                <w:bdr w:val="nil"/>
                <w:rtl/>
              </w:rPr>
              <w:t xml:space="preserve"> "</w:t>
            </w:r>
            <w:r w:rsidR="00E02E07" w:rsidRPr="00F24DBB">
              <w:rPr>
                <w:rFonts w:ascii="Arial" w:eastAsia="Arial" w:hAnsi="Arial" w:cs="Arial"/>
                <w:i/>
                <w:iCs/>
                <w:sz w:val="20"/>
                <w:bdr w:val="nil"/>
              </w:rPr>
              <w:t>2</w:t>
            </w:r>
            <w:r w:rsidR="00E02E07" w:rsidRPr="00F24DBB">
              <w:rPr>
                <w:rFonts w:ascii="Arial" w:eastAsia="Arial" w:hAnsi="Arial" w:cs="Arial"/>
                <w:i/>
                <w:iCs/>
                <w:sz w:val="20"/>
                <w:bdr w:val="nil"/>
                <w:rtl/>
              </w:rPr>
              <w:t xml:space="preserve">" في </w:t>
            </w:r>
            <w:r w:rsidR="00E02E07" w:rsidRPr="00F24DBB">
              <w:rPr>
                <w:rFonts w:ascii="Arial" w:eastAsia="Arial" w:hAnsi="Arial" w:cs="Arial"/>
                <w:i/>
                <w:iCs/>
                <w:sz w:val="20"/>
                <w:bdr w:val="nil"/>
              </w:rPr>
              <w:t>WQ</w:t>
            </w:r>
            <w:r w:rsidR="00F168C0">
              <w:rPr>
                <w:rFonts w:ascii="Arial" w:eastAsia="Arial" w:hAnsi="Arial" w:cs="Arial"/>
                <w:i/>
                <w:iCs/>
                <w:sz w:val="20"/>
                <w:bdr w:val="nil"/>
              </w:rPr>
              <w:t>31</w:t>
            </w:r>
            <w:r w:rsidR="00E02E07" w:rsidRPr="00F24DBB">
              <w:rPr>
                <w:rFonts w:ascii="Arial" w:eastAsia="Arial" w:hAnsi="Arial" w:cs="Arial"/>
                <w:i/>
                <w:iCs/>
                <w:sz w:val="20"/>
                <w:bdr w:val="nil"/>
                <w:rtl/>
              </w:rPr>
              <w:t xml:space="preserve"> في استبيان فحص جودة المياه</w:t>
            </w:r>
          </w:p>
        </w:tc>
      </w:tr>
      <w:tr w:rsidR="0050731D" w:rsidRPr="00F24DBB" w14:paraId="77535EB8" w14:textId="77777777" w:rsidTr="00E02E07">
        <w:trPr>
          <w:cantSplit/>
          <w:jc w:val="center"/>
        </w:trPr>
        <w:tc>
          <w:tcPr>
            <w:tcW w:w="5000" w:type="pct"/>
            <w:gridSpan w:val="4"/>
            <w:tcBorders>
              <w:left w:val="double" w:sz="4" w:space="0" w:color="auto"/>
              <w:bottom w:val="double" w:sz="4" w:space="0" w:color="auto"/>
              <w:right w:val="double" w:sz="4" w:space="0" w:color="auto"/>
            </w:tcBorders>
            <w:shd w:val="clear" w:color="auto" w:fill="FFFFCC"/>
            <w:tcMar>
              <w:top w:w="43" w:type="dxa"/>
              <w:bottom w:w="43" w:type="dxa"/>
            </w:tcMar>
          </w:tcPr>
          <w:p w14:paraId="1E5E4A15" w14:textId="3CC6965A" w:rsidR="00E02E07" w:rsidRPr="00F24DBB" w:rsidRDefault="00E02E07" w:rsidP="00363BC8">
            <w:pPr>
              <w:pStyle w:val="InstructionstointvwCharChar"/>
              <w:bidi/>
              <w:spacing w:line="276" w:lineRule="auto"/>
              <w:ind w:left="144" w:hanging="144"/>
              <w:contextualSpacing/>
              <w:rPr>
                <w:rtl/>
                <w:lang w:val="en-GB"/>
              </w:rPr>
            </w:pPr>
            <w:r w:rsidRPr="00F24DBB">
              <w:rPr>
                <w:rStyle w:val="1IntvwqstChar1"/>
                <w:rFonts w:eastAsia="Arial" w:cs="Arial"/>
                <w:b/>
                <w:bCs/>
                <w:i w:val="0"/>
                <w:bdr w:val="nil"/>
                <w:lang w:val="en-GB"/>
              </w:rPr>
              <w:t>HH45</w:t>
            </w:r>
            <w:r w:rsidRPr="00F24DBB">
              <w:rPr>
                <w:rStyle w:val="1IntvwqstChar1"/>
                <w:rFonts w:eastAsia="Arial" w:cs="Arial"/>
                <w:i w:val="0"/>
                <w:caps/>
                <w:bdr w:val="nil"/>
                <w:rtl/>
                <w:lang w:val="en-GB"/>
              </w:rPr>
              <w:t>.</w:t>
            </w:r>
            <w:r w:rsidRPr="00F24DBB">
              <w:rPr>
                <w:rStyle w:val="1IntvwqstChar1"/>
                <w:rFonts w:eastAsia="Arial" w:cs="Arial"/>
                <w:iCs/>
                <w:caps/>
                <w:bdr w:val="nil"/>
                <w:rtl/>
                <w:lang w:val="en-GB"/>
              </w:rPr>
              <w:t xml:space="preserve"> </w:t>
            </w:r>
            <w:r w:rsidRPr="00F24DBB">
              <w:rPr>
                <w:rStyle w:val="1IntvwqstChar1"/>
                <w:rFonts w:eastAsia="Arial" w:cs="Arial"/>
                <w:iCs/>
                <w:smallCaps w:val="0"/>
                <w:bdr w:val="nil"/>
                <w:rtl/>
                <w:lang w:val="en-GB"/>
              </w:rPr>
              <w:t xml:space="preserve">والآن، </w:t>
            </w:r>
            <w:r w:rsidR="00131359" w:rsidRPr="00F24DBB">
              <w:rPr>
                <w:rStyle w:val="1IntvwqstChar1"/>
                <w:rFonts w:eastAsia="Arial" w:cs="Arial" w:hint="cs"/>
                <w:iCs/>
                <w:smallCaps w:val="0"/>
                <w:bdr w:val="nil"/>
                <w:rtl/>
                <w:lang w:val="en-GB"/>
              </w:rPr>
              <w:t>ارجع</w:t>
            </w:r>
            <w:r w:rsidR="00363BC8" w:rsidRPr="00F24DBB">
              <w:rPr>
                <w:rStyle w:val="1IntvwqstChar1"/>
                <w:rFonts w:eastAsia="Arial" w:cs="Arial" w:hint="cs"/>
                <w:iCs/>
                <w:smallCaps w:val="0"/>
                <w:bdr w:val="nil"/>
                <w:rtl/>
                <w:lang w:val="en-GB"/>
              </w:rPr>
              <w:t>/ارجعي</w:t>
            </w:r>
            <w:r w:rsidRPr="00F24DBB">
              <w:rPr>
                <w:rStyle w:val="1IntvwqstChar1"/>
                <w:rFonts w:eastAsia="Arial" w:cs="Arial"/>
                <w:iCs/>
                <w:smallCaps w:val="0"/>
                <w:bdr w:val="nil"/>
                <w:rtl/>
                <w:lang w:val="en-GB"/>
              </w:rPr>
              <w:t xml:space="preserve"> إلى </w:t>
            </w:r>
            <w:r w:rsidR="00131359" w:rsidRPr="00F24DBB">
              <w:rPr>
                <w:rStyle w:val="1IntvwqstChar1"/>
                <w:rFonts w:eastAsia="Arial" w:cs="Arial" w:hint="cs"/>
                <w:iCs/>
                <w:smallCaps w:val="0"/>
                <w:bdr w:val="nil"/>
                <w:rtl/>
                <w:lang w:val="en-GB"/>
              </w:rPr>
              <w:t>لوحة</w:t>
            </w:r>
            <w:r w:rsidRPr="00F24DBB">
              <w:rPr>
                <w:rStyle w:val="1IntvwqstChar1"/>
                <w:rFonts w:eastAsia="Arial" w:cs="Arial"/>
                <w:iCs/>
                <w:smallCaps w:val="0"/>
                <w:bdr w:val="nil"/>
                <w:rtl/>
                <w:lang w:val="en-GB"/>
              </w:rPr>
              <w:t xml:space="preserve"> معلومات الأسرة المعيشية و</w:t>
            </w:r>
            <w:r w:rsidR="00AE45BB" w:rsidRPr="00F24DBB">
              <w:rPr>
                <w:rStyle w:val="1IntvwqstChar1"/>
                <w:rFonts w:eastAsia="Arial" w:cs="Arial" w:hint="cs"/>
                <w:iCs/>
                <w:smallCaps w:val="0"/>
                <w:bdr w:val="nil"/>
                <w:rtl/>
                <w:lang w:val="en-GB"/>
              </w:rPr>
              <w:t>:</w:t>
            </w:r>
          </w:p>
          <w:p w14:paraId="224CB99C" w14:textId="77777777" w:rsidR="00E02E07" w:rsidRPr="00F24DBB" w:rsidRDefault="00E02E07" w:rsidP="00E02E07">
            <w:pPr>
              <w:pStyle w:val="InstructionstointvwCharChar"/>
              <w:spacing w:line="276" w:lineRule="auto"/>
              <w:ind w:left="144" w:hanging="144"/>
              <w:contextualSpacing/>
              <w:rPr>
                <w:lang w:val="en-GB"/>
              </w:rPr>
            </w:pPr>
          </w:p>
          <w:p w14:paraId="74794F10" w14:textId="33D09487" w:rsidR="00E02E07" w:rsidRPr="00F24DBB" w:rsidRDefault="009B59BC" w:rsidP="00E02E07">
            <w:pPr>
              <w:pStyle w:val="InstructionstointvwCharChar"/>
              <w:numPr>
                <w:ilvl w:val="0"/>
                <w:numId w:val="5"/>
              </w:numPr>
              <w:bidi/>
              <w:spacing w:line="276" w:lineRule="auto"/>
              <w:ind w:left="230" w:hanging="144"/>
              <w:contextualSpacing/>
              <w:rPr>
                <w:lang w:val="en-GB"/>
              </w:rPr>
            </w:pPr>
            <w:r w:rsidRPr="00F24DBB">
              <w:rPr>
                <w:rFonts w:ascii="Arial" w:eastAsia="Arial" w:hAnsi="Arial" w:cs="Arial"/>
                <w:iCs/>
                <w:bdr w:val="nil"/>
                <w:rtl/>
                <w:lang w:val="en-GB"/>
              </w:rPr>
              <w:t>سجّل</w:t>
            </w:r>
            <w:r w:rsidRPr="00F24DBB">
              <w:rPr>
                <w:rFonts w:ascii="Arial" w:eastAsia="Arial" w:hAnsi="Arial" w:cs="Arial" w:hint="cs"/>
                <w:iCs/>
                <w:bdr w:val="nil"/>
                <w:rtl/>
                <w:lang w:val="en-GB"/>
              </w:rPr>
              <w:t>/</w:t>
            </w:r>
            <w:r w:rsidR="00E02E07" w:rsidRPr="00F24DBB">
              <w:rPr>
                <w:rFonts w:ascii="Arial" w:eastAsia="Arial" w:hAnsi="Arial" w:cs="Arial"/>
                <w:iCs/>
                <w:bdr w:val="nil"/>
                <w:rtl/>
                <w:lang w:val="en-GB"/>
              </w:rPr>
              <w:t>سجّلي "</w:t>
            </w:r>
            <w:r w:rsidR="00E02E07" w:rsidRPr="00F24DBB">
              <w:rPr>
                <w:rFonts w:ascii="Arial" w:eastAsia="Arial" w:hAnsi="Arial" w:cs="Arial"/>
                <w:iCs/>
                <w:bdr w:val="nil"/>
                <w:lang w:val="en-GB"/>
              </w:rPr>
              <w:t>01</w:t>
            </w:r>
            <w:r w:rsidR="00E02E07" w:rsidRPr="00F24DBB">
              <w:rPr>
                <w:rFonts w:ascii="Arial" w:eastAsia="Arial" w:hAnsi="Arial" w:cs="Arial"/>
                <w:iCs/>
                <w:bdr w:val="nil"/>
                <w:rtl/>
                <w:lang w:val="en-GB"/>
              </w:rPr>
              <w:t xml:space="preserve">" في السؤال رقم </w:t>
            </w:r>
            <w:r w:rsidR="00E02E07" w:rsidRPr="00F24DBB">
              <w:rPr>
                <w:rFonts w:ascii="Arial" w:eastAsia="Arial" w:hAnsi="Arial" w:cs="Arial"/>
                <w:iCs/>
                <w:bdr w:val="nil"/>
                <w:lang w:val="en-GB"/>
              </w:rPr>
              <w:t>HH46</w:t>
            </w:r>
            <w:r w:rsidR="00E02E07" w:rsidRPr="00F24DBB">
              <w:rPr>
                <w:rFonts w:ascii="Arial" w:eastAsia="Arial" w:hAnsi="Arial" w:cs="Arial"/>
                <w:iCs/>
                <w:bdr w:val="nil"/>
                <w:rtl/>
                <w:lang w:val="en-GB"/>
              </w:rPr>
              <w:t xml:space="preserve"> (نتيجة مقابلة استبيان الأسرة المعيشية)،</w:t>
            </w:r>
          </w:p>
          <w:p w14:paraId="6CDB1E42" w14:textId="763313D4" w:rsidR="00E02E07" w:rsidRPr="00F24DBB" w:rsidRDefault="009B59BC" w:rsidP="009B59BC">
            <w:pPr>
              <w:pStyle w:val="InstructionstointvwCharChar"/>
              <w:numPr>
                <w:ilvl w:val="0"/>
                <w:numId w:val="5"/>
              </w:numPr>
              <w:bidi/>
              <w:spacing w:line="276" w:lineRule="auto"/>
              <w:ind w:left="230" w:hanging="144"/>
              <w:contextualSpacing/>
              <w:rPr>
                <w:lang w:val="en-GB"/>
              </w:rPr>
            </w:pPr>
            <w:r w:rsidRPr="00F24DBB">
              <w:rPr>
                <w:rFonts w:ascii="Arial" w:eastAsia="Arial" w:hAnsi="Arial" w:cs="Arial"/>
                <w:iCs/>
                <w:bdr w:val="nil"/>
                <w:rtl/>
                <w:lang w:val="en-GB"/>
              </w:rPr>
              <w:t>سجّل</w:t>
            </w:r>
            <w:r w:rsidRPr="00F24DBB">
              <w:rPr>
                <w:rFonts w:ascii="Arial" w:eastAsia="Arial" w:hAnsi="Arial" w:cs="Arial" w:hint="cs"/>
                <w:iCs/>
                <w:bdr w:val="nil"/>
                <w:rtl/>
                <w:lang w:val="en-GB"/>
              </w:rPr>
              <w:t>/</w:t>
            </w:r>
            <w:r w:rsidRPr="00F24DBB">
              <w:rPr>
                <w:rFonts w:ascii="Arial" w:eastAsia="Arial" w:hAnsi="Arial" w:cs="Arial"/>
                <w:iCs/>
                <w:bdr w:val="nil"/>
                <w:rtl/>
                <w:lang w:val="en-GB"/>
              </w:rPr>
              <w:t xml:space="preserve">سجّلي </w:t>
            </w:r>
            <w:r w:rsidR="00E02E07" w:rsidRPr="00F24DBB">
              <w:rPr>
                <w:rFonts w:ascii="Arial" w:eastAsia="Arial" w:hAnsi="Arial" w:cs="Arial"/>
                <w:iCs/>
                <w:bdr w:val="nil"/>
                <w:rtl/>
                <w:lang w:val="en-GB"/>
              </w:rPr>
              <w:t xml:space="preserve">اسم ورقم سطر (من </w:t>
            </w:r>
            <w:r w:rsidR="00E02E07" w:rsidRPr="00F24DBB">
              <w:rPr>
                <w:rFonts w:ascii="Arial" w:eastAsia="Arial" w:hAnsi="Arial" w:cs="Arial"/>
                <w:iCs/>
                <w:caps/>
                <w:bdr w:val="nil"/>
                <w:rtl/>
                <w:lang w:val="en-GB"/>
              </w:rPr>
              <w:t>قائمة أفراد الأسرة المعيشية</w:t>
            </w:r>
            <w:r w:rsidR="00E02E07" w:rsidRPr="00F24DBB">
              <w:rPr>
                <w:rFonts w:ascii="Arial" w:eastAsia="Arial" w:hAnsi="Arial" w:cs="Arial"/>
                <w:iCs/>
                <w:bdr w:val="nil"/>
                <w:rtl/>
                <w:lang w:val="en-GB"/>
              </w:rPr>
              <w:t xml:space="preserve">) المستجيب/ة في </w:t>
            </w:r>
            <w:r w:rsidR="00E02E07" w:rsidRPr="00F24DBB">
              <w:rPr>
                <w:rFonts w:ascii="Arial" w:eastAsia="Arial" w:hAnsi="Arial" w:cs="Arial"/>
                <w:iCs/>
                <w:bdr w:val="nil"/>
                <w:lang w:val="en-GB"/>
              </w:rPr>
              <w:t>HH47</w:t>
            </w:r>
            <w:r w:rsidR="00E02E07" w:rsidRPr="00F24DBB">
              <w:rPr>
                <w:rFonts w:ascii="Arial" w:eastAsia="Arial" w:hAnsi="Arial" w:cs="Arial"/>
                <w:iCs/>
                <w:bdr w:val="nil"/>
                <w:rtl/>
                <w:lang w:val="en-GB"/>
              </w:rPr>
              <w:t xml:space="preserve"> من مقابلة استبيان الأسرة المعيشية،</w:t>
            </w:r>
          </w:p>
          <w:p w14:paraId="2D24B726" w14:textId="62498F12" w:rsidR="00E02E07" w:rsidRPr="00F24DBB" w:rsidRDefault="00131359" w:rsidP="00363BC8">
            <w:pPr>
              <w:pStyle w:val="InstructionstointvwCharChar"/>
              <w:numPr>
                <w:ilvl w:val="0"/>
                <w:numId w:val="5"/>
              </w:numPr>
              <w:bidi/>
              <w:spacing w:line="276" w:lineRule="auto"/>
              <w:ind w:left="230" w:hanging="144"/>
              <w:contextualSpacing/>
            </w:pPr>
            <w:r w:rsidRPr="00F24DBB">
              <w:rPr>
                <w:rFonts w:ascii="Arial" w:eastAsia="Arial" w:hAnsi="Arial" w:cs="Arial" w:hint="cs"/>
                <w:iCs/>
                <w:bdr w:val="nil"/>
                <w:rtl/>
                <w:lang w:val="en-GB"/>
              </w:rPr>
              <w:t>استكمل</w:t>
            </w:r>
            <w:r w:rsidR="00363BC8" w:rsidRPr="00F24DBB">
              <w:rPr>
                <w:rFonts w:ascii="Arial" w:eastAsia="Arial" w:hAnsi="Arial" w:cs="Arial" w:hint="cs"/>
                <w:iCs/>
                <w:bdr w:val="nil"/>
                <w:rtl/>
                <w:lang w:val="en-GB"/>
              </w:rPr>
              <w:t>/استكملي</w:t>
            </w:r>
            <w:r w:rsidR="00E02E07" w:rsidRPr="00F24DBB">
              <w:rPr>
                <w:rFonts w:ascii="Arial" w:eastAsia="Arial" w:hAnsi="Arial" w:cs="Arial"/>
                <w:iCs/>
                <w:bdr w:val="nil"/>
                <w:rtl/>
                <w:lang w:val="en-GB"/>
              </w:rPr>
              <w:t xml:space="preserve"> الأسئلة من </w:t>
            </w:r>
            <w:r w:rsidR="00E02E07" w:rsidRPr="00F24DBB">
              <w:rPr>
                <w:rFonts w:ascii="Arial" w:eastAsia="Arial" w:hAnsi="Arial" w:cs="Arial"/>
                <w:iCs/>
                <w:bdr w:val="nil"/>
                <w:lang w:val="en-GB"/>
              </w:rPr>
              <w:t>HH48</w:t>
            </w:r>
            <w:r w:rsidR="00E02E07" w:rsidRPr="00F24DBB">
              <w:rPr>
                <w:rFonts w:ascii="Arial" w:eastAsia="Arial" w:hAnsi="Arial" w:cs="Arial"/>
                <w:iCs/>
                <w:bdr w:val="nil"/>
                <w:rtl/>
                <w:lang w:val="en-GB"/>
              </w:rPr>
              <w:t xml:space="preserve"> إلى </w:t>
            </w:r>
            <w:r w:rsidR="00E02E07" w:rsidRPr="00F24DBB">
              <w:rPr>
                <w:rFonts w:ascii="Arial" w:eastAsia="Arial" w:hAnsi="Arial" w:cs="Arial"/>
                <w:iCs/>
                <w:bdr w:val="nil"/>
                <w:lang w:val="en-GB"/>
              </w:rPr>
              <w:t>HH52</w:t>
            </w:r>
            <w:r w:rsidR="00E02E07" w:rsidRPr="00F24DBB">
              <w:rPr>
                <w:rFonts w:ascii="Arial" w:eastAsia="Arial" w:hAnsi="Arial" w:cs="Arial"/>
                <w:iCs/>
                <w:bdr w:val="nil"/>
                <w:rtl/>
                <w:lang w:val="en-GB"/>
              </w:rPr>
              <w:t xml:space="preserve">، </w:t>
            </w:r>
          </w:p>
          <w:p w14:paraId="7492F94E" w14:textId="41967780" w:rsidR="00E02E07" w:rsidRPr="00F24DBB" w:rsidRDefault="00E02E07" w:rsidP="00363BC8">
            <w:pPr>
              <w:pStyle w:val="InstructionstointvwCharChar"/>
              <w:numPr>
                <w:ilvl w:val="0"/>
                <w:numId w:val="5"/>
              </w:numPr>
              <w:bidi/>
              <w:spacing w:line="276" w:lineRule="auto"/>
              <w:ind w:left="230" w:hanging="144"/>
              <w:contextualSpacing/>
            </w:pPr>
            <w:r w:rsidRPr="00F24DBB">
              <w:rPr>
                <w:rFonts w:ascii="Arial" w:eastAsia="Arial" w:hAnsi="Arial" w:cs="Arial"/>
                <w:iCs/>
                <w:bdr w:val="nil"/>
                <w:rtl/>
                <w:lang w:val="en-GB"/>
              </w:rPr>
              <w:t>اشكر</w:t>
            </w:r>
            <w:r w:rsidR="00363BC8" w:rsidRPr="00F24DBB">
              <w:rPr>
                <w:rFonts w:ascii="Arial" w:eastAsia="Arial" w:hAnsi="Arial" w:cs="Arial" w:hint="cs"/>
                <w:iCs/>
                <w:bdr w:val="nil"/>
                <w:rtl/>
                <w:lang w:val="en-GB"/>
              </w:rPr>
              <w:t>/اشكري</w:t>
            </w:r>
            <w:r w:rsidRPr="00F24DBB">
              <w:rPr>
                <w:rFonts w:ascii="Arial" w:eastAsia="Arial" w:hAnsi="Arial" w:cs="Arial"/>
                <w:iCs/>
                <w:bdr w:val="nil"/>
                <w:rtl/>
                <w:lang w:val="en-GB"/>
              </w:rPr>
              <w:t xml:space="preserve"> المستجيب/ة على </w:t>
            </w:r>
            <w:r w:rsidRPr="00F24DBB">
              <w:rPr>
                <w:rFonts w:ascii="Arial" w:eastAsia="Arial" w:hAnsi="Arial" w:cs="Arial"/>
                <w:i w:val="0"/>
                <w:smallCaps/>
                <w:bdr w:val="nil"/>
                <w:rtl/>
                <w:lang w:val="en-GB"/>
              </w:rPr>
              <w:t>تعاونه/ها</w:t>
            </w:r>
            <w:r w:rsidRPr="00F24DBB">
              <w:rPr>
                <w:rFonts w:ascii="Arial" w:eastAsia="Arial" w:hAnsi="Arial" w:cs="Arial"/>
                <w:iCs/>
                <w:bdr w:val="nil"/>
                <w:rtl/>
                <w:lang w:val="en-GB"/>
              </w:rPr>
              <w:t xml:space="preserve"> ومن ثم</w:t>
            </w:r>
          </w:p>
          <w:p w14:paraId="457310A2" w14:textId="34510496" w:rsidR="00E02E07" w:rsidRPr="00F24DBB" w:rsidRDefault="00E02E07" w:rsidP="00363BC8">
            <w:pPr>
              <w:pStyle w:val="InstructionstointvwCharChar"/>
              <w:numPr>
                <w:ilvl w:val="0"/>
                <w:numId w:val="5"/>
              </w:numPr>
              <w:bidi/>
              <w:spacing w:line="276" w:lineRule="auto"/>
              <w:ind w:left="230" w:hanging="144"/>
              <w:contextualSpacing/>
            </w:pPr>
            <w:r w:rsidRPr="00F24DBB">
              <w:rPr>
                <w:rFonts w:ascii="Arial" w:eastAsia="Arial" w:hAnsi="Arial" w:cs="Arial"/>
                <w:iCs/>
                <w:bdr w:val="nil"/>
                <w:rtl/>
                <w:lang w:val="en-GB"/>
              </w:rPr>
              <w:t>تابع</w:t>
            </w:r>
            <w:r w:rsidR="00363BC8" w:rsidRPr="00F24DBB">
              <w:rPr>
                <w:rFonts w:ascii="Arial" w:eastAsia="Arial" w:hAnsi="Arial" w:cs="Arial" w:hint="cs"/>
                <w:iCs/>
                <w:bdr w:val="nil"/>
                <w:rtl/>
                <w:lang w:val="en-GB"/>
              </w:rPr>
              <w:t>/تابعي</w:t>
            </w:r>
            <w:r w:rsidRPr="00F24DBB">
              <w:rPr>
                <w:rFonts w:ascii="Arial" w:eastAsia="Arial" w:hAnsi="Arial" w:cs="Arial"/>
                <w:iCs/>
                <w:bdr w:val="nil"/>
                <w:rtl/>
                <w:lang w:val="en-GB"/>
              </w:rPr>
              <w:t xml:space="preserve"> استيفاء الاستبيان/الاستبيانات الفردية المتبقية في هذه الأسرة المعيشية.</w:t>
            </w:r>
          </w:p>
          <w:p w14:paraId="6A51F4E2" w14:textId="77777777" w:rsidR="00E02E07" w:rsidRPr="00F24DBB" w:rsidRDefault="00E02E07" w:rsidP="00E02E07">
            <w:pPr>
              <w:pStyle w:val="InstructionstointvwCharChar"/>
              <w:spacing w:line="276" w:lineRule="auto"/>
              <w:contextualSpacing/>
              <w:rPr>
                <w:lang w:val="en-GB"/>
              </w:rPr>
            </w:pPr>
          </w:p>
          <w:p w14:paraId="652C80BA" w14:textId="4FACC9EC" w:rsidR="00E02E07" w:rsidRPr="00F24DBB" w:rsidRDefault="00E02E07" w:rsidP="00FB7565">
            <w:pPr>
              <w:pStyle w:val="InstructionstointvwCharChar"/>
              <w:bidi/>
              <w:spacing w:line="276" w:lineRule="auto"/>
              <w:ind w:left="144" w:hanging="144"/>
              <w:contextualSpacing/>
              <w:rPr>
                <w:lang w:val="en-GB"/>
              </w:rPr>
            </w:pPr>
            <w:r w:rsidRPr="00F24DBB">
              <w:rPr>
                <w:rFonts w:ascii="Arial" w:eastAsia="Arial" w:hAnsi="Arial" w:cs="Arial"/>
                <w:iCs/>
                <w:bdr w:val="nil"/>
                <w:rtl/>
                <w:lang w:val="en-GB"/>
              </w:rPr>
              <w:t>إذا لم يكن سيتم استيفاء</w:t>
            </w:r>
            <w:r w:rsidR="00FB7565" w:rsidRPr="00F24DBB">
              <w:rPr>
                <w:rFonts w:ascii="Arial" w:eastAsia="Arial" w:hAnsi="Arial" w:cs="Arial" w:hint="cs"/>
                <w:iCs/>
                <w:bdr w:val="nil"/>
                <w:rtl/>
                <w:lang w:val="en-GB"/>
              </w:rPr>
              <w:t xml:space="preserve"> أي</w:t>
            </w:r>
            <w:r w:rsidRPr="00F24DBB">
              <w:rPr>
                <w:rFonts w:ascii="Arial" w:eastAsia="Arial" w:hAnsi="Arial" w:cs="Arial"/>
                <w:iCs/>
                <w:bdr w:val="nil"/>
                <w:rtl/>
                <w:lang w:val="en-GB"/>
              </w:rPr>
              <w:t xml:space="preserve"> استبيان فردي</w:t>
            </w:r>
            <w:r w:rsidR="00FB7565" w:rsidRPr="00F24DBB">
              <w:rPr>
                <w:rFonts w:ascii="Arial" w:eastAsia="Arial" w:hAnsi="Arial" w:cs="Arial" w:hint="cs"/>
                <w:iCs/>
                <w:bdr w:val="nil"/>
                <w:rtl/>
                <w:lang w:val="en-GB"/>
              </w:rPr>
              <w:t xml:space="preserve"> أو أي </w:t>
            </w:r>
            <w:r w:rsidRPr="00F24DBB">
              <w:rPr>
                <w:rFonts w:ascii="Arial" w:eastAsia="Arial" w:hAnsi="Arial" w:cs="Arial"/>
                <w:iCs/>
                <w:bdr w:val="nil"/>
                <w:rtl/>
                <w:lang w:val="en-GB"/>
              </w:rPr>
              <w:t>استبيان لفحص جودة المياه في هذه الأسرة المعيشية،</w:t>
            </w:r>
            <w:r w:rsidR="00FB7565" w:rsidRPr="00F24DBB">
              <w:rPr>
                <w:rFonts w:ascii="Arial" w:eastAsia="Arial" w:hAnsi="Arial" w:cs="Arial" w:hint="cs"/>
                <w:iCs/>
                <w:bdr w:val="nil"/>
                <w:rtl/>
                <w:lang w:val="en-GB"/>
              </w:rPr>
              <w:t xml:space="preserve"> أشكر/</w:t>
            </w:r>
            <w:r w:rsidRPr="00F24DBB">
              <w:rPr>
                <w:rFonts w:ascii="Arial" w:eastAsia="Arial" w:hAnsi="Arial" w:cs="Arial"/>
                <w:iCs/>
                <w:bdr w:val="nil"/>
                <w:rtl/>
                <w:lang w:val="en-GB"/>
              </w:rPr>
              <w:t>اشكري المستجيب/ة على تعاونه/ها و</w:t>
            </w:r>
            <w:r w:rsidR="00FB7565" w:rsidRPr="00F24DBB">
              <w:rPr>
                <w:rFonts w:ascii="Arial" w:eastAsia="Arial" w:hAnsi="Arial" w:cs="Arial" w:hint="cs"/>
                <w:iCs/>
                <w:bdr w:val="nil"/>
                <w:rtl/>
                <w:lang w:val="en-GB"/>
              </w:rPr>
              <w:t>انتقل/</w:t>
            </w:r>
            <w:r w:rsidRPr="00F24DBB">
              <w:rPr>
                <w:rFonts w:ascii="Arial" w:eastAsia="Arial" w:hAnsi="Arial" w:cs="Arial"/>
                <w:iCs/>
                <w:bdr w:val="nil"/>
                <w:rtl/>
                <w:lang w:val="en-GB"/>
              </w:rPr>
              <w:t>انتقلي إلى الأسرة المعيشية التالية التي كلفك</w:t>
            </w:r>
            <w:r w:rsidR="00FB7565" w:rsidRPr="00F24DBB">
              <w:rPr>
                <w:rFonts w:ascii="Arial" w:eastAsia="Arial" w:hAnsi="Arial" w:cs="Arial" w:hint="cs"/>
                <w:iCs/>
                <w:bdr w:val="nil"/>
                <w:rtl/>
                <w:lang w:val="en-GB"/>
              </w:rPr>
              <w:t xml:space="preserve"> المشرف(ة)</w:t>
            </w:r>
            <w:r w:rsidRPr="00F24DBB">
              <w:rPr>
                <w:rFonts w:ascii="Arial" w:eastAsia="Arial" w:hAnsi="Arial" w:cs="Arial"/>
                <w:iCs/>
                <w:bdr w:val="nil"/>
                <w:rtl/>
                <w:lang w:val="en-GB"/>
              </w:rPr>
              <w:t xml:space="preserve"> بمقابلتها.</w:t>
            </w:r>
          </w:p>
        </w:tc>
      </w:tr>
    </w:tbl>
    <w:p w14:paraId="5465C269" w14:textId="77777777" w:rsidR="00E02E07" w:rsidRPr="00F24DBB" w:rsidRDefault="00E02E07" w:rsidP="00E02E07">
      <w:pPr>
        <w:spacing w:line="276" w:lineRule="auto"/>
        <w:ind w:left="144" w:hanging="144"/>
        <w:contextualSpacing/>
        <w:rPr>
          <w:b/>
          <w:caps/>
          <w:sz w:val="20"/>
          <w:lang w:val="en-US"/>
        </w:rPr>
      </w:pPr>
    </w:p>
    <w:tbl>
      <w:tblPr>
        <w:bidiVisual/>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699"/>
      </w:tblGrid>
      <w:tr w:rsidR="0050731D" w:rsidRPr="00F24DBB" w14:paraId="57A667A1" w14:textId="77777777" w:rsidTr="00E02E07">
        <w:trPr>
          <w:cantSplit/>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5EE022DD" w14:textId="561BEB87" w:rsidR="00E02E07" w:rsidRPr="00F24DBB" w:rsidRDefault="00E02E07" w:rsidP="00536057">
            <w:pPr>
              <w:pStyle w:val="1IntvwqstCharCharChar"/>
              <w:pageBreakBefore/>
              <w:bidi/>
              <w:spacing w:line="276" w:lineRule="auto"/>
              <w:ind w:left="144" w:hanging="144"/>
              <w:contextualSpacing/>
              <w:rPr>
                <w:rFonts w:ascii="Times New Roman" w:hAnsi="Times New Roman"/>
                <w:b/>
                <w:caps/>
                <w:smallCaps w:val="0"/>
                <w:color w:val="00B050"/>
                <w:rtl/>
                <w:lang w:val="en-GB"/>
              </w:rPr>
            </w:pPr>
            <w:r w:rsidRPr="00F24DBB">
              <w:rPr>
                <w:b/>
                <w:caps/>
              </w:rPr>
              <w:lastRenderedPageBreak/>
              <w:br w:type="page"/>
            </w:r>
            <w:r w:rsidR="00536057" w:rsidRPr="00F24DBB">
              <w:rPr>
                <w:rFonts w:eastAsia="Arial" w:cs="Arial" w:hint="cs"/>
                <w:b/>
                <w:bCs/>
                <w:caps/>
                <w:smallCaps w:val="0"/>
                <w:color w:val="00B050"/>
                <w:bdr w:val="nil"/>
                <w:rtl/>
                <w:lang w:val="en-GB"/>
              </w:rPr>
              <w:t>ملاحظات</w:t>
            </w:r>
            <w:r w:rsidRPr="00F24DBB">
              <w:rPr>
                <w:rFonts w:eastAsia="Arial" w:cs="Arial"/>
                <w:b/>
                <w:bCs/>
                <w:caps/>
                <w:smallCaps w:val="0"/>
                <w:color w:val="00B050"/>
                <w:bdr w:val="nil"/>
                <w:rtl/>
                <w:lang w:val="en-GB"/>
              </w:rPr>
              <w:t xml:space="preserve"> الباحث</w:t>
            </w:r>
            <w:r w:rsidR="00AB1AEA" w:rsidRPr="00F24DBB">
              <w:rPr>
                <w:rFonts w:eastAsia="Arial" w:cs="Arial" w:hint="cs"/>
                <w:b/>
                <w:bCs/>
                <w:caps/>
                <w:smallCaps w:val="0"/>
                <w:color w:val="00B050"/>
                <w:bdr w:val="nil"/>
                <w:rtl/>
                <w:lang w:val="en-GB" w:bidi="ar-MA"/>
              </w:rPr>
              <w:t>(</w:t>
            </w:r>
            <w:r w:rsidRPr="00F24DBB">
              <w:rPr>
                <w:rFonts w:eastAsia="Arial" w:cs="Arial"/>
                <w:b/>
                <w:bCs/>
                <w:caps/>
                <w:smallCaps w:val="0"/>
                <w:color w:val="00B050"/>
                <w:bdr w:val="nil"/>
                <w:rtl/>
                <w:lang w:val="en-GB"/>
              </w:rPr>
              <w:t>ة</w:t>
            </w:r>
            <w:r w:rsidR="00AB1AEA" w:rsidRPr="00F24DBB">
              <w:rPr>
                <w:rFonts w:eastAsia="Arial" w:cs="Arial" w:hint="cs"/>
                <w:b/>
                <w:bCs/>
                <w:caps/>
                <w:smallCaps w:val="0"/>
                <w:color w:val="00B050"/>
                <w:bdr w:val="nil"/>
                <w:rtl/>
                <w:lang w:val="en-GB"/>
              </w:rPr>
              <w:t>)</w:t>
            </w:r>
          </w:p>
        </w:tc>
      </w:tr>
      <w:tr w:rsidR="0050731D" w:rsidRPr="00F24DBB" w14:paraId="285711FC" w14:textId="77777777" w:rsidTr="00E02E07">
        <w:trPr>
          <w:cantSplit/>
          <w:jc w:val="center"/>
        </w:trPr>
        <w:tc>
          <w:tcPr>
            <w:tcW w:w="5000" w:type="pct"/>
            <w:tcBorders>
              <w:top w:val="single" w:sz="4" w:space="0" w:color="auto"/>
            </w:tcBorders>
            <w:tcMar>
              <w:top w:w="43" w:type="dxa"/>
              <w:left w:w="115" w:type="dxa"/>
              <w:bottom w:w="43" w:type="dxa"/>
              <w:right w:w="115" w:type="dxa"/>
            </w:tcMar>
          </w:tcPr>
          <w:p w14:paraId="25E2622F"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rPr>
            </w:pPr>
          </w:p>
          <w:p w14:paraId="78DD5E9E"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5F83C06B"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5C79ADCC"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430D5EA6"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72F4E396"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37CBF72A"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26D5E1E6"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7647EDA6"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4074E2E1"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5F30A907"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68D162D5"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43C977CB"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23058E99"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273C53FB"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506E9A33"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3E1E8473"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33CBF529"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32890761"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4DECD3C7"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11855456"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43010EF4"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1AA78AD3"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28856E83"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21ED515D"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tc>
      </w:tr>
    </w:tbl>
    <w:p w14:paraId="2F59C90A" w14:textId="77777777" w:rsidR="00E02E07" w:rsidRPr="00F24DBB" w:rsidRDefault="00E02E07" w:rsidP="00E02E07">
      <w:pPr>
        <w:pStyle w:val="1IntvwqstCharCharChar"/>
        <w:spacing w:line="276" w:lineRule="auto"/>
        <w:ind w:left="144" w:hanging="144"/>
        <w:contextualSpacing/>
        <w:jc w:val="both"/>
        <w:rPr>
          <w:rFonts w:ascii="Times New Roman" w:hAnsi="Times New Roman"/>
          <w:b/>
          <w:caps/>
          <w:smallCaps w:val="0"/>
          <w:lang w:val="en-GB"/>
        </w:rPr>
      </w:pPr>
    </w:p>
    <w:tbl>
      <w:tblPr>
        <w:bidiVisual/>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699"/>
      </w:tblGrid>
      <w:tr w:rsidR="0050731D" w14:paraId="7BA91992" w14:textId="77777777" w:rsidTr="00E02E07">
        <w:trPr>
          <w:cantSplit/>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22824BF7" w14:textId="77777777" w:rsidR="00E02E07" w:rsidRPr="00283211" w:rsidRDefault="00536057" w:rsidP="00E02E07">
            <w:pPr>
              <w:pStyle w:val="1IntvwqstCharCharChar"/>
              <w:bidi/>
              <w:spacing w:line="276" w:lineRule="auto"/>
              <w:ind w:left="144" w:hanging="144"/>
              <w:contextualSpacing/>
              <w:rPr>
                <w:rFonts w:ascii="Times New Roman" w:hAnsi="Times New Roman"/>
                <w:b/>
                <w:caps/>
                <w:smallCaps w:val="0"/>
                <w:color w:val="00B050"/>
                <w:rtl/>
                <w:lang w:val="en-GB"/>
              </w:rPr>
            </w:pPr>
            <w:r w:rsidRPr="00F24DBB">
              <w:rPr>
                <w:rFonts w:eastAsia="Arial" w:cs="Arial" w:hint="cs"/>
                <w:b/>
                <w:bCs/>
                <w:caps/>
                <w:smallCaps w:val="0"/>
                <w:color w:val="00B050"/>
                <w:bdr w:val="nil"/>
                <w:rtl/>
                <w:lang w:val="en-GB"/>
              </w:rPr>
              <w:t>ملاحظات</w:t>
            </w:r>
            <w:r w:rsidR="00E02E07" w:rsidRPr="00F24DBB">
              <w:rPr>
                <w:rFonts w:eastAsia="Arial" w:cs="Arial"/>
                <w:b/>
                <w:bCs/>
                <w:caps/>
                <w:smallCaps w:val="0"/>
                <w:color w:val="00B050"/>
                <w:bdr w:val="nil"/>
                <w:rtl/>
                <w:lang w:val="en-GB"/>
              </w:rPr>
              <w:t xml:space="preserve"> المشرف</w:t>
            </w:r>
            <w:r w:rsidR="007141E2" w:rsidRPr="00F24DBB">
              <w:rPr>
                <w:rFonts w:eastAsia="Arial" w:cs="Arial" w:hint="cs"/>
                <w:b/>
                <w:bCs/>
                <w:caps/>
                <w:smallCaps w:val="0"/>
                <w:color w:val="00B050"/>
                <w:bdr w:val="nil"/>
                <w:rtl/>
                <w:lang w:val="en-GB"/>
              </w:rPr>
              <w:t>/</w:t>
            </w:r>
            <w:r w:rsidR="00E02E07" w:rsidRPr="00F24DBB">
              <w:rPr>
                <w:rFonts w:eastAsia="Arial" w:cs="Arial"/>
                <w:b/>
                <w:bCs/>
                <w:caps/>
                <w:smallCaps w:val="0"/>
                <w:color w:val="00B050"/>
                <w:bdr w:val="nil"/>
                <w:rtl/>
                <w:lang w:val="en-GB"/>
              </w:rPr>
              <w:t>ة</w:t>
            </w:r>
          </w:p>
        </w:tc>
      </w:tr>
      <w:tr w:rsidR="0050731D" w14:paraId="0EA2AE27" w14:textId="77777777" w:rsidTr="00E02E07">
        <w:trPr>
          <w:cantSplit/>
          <w:jc w:val="center"/>
        </w:trPr>
        <w:tc>
          <w:tcPr>
            <w:tcW w:w="5000" w:type="pct"/>
            <w:tcBorders>
              <w:top w:val="single" w:sz="4" w:space="0" w:color="auto"/>
            </w:tcBorders>
            <w:tcMar>
              <w:top w:w="43" w:type="dxa"/>
              <w:left w:w="115" w:type="dxa"/>
              <w:bottom w:w="43" w:type="dxa"/>
              <w:right w:w="115" w:type="dxa"/>
            </w:tcMar>
          </w:tcPr>
          <w:p w14:paraId="2146E3E3" w14:textId="77777777" w:rsidR="00E02E07" w:rsidRPr="007D7FA4" w:rsidRDefault="00E02E07" w:rsidP="00E02E07">
            <w:pPr>
              <w:pStyle w:val="1IntvwqstCharCharChar"/>
              <w:spacing w:line="276" w:lineRule="auto"/>
              <w:ind w:left="144" w:hanging="144"/>
              <w:contextualSpacing/>
              <w:jc w:val="center"/>
              <w:rPr>
                <w:rFonts w:ascii="Times New Roman" w:hAnsi="Times New Roman"/>
                <w:b/>
                <w:caps/>
                <w:smallCaps w:val="0"/>
              </w:rPr>
            </w:pPr>
          </w:p>
          <w:p w14:paraId="37A13A08" w14:textId="77777777" w:rsidR="00E02E07" w:rsidRPr="00472ACF"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3F3C1215" w14:textId="77777777" w:rsidR="00E02E07" w:rsidRPr="00472ACF"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7E8E8CE9" w14:textId="77777777" w:rsidR="00E02E07" w:rsidRPr="00472ACF"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3DC0CC51" w14:textId="77777777" w:rsidR="00E02E07" w:rsidRPr="00472ACF"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286B1B11" w14:textId="77777777" w:rsidR="00E02E07" w:rsidRPr="00472ACF"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2FFA1446" w14:textId="77777777" w:rsidR="00E02E07" w:rsidRPr="00472ACF"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27E884A4" w14:textId="77777777" w:rsidR="00E02E07"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1E355ECC" w14:textId="77777777" w:rsidR="00E02E07"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00827C13" w14:textId="77777777" w:rsidR="00E02E07"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28DE8EB7" w14:textId="77777777" w:rsidR="00E02E07"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7D15C397" w14:textId="77777777" w:rsidR="00E02E07"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46FD7DA4" w14:textId="77777777" w:rsidR="00E02E07"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05C9CF87" w14:textId="77777777" w:rsidR="00E02E07"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2A2B2471" w14:textId="77777777" w:rsidR="00E02E07"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5421D7F2" w14:textId="77777777" w:rsidR="00E02E07" w:rsidRPr="00472ACF"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31663109" w14:textId="77777777" w:rsidR="00E02E07"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3874031B" w14:textId="77777777" w:rsidR="00E02E07"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55A7FEAB" w14:textId="77777777" w:rsidR="00E02E07"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28E1DA7D" w14:textId="77777777" w:rsidR="00E02E07" w:rsidRPr="00472ACF"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7B87A441" w14:textId="77777777" w:rsidR="00E02E07" w:rsidRPr="00472ACF"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1DB55052" w14:textId="77777777" w:rsidR="00E02E07" w:rsidRPr="00472ACF"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4FD71342" w14:textId="77777777" w:rsidR="00E02E07" w:rsidRPr="00472ACF"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090AB108" w14:textId="77777777" w:rsidR="00E02E07" w:rsidRPr="00472ACF"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7A364284" w14:textId="77777777" w:rsidR="00E02E07" w:rsidRPr="00472ACF"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tc>
      </w:tr>
    </w:tbl>
    <w:p w14:paraId="11FFCCBC" w14:textId="77777777" w:rsidR="00E02E07" w:rsidRPr="00472ACF" w:rsidRDefault="00E02E07" w:rsidP="00E02E07">
      <w:pPr>
        <w:pStyle w:val="modulename"/>
        <w:widowControl w:val="0"/>
        <w:tabs>
          <w:tab w:val="right" w:pos="9504"/>
        </w:tabs>
        <w:spacing w:line="276" w:lineRule="auto"/>
        <w:ind w:left="144" w:hanging="144"/>
        <w:contextualSpacing/>
        <w:rPr>
          <w:sz w:val="20"/>
          <w:lang w:val="en-GB"/>
        </w:rPr>
      </w:pPr>
    </w:p>
    <w:sectPr w:rsidR="00E02E07" w:rsidRPr="00472ACF" w:rsidSect="00E02E07">
      <w:footerReference w:type="default" r:id="rId15"/>
      <w:pgSz w:w="11909" w:h="16834"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79720" w14:textId="77777777" w:rsidR="00D02947" w:rsidRDefault="00D02947">
      <w:pPr>
        <w:spacing w:line="240" w:lineRule="auto"/>
      </w:pPr>
      <w:r>
        <w:separator/>
      </w:r>
    </w:p>
  </w:endnote>
  <w:endnote w:type="continuationSeparator" w:id="0">
    <w:p w14:paraId="0C82F62B" w14:textId="77777777" w:rsidR="00D02947" w:rsidRDefault="00D029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C2624" w14:textId="561C8E05" w:rsidR="008F2B20" w:rsidRPr="004F3BEF" w:rsidRDefault="008F2B20" w:rsidP="004F3BEF">
    <w:pPr>
      <w:pStyle w:val="Footer"/>
      <w:rPr>
        <w:lang w:val="en-US"/>
      </w:rPr>
    </w:pPr>
    <w:r w:rsidRPr="00EE2725">
      <w:rPr>
        <w:rStyle w:val="PageNumber"/>
        <w:rFonts w:ascii="Arial" w:hAnsi="Arial" w:cs="Arial"/>
        <w:sz w:val="16"/>
        <w:szCs w:val="16"/>
      </w:rPr>
      <w:t>MICS</w:t>
    </w:r>
    <w:r>
      <w:rPr>
        <w:rStyle w:val="PageNumber"/>
        <w:rFonts w:ascii="Arial" w:hAnsi="Arial" w:cs="Arial"/>
        <w:sz w:val="16"/>
        <w:szCs w:val="16"/>
      </w:rPr>
      <w:t>6</w:t>
    </w:r>
    <w:r w:rsidRPr="00EE2725">
      <w:rPr>
        <w:rStyle w:val="PageNumber"/>
        <w:rFonts w:ascii="Arial" w:hAnsi="Arial" w:cs="Arial"/>
        <w:sz w:val="16"/>
        <w:szCs w:val="16"/>
      </w:rPr>
      <w:t>.HH.</w:t>
    </w:r>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sidR="008368EC">
      <w:rPr>
        <w:rStyle w:val="PageNumber"/>
        <w:rFonts w:ascii="Arial" w:hAnsi="Arial" w:cs="Arial"/>
        <w:noProof/>
        <w:sz w:val="16"/>
        <w:szCs w:val="16"/>
      </w:rPr>
      <w:t>5</w:t>
    </w:r>
    <w:r w:rsidRPr="00EE2725">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6BF16" w14:textId="59ABFE6D" w:rsidR="008F2B20" w:rsidRPr="004F3BEF" w:rsidRDefault="008F2B20" w:rsidP="004F3BEF">
    <w:pPr>
      <w:pStyle w:val="Footer"/>
    </w:pPr>
    <w:r w:rsidRPr="00EE2725">
      <w:rPr>
        <w:rStyle w:val="PageNumber"/>
        <w:rFonts w:ascii="Arial" w:hAnsi="Arial" w:cs="Arial"/>
        <w:sz w:val="16"/>
        <w:szCs w:val="16"/>
      </w:rPr>
      <w:t>MICS</w:t>
    </w:r>
    <w:r>
      <w:rPr>
        <w:rStyle w:val="PageNumber"/>
        <w:rFonts w:ascii="Arial" w:hAnsi="Arial" w:cs="Arial"/>
        <w:sz w:val="16"/>
        <w:szCs w:val="16"/>
      </w:rPr>
      <w:t>6</w:t>
    </w:r>
    <w:r w:rsidRPr="00EE2725">
      <w:rPr>
        <w:rStyle w:val="PageNumber"/>
        <w:rFonts w:ascii="Arial" w:hAnsi="Arial" w:cs="Arial"/>
        <w:sz w:val="16"/>
        <w:szCs w:val="16"/>
      </w:rPr>
      <w:t>.HH.</w:t>
    </w:r>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sidR="008368EC">
      <w:rPr>
        <w:rStyle w:val="PageNumber"/>
        <w:rFonts w:ascii="Arial" w:hAnsi="Arial" w:cs="Arial"/>
        <w:noProof/>
        <w:sz w:val="16"/>
        <w:szCs w:val="16"/>
      </w:rPr>
      <w:t>10</w:t>
    </w:r>
    <w:r w:rsidRPr="00EE2725">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E02FC" w14:textId="020A4582" w:rsidR="008F2B20" w:rsidRPr="004F3BEF" w:rsidRDefault="008F2B20" w:rsidP="004F3BEF">
    <w:pPr>
      <w:pStyle w:val="Footer"/>
    </w:pPr>
    <w:r w:rsidRPr="00EE2725">
      <w:rPr>
        <w:rStyle w:val="PageNumber"/>
        <w:rFonts w:ascii="Arial" w:hAnsi="Arial" w:cs="Arial"/>
        <w:sz w:val="16"/>
        <w:szCs w:val="16"/>
      </w:rPr>
      <w:t>MICS</w:t>
    </w:r>
    <w:r>
      <w:rPr>
        <w:rStyle w:val="PageNumber"/>
        <w:rFonts w:ascii="Arial" w:hAnsi="Arial" w:cs="Arial"/>
        <w:sz w:val="16"/>
        <w:szCs w:val="16"/>
      </w:rPr>
      <w:t>6</w:t>
    </w:r>
    <w:r w:rsidRPr="00EE2725">
      <w:rPr>
        <w:rStyle w:val="PageNumber"/>
        <w:rFonts w:ascii="Arial" w:hAnsi="Arial" w:cs="Arial"/>
        <w:sz w:val="16"/>
        <w:szCs w:val="16"/>
      </w:rPr>
      <w:t>.HH.</w:t>
    </w:r>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sidR="008368EC">
      <w:rPr>
        <w:rStyle w:val="PageNumber"/>
        <w:rFonts w:ascii="Arial" w:hAnsi="Arial" w:cs="Arial"/>
        <w:noProof/>
        <w:sz w:val="16"/>
        <w:szCs w:val="16"/>
      </w:rPr>
      <w:t>10</w:t>
    </w:r>
    <w:r w:rsidRPr="00EE2725">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448FD" w14:textId="77777777" w:rsidR="00D02947" w:rsidRDefault="00D02947">
      <w:pPr>
        <w:spacing w:line="240" w:lineRule="auto"/>
      </w:pPr>
      <w:r>
        <w:separator/>
      </w:r>
    </w:p>
  </w:footnote>
  <w:footnote w:type="continuationSeparator" w:id="0">
    <w:p w14:paraId="67D64A56" w14:textId="77777777" w:rsidR="00D02947" w:rsidRDefault="00D029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DD0D2" w14:textId="77777777" w:rsidR="008F2B20" w:rsidRPr="000F4940" w:rsidRDefault="008F2B20" w:rsidP="00E02E07">
    <w:pPr>
      <w:pStyle w:val="Header"/>
      <w:spacing w:line="240" w:lineRule="auto"/>
      <w:ind w:left="0" w:firstLine="0"/>
      <w:rPr>
        <w:rFonts w:ascii="Garamond" w:hAnsi="Garamond"/>
        <w:sz w:val="2"/>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33EA6" w14:textId="77777777" w:rsidR="008F2B20" w:rsidRDefault="008F2B20">
    <w:pPr>
      <w:pStyle w:val="Header"/>
    </w:pPr>
    <w:r>
      <w:rPr>
        <w:noProof/>
      </w:rPr>
      <w:pict w14:anchorId="099921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3073" type="#_x0000_t136" style="position:absolute;left:0;text-align:left;margin-left:0;margin-top:0;width:451.4pt;height:180.55pt;z-index:-251658240;mso-position-horizontal:center;mso-position-horizontal-relative:margin;mso-position-vertical:center;mso-position-vertical-relative:margin" wrapcoords="11374 2420 179 2510 753 3854 718 4123 718 15057 36 16760 20559 16760 19878 15326 19878 6901 20201 6722 21421 5646 21456 2599 21098 2510 11518 2420 11374 2420"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00C0B" w14:textId="77777777" w:rsidR="008F2B20" w:rsidRDefault="008F2B20">
    <w:pPr>
      <w:pStyle w:val="Header"/>
    </w:pPr>
    <w:r>
      <w:rPr>
        <w:noProof/>
      </w:rPr>
      <w:pict w14:anchorId="529BE4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3074" type="#_x0000_t136" style="position:absolute;left:0;text-align:left;margin-left:0;margin-top:0;width:451.4pt;height:180.55pt;z-index:-251659264;mso-position-horizontal:center;mso-position-horizontal-relative:margin;mso-position-vertical:center;mso-position-vertical-relative:margin" wrapcoords="11374 2420 179 2510 753 3854 718 4123 718 15057 36 16760 20559 16760 19878 15326 19878 6901 20201 6722 21421 5646 21456 2599 21098 2510 11518 2420 11374 2420" fillcolor="silver" stroked="f">
          <v:fill opacity=".5"/>
          <v:textpath style="font-family:&quot;Times New Roman&quot;;font-size:1pt" string="     "/>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D4EA0"/>
    <w:multiLevelType w:val="hybridMultilevel"/>
    <w:tmpl w:val="F6721292"/>
    <w:lvl w:ilvl="0" w:tplc="67F8ED7E">
      <w:start w:val="1"/>
      <w:numFmt w:val="bullet"/>
      <w:lvlText w:val="o"/>
      <w:lvlJc w:val="left"/>
      <w:pPr>
        <w:tabs>
          <w:tab w:val="num" w:pos="288"/>
        </w:tabs>
        <w:ind w:left="288" w:hanging="288"/>
      </w:pPr>
      <w:rPr>
        <w:rFonts w:ascii="Courier New" w:hAnsi="Courier New" w:hint="default"/>
      </w:rPr>
    </w:lvl>
    <w:lvl w:ilvl="1" w:tplc="A7482472" w:tentative="1">
      <w:start w:val="1"/>
      <w:numFmt w:val="bullet"/>
      <w:lvlText w:val="o"/>
      <w:lvlJc w:val="left"/>
      <w:pPr>
        <w:tabs>
          <w:tab w:val="num" w:pos="1440"/>
        </w:tabs>
        <w:ind w:left="1440" w:hanging="360"/>
      </w:pPr>
      <w:rPr>
        <w:rFonts w:ascii="Courier New" w:hAnsi="Courier New" w:cs="Courier New" w:hint="default"/>
      </w:rPr>
    </w:lvl>
    <w:lvl w:ilvl="2" w:tplc="B21A417E" w:tentative="1">
      <w:start w:val="1"/>
      <w:numFmt w:val="bullet"/>
      <w:lvlText w:val=""/>
      <w:lvlJc w:val="left"/>
      <w:pPr>
        <w:tabs>
          <w:tab w:val="num" w:pos="2160"/>
        </w:tabs>
        <w:ind w:left="2160" w:hanging="360"/>
      </w:pPr>
      <w:rPr>
        <w:rFonts w:ascii="Wingdings" w:hAnsi="Wingdings" w:hint="default"/>
      </w:rPr>
    </w:lvl>
    <w:lvl w:ilvl="3" w:tplc="D7A2F156" w:tentative="1">
      <w:start w:val="1"/>
      <w:numFmt w:val="bullet"/>
      <w:lvlText w:val=""/>
      <w:lvlJc w:val="left"/>
      <w:pPr>
        <w:tabs>
          <w:tab w:val="num" w:pos="2880"/>
        </w:tabs>
        <w:ind w:left="2880" w:hanging="360"/>
      </w:pPr>
      <w:rPr>
        <w:rFonts w:ascii="Symbol" w:hAnsi="Symbol" w:hint="default"/>
      </w:rPr>
    </w:lvl>
    <w:lvl w:ilvl="4" w:tplc="1B40DF26" w:tentative="1">
      <w:start w:val="1"/>
      <w:numFmt w:val="bullet"/>
      <w:lvlText w:val="o"/>
      <w:lvlJc w:val="left"/>
      <w:pPr>
        <w:tabs>
          <w:tab w:val="num" w:pos="3600"/>
        </w:tabs>
        <w:ind w:left="3600" w:hanging="360"/>
      </w:pPr>
      <w:rPr>
        <w:rFonts w:ascii="Courier New" w:hAnsi="Courier New" w:cs="Courier New" w:hint="default"/>
      </w:rPr>
    </w:lvl>
    <w:lvl w:ilvl="5" w:tplc="76425586" w:tentative="1">
      <w:start w:val="1"/>
      <w:numFmt w:val="bullet"/>
      <w:lvlText w:val=""/>
      <w:lvlJc w:val="left"/>
      <w:pPr>
        <w:tabs>
          <w:tab w:val="num" w:pos="4320"/>
        </w:tabs>
        <w:ind w:left="4320" w:hanging="360"/>
      </w:pPr>
      <w:rPr>
        <w:rFonts w:ascii="Wingdings" w:hAnsi="Wingdings" w:hint="default"/>
      </w:rPr>
    </w:lvl>
    <w:lvl w:ilvl="6" w:tplc="568810AA" w:tentative="1">
      <w:start w:val="1"/>
      <w:numFmt w:val="bullet"/>
      <w:lvlText w:val=""/>
      <w:lvlJc w:val="left"/>
      <w:pPr>
        <w:tabs>
          <w:tab w:val="num" w:pos="5040"/>
        </w:tabs>
        <w:ind w:left="5040" w:hanging="360"/>
      </w:pPr>
      <w:rPr>
        <w:rFonts w:ascii="Symbol" w:hAnsi="Symbol" w:hint="default"/>
      </w:rPr>
    </w:lvl>
    <w:lvl w:ilvl="7" w:tplc="CD640248" w:tentative="1">
      <w:start w:val="1"/>
      <w:numFmt w:val="bullet"/>
      <w:lvlText w:val="o"/>
      <w:lvlJc w:val="left"/>
      <w:pPr>
        <w:tabs>
          <w:tab w:val="num" w:pos="5760"/>
        </w:tabs>
        <w:ind w:left="5760" w:hanging="360"/>
      </w:pPr>
      <w:rPr>
        <w:rFonts w:ascii="Courier New" w:hAnsi="Courier New" w:cs="Courier New" w:hint="default"/>
      </w:rPr>
    </w:lvl>
    <w:lvl w:ilvl="8" w:tplc="077A1B8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E76FCA"/>
    <w:multiLevelType w:val="hybridMultilevel"/>
    <w:tmpl w:val="C96A6816"/>
    <w:lvl w:ilvl="0" w:tplc="5D3C32AE">
      <w:start w:val="1"/>
      <w:numFmt w:val="bullet"/>
      <w:lvlText w:val=""/>
      <w:lvlJc w:val="left"/>
      <w:pPr>
        <w:ind w:left="720" w:hanging="360"/>
      </w:pPr>
      <w:rPr>
        <w:rFonts w:ascii="Symbol" w:hAnsi="Symbol" w:hint="default"/>
      </w:rPr>
    </w:lvl>
    <w:lvl w:ilvl="1" w:tplc="C7CEC660" w:tentative="1">
      <w:start w:val="1"/>
      <w:numFmt w:val="bullet"/>
      <w:lvlText w:val="o"/>
      <w:lvlJc w:val="left"/>
      <w:pPr>
        <w:ind w:left="1440" w:hanging="360"/>
      </w:pPr>
      <w:rPr>
        <w:rFonts w:ascii="Courier New" w:hAnsi="Courier New" w:cs="Courier New" w:hint="default"/>
      </w:rPr>
    </w:lvl>
    <w:lvl w:ilvl="2" w:tplc="E0A833E4" w:tentative="1">
      <w:start w:val="1"/>
      <w:numFmt w:val="bullet"/>
      <w:lvlText w:val=""/>
      <w:lvlJc w:val="left"/>
      <w:pPr>
        <w:ind w:left="2160" w:hanging="360"/>
      </w:pPr>
      <w:rPr>
        <w:rFonts w:ascii="Wingdings" w:hAnsi="Wingdings" w:hint="default"/>
      </w:rPr>
    </w:lvl>
    <w:lvl w:ilvl="3" w:tplc="17F67770" w:tentative="1">
      <w:start w:val="1"/>
      <w:numFmt w:val="bullet"/>
      <w:lvlText w:val=""/>
      <w:lvlJc w:val="left"/>
      <w:pPr>
        <w:ind w:left="2880" w:hanging="360"/>
      </w:pPr>
      <w:rPr>
        <w:rFonts w:ascii="Symbol" w:hAnsi="Symbol" w:hint="default"/>
      </w:rPr>
    </w:lvl>
    <w:lvl w:ilvl="4" w:tplc="85E06B9A" w:tentative="1">
      <w:start w:val="1"/>
      <w:numFmt w:val="bullet"/>
      <w:lvlText w:val="o"/>
      <w:lvlJc w:val="left"/>
      <w:pPr>
        <w:ind w:left="3600" w:hanging="360"/>
      </w:pPr>
      <w:rPr>
        <w:rFonts w:ascii="Courier New" w:hAnsi="Courier New" w:cs="Courier New" w:hint="default"/>
      </w:rPr>
    </w:lvl>
    <w:lvl w:ilvl="5" w:tplc="77A434FC" w:tentative="1">
      <w:start w:val="1"/>
      <w:numFmt w:val="bullet"/>
      <w:lvlText w:val=""/>
      <w:lvlJc w:val="left"/>
      <w:pPr>
        <w:ind w:left="4320" w:hanging="360"/>
      </w:pPr>
      <w:rPr>
        <w:rFonts w:ascii="Wingdings" w:hAnsi="Wingdings" w:hint="default"/>
      </w:rPr>
    </w:lvl>
    <w:lvl w:ilvl="6" w:tplc="05083BC2" w:tentative="1">
      <w:start w:val="1"/>
      <w:numFmt w:val="bullet"/>
      <w:lvlText w:val=""/>
      <w:lvlJc w:val="left"/>
      <w:pPr>
        <w:ind w:left="5040" w:hanging="360"/>
      </w:pPr>
      <w:rPr>
        <w:rFonts w:ascii="Symbol" w:hAnsi="Symbol" w:hint="default"/>
      </w:rPr>
    </w:lvl>
    <w:lvl w:ilvl="7" w:tplc="0A829FFC" w:tentative="1">
      <w:start w:val="1"/>
      <w:numFmt w:val="bullet"/>
      <w:lvlText w:val="o"/>
      <w:lvlJc w:val="left"/>
      <w:pPr>
        <w:ind w:left="5760" w:hanging="360"/>
      </w:pPr>
      <w:rPr>
        <w:rFonts w:ascii="Courier New" w:hAnsi="Courier New" w:cs="Courier New" w:hint="default"/>
      </w:rPr>
    </w:lvl>
    <w:lvl w:ilvl="8" w:tplc="32A2DFEC" w:tentative="1">
      <w:start w:val="1"/>
      <w:numFmt w:val="bullet"/>
      <w:lvlText w:val=""/>
      <w:lvlJc w:val="left"/>
      <w:pPr>
        <w:ind w:left="6480" w:hanging="360"/>
      </w:pPr>
      <w:rPr>
        <w:rFonts w:ascii="Wingdings" w:hAnsi="Wingdings" w:hint="default"/>
      </w:rPr>
    </w:lvl>
  </w:abstractNum>
  <w:abstractNum w:abstractNumId="2" w15:restartNumberingAfterBreak="0">
    <w:nsid w:val="2CFC02AB"/>
    <w:multiLevelType w:val="hybridMultilevel"/>
    <w:tmpl w:val="2E98D544"/>
    <w:lvl w:ilvl="0" w:tplc="ABE04DCE">
      <w:start w:val="1"/>
      <w:numFmt w:val="bullet"/>
      <w:lvlText w:val="o"/>
      <w:lvlJc w:val="left"/>
      <w:pPr>
        <w:tabs>
          <w:tab w:val="num" w:pos="288"/>
        </w:tabs>
        <w:ind w:left="288" w:hanging="288"/>
      </w:pPr>
      <w:rPr>
        <w:rFonts w:ascii="Courier New" w:hAnsi="Courier New" w:hint="default"/>
      </w:rPr>
    </w:lvl>
    <w:lvl w:ilvl="1" w:tplc="7116EE78" w:tentative="1">
      <w:start w:val="1"/>
      <w:numFmt w:val="bullet"/>
      <w:lvlText w:val="o"/>
      <w:lvlJc w:val="left"/>
      <w:pPr>
        <w:tabs>
          <w:tab w:val="num" w:pos="1440"/>
        </w:tabs>
        <w:ind w:left="1440" w:hanging="360"/>
      </w:pPr>
      <w:rPr>
        <w:rFonts w:ascii="Courier New" w:hAnsi="Courier New" w:cs="Courier New" w:hint="default"/>
      </w:rPr>
    </w:lvl>
    <w:lvl w:ilvl="2" w:tplc="3670EF52" w:tentative="1">
      <w:start w:val="1"/>
      <w:numFmt w:val="bullet"/>
      <w:lvlText w:val=""/>
      <w:lvlJc w:val="left"/>
      <w:pPr>
        <w:tabs>
          <w:tab w:val="num" w:pos="2160"/>
        </w:tabs>
        <w:ind w:left="2160" w:hanging="360"/>
      </w:pPr>
      <w:rPr>
        <w:rFonts w:ascii="Wingdings" w:hAnsi="Wingdings" w:hint="default"/>
      </w:rPr>
    </w:lvl>
    <w:lvl w:ilvl="3" w:tplc="E082722E" w:tentative="1">
      <w:start w:val="1"/>
      <w:numFmt w:val="bullet"/>
      <w:lvlText w:val=""/>
      <w:lvlJc w:val="left"/>
      <w:pPr>
        <w:tabs>
          <w:tab w:val="num" w:pos="2880"/>
        </w:tabs>
        <w:ind w:left="2880" w:hanging="360"/>
      </w:pPr>
      <w:rPr>
        <w:rFonts w:ascii="Symbol" w:hAnsi="Symbol" w:hint="default"/>
      </w:rPr>
    </w:lvl>
    <w:lvl w:ilvl="4" w:tplc="E0409828" w:tentative="1">
      <w:start w:val="1"/>
      <w:numFmt w:val="bullet"/>
      <w:lvlText w:val="o"/>
      <w:lvlJc w:val="left"/>
      <w:pPr>
        <w:tabs>
          <w:tab w:val="num" w:pos="3600"/>
        </w:tabs>
        <w:ind w:left="3600" w:hanging="360"/>
      </w:pPr>
      <w:rPr>
        <w:rFonts w:ascii="Courier New" w:hAnsi="Courier New" w:cs="Courier New" w:hint="default"/>
      </w:rPr>
    </w:lvl>
    <w:lvl w:ilvl="5" w:tplc="9F565096" w:tentative="1">
      <w:start w:val="1"/>
      <w:numFmt w:val="bullet"/>
      <w:lvlText w:val=""/>
      <w:lvlJc w:val="left"/>
      <w:pPr>
        <w:tabs>
          <w:tab w:val="num" w:pos="4320"/>
        </w:tabs>
        <w:ind w:left="4320" w:hanging="360"/>
      </w:pPr>
      <w:rPr>
        <w:rFonts w:ascii="Wingdings" w:hAnsi="Wingdings" w:hint="default"/>
      </w:rPr>
    </w:lvl>
    <w:lvl w:ilvl="6" w:tplc="E9E22A56" w:tentative="1">
      <w:start w:val="1"/>
      <w:numFmt w:val="bullet"/>
      <w:lvlText w:val=""/>
      <w:lvlJc w:val="left"/>
      <w:pPr>
        <w:tabs>
          <w:tab w:val="num" w:pos="5040"/>
        </w:tabs>
        <w:ind w:left="5040" w:hanging="360"/>
      </w:pPr>
      <w:rPr>
        <w:rFonts w:ascii="Symbol" w:hAnsi="Symbol" w:hint="default"/>
      </w:rPr>
    </w:lvl>
    <w:lvl w:ilvl="7" w:tplc="695A13FC" w:tentative="1">
      <w:start w:val="1"/>
      <w:numFmt w:val="bullet"/>
      <w:lvlText w:val="o"/>
      <w:lvlJc w:val="left"/>
      <w:pPr>
        <w:tabs>
          <w:tab w:val="num" w:pos="5760"/>
        </w:tabs>
        <w:ind w:left="5760" w:hanging="360"/>
      </w:pPr>
      <w:rPr>
        <w:rFonts w:ascii="Courier New" w:hAnsi="Courier New" w:cs="Courier New" w:hint="default"/>
      </w:rPr>
    </w:lvl>
    <w:lvl w:ilvl="8" w:tplc="F79A70B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BF14F0"/>
    <w:multiLevelType w:val="hybridMultilevel"/>
    <w:tmpl w:val="6D1EB34E"/>
    <w:lvl w:ilvl="0" w:tplc="C8CE307C">
      <w:start w:val="2"/>
      <w:numFmt w:val="bullet"/>
      <w:lvlText w:val=""/>
      <w:lvlJc w:val="left"/>
      <w:pPr>
        <w:ind w:left="504" w:hanging="360"/>
      </w:pPr>
      <w:rPr>
        <w:rFonts w:ascii="Wingdings" w:eastAsia="Times New Roman" w:hAnsi="Wingdings" w:cs="Times New Roman" w:hint="default"/>
        <w:b/>
        <w:i w:val="0"/>
      </w:rPr>
    </w:lvl>
    <w:lvl w:ilvl="1" w:tplc="6FC07BA2" w:tentative="1">
      <w:start w:val="1"/>
      <w:numFmt w:val="bullet"/>
      <w:lvlText w:val="o"/>
      <w:lvlJc w:val="left"/>
      <w:pPr>
        <w:ind w:left="1224" w:hanging="360"/>
      </w:pPr>
      <w:rPr>
        <w:rFonts w:ascii="Courier New" w:hAnsi="Courier New" w:cs="Courier New" w:hint="default"/>
      </w:rPr>
    </w:lvl>
    <w:lvl w:ilvl="2" w:tplc="8A3A7952" w:tentative="1">
      <w:start w:val="1"/>
      <w:numFmt w:val="bullet"/>
      <w:lvlText w:val=""/>
      <w:lvlJc w:val="left"/>
      <w:pPr>
        <w:ind w:left="1944" w:hanging="360"/>
      </w:pPr>
      <w:rPr>
        <w:rFonts w:ascii="Wingdings" w:hAnsi="Wingdings" w:hint="default"/>
      </w:rPr>
    </w:lvl>
    <w:lvl w:ilvl="3" w:tplc="C1F2FDF0" w:tentative="1">
      <w:start w:val="1"/>
      <w:numFmt w:val="bullet"/>
      <w:lvlText w:val=""/>
      <w:lvlJc w:val="left"/>
      <w:pPr>
        <w:ind w:left="2664" w:hanging="360"/>
      </w:pPr>
      <w:rPr>
        <w:rFonts w:ascii="Symbol" w:hAnsi="Symbol" w:hint="default"/>
      </w:rPr>
    </w:lvl>
    <w:lvl w:ilvl="4" w:tplc="67488A36" w:tentative="1">
      <w:start w:val="1"/>
      <w:numFmt w:val="bullet"/>
      <w:lvlText w:val="o"/>
      <w:lvlJc w:val="left"/>
      <w:pPr>
        <w:ind w:left="3384" w:hanging="360"/>
      </w:pPr>
      <w:rPr>
        <w:rFonts w:ascii="Courier New" w:hAnsi="Courier New" w:cs="Courier New" w:hint="default"/>
      </w:rPr>
    </w:lvl>
    <w:lvl w:ilvl="5" w:tplc="E4948B86" w:tentative="1">
      <w:start w:val="1"/>
      <w:numFmt w:val="bullet"/>
      <w:lvlText w:val=""/>
      <w:lvlJc w:val="left"/>
      <w:pPr>
        <w:ind w:left="4104" w:hanging="360"/>
      </w:pPr>
      <w:rPr>
        <w:rFonts w:ascii="Wingdings" w:hAnsi="Wingdings" w:hint="default"/>
      </w:rPr>
    </w:lvl>
    <w:lvl w:ilvl="6" w:tplc="36908B90" w:tentative="1">
      <w:start w:val="1"/>
      <w:numFmt w:val="bullet"/>
      <w:lvlText w:val=""/>
      <w:lvlJc w:val="left"/>
      <w:pPr>
        <w:ind w:left="4824" w:hanging="360"/>
      </w:pPr>
      <w:rPr>
        <w:rFonts w:ascii="Symbol" w:hAnsi="Symbol" w:hint="default"/>
      </w:rPr>
    </w:lvl>
    <w:lvl w:ilvl="7" w:tplc="87CE8612" w:tentative="1">
      <w:start w:val="1"/>
      <w:numFmt w:val="bullet"/>
      <w:lvlText w:val="o"/>
      <w:lvlJc w:val="left"/>
      <w:pPr>
        <w:ind w:left="5544" w:hanging="360"/>
      </w:pPr>
      <w:rPr>
        <w:rFonts w:ascii="Courier New" w:hAnsi="Courier New" w:cs="Courier New" w:hint="default"/>
      </w:rPr>
    </w:lvl>
    <w:lvl w:ilvl="8" w:tplc="E4A2A13C" w:tentative="1">
      <w:start w:val="1"/>
      <w:numFmt w:val="bullet"/>
      <w:lvlText w:val=""/>
      <w:lvlJc w:val="left"/>
      <w:pPr>
        <w:ind w:left="6264" w:hanging="360"/>
      </w:pPr>
      <w:rPr>
        <w:rFonts w:ascii="Wingdings" w:hAnsi="Wingdings" w:hint="default"/>
      </w:rPr>
    </w:lvl>
  </w:abstractNum>
  <w:abstractNum w:abstractNumId="4" w15:restartNumberingAfterBreak="0">
    <w:nsid w:val="3E22649C"/>
    <w:multiLevelType w:val="hybridMultilevel"/>
    <w:tmpl w:val="E24E673A"/>
    <w:lvl w:ilvl="0" w:tplc="5060C5EC">
      <w:start w:val="1"/>
      <w:numFmt w:val="bullet"/>
      <w:lvlText w:val=""/>
      <w:lvlJc w:val="left"/>
      <w:pPr>
        <w:ind w:left="720" w:hanging="360"/>
      </w:pPr>
      <w:rPr>
        <w:rFonts w:ascii="Symbol" w:hAnsi="Symbol" w:hint="default"/>
      </w:rPr>
    </w:lvl>
    <w:lvl w:ilvl="1" w:tplc="89C83922" w:tentative="1">
      <w:start w:val="1"/>
      <w:numFmt w:val="bullet"/>
      <w:lvlText w:val="o"/>
      <w:lvlJc w:val="left"/>
      <w:pPr>
        <w:ind w:left="1440" w:hanging="360"/>
      </w:pPr>
      <w:rPr>
        <w:rFonts w:ascii="Courier New" w:hAnsi="Courier New" w:cs="Courier New" w:hint="default"/>
      </w:rPr>
    </w:lvl>
    <w:lvl w:ilvl="2" w:tplc="4D9CEE38" w:tentative="1">
      <w:start w:val="1"/>
      <w:numFmt w:val="bullet"/>
      <w:lvlText w:val=""/>
      <w:lvlJc w:val="left"/>
      <w:pPr>
        <w:ind w:left="2160" w:hanging="360"/>
      </w:pPr>
      <w:rPr>
        <w:rFonts w:ascii="Wingdings" w:hAnsi="Wingdings" w:hint="default"/>
      </w:rPr>
    </w:lvl>
    <w:lvl w:ilvl="3" w:tplc="8A78AEA2" w:tentative="1">
      <w:start w:val="1"/>
      <w:numFmt w:val="bullet"/>
      <w:lvlText w:val=""/>
      <w:lvlJc w:val="left"/>
      <w:pPr>
        <w:ind w:left="2880" w:hanging="360"/>
      </w:pPr>
      <w:rPr>
        <w:rFonts w:ascii="Symbol" w:hAnsi="Symbol" w:hint="default"/>
      </w:rPr>
    </w:lvl>
    <w:lvl w:ilvl="4" w:tplc="12965770" w:tentative="1">
      <w:start w:val="1"/>
      <w:numFmt w:val="bullet"/>
      <w:lvlText w:val="o"/>
      <w:lvlJc w:val="left"/>
      <w:pPr>
        <w:ind w:left="3600" w:hanging="360"/>
      </w:pPr>
      <w:rPr>
        <w:rFonts w:ascii="Courier New" w:hAnsi="Courier New" w:cs="Courier New" w:hint="default"/>
      </w:rPr>
    </w:lvl>
    <w:lvl w:ilvl="5" w:tplc="F454DFF4" w:tentative="1">
      <w:start w:val="1"/>
      <w:numFmt w:val="bullet"/>
      <w:lvlText w:val=""/>
      <w:lvlJc w:val="left"/>
      <w:pPr>
        <w:ind w:left="4320" w:hanging="360"/>
      </w:pPr>
      <w:rPr>
        <w:rFonts w:ascii="Wingdings" w:hAnsi="Wingdings" w:hint="default"/>
      </w:rPr>
    </w:lvl>
    <w:lvl w:ilvl="6" w:tplc="36F26486" w:tentative="1">
      <w:start w:val="1"/>
      <w:numFmt w:val="bullet"/>
      <w:lvlText w:val=""/>
      <w:lvlJc w:val="left"/>
      <w:pPr>
        <w:ind w:left="5040" w:hanging="360"/>
      </w:pPr>
      <w:rPr>
        <w:rFonts w:ascii="Symbol" w:hAnsi="Symbol" w:hint="default"/>
      </w:rPr>
    </w:lvl>
    <w:lvl w:ilvl="7" w:tplc="BFBAD4B0" w:tentative="1">
      <w:start w:val="1"/>
      <w:numFmt w:val="bullet"/>
      <w:lvlText w:val="o"/>
      <w:lvlJc w:val="left"/>
      <w:pPr>
        <w:ind w:left="5760" w:hanging="360"/>
      </w:pPr>
      <w:rPr>
        <w:rFonts w:ascii="Courier New" w:hAnsi="Courier New" w:cs="Courier New" w:hint="default"/>
      </w:rPr>
    </w:lvl>
    <w:lvl w:ilvl="8" w:tplc="1848F1CC" w:tentative="1">
      <w:start w:val="1"/>
      <w:numFmt w:val="bullet"/>
      <w:lvlText w:val=""/>
      <w:lvlJc w:val="left"/>
      <w:pPr>
        <w:ind w:left="6480" w:hanging="360"/>
      </w:pPr>
      <w:rPr>
        <w:rFonts w:ascii="Wingdings" w:hAnsi="Wingdings" w:hint="default"/>
      </w:rPr>
    </w:lvl>
  </w:abstractNum>
  <w:abstractNum w:abstractNumId="5" w15:restartNumberingAfterBreak="0">
    <w:nsid w:val="52D50458"/>
    <w:multiLevelType w:val="hybridMultilevel"/>
    <w:tmpl w:val="1B9A35DE"/>
    <w:lvl w:ilvl="0" w:tplc="1568B534">
      <w:start w:val="1"/>
      <w:numFmt w:val="decimal"/>
      <w:lvlText w:val="%1."/>
      <w:lvlJc w:val="left"/>
      <w:pPr>
        <w:ind w:left="720" w:hanging="360"/>
      </w:pPr>
      <w:rPr>
        <w:rFonts w:hint="default"/>
      </w:rPr>
    </w:lvl>
    <w:lvl w:ilvl="1" w:tplc="2996CEA6" w:tentative="1">
      <w:start w:val="1"/>
      <w:numFmt w:val="lowerLetter"/>
      <w:lvlText w:val="%2."/>
      <w:lvlJc w:val="left"/>
      <w:pPr>
        <w:ind w:left="1440" w:hanging="360"/>
      </w:pPr>
    </w:lvl>
    <w:lvl w:ilvl="2" w:tplc="4CCA7770" w:tentative="1">
      <w:start w:val="1"/>
      <w:numFmt w:val="lowerRoman"/>
      <w:lvlText w:val="%3."/>
      <w:lvlJc w:val="right"/>
      <w:pPr>
        <w:ind w:left="2160" w:hanging="180"/>
      </w:pPr>
    </w:lvl>
    <w:lvl w:ilvl="3" w:tplc="97C4D5E4" w:tentative="1">
      <w:start w:val="1"/>
      <w:numFmt w:val="decimal"/>
      <w:lvlText w:val="%4."/>
      <w:lvlJc w:val="left"/>
      <w:pPr>
        <w:ind w:left="2880" w:hanging="360"/>
      </w:pPr>
    </w:lvl>
    <w:lvl w:ilvl="4" w:tplc="318C0FFA" w:tentative="1">
      <w:start w:val="1"/>
      <w:numFmt w:val="lowerLetter"/>
      <w:lvlText w:val="%5."/>
      <w:lvlJc w:val="left"/>
      <w:pPr>
        <w:ind w:left="3600" w:hanging="360"/>
      </w:pPr>
    </w:lvl>
    <w:lvl w:ilvl="5" w:tplc="5C548DAC" w:tentative="1">
      <w:start w:val="1"/>
      <w:numFmt w:val="lowerRoman"/>
      <w:lvlText w:val="%6."/>
      <w:lvlJc w:val="right"/>
      <w:pPr>
        <w:ind w:left="4320" w:hanging="180"/>
      </w:pPr>
    </w:lvl>
    <w:lvl w:ilvl="6" w:tplc="7CD44842" w:tentative="1">
      <w:start w:val="1"/>
      <w:numFmt w:val="decimal"/>
      <w:lvlText w:val="%7."/>
      <w:lvlJc w:val="left"/>
      <w:pPr>
        <w:ind w:left="5040" w:hanging="360"/>
      </w:pPr>
    </w:lvl>
    <w:lvl w:ilvl="7" w:tplc="9BEC1BD2" w:tentative="1">
      <w:start w:val="1"/>
      <w:numFmt w:val="lowerLetter"/>
      <w:lvlText w:val="%8."/>
      <w:lvlJc w:val="left"/>
      <w:pPr>
        <w:ind w:left="5760" w:hanging="360"/>
      </w:pPr>
    </w:lvl>
    <w:lvl w:ilvl="8" w:tplc="A47E2494" w:tentative="1">
      <w:start w:val="1"/>
      <w:numFmt w:val="lowerRoman"/>
      <w:lvlText w:val="%9."/>
      <w:lvlJc w:val="right"/>
      <w:pPr>
        <w:ind w:left="6480" w:hanging="180"/>
      </w:pPr>
    </w:lvl>
  </w:abstractNum>
  <w:abstractNum w:abstractNumId="6" w15:restartNumberingAfterBreak="0">
    <w:nsid w:val="53482CAA"/>
    <w:multiLevelType w:val="hybridMultilevel"/>
    <w:tmpl w:val="680AA502"/>
    <w:lvl w:ilvl="0" w:tplc="1004ACA2">
      <w:numFmt w:val="bullet"/>
      <w:lvlText w:val=""/>
      <w:lvlJc w:val="left"/>
      <w:pPr>
        <w:tabs>
          <w:tab w:val="num" w:pos="1080"/>
        </w:tabs>
        <w:ind w:left="1080" w:hanging="360"/>
      </w:pPr>
      <w:rPr>
        <w:rFonts w:ascii="Wingdings" w:eastAsia="Times New Roman" w:hAnsi="Wingdings" w:cs="Times New Roman" w:hint="default"/>
        <w:b/>
        <w:i w:val="0"/>
      </w:rPr>
    </w:lvl>
    <w:lvl w:ilvl="1" w:tplc="2E5849C2" w:tentative="1">
      <w:start w:val="1"/>
      <w:numFmt w:val="bullet"/>
      <w:lvlText w:val="o"/>
      <w:lvlJc w:val="left"/>
      <w:pPr>
        <w:tabs>
          <w:tab w:val="num" w:pos="1800"/>
        </w:tabs>
        <w:ind w:left="1800" w:hanging="360"/>
      </w:pPr>
      <w:rPr>
        <w:rFonts w:ascii="Courier New" w:hAnsi="Courier New" w:cs="Courier New" w:hint="default"/>
      </w:rPr>
    </w:lvl>
    <w:lvl w:ilvl="2" w:tplc="2E168A44" w:tentative="1">
      <w:start w:val="1"/>
      <w:numFmt w:val="bullet"/>
      <w:lvlText w:val=""/>
      <w:lvlJc w:val="left"/>
      <w:pPr>
        <w:tabs>
          <w:tab w:val="num" w:pos="2520"/>
        </w:tabs>
        <w:ind w:left="2520" w:hanging="360"/>
      </w:pPr>
      <w:rPr>
        <w:rFonts w:ascii="Wingdings" w:hAnsi="Wingdings" w:hint="default"/>
      </w:rPr>
    </w:lvl>
    <w:lvl w:ilvl="3" w:tplc="F5AC556E" w:tentative="1">
      <w:start w:val="1"/>
      <w:numFmt w:val="bullet"/>
      <w:lvlText w:val=""/>
      <w:lvlJc w:val="left"/>
      <w:pPr>
        <w:tabs>
          <w:tab w:val="num" w:pos="3240"/>
        </w:tabs>
        <w:ind w:left="3240" w:hanging="360"/>
      </w:pPr>
      <w:rPr>
        <w:rFonts w:ascii="Symbol" w:hAnsi="Symbol" w:hint="default"/>
      </w:rPr>
    </w:lvl>
    <w:lvl w:ilvl="4" w:tplc="BAB8C4C8" w:tentative="1">
      <w:start w:val="1"/>
      <w:numFmt w:val="bullet"/>
      <w:lvlText w:val="o"/>
      <w:lvlJc w:val="left"/>
      <w:pPr>
        <w:tabs>
          <w:tab w:val="num" w:pos="3960"/>
        </w:tabs>
        <w:ind w:left="3960" w:hanging="360"/>
      </w:pPr>
      <w:rPr>
        <w:rFonts w:ascii="Courier New" w:hAnsi="Courier New" w:cs="Courier New" w:hint="default"/>
      </w:rPr>
    </w:lvl>
    <w:lvl w:ilvl="5" w:tplc="C8C49456" w:tentative="1">
      <w:start w:val="1"/>
      <w:numFmt w:val="bullet"/>
      <w:lvlText w:val=""/>
      <w:lvlJc w:val="left"/>
      <w:pPr>
        <w:tabs>
          <w:tab w:val="num" w:pos="4680"/>
        </w:tabs>
        <w:ind w:left="4680" w:hanging="360"/>
      </w:pPr>
      <w:rPr>
        <w:rFonts w:ascii="Wingdings" w:hAnsi="Wingdings" w:hint="default"/>
      </w:rPr>
    </w:lvl>
    <w:lvl w:ilvl="6" w:tplc="43B2546E" w:tentative="1">
      <w:start w:val="1"/>
      <w:numFmt w:val="bullet"/>
      <w:lvlText w:val=""/>
      <w:lvlJc w:val="left"/>
      <w:pPr>
        <w:tabs>
          <w:tab w:val="num" w:pos="5400"/>
        </w:tabs>
        <w:ind w:left="5400" w:hanging="360"/>
      </w:pPr>
      <w:rPr>
        <w:rFonts w:ascii="Symbol" w:hAnsi="Symbol" w:hint="default"/>
      </w:rPr>
    </w:lvl>
    <w:lvl w:ilvl="7" w:tplc="5C4A1D2A" w:tentative="1">
      <w:start w:val="1"/>
      <w:numFmt w:val="bullet"/>
      <w:lvlText w:val="o"/>
      <w:lvlJc w:val="left"/>
      <w:pPr>
        <w:tabs>
          <w:tab w:val="num" w:pos="6120"/>
        </w:tabs>
        <w:ind w:left="6120" w:hanging="360"/>
      </w:pPr>
      <w:rPr>
        <w:rFonts w:ascii="Courier New" w:hAnsi="Courier New" w:cs="Courier New" w:hint="default"/>
      </w:rPr>
    </w:lvl>
    <w:lvl w:ilvl="8" w:tplc="35A423B6"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8690992"/>
    <w:multiLevelType w:val="hybridMultilevel"/>
    <w:tmpl w:val="A808ECB0"/>
    <w:lvl w:ilvl="0" w:tplc="628E37B8">
      <w:start w:val="1"/>
      <w:numFmt w:val="bullet"/>
      <w:lvlText w:val=""/>
      <w:lvlJc w:val="left"/>
      <w:pPr>
        <w:ind w:left="1040" w:hanging="360"/>
      </w:pPr>
      <w:rPr>
        <w:rFonts w:ascii="Symbol" w:hAnsi="Symbol" w:hint="default"/>
      </w:rPr>
    </w:lvl>
    <w:lvl w:ilvl="1" w:tplc="1338B14A" w:tentative="1">
      <w:start w:val="1"/>
      <w:numFmt w:val="bullet"/>
      <w:lvlText w:val="o"/>
      <w:lvlJc w:val="left"/>
      <w:pPr>
        <w:ind w:left="1760" w:hanging="360"/>
      </w:pPr>
      <w:rPr>
        <w:rFonts w:ascii="Courier New" w:hAnsi="Courier New" w:cs="Courier New" w:hint="default"/>
      </w:rPr>
    </w:lvl>
    <w:lvl w:ilvl="2" w:tplc="027A567C" w:tentative="1">
      <w:start w:val="1"/>
      <w:numFmt w:val="bullet"/>
      <w:lvlText w:val=""/>
      <w:lvlJc w:val="left"/>
      <w:pPr>
        <w:ind w:left="2480" w:hanging="360"/>
      </w:pPr>
      <w:rPr>
        <w:rFonts w:ascii="Wingdings" w:hAnsi="Wingdings" w:hint="default"/>
      </w:rPr>
    </w:lvl>
    <w:lvl w:ilvl="3" w:tplc="55CC002C" w:tentative="1">
      <w:start w:val="1"/>
      <w:numFmt w:val="bullet"/>
      <w:lvlText w:val=""/>
      <w:lvlJc w:val="left"/>
      <w:pPr>
        <w:ind w:left="3200" w:hanging="360"/>
      </w:pPr>
      <w:rPr>
        <w:rFonts w:ascii="Symbol" w:hAnsi="Symbol" w:hint="default"/>
      </w:rPr>
    </w:lvl>
    <w:lvl w:ilvl="4" w:tplc="17D82FCC" w:tentative="1">
      <w:start w:val="1"/>
      <w:numFmt w:val="bullet"/>
      <w:lvlText w:val="o"/>
      <w:lvlJc w:val="left"/>
      <w:pPr>
        <w:ind w:left="3920" w:hanging="360"/>
      </w:pPr>
      <w:rPr>
        <w:rFonts w:ascii="Courier New" w:hAnsi="Courier New" w:cs="Courier New" w:hint="default"/>
      </w:rPr>
    </w:lvl>
    <w:lvl w:ilvl="5" w:tplc="1D165512" w:tentative="1">
      <w:start w:val="1"/>
      <w:numFmt w:val="bullet"/>
      <w:lvlText w:val=""/>
      <w:lvlJc w:val="left"/>
      <w:pPr>
        <w:ind w:left="4640" w:hanging="360"/>
      </w:pPr>
      <w:rPr>
        <w:rFonts w:ascii="Wingdings" w:hAnsi="Wingdings" w:hint="default"/>
      </w:rPr>
    </w:lvl>
    <w:lvl w:ilvl="6" w:tplc="E75C3938" w:tentative="1">
      <w:start w:val="1"/>
      <w:numFmt w:val="bullet"/>
      <w:lvlText w:val=""/>
      <w:lvlJc w:val="left"/>
      <w:pPr>
        <w:ind w:left="5360" w:hanging="360"/>
      </w:pPr>
      <w:rPr>
        <w:rFonts w:ascii="Symbol" w:hAnsi="Symbol" w:hint="default"/>
      </w:rPr>
    </w:lvl>
    <w:lvl w:ilvl="7" w:tplc="AA8E81DE" w:tentative="1">
      <w:start w:val="1"/>
      <w:numFmt w:val="bullet"/>
      <w:lvlText w:val="o"/>
      <w:lvlJc w:val="left"/>
      <w:pPr>
        <w:ind w:left="6080" w:hanging="360"/>
      </w:pPr>
      <w:rPr>
        <w:rFonts w:ascii="Courier New" w:hAnsi="Courier New" w:cs="Courier New" w:hint="default"/>
      </w:rPr>
    </w:lvl>
    <w:lvl w:ilvl="8" w:tplc="BCC2D2A8" w:tentative="1">
      <w:start w:val="1"/>
      <w:numFmt w:val="bullet"/>
      <w:lvlText w:val=""/>
      <w:lvlJc w:val="left"/>
      <w:pPr>
        <w:ind w:left="6800" w:hanging="360"/>
      </w:pPr>
      <w:rPr>
        <w:rFonts w:ascii="Wingdings" w:hAnsi="Wingdings" w:hint="default"/>
      </w:rPr>
    </w:lvl>
  </w:abstractNum>
  <w:abstractNum w:abstractNumId="8" w15:restartNumberingAfterBreak="0">
    <w:nsid w:val="5DA1427A"/>
    <w:multiLevelType w:val="hybridMultilevel"/>
    <w:tmpl w:val="D17E7E64"/>
    <w:lvl w:ilvl="0" w:tplc="D304F268">
      <w:start w:val="95"/>
      <w:numFmt w:val="bullet"/>
      <w:lvlText w:val="-"/>
      <w:lvlJc w:val="left"/>
      <w:pPr>
        <w:ind w:left="720" w:hanging="360"/>
      </w:pPr>
      <w:rPr>
        <w:rFonts w:ascii="Times New Roman" w:eastAsia="Times New Roman" w:hAnsi="Times New Roman" w:cs="Times New Roman" w:hint="default"/>
      </w:rPr>
    </w:lvl>
    <w:lvl w:ilvl="1" w:tplc="45CAC99C" w:tentative="1">
      <w:start w:val="1"/>
      <w:numFmt w:val="bullet"/>
      <w:lvlText w:val="o"/>
      <w:lvlJc w:val="left"/>
      <w:pPr>
        <w:ind w:left="1440" w:hanging="360"/>
      </w:pPr>
      <w:rPr>
        <w:rFonts w:ascii="Courier New" w:hAnsi="Courier New" w:cs="Courier New" w:hint="default"/>
      </w:rPr>
    </w:lvl>
    <w:lvl w:ilvl="2" w:tplc="F452A50A" w:tentative="1">
      <w:start w:val="1"/>
      <w:numFmt w:val="bullet"/>
      <w:lvlText w:val=""/>
      <w:lvlJc w:val="left"/>
      <w:pPr>
        <w:ind w:left="2160" w:hanging="360"/>
      </w:pPr>
      <w:rPr>
        <w:rFonts w:ascii="Wingdings" w:hAnsi="Wingdings" w:hint="default"/>
      </w:rPr>
    </w:lvl>
    <w:lvl w:ilvl="3" w:tplc="FF143436" w:tentative="1">
      <w:start w:val="1"/>
      <w:numFmt w:val="bullet"/>
      <w:lvlText w:val=""/>
      <w:lvlJc w:val="left"/>
      <w:pPr>
        <w:ind w:left="2880" w:hanging="360"/>
      </w:pPr>
      <w:rPr>
        <w:rFonts w:ascii="Symbol" w:hAnsi="Symbol" w:hint="default"/>
      </w:rPr>
    </w:lvl>
    <w:lvl w:ilvl="4" w:tplc="5770ED46" w:tentative="1">
      <w:start w:val="1"/>
      <w:numFmt w:val="bullet"/>
      <w:lvlText w:val="o"/>
      <w:lvlJc w:val="left"/>
      <w:pPr>
        <w:ind w:left="3600" w:hanging="360"/>
      </w:pPr>
      <w:rPr>
        <w:rFonts w:ascii="Courier New" w:hAnsi="Courier New" w:cs="Courier New" w:hint="default"/>
      </w:rPr>
    </w:lvl>
    <w:lvl w:ilvl="5" w:tplc="5CB4FC0A" w:tentative="1">
      <w:start w:val="1"/>
      <w:numFmt w:val="bullet"/>
      <w:lvlText w:val=""/>
      <w:lvlJc w:val="left"/>
      <w:pPr>
        <w:ind w:left="4320" w:hanging="360"/>
      </w:pPr>
      <w:rPr>
        <w:rFonts w:ascii="Wingdings" w:hAnsi="Wingdings" w:hint="default"/>
      </w:rPr>
    </w:lvl>
    <w:lvl w:ilvl="6" w:tplc="D54E8FC8" w:tentative="1">
      <w:start w:val="1"/>
      <w:numFmt w:val="bullet"/>
      <w:lvlText w:val=""/>
      <w:lvlJc w:val="left"/>
      <w:pPr>
        <w:ind w:left="5040" w:hanging="360"/>
      </w:pPr>
      <w:rPr>
        <w:rFonts w:ascii="Symbol" w:hAnsi="Symbol" w:hint="default"/>
      </w:rPr>
    </w:lvl>
    <w:lvl w:ilvl="7" w:tplc="5DF865EE" w:tentative="1">
      <w:start w:val="1"/>
      <w:numFmt w:val="bullet"/>
      <w:lvlText w:val="o"/>
      <w:lvlJc w:val="left"/>
      <w:pPr>
        <w:ind w:left="5760" w:hanging="360"/>
      </w:pPr>
      <w:rPr>
        <w:rFonts w:ascii="Courier New" w:hAnsi="Courier New" w:cs="Courier New" w:hint="default"/>
      </w:rPr>
    </w:lvl>
    <w:lvl w:ilvl="8" w:tplc="D4BCC38A"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1"/>
  </w:num>
  <w:num w:numId="6">
    <w:abstractNumId w:val="7"/>
  </w:num>
  <w:num w:numId="7">
    <w:abstractNumId w:val="8"/>
  </w:num>
  <w:num w:numId="8">
    <w:abstractNumId w:val="3"/>
  </w:num>
  <w:num w:numId="9">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mara Rabah">
    <w15:presenceInfo w15:providerId="Windows Live" w15:userId="4007b233695c94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3075"/>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31D"/>
    <w:rsid w:val="0000230A"/>
    <w:rsid w:val="00012627"/>
    <w:rsid w:val="00040874"/>
    <w:rsid w:val="000532BF"/>
    <w:rsid w:val="00063219"/>
    <w:rsid w:val="000632F1"/>
    <w:rsid w:val="00064835"/>
    <w:rsid w:val="00067522"/>
    <w:rsid w:val="00081D37"/>
    <w:rsid w:val="00082EDE"/>
    <w:rsid w:val="000B2113"/>
    <w:rsid w:val="000C2628"/>
    <w:rsid w:val="000E4440"/>
    <w:rsid w:val="00131359"/>
    <w:rsid w:val="00134977"/>
    <w:rsid w:val="0015340A"/>
    <w:rsid w:val="00163E1E"/>
    <w:rsid w:val="00183997"/>
    <w:rsid w:val="0018429E"/>
    <w:rsid w:val="001855A1"/>
    <w:rsid w:val="001964C9"/>
    <w:rsid w:val="001A0603"/>
    <w:rsid w:val="001A466E"/>
    <w:rsid w:val="00200148"/>
    <w:rsid w:val="00221001"/>
    <w:rsid w:val="00252180"/>
    <w:rsid w:val="002623D4"/>
    <w:rsid w:val="0027579E"/>
    <w:rsid w:val="002D6F9D"/>
    <w:rsid w:val="002E029C"/>
    <w:rsid w:val="00327FD1"/>
    <w:rsid w:val="003416BE"/>
    <w:rsid w:val="003454D0"/>
    <w:rsid w:val="00345853"/>
    <w:rsid w:val="00355975"/>
    <w:rsid w:val="00363BC8"/>
    <w:rsid w:val="0039504F"/>
    <w:rsid w:val="00397168"/>
    <w:rsid w:val="003C4C9D"/>
    <w:rsid w:val="003C5FB9"/>
    <w:rsid w:val="003D2508"/>
    <w:rsid w:val="003E35FB"/>
    <w:rsid w:val="003E75DA"/>
    <w:rsid w:val="00414902"/>
    <w:rsid w:val="00421296"/>
    <w:rsid w:val="004213C1"/>
    <w:rsid w:val="00421A87"/>
    <w:rsid w:val="004409EC"/>
    <w:rsid w:val="0046253F"/>
    <w:rsid w:val="00465FD5"/>
    <w:rsid w:val="004723A5"/>
    <w:rsid w:val="004B24A2"/>
    <w:rsid w:val="004C0E14"/>
    <w:rsid w:val="004C68DF"/>
    <w:rsid w:val="004E7ADE"/>
    <w:rsid w:val="004F3BEF"/>
    <w:rsid w:val="0050731D"/>
    <w:rsid w:val="00510C7B"/>
    <w:rsid w:val="00517A9C"/>
    <w:rsid w:val="00531E2D"/>
    <w:rsid w:val="00533FE7"/>
    <w:rsid w:val="00536057"/>
    <w:rsid w:val="00546769"/>
    <w:rsid w:val="0055476E"/>
    <w:rsid w:val="00562262"/>
    <w:rsid w:val="00562F50"/>
    <w:rsid w:val="00585E1E"/>
    <w:rsid w:val="005B35D7"/>
    <w:rsid w:val="005B5AA9"/>
    <w:rsid w:val="005D0A96"/>
    <w:rsid w:val="005F34C1"/>
    <w:rsid w:val="006046F0"/>
    <w:rsid w:val="006077C7"/>
    <w:rsid w:val="0062426C"/>
    <w:rsid w:val="00635A0D"/>
    <w:rsid w:val="00646AB3"/>
    <w:rsid w:val="00652377"/>
    <w:rsid w:val="00654153"/>
    <w:rsid w:val="00656AC7"/>
    <w:rsid w:val="006C1519"/>
    <w:rsid w:val="006D4257"/>
    <w:rsid w:val="006F6E28"/>
    <w:rsid w:val="00706EE7"/>
    <w:rsid w:val="007141E2"/>
    <w:rsid w:val="007313FF"/>
    <w:rsid w:val="00770353"/>
    <w:rsid w:val="00773876"/>
    <w:rsid w:val="00781116"/>
    <w:rsid w:val="007A08A3"/>
    <w:rsid w:val="007A1158"/>
    <w:rsid w:val="007B33CD"/>
    <w:rsid w:val="007D7FA4"/>
    <w:rsid w:val="007E0AFE"/>
    <w:rsid w:val="007E7C68"/>
    <w:rsid w:val="007F48F1"/>
    <w:rsid w:val="007F5F4E"/>
    <w:rsid w:val="0080041C"/>
    <w:rsid w:val="00806DFD"/>
    <w:rsid w:val="00812C4D"/>
    <w:rsid w:val="00816C10"/>
    <w:rsid w:val="00817626"/>
    <w:rsid w:val="008368EC"/>
    <w:rsid w:val="00840102"/>
    <w:rsid w:val="00844955"/>
    <w:rsid w:val="0084780A"/>
    <w:rsid w:val="00853C30"/>
    <w:rsid w:val="00856FA9"/>
    <w:rsid w:val="00882540"/>
    <w:rsid w:val="00883AE2"/>
    <w:rsid w:val="0088583A"/>
    <w:rsid w:val="008A0A46"/>
    <w:rsid w:val="008C527A"/>
    <w:rsid w:val="008E59E2"/>
    <w:rsid w:val="008F2B20"/>
    <w:rsid w:val="008F4961"/>
    <w:rsid w:val="00912009"/>
    <w:rsid w:val="00913A06"/>
    <w:rsid w:val="009366D1"/>
    <w:rsid w:val="009476F9"/>
    <w:rsid w:val="00947CD1"/>
    <w:rsid w:val="00950F80"/>
    <w:rsid w:val="00957773"/>
    <w:rsid w:val="009759F1"/>
    <w:rsid w:val="009855D6"/>
    <w:rsid w:val="009A14BF"/>
    <w:rsid w:val="009A6466"/>
    <w:rsid w:val="009B59BC"/>
    <w:rsid w:val="009C04E2"/>
    <w:rsid w:val="00A05971"/>
    <w:rsid w:val="00A16A87"/>
    <w:rsid w:val="00A20431"/>
    <w:rsid w:val="00A33423"/>
    <w:rsid w:val="00A34E5F"/>
    <w:rsid w:val="00A37096"/>
    <w:rsid w:val="00A57A3C"/>
    <w:rsid w:val="00A60C17"/>
    <w:rsid w:val="00A90244"/>
    <w:rsid w:val="00A90B8D"/>
    <w:rsid w:val="00A96284"/>
    <w:rsid w:val="00AA1584"/>
    <w:rsid w:val="00AA48A7"/>
    <w:rsid w:val="00AB1AEA"/>
    <w:rsid w:val="00AB4AD7"/>
    <w:rsid w:val="00AC04C3"/>
    <w:rsid w:val="00AE45BB"/>
    <w:rsid w:val="00B11311"/>
    <w:rsid w:val="00B23CFB"/>
    <w:rsid w:val="00B438E6"/>
    <w:rsid w:val="00B50D4D"/>
    <w:rsid w:val="00B65233"/>
    <w:rsid w:val="00B66370"/>
    <w:rsid w:val="00B732EA"/>
    <w:rsid w:val="00B8576F"/>
    <w:rsid w:val="00BB3C43"/>
    <w:rsid w:val="00BB6D96"/>
    <w:rsid w:val="00BB7F7B"/>
    <w:rsid w:val="00BC17D2"/>
    <w:rsid w:val="00BC68F3"/>
    <w:rsid w:val="00BE3638"/>
    <w:rsid w:val="00C17A1E"/>
    <w:rsid w:val="00C22719"/>
    <w:rsid w:val="00C367F0"/>
    <w:rsid w:val="00C64975"/>
    <w:rsid w:val="00C70D49"/>
    <w:rsid w:val="00CA06D2"/>
    <w:rsid w:val="00CC263C"/>
    <w:rsid w:val="00CC4922"/>
    <w:rsid w:val="00CC61AB"/>
    <w:rsid w:val="00CE21A7"/>
    <w:rsid w:val="00CF373F"/>
    <w:rsid w:val="00D02947"/>
    <w:rsid w:val="00D2167F"/>
    <w:rsid w:val="00D303DE"/>
    <w:rsid w:val="00D60A84"/>
    <w:rsid w:val="00D66544"/>
    <w:rsid w:val="00D70C06"/>
    <w:rsid w:val="00D74695"/>
    <w:rsid w:val="00D94C2E"/>
    <w:rsid w:val="00DC7E79"/>
    <w:rsid w:val="00DD6675"/>
    <w:rsid w:val="00DE017D"/>
    <w:rsid w:val="00DE23DF"/>
    <w:rsid w:val="00E02E07"/>
    <w:rsid w:val="00E23DD0"/>
    <w:rsid w:val="00E277C4"/>
    <w:rsid w:val="00E4460C"/>
    <w:rsid w:val="00E5133D"/>
    <w:rsid w:val="00E67672"/>
    <w:rsid w:val="00E7177A"/>
    <w:rsid w:val="00E80EC1"/>
    <w:rsid w:val="00ED59D3"/>
    <w:rsid w:val="00F001E4"/>
    <w:rsid w:val="00F01B49"/>
    <w:rsid w:val="00F07A49"/>
    <w:rsid w:val="00F168C0"/>
    <w:rsid w:val="00F24DBB"/>
    <w:rsid w:val="00F611B1"/>
    <w:rsid w:val="00F62D54"/>
    <w:rsid w:val="00F654BD"/>
    <w:rsid w:val="00F90F73"/>
    <w:rsid w:val="00FA392A"/>
    <w:rsid w:val="00FB7565"/>
    <w:rsid w:val="00FC5CEA"/>
    <w:rsid w:val="00FC634B"/>
    <w:rsid w:val="00FF75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5"/>
    <o:shapelayout v:ext="edit">
      <o:idmap v:ext="edit" data="1"/>
    </o:shapelayout>
  </w:shapeDefaults>
  <w:decimalSymbol w:val="."/>
  <w:listSeparator w:val=","/>
  <w14:docId w14:val="606535BB"/>
  <w15:docId w15:val="{393959D2-F359-4714-AFE8-F9665925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79D"/>
    <w:pPr>
      <w:spacing w:line="360" w:lineRule="auto"/>
      <w:ind w:left="216" w:hanging="216"/>
    </w:pPr>
    <w:rPr>
      <w:sz w:val="24"/>
      <w:lang w:val="en-GB"/>
    </w:rPr>
  </w:style>
  <w:style w:type="paragraph" w:styleId="Heading1">
    <w:name w:val="heading 1"/>
    <w:basedOn w:val="Normal"/>
    <w:next w:val="Normal"/>
    <w:qFormat/>
    <w:rsid w:val="006077C7"/>
    <w:pPr>
      <w:keepNext/>
      <w:spacing w:before="240" w:after="60"/>
      <w:outlineLvl w:val="0"/>
    </w:pPr>
    <w:rPr>
      <w:b/>
      <w:caps/>
      <w:kern w:val="28"/>
      <w:u w:val="single"/>
    </w:rPr>
  </w:style>
  <w:style w:type="paragraph" w:styleId="Heading2">
    <w:name w:val="heading 2"/>
    <w:basedOn w:val="Heading1"/>
    <w:next w:val="Normal"/>
    <w:qFormat/>
    <w:rsid w:val="006077C7"/>
    <w:pPr>
      <w:outlineLvl w:val="1"/>
    </w:pPr>
  </w:style>
  <w:style w:type="paragraph" w:styleId="Heading3">
    <w:name w:val="heading 3"/>
    <w:basedOn w:val="Heading2"/>
    <w:next w:val="Normal"/>
    <w:qFormat/>
    <w:rsid w:val="006077C7"/>
    <w:pPr>
      <w:outlineLvl w:val="2"/>
    </w:pPr>
    <w:rPr>
      <w:caps w:val="0"/>
      <w:u w:val="none"/>
    </w:rPr>
  </w:style>
  <w:style w:type="paragraph" w:styleId="Heading4">
    <w:name w:val="heading 4"/>
    <w:basedOn w:val="Normal"/>
    <w:next w:val="Normal"/>
    <w:qFormat/>
    <w:rsid w:val="006077C7"/>
    <w:pPr>
      <w:keepNext/>
      <w:jc w:val="center"/>
      <w:outlineLvl w:val="3"/>
    </w:pPr>
    <w:rPr>
      <w:b/>
    </w:rPr>
  </w:style>
  <w:style w:type="paragraph" w:styleId="Heading5">
    <w:name w:val="heading 5"/>
    <w:basedOn w:val="Normal"/>
    <w:next w:val="Normal"/>
    <w:qFormat/>
    <w:rsid w:val="006077C7"/>
    <w:pPr>
      <w:keepNext/>
      <w:outlineLvl w:val="4"/>
    </w:pPr>
    <w:rPr>
      <w:sz w:val="28"/>
    </w:rPr>
  </w:style>
  <w:style w:type="paragraph" w:styleId="Heading6">
    <w:name w:val="heading 6"/>
    <w:basedOn w:val="Normal"/>
    <w:next w:val="Normal"/>
    <w:qFormat/>
    <w:rsid w:val="006077C7"/>
    <w:pPr>
      <w:keepNext/>
      <w:outlineLvl w:val="5"/>
    </w:pPr>
    <w:rPr>
      <w:sz w:val="28"/>
      <w:u w:val="single"/>
    </w:rPr>
  </w:style>
  <w:style w:type="paragraph" w:styleId="Heading7">
    <w:name w:val="heading 7"/>
    <w:basedOn w:val="Normal"/>
    <w:next w:val="Normal"/>
    <w:qFormat/>
    <w:rsid w:val="006077C7"/>
    <w:pPr>
      <w:keepNext/>
      <w:jc w:val="center"/>
      <w:outlineLvl w:val="6"/>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7C7"/>
    <w:pPr>
      <w:tabs>
        <w:tab w:val="center" w:pos="4320"/>
        <w:tab w:val="right" w:pos="8640"/>
      </w:tabs>
    </w:pPr>
  </w:style>
  <w:style w:type="paragraph" w:customStyle="1" w:styleId="modulename">
    <w:name w:val="module name"/>
    <w:basedOn w:val="Normal"/>
    <w:link w:val="modulenameChar"/>
    <w:rsid w:val="006077C7"/>
    <w:rPr>
      <w:b/>
      <w:caps/>
      <w:lang w:val="en-US"/>
    </w:rPr>
  </w:style>
  <w:style w:type="character" w:customStyle="1" w:styleId="modulenameChar">
    <w:name w:val="module name Char"/>
    <w:link w:val="modulename"/>
    <w:rsid w:val="008709AD"/>
    <w:rPr>
      <w:b/>
      <w:caps/>
      <w:sz w:val="24"/>
      <w:lang w:val="en-US" w:eastAsia="en-US" w:bidi="ar-SA"/>
    </w:rPr>
  </w:style>
  <w:style w:type="paragraph" w:customStyle="1" w:styleId="1IntvwqstCharCharChar">
    <w:name w:val="1. Intvw qst Char Char Char"/>
    <w:basedOn w:val="Normal"/>
    <w:link w:val="1IntvwqstCharCharCharChar1"/>
    <w:rsid w:val="006077C7"/>
    <w:pPr>
      <w:ind w:left="360" w:hanging="360"/>
    </w:pPr>
    <w:rPr>
      <w:rFonts w:ascii="Arial" w:hAnsi="Arial"/>
      <w:smallCaps/>
      <w:sz w:val="20"/>
      <w:lang w:val="en-US"/>
    </w:rPr>
  </w:style>
  <w:style w:type="character" w:customStyle="1" w:styleId="1IntvwqstCharCharCharChar1">
    <w:name w:val="1. Intvw qst Char Char Char Char1"/>
    <w:link w:val="1IntvwqstCharCharChar"/>
    <w:rsid w:val="00A43CDE"/>
    <w:rPr>
      <w:rFonts w:ascii="Arial" w:hAnsi="Arial"/>
      <w:smallCaps/>
      <w:lang w:val="en-US" w:eastAsia="en-US" w:bidi="ar-SA"/>
    </w:rPr>
  </w:style>
  <w:style w:type="paragraph" w:customStyle="1" w:styleId="ResponsecategsChar">
    <w:name w:val="Response categs..... Char"/>
    <w:basedOn w:val="Normal"/>
    <w:link w:val="ResponsecategsCharChar"/>
    <w:rsid w:val="006077C7"/>
    <w:pPr>
      <w:tabs>
        <w:tab w:val="right" w:leader="dot" w:pos="3942"/>
      </w:tabs>
    </w:pPr>
    <w:rPr>
      <w:rFonts w:ascii="Arial" w:hAnsi="Arial"/>
      <w:sz w:val="20"/>
      <w:lang w:val="en-US"/>
    </w:rPr>
  </w:style>
  <w:style w:type="character" w:customStyle="1" w:styleId="ResponsecategsCharChar">
    <w:name w:val="Response categs..... Char Char"/>
    <w:link w:val="ResponsecategsChar"/>
    <w:rsid w:val="002945E3"/>
    <w:rPr>
      <w:rFonts w:ascii="Arial" w:hAnsi="Arial"/>
      <w:lang w:val="en-US" w:eastAsia="en-US" w:bidi="ar-SA"/>
    </w:rPr>
  </w:style>
  <w:style w:type="paragraph" w:customStyle="1" w:styleId="Clusterno">
    <w:name w:val="Cluster no."/>
    <w:basedOn w:val="Normal"/>
    <w:link w:val="ClusternoChar"/>
    <w:rsid w:val="006077C7"/>
    <w:pPr>
      <w:jc w:val="right"/>
    </w:pPr>
    <w:rPr>
      <w:b/>
      <w:lang w:val="en-US"/>
    </w:rPr>
  </w:style>
  <w:style w:type="paragraph" w:customStyle="1" w:styleId="InstructionstointvwCharCharChar">
    <w:name w:val="Instructions to intvw Char Char Char"/>
    <w:basedOn w:val="modulename"/>
    <w:link w:val="InstructionstointvwCharCharCharChar"/>
    <w:rsid w:val="006077C7"/>
    <w:rPr>
      <w:i/>
    </w:rPr>
  </w:style>
  <w:style w:type="character" w:customStyle="1" w:styleId="InstructionstointvwCharCharCharChar">
    <w:name w:val="Instructions to intvw Char Char Char Char"/>
    <w:link w:val="InstructionstointvwCharCharChar"/>
    <w:rsid w:val="008709AD"/>
    <w:rPr>
      <w:b/>
      <w:i/>
      <w:caps/>
      <w:sz w:val="24"/>
      <w:lang w:val="en-US" w:eastAsia="en-US" w:bidi="ar-SA"/>
    </w:rPr>
  </w:style>
  <w:style w:type="paragraph" w:customStyle="1" w:styleId="GOTONEXTMODULE">
    <w:name w:val="GO TO NEXT MODULE"/>
    <w:basedOn w:val="1IntvwqstCharCharChar"/>
    <w:rsid w:val="006077C7"/>
    <w:rPr>
      <w:rFonts w:ascii="Times New Roman" w:hAnsi="Times New Roman"/>
      <w:b/>
      <w:caps/>
      <w:smallCaps w:val="0"/>
      <w:sz w:val="21"/>
    </w:rPr>
  </w:style>
  <w:style w:type="paragraph" w:customStyle="1" w:styleId="adaptationnote">
    <w:name w:val="adaptation note"/>
    <w:basedOn w:val="Normal"/>
    <w:link w:val="adaptationnoteChar"/>
    <w:rsid w:val="002945E3"/>
    <w:pPr>
      <w:ind w:left="0" w:firstLine="0"/>
    </w:pPr>
    <w:rPr>
      <w:rFonts w:ascii="Arial" w:hAnsi="Arial"/>
      <w:b/>
      <w:i/>
      <w:sz w:val="20"/>
      <w:lang w:val="en-US"/>
    </w:rPr>
  </w:style>
  <w:style w:type="character" w:customStyle="1" w:styleId="adaptationnoteChar">
    <w:name w:val="adaptation note Char"/>
    <w:link w:val="adaptationnote"/>
    <w:rsid w:val="002945E3"/>
    <w:rPr>
      <w:rFonts w:ascii="Arial" w:hAnsi="Arial"/>
      <w:b/>
      <w:i/>
      <w:lang w:val="en-US" w:eastAsia="en-US" w:bidi="ar-SA"/>
    </w:rPr>
  </w:style>
  <w:style w:type="paragraph" w:customStyle="1" w:styleId="Otherspecify">
    <w:name w:val="Other(specify)______"/>
    <w:basedOn w:val="Clusterno"/>
    <w:link w:val="OtherspecifyChar"/>
    <w:rsid w:val="006077C7"/>
    <w:pPr>
      <w:tabs>
        <w:tab w:val="right" w:leader="underscore" w:pos="3946"/>
      </w:tabs>
      <w:jc w:val="left"/>
    </w:pPr>
    <w:rPr>
      <w:rFonts w:ascii="Arial" w:hAnsi="Arial"/>
    </w:rPr>
  </w:style>
  <w:style w:type="paragraph" w:customStyle="1" w:styleId="skipcolumn">
    <w:name w:val="skip column"/>
    <w:basedOn w:val="Normal"/>
    <w:link w:val="skipcolumnChar"/>
    <w:rsid w:val="001E7C3E"/>
    <w:rPr>
      <w:rFonts w:ascii="Arial" w:hAnsi="Arial"/>
      <w:smallCaps/>
      <w:sz w:val="20"/>
      <w:lang w:eastAsia="x-none"/>
    </w:rPr>
  </w:style>
  <w:style w:type="paragraph" w:customStyle="1" w:styleId="questionnairename">
    <w:name w:val="questionnaire name"/>
    <w:basedOn w:val="modulename"/>
    <w:rsid w:val="006077C7"/>
    <w:pPr>
      <w:jc w:val="center"/>
    </w:pPr>
    <w:rPr>
      <w:sz w:val="28"/>
    </w:rPr>
  </w:style>
  <w:style w:type="paragraph" w:styleId="Footer">
    <w:name w:val="footer"/>
    <w:basedOn w:val="Normal"/>
    <w:link w:val="FooterChar"/>
    <w:uiPriority w:val="99"/>
    <w:rsid w:val="006077C7"/>
    <w:pPr>
      <w:tabs>
        <w:tab w:val="center" w:pos="4320"/>
        <w:tab w:val="right" w:pos="8640"/>
      </w:tabs>
    </w:pPr>
  </w:style>
  <w:style w:type="character" w:styleId="PageNumber">
    <w:name w:val="page number"/>
    <w:basedOn w:val="DefaultParagraphFont"/>
    <w:rsid w:val="006077C7"/>
  </w:style>
  <w:style w:type="character" w:customStyle="1" w:styleId="InstructionstointvwChar4">
    <w:name w:val="Instructions to intvw Char4"/>
    <w:link w:val="Instructionstointvw"/>
    <w:rsid w:val="002945E3"/>
    <w:rPr>
      <w:i/>
      <w:lang w:val="en-US" w:eastAsia="en-US" w:bidi="ar-SA"/>
    </w:rPr>
  </w:style>
  <w:style w:type="paragraph" w:customStyle="1" w:styleId="Instructionstointvw">
    <w:name w:val="Instructions to intvw"/>
    <w:basedOn w:val="Normal"/>
    <w:link w:val="InstructionstointvwChar4"/>
    <w:rsid w:val="00B62672"/>
    <w:rPr>
      <w:i/>
      <w:sz w:val="20"/>
      <w:lang w:val="en-US"/>
    </w:rPr>
  </w:style>
  <w:style w:type="paragraph" w:styleId="BodyTextIndent">
    <w:name w:val="Body Text Indent"/>
    <w:basedOn w:val="Normal"/>
    <w:rsid w:val="006077C7"/>
    <w:pPr>
      <w:tabs>
        <w:tab w:val="right" w:leader="dot" w:pos="3942"/>
      </w:tabs>
      <w:ind w:hanging="225"/>
    </w:pPr>
    <w:rPr>
      <w:rFonts w:ascii="Arial" w:hAnsi="Arial"/>
      <w:smallCaps/>
      <w:sz w:val="20"/>
    </w:rPr>
  </w:style>
  <w:style w:type="paragraph" w:styleId="BodyText3">
    <w:name w:val="Body Text 3"/>
    <w:basedOn w:val="Normal"/>
    <w:rsid w:val="006077C7"/>
    <w:pPr>
      <w:tabs>
        <w:tab w:val="left" w:pos="-700"/>
        <w:tab w:val="left" w:pos="1440"/>
      </w:tabs>
      <w:spacing w:after="58"/>
      <w:jc w:val="center"/>
    </w:pPr>
    <w:rPr>
      <w:rFonts w:ascii="Arial" w:hAnsi="Arial"/>
      <w:color w:val="000000"/>
      <w:sz w:val="14"/>
    </w:rPr>
  </w:style>
  <w:style w:type="character" w:customStyle="1" w:styleId="Instructionsinparens">
    <w:name w:val="Instructions in parens"/>
    <w:rsid w:val="002945E3"/>
    <w:rPr>
      <w:rFonts w:ascii="Times New Roman" w:hAnsi="Times New Roman"/>
      <w:i/>
      <w:sz w:val="20"/>
      <w:szCs w:val="20"/>
    </w:rPr>
  </w:style>
  <w:style w:type="character" w:styleId="CommentReference">
    <w:name w:val="annotation reference"/>
    <w:semiHidden/>
    <w:rsid w:val="006077C7"/>
    <w:rPr>
      <w:sz w:val="16"/>
    </w:rPr>
  </w:style>
  <w:style w:type="paragraph" w:styleId="CommentText">
    <w:name w:val="annotation text"/>
    <w:basedOn w:val="Normal"/>
    <w:link w:val="CommentTextChar"/>
    <w:semiHidden/>
    <w:rsid w:val="006077C7"/>
    <w:rPr>
      <w:sz w:val="20"/>
      <w:lang w:eastAsia="x-none"/>
    </w:rPr>
  </w:style>
  <w:style w:type="character" w:styleId="FootnoteReference">
    <w:name w:val="footnote reference"/>
    <w:semiHidden/>
    <w:rsid w:val="006077C7"/>
  </w:style>
  <w:style w:type="paragraph" w:styleId="CommentSubject">
    <w:name w:val="annotation subject"/>
    <w:basedOn w:val="CommentText"/>
    <w:next w:val="CommentText"/>
    <w:semiHidden/>
    <w:rsid w:val="00BF1BEA"/>
    <w:rPr>
      <w:b/>
      <w:bCs/>
    </w:rPr>
  </w:style>
  <w:style w:type="paragraph" w:styleId="BalloonText">
    <w:name w:val="Balloon Text"/>
    <w:basedOn w:val="Normal"/>
    <w:semiHidden/>
    <w:rsid w:val="00BF1BEA"/>
    <w:rPr>
      <w:rFonts w:ascii="Tahoma" w:hAnsi="Tahoma" w:cs="Tahoma"/>
      <w:sz w:val="16"/>
      <w:szCs w:val="16"/>
    </w:rPr>
  </w:style>
  <w:style w:type="paragraph" w:customStyle="1" w:styleId="InstructionstointvwCharChar">
    <w:name w:val="Instructions to intvw Char Char"/>
    <w:basedOn w:val="Normal"/>
    <w:link w:val="InstructionstointvwCharCharChar1"/>
    <w:rsid w:val="007505DE"/>
    <w:rPr>
      <w:i/>
      <w:sz w:val="20"/>
      <w:lang w:val="en-US"/>
    </w:rPr>
  </w:style>
  <w:style w:type="character" w:customStyle="1" w:styleId="InstructionstointvwCharCharChar1">
    <w:name w:val="Instructions to intvw Char Char Char1"/>
    <w:link w:val="InstructionstointvwCharChar"/>
    <w:rsid w:val="00502D86"/>
    <w:rPr>
      <w:i/>
      <w:lang w:val="en-US" w:eastAsia="en-US" w:bidi="ar-SA"/>
    </w:rPr>
  </w:style>
  <w:style w:type="character" w:customStyle="1" w:styleId="1IntvwqstCharCharCharCharChar">
    <w:name w:val="1. Intvw qst Char Char Char Char Char"/>
    <w:rsid w:val="00226D38"/>
    <w:rPr>
      <w:rFonts w:ascii="Arial" w:hAnsi="Arial"/>
      <w:smallCaps/>
      <w:lang w:val="en-US" w:eastAsia="en-US" w:bidi="ar-SA"/>
    </w:rPr>
  </w:style>
  <w:style w:type="character" w:customStyle="1" w:styleId="1IntvwqstCharCharCharChar">
    <w:name w:val="1. Intvw qst Char Char Char Char"/>
    <w:rsid w:val="00B62672"/>
    <w:rPr>
      <w:rFonts w:ascii="Arial" w:hAnsi="Arial"/>
      <w:smallCaps/>
      <w:lang w:val="en-US" w:eastAsia="en-US" w:bidi="ar-SA"/>
    </w:rPr>
  </w:style>
  <w:style w:type="paragraph" w:customStyle="1" w:styleId="1IntvwqstChar1Char">
    <w:name w:val="1. Intvw qst Char1 Char"/>
    <w:basedOn w:val="Normal"/>
    <w:link w:val="1IntvwqstChar1CharChar"/>
    <w:rsid w:val="00B62672"/>
    <w:pPr>
      <w:ind w:left="360" w:hanging="360"/>
    </w:pPr>
    <w:rPr>
      <w:rFonts w:ascii="Arial" w:hAnsi="Arial"/>
      <w:smallCaps/>
      <w:sz w:val="20"/>
      <w:lang w:val="en-US"/>
    </w:rPr>
  </w:style>
  <w:style w:type="character" w:customStyle="1" w:styleId="1IntvwqstChar1CharChar">
    <w:name w:val="1. Intvw qst Char1 Char Char"/>
    <w:link w:val="1IntvwqstChar1Char"/>
    <w:rsid w:val="009442D1"/>
    <w:rPr>
      <w:rFonts w:ascii="Arial" w:hAnsi="Arial"/>
      <w:smallCaps/>
      <w:lang w:val="en-US" w:eastAsia="en-US" w:bidi="ar-SA"/>
    </w:rPr>
  </w:style>
  <w:style w:type="paragraph" w:styleId="FootnoteText">
    <w:name w:val="footnote text"/>
    <w:basedOn w:val="Normal"/>
    <w:semiHidden/>
    <w:rsid w:val="00B62672"/>
    <w:rPr>
      <w:sz w:val="20"/>
    </w:rPr>
  </w:style>
  <w:style w:type="character" w:styleId="EndnoteReference">
    <w:name w:val="endnote reference"/>
    <w:semiHidden/>
    <w:rsid w:val="00B62672"/>
    <w:rPr>
      <w:vertAlign w:val="superscript"/>
    </w:rPr>
  </w:style>
  <w:style w:type="character" w:customStyle="1" w:styleId="InstructionstointvwChar2">
    <w:name w:val="Instructions to intvw Char2"/>
    <w:rsid w:val="00B62672"/>
    <w:rPr>
      <w:i/>
      <w:lang w:val="en-US" w:eastAsia="en-US" w:bidi="ar-SA"/>
    </w:rPr>
  </w:style>
  <w:style w:type="paragraph" w:customStyle="1" w:styleId="1IntvwqstChar">
    <w:name w:val="1. Intvw qst Char"/>
    <w:basedOn w:val="Normal"/>
    <w:link w:val="1IntvwqstCharChar"/>
    <w:rsid w:val="00B62672"/>
    <w:pPr>
      <w:ind w:left="360" w:hanging="360"/>
    </w:pPr>
    <w:rPr>
      <w:rFonts w:ascii="Arial" w:hAnsi="Arial"/>
      <w:smallCaps/>
      <w:lang w:val="en-US"/>
    </w:rPr>
  </w:style>
  <w:style w:type="character" w:customStyle="1" w:styleId="1IntvwqstCharChar">
    <w:name w:val="1. Intvw qst Char Char"/>
    <w:link w:val="1IntvwqstChar"/>
    <w:rsid w:val="00B62672"/>
    <w:rPr>
      <w:rFonts w:ascii="Arial" w:hAnsi="Arial"/>
      <w:smallCaps/>
      <w:sz w:val="24"/>
      <w:lang w:val="en-US" w:eastAsia="en-US" w:bidi="ar-SA"/>
    </w:rPr>
  </w:style>
  <w:style w:type="character" w:customStyle="1" w:styleId="InstructionstointvwCharChar1">
    <w:name w:val="Instructions to intvw Char Char1"/>
    <w:link w:val="InstructionstointvwChar3"/>
    <w:rsid w:val="00B62672"/>
    <w:rPr>
      <w:i/>
      <w:lang w:val="en-US" w:eastAsia="en-US" w:bidi="ar-SA"/>
    </w:rPr>
  </w:style>
  <w:style w:type="paragraph" w:customStyle="1" w:styleId="InstructionstointvwChar3">
    <w:name w:val="Instructions to intvw Char3"/>
    <w:basedOn w:val="Normal"/>
    <w:link w:val="InstructionstointvwCharChar1"/>
    <w:rsid w:val="00B62672"/>
    <w:rPr>
      <w:i/>
      <w:sz w:val="20"/>
      <w:lang w:val="en-US"/>
    </w:rPr>
  </w:style>
  <w:style w:type="character" w:customStyle="1" w:styleId="1IntvwqstCharCharChar1">
    <w:name w:val="1. Intvw qst Char Char Char1"/>
    <w:rsid w:val="00B62672"/>
    <w:rPr>
      <w:rFonts w:ascii="Arial" w:hAnsi="Arial"/>
      <w:smallCaps/>
      <w:lang w:val="en-US" w:eastAsia="en-US" w:bidi="ar-SA"/>
    </w:rPr>
  </w:style>
  <w:style w:type="character" w:customStyle="1" w:styleId="1IntvwqstCharChar1">
    <w:name w:val="1. Intvw qst Char Char1"/>
    <w:rsid w:val="00B62672"/>
    <w:rPr>
      <w:rFonts w:ascii="Arial" w:hAnsi="Arial"/>
      <w:smallCaps/>
      <w:lang w:val="en-US" w:eastAsia="en-US" w:bidi="ar-SA"/>
    </w:rPr>
  </w:style>
  <w:style w:type="character" w:customStyle="1" w:styleId="InstructionstointvwChar1">
    <w:name w:val="Instructions to intvw Char1"/>
    <w:rsid w:val="00B62672"/>
    <w:rPr>
      <w:i/>
      <w:lang w:val="en-US" w:eastAsia="en-US" w:bidi="ar-SA"/>
    </w:rPr>
  </w:style>
  <w:style w:type="paragraph" w:customStyle="1" w:styleId="IntvwinstructionsChar">
    <w:name w:val="Intvw instructions Char"/>
    <w:basedOn w:val="Normal"/>
    <w:link w:val="IntvwinstructionsCharChar"/>
    <w:rsid w:val="00B62672"/>
    <w:rPr>
      <w:i/>
      <w:lang w:val="en-US" w:eastAsia="en-GB"/>
    </w:rPr>
  </w:style>
  <w:style w:type="character" w:customStyle="1" w:styleId="IntvwinstructionsCharChar">
    <w:name w:val="Intvw instructions Char Char"/>
    <w:link w:val="IntvwinstructionsChar"/>
    <w:rsid w:val="00B62672"/>
    <w:rPr>
      <w:i/>
      <w:sz w:val="24"/>
      <w:lang w:val="en-US" w:eastAsia="en-GB" w:bidi="ar-SA"/>
    </w:rPr>
  </w:style>
  <w:style w:type="paragraph" w:styleId="BodyText2">
    <w:name w:val="Body Text 2"/>
    <w:basedOn w:val="Normal"/>
    <w:rsid w:val="00B62672"/>
    <w:pPr>
      <w:spacing w:after="120" w:line="480" w:lineRule="auto"/>
    </w:pPr>
  </w:style>
  <w:style w:type="character" w:customStyle="1" w:styleId="II">
    <w:name w:val="II"/>
    <w:rsid w:val="00B62672"/>
    <w:rPr>
      <w:rFonts w:ascii="Times New Roman" w:hAnsi="Times New Roman"/>
      <w:i/>
      <w:sz w:val="21"/>
    </w:rPr>
  </w:style>
  <w:style w:type="paragraph" w:styleId="BodyText">
    <w:name w:val="Body Text"/>
    <w:basedOn w:val="Normal"/>
    <w:rsid w:val="00B62672"/>
    <w:pPr>
      <w:spacing w:after="120"/>
    </w:pPr>
  </w:style>
  <w:style w:type="paragraph" w:customStyle="1" w:styleId="InstructionstointvwChar">
    <w:name w:val="Instructions to intvw Char"/>
    <w:basedOn w:val="Normal"/>
    <w:rsid w:val="00B62672"/>
    <w:rPr>
      <w:i/>
      <w:sz w:val="20"/>
    </w:rPr>
  </w:style>
  <w:style w:type="character" w:customStyle="1" w:styleId="1IntvwqstCharCharChar2">
    <w:name w:val="1. Intvw qst Char Char Char2"/>
    <w:rsid w:val="00B62672"/>
    <w:rPr>
      <w:rFonts w:ascii="Arial" w:hAnsi="Arial"/>
      <w:smallCaps/>
      <w:lang w:val="en-US" w:eastAsia="en-US" w:bidi="ar-SA"/>
    </w:rPr>
  </w:style>
  <w:style w:type="character" w:customStyle="1" w:styleId="ClusternoChar">
    <w:name w:val="Cluster no. Char"/>
    <w:link w:val="Clusterno"/>
    <w:rsid w:val="00134414"/>
    <w:rPr>
      <w:b/>
      <w:sz w:val="24"/>
      <w:lang w:val="en-US" w:eastAsia="en-US" w:bidi="ar-SA"/>
    </w:rPr>
  </w:style>
  <w:style w:type="character" w:customStyle="1" w:styleId="OtherspecifyChar">
    <w:name w:val="Other(specify)______ Char"/>
    <w:link w:val="Otherspecify"/>
    <w:rsid w:val="00134414"/>
    <w:rPr>
      <w:rFonts w:ascii="Arial" w:hAnsi="Arial"/>
      <w:b/>
      <w:sz w:val="24"/>
      <w:lang w:val="en-US" w:eastAsia="en-US" w:bidi="ar-SA"/>
    </w:rPr>
  </w:style>
  <w:style w:type="paragraph" w:customStyle="1" w:styleId="Responsecategs">
    <w:name w:val="Response categs....."/>
    <w:basedOn w:val="Normal"/>
    <w:rsid w:val="00B54D2A"/>
    <w:pPr>
      <w:tabs>
        <w:tab w:val="right" w:leader="dot" w:pos="3942"/>
      </w:tabs>
    </w:pPr>
    <w:rPr>
      <w:rFonts w:ascii="Arial" w:hAnsi="Arial"/>
      <w:sz w:val="20"/>
    </w:rPr>
  </w:style>
  <w:style w:type="paragraph" w:customStyle="1" w:styleId="1Intvwqst">
    <w:name w:val="1. Intvw qst"/>
    <w:basedOn w:val="Normal"/>
    <w:link w:val="1IntvwqstChar1"/>
    <w:rsid w:val="00B54D2A"/>
    <w:pPr>
      <w:ind w:left="360" w:hanging="360"/>
    </w:pPr>
    <w:rPr>
      <w:rFonts w:ascii="Arial" w:hAnsi="Arial"/>
      <w:smallCaps/>
      <w:sz w:val="20"/>
      <w:lang w:val="en-US"/>
    </w:rPr>
  </w:style>
  <w:style w:type="character" w:customStyle="1" w:styleId="1IntvwqstChar1">
    <w:name w:val="1. Intvw qst Char1"/>
    <w:link w:val="1Intvwqst"/>
    <w:rsid w:val="00B54D2A"/>
    <w:rPr>
      <w:rFonts w:ascii="Arial" w:hAnsi="Arial"/>
      <w:smallCaps/>
      <w:lang w:val="en-US" w:eastAsia="en-US" w:bidi="ar-SA"/>
    </w:rPr>
  </w:style>
  <w:style w:type="character" w:customStyle="1" w:styleId="modulenameCharChar">
    <w:name w:val="module name Char Char"/>
    <w:rsid w:val="00B54D2A"/>
    <w:rPr>
      <w:b/>
      <w:caps/>
      <w:sz w:val="24"/>
      <w:lang w:val="en-US" w:eastAsia="en-US" w:bidi="ar-SA"/>
    </w:rPr>
  </w:style>
  <w:style w:type="character" w:customStyle="1" w:styleId="InstructionstointvwChar4Char">
    <w:name w:val="Instructions to intvw Char4 Char"/>
    <w:rsid w:val="00B54D2A"/>
    <w:rPr>
      <w:i/>
      <w:lang w:val="en-US" w:eastAsia="en-US" w:bidi="ar-SA"/>
    </w:rPr>
  </w:style>
  <w:style w:type="character" w:customStyle="1" w:styleId="1IntvwqstChar2">
    <w:name w:val="1. Intvw qst Char2"/>
    <w:rsid w:val="00B54D2A"/>
    <w:rPr>
      <w:rFonts w:ascii="Arial" w:hAnsi="Arial"/>
      <w:smallCaps/>
      <w:lang w:val="en-US" w:eastAsia="en-US" w:bidi="ar-SA"/>
    </w:rPr>
  </w:style>
  <w:style w:type="character" w:customStyle="1" w:styleId="OtherspecifyCharChar">
    <w:name w:val="Other(specify)______ Char Char"/>
    <w:rsid w:val="00B54D2A"/>
    <w:rPr>
      <w:rFonts w:ascii="Arial" w:hAnsi="Arial"/>
      <w:b/>
      <w:sz w:val="24"/>
      <w:lang w:val="en-US" w:eastAsia="en-US" w:bidi="ar-SA"/>
    </w:rPr>
  </w:style>
  <w:style w:type="character" w:customStyle="1" w:styleId="InstructionstointvwChar5">
    <w:name w:val="Instructions to intvw Char5"/>
    <w:rsid w:val="00B54D2A"/>
    <w:rPr>
      <w:i/>
      <w:sz w:val="24"/>
      <w:lang w:val="en-US" w:eastAsia="en-US" w:bidi="ar-SA"/>
    </w:rPr>
  </w:style>
  <w:style w:type="table" w:styleId="TableGrid">
    <w:name w:val="Table Grid"/>
    <w:basedOn w:val="TableNormal"/>
    <w:uiPriority w:val="59"/>
    <w:rsid w:val="00B76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9A2CA3"/>
    <w:pPr>
      <w:shd w:val="clear" w:color="auto" w:fill="000080"/>
    </w:pPr>
    <w:rPr>
      <w:rFonts w:ascii="Tahoma" w:hAnsi="Tahoma" w:cs="Tahoma"/>
      <w:sz w:val="20"/>
    </w:rPr>
  </w:style>
  <w:style w:type="paragraph" w:styleId="Revision">
    <w:name w:val="Revision"/>
    <w:hidden/>
    <w:uiPriority w:val="99"/>
    <w:semiHidden/>
    <w:rsid w:val="009D59BC"/>
    <w:pPr>
      <w:spacing w:line="360" w:lineRule="auto"/>
      <w:ind w:left="216" w:hanging="216"/>
    </w:pPr>
    <w:rPr>
      <w:sz w:val="24"/>
      <w:lang w:val="en-GB"/>
    </w:rPr>
  </w:style>
  <w:style w:type="paragraph" w:styleId="ListParagraph">
    <w:name w:val="List Paragraph"/>
    <w:basedOn w:val="Normal"/>
    <w:uiPriority w:val="34"/>
    <w:qFormat/>
    <w:rsid w:val="00FC727B"/>
    <w:pPr>
      <w:ind w:left="720"/>
      <w:contextualSpacing/>
    </w:pPr>
  </w:style>
  <w:style w:type="character" w:customStyle="1" w:styleId="TL2">
    <w:name w:val="TL2"/>
    <w:rsid w:val="00DB68B7"/>
  </w:style>
  <w:style w:type="character" w:customStyle="1" w:styleId="IQ">
    <w:name w:val="IQ"/>
    <w:rsid w:val="00D91631"/>
    <w:rPr>
      <w:rFonts w:ascii="Times New Roman" w:hAnsi="Times New Roman"/>
      <w:smallCaps/>
      <w:sz w:val="21"/>
    </w:rPr>
  </w:style>
  <w:style w:type="character" w:styleId="Hyperlink">
    <w:name w:val="Hyperlink"/>
    <w:rsid w:val="00D91631"/>
    <w:rPr>
      <w:color w:val="0000FF"/>
      <w:u w:val="single"/>
    </w:rPr>
  </w:style>
  <w:style w:type="character" w:customStyle="1" w:styleId="CommentTextChar">
    <w:name w:val="Comment Text Char"/>
    <w:link w:val="CommentText"/>
    <w:semiHidden/>
    <w:rsid w:val="00B32E6E"/>
    <w:rPr>
      <w:lang w:val="en-GB"/>
    </w:rPr>
  </w:style>
  <w:style w:type="character" w:customStyle="1" w:styleId="FooterChar">
    <w:name w:val="Footer Char"/>
    <w:link w:val="Footer"/>
    <w:uiPriority w:val="99"/>
    <w:rsid w:val="007038E0"/>
    <w:rPr>
      <w:sz w:val="24"/>
      <w:lang w:val="en-GB"/>
    </w:rPr>
  </w:style>
  <w:style w:type="table" w:customStyle="1" w:styleId="DefaultTable">
    <w:name w:val="Default Table"/>
    <w:rsid w:val="00CD1C11"/>
    <w:rPr>
      <w:rFonts w:eastAsia="Batang"/>
      <w:lang w:val="en-ZW" w:eastAsia="en-Z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kipcolumnChar">
    <w:name w:val="skip column Char"/>
    <w:link w:val="skipcolumn"/>
    <w:rsid w:val="004F41DB"/>
    <w:rPr>
      <w:rFonts w:ascii="Arial" w:hAnsi="Arial"/>
      <w:smallCaps/>
      <w:lang w:val="en-GB"/>
    </w:rPr>
  </w:style>
  <w:style w:type="paragraph" w:customStyle="1" w:styleId="Normal1">
    <w:name w:val="Normal1"/>
    <w:rsid w:val="00633531"/>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80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06DAB-0662-47C5-B1AD-2CA6DD87B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6309</Words>
  <Characters>35965</Characters>
  <Application>Microsoft Office Word</Application>
  <DocSecurity>0</DocSecurity>
  <Lines>299</Lines>
  <Paragraphs>84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MICS Household Questionnaire</vt:lpstr>
      <vt:lpstr>MICS Household Questionnaire</vt:lpstr>
    </vt:vector>
  </TitlesOfParts>
  <Manager>ahancioglu@unicef.org</Manager>
  <Company>UNICEF</Company>
  <LinksUpToDate>false</LinksUpToDate>
  <CharactersWithSpaces>42190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Household Questionnaire</dc:title>
  <dc:creator>UNICEF-MICS</dc:creator>
  <cp:lastModifiedBy>Tamara Rabah</cp:lastModifiedBy>
  <cp:revision>2</cp:revision>
  <cp:lastPrinted>2016-09-09T11:35:00Z</cp:lastPrinted>
  <dcterms:created xsi:type="dcterms:W3CDTF">2018-11-07T12:26:00Z</dcterms:created>
  <dcterms:modified xsi:type="dcterms:W3CDTF">2018-11-07T12:26:00Z</dcterms:modified>
</cp:coreProperties>
</file>