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88" w:type="pct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616"/>
        <w:gridCol w:w="3332"/>
        <w:gridCol w:w="720"/>
        <w:gridCol w:w="2250"/>
        <w:gridCol w:w="631"/>
        <w:gridCol w:w="1981"/>
        <w:gridCol w:w="628"/>
        <w:gridCol w:w="1981"/>
      </w:tblGrid>
      <w:tr w:rsidR="00F84751" w:rsidRPr="006C16A2" w14:paraId="6B9A50AB" w14:textId="77777777" w:rsidTr="002B3C23">
        <w:trPr>
          <w:trHeight w:val="521"/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noProof/>
                <w:snapToGrid/>
                <w:sz w:val="18"/>
                <w:szCs w:val="18"/>
                <w:lang w:val="es-MX" w:eastAsia="es-MX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BE2C0AA" w:rsidR="00F84751" w:rsidRPr="00C51AA0" w:rsidRDefault="00C51AA0" w:rsidP="000A5764">
            <w:pPr>
              <w:pStyle w:val="1H"/>
              <w:jc w:val="center"/>
              <w:rPr>
                <w:bCs/>
                <w:sz w:val="22"/>
                <w:szCs w:val="18"/>
                <w:lang w:val="es-ES"/>
              </w:rPr>
            </w:pPr>
            <w:r w:rsidRPr="00C51AA0">
              <w:rPr>
                <w:bCs/>
                <w:sz w:val="22"/>
                <w:szCs w:val="18"/>
                <w:lang w:val="es-ES"/>
              </w:rPr>
              <w:t>Encuestas de Indicadores Múltiples por Conglomerados</w:t>
            </w:r>
            <w:r w:rsidR="00F84751" w:rsidRPr="00C51AA0">
              <w:rPr>
                <w:bCs/>
                <w:sz w:val="22"/>
                <w:szCs w:val="18"/>
                <w:lang w:val="es-ES"/>
              </w:rPr>
              <w:t xml:space="preserve"> 6</w:t>
            </w:r>
          </w:p>
          <w:p w14:paraId="0FC3F4FD" w14:textId="34CD1A21" w:rsidR="00F84751" w:rsidRPr="00F26BD1" w:rsidRDefault="00C51AA0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F26BD1">
              <w:rPr>
                <w:bCs/>
                <w:sz w:val="22"/>
                <w:szCs w:val="18"/>
                <w:lang w:val="es-ES"/>
              </w:rPr>
              <w:t>cuestionarios y módulos</w:t>
            </w:r>
          </w:p>
        </w:tc>
      </w:tr>
      <w:tr w:rsidR="00F84751" w:rsidRPr="007020D5" w14:paraId="4D0CF81F" w14:textId="77777777" w:rsidTr="003319E2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3CAA2EDB" w:rsidR="00C64AEE" w:rsidRPr="00C51AA0" w:rsidRDefault="00C51AA0" w:rsidP="00D71AE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ES"/>
              </w:rPr>
            </w:pP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La siguiente tabla muestra los cuestionarios y módulos MICS6. Consulte las páginas de MICS en </w:t>
            </w:r>
            <w:hyperlink r:id="rId9" w:history="1">
              <w:r w:rsidR="000C463C" w:rsidRPr="003319E2">
                <w:rPr>
                  <w:rStyle w:val="Hyperlink"/>
                  <w:b w:val="0"/>
                  <w:bCs/>
                  <w:smallCaps w:val="0"/>
                  <w:sz w:val="16"/>
                  <w:szCs w:val="18"/>
                  <w:lang w:val="es-ES"/>
                </w:rPr>
                <w:t>http://mics.unicef.org</w:t>
              </w:r>
            </w:hyperlink>
            <w:r w:rsidR="000C463C" w:rsidRPr="003319E2">
              <w:rPr>
                <w:rStyle w:val="Hyperlink"/>
                <w:b w:val="0"/>
                <w:bCs/>
                <w:smallCaps w:val="0"/>
                <w:sz w:val="16"/>
                <w:szCs w:val="18"/>
                <w:lang w:val="es-ES"/>
              </w:rPr>
              <w:t xml:space="preserve"> </w:t>
            </w: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para obtener información más detallada y </w:t>
            </w:r>
            <w:r w:rsidR="000C463C"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para acceder al </w:t>
            </w: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>contenido de los módulos.</w:t>
            </w:r>
          </w:p>
        </w:tc>
      </w:tr>
      <w:tr w:rsidR="002B3C23" w:rsidRPr="007020D5" w14:paraId="7FEE3612" w14:textId="3AA02591" w:rsidTr="002B3C23">
        <w:trPr>
          <w:trHeight w:val="699"/>
          <w:jc w:val="center"/>
        </w:trPr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D317C5C" w:rsidR="00570226" w:rsidRPr="00C670B1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cuestionario del hogar</w:t>
            </w:r>
          </w:p>
        </w:tc>
        <w:tc>
          <w:tcPr>
            <w:tcW w:w="13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23534CDF" w:rsidR="00F84751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cuestionario de mujeres individuales</w:t>
            </w:r>
          </w:p>
          <w:p w14:paraId="0CC2323F" w14:textId="03C22DA0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de 15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-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570226"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49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</w:tc>
        <w:tc>
          <w:tcPr>
            <w:tcW w:w="9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CF80694" w14:textId="561EFB52" w:rsidR="00D81B72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cuestionario de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hombres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individuales</w:t>
            </w:r>
          </w:p>
          <w:p w14:paraId="17C989A5" w14:textId="37EBFD6F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de 15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-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49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</w:tc>
        <w:tc>
          <w:tcPr>
            <w:tcW w:w="8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B0023C" w14:textId="3F4F1081" w:rsidR="0052428F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cuestionario de niños/as de</w:t>
            </w:r>
            <w:r w:rsidR="000A5764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B7D65"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5-17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  <w:p w14:paraId="2871054A" w14:textId="474A2AE7" w:rsidR="0052428F" w:rsidRPr="00C51AA0" w:rsidRDefault="00C51AA0" w:rsidP="000A5764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Para un niño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/a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de 5 a 17 años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seleccionado al azar en cada hogar</w:t>
            </w:r>
          </w:p>
        </w:tc>
        <w:tc>
          <w:tcPr>
            <w:tcW w:w="8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49BF3707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cuestionario de </w:t>
            </w:r>
            <w:r w:rsidR="00D71AE8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niños/as 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menores de 5 años</w:t>
            </w:r>
          </w:p>
        </w:tc>
      </w:tr>
      <w:tr w:rsidR="00D7204C" w:rsidRPr="007020D5" w14:paraId="59B60FBC" w14:textId="77777777" w:rsidTr="002B3C23">
        <w:trPr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670B1" w:rsidRDefault="004C0ED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61EDE185" w:rsidR="004C0ED1" w:rsidRPr="00D81B72" w:rsidRDefault="004C0ED1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</w:t>
            </w:r>
            <w:r w:rsidR="00D81B72"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 de información del hogar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1115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1559DE0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Panel de información de la 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mujer</w:t>
            </w:r>
          </w:p>
        </w:tc>
        <w:tc>
          <w:tcPr>
            <w:tcW w:w="24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56C0BFC3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 de información de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 hombre</w:t>
            </w: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74D5B5A3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Panel de información 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del niño/a de 5-17 años</w:t>
            </w: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670B1" w:rsidRDefault="00347B0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6D6B4931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 de información de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l niño/a menor de 5 </w:t>
            </w:r>
          </w:p>
        </w:tc>
      </w:tr>
      <w:tr w:rsidR="00D7204C" w:rsidRPr="007020D5" w14:paraId="6A86311F" w14:textId="77777777" w:rsidTr="002B3C23">
        <w:trPr>
          <w:trHeight w:val="44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670B1" w:rsidRDefault="004C0ED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702D51FE" w:rsidR="004C0ED1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Listado de miembros del Hogar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32D3EF3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la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670B1" w:rsidRDefault="00347B0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4978C17B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hombre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509CBEFF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niño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670B1" w:rsidRDefault="00D67D56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613A8F0D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Antecedentes del niños menor de 5</w:t>
            </w:r>
          </w:p>
        </w:tc>
      </w:tr>
      <w:tr w:rsidR="00D7204C" w:rsidRPr="00C670B1" w14:paraId="4A0CA1AE" w14:textId="77777777" w:rsidTr="002B3C23">
        <w:trPr>
          <w:trHeight w:val="35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486C8DB6" w:rsidR="00C64AEE" w:rsidRPr="00C670B1" w:rsidRDefault="00396C4B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Educa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ción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[3</w:t>
            </w:r>
            <w:r w:rsidR="00C64AEE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58918F7A" w:rsidR="00C64AEE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Acceso A Los Medios de Comunicación y Uso de T</w:t>
            </w:r>
            <w:r w:rsidR="003319E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IC</w:t>
            </w:r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46C63201" w:rsidR="00C64AEE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 xml:space="preserve">Acceso A Los Medios de Comunicación y Uso de </w:t>
            </w:r>
            <w:r w:rsidR="003319E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TIC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4513BDED" w:rsidR="00C64AEE" w:rsidRPr="00C670B1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Trabajo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037AB7EC" w:rsidR="00C64AEE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Registro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proofErr w:type="spellEnd"/>
          </w:p>
        </w:tc>
      </w:tr>
      <w:tr w:rsidR="00D7204C" w:rsidRPr="00C670B1" w14:paraId="77315AAB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49A4ADE" w:rsidR="00D2424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Características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hogar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CM</w:t>
            </w:r>
            <w:r w:rsidR="0082462A" w:rsidRPr="00C670B1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5A922D40" w:rsidR="00D2424A" w:rsidRPr="00C670B1" w:rsidRDefault="00D2424A" w:rsidP="00A1634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cundidad</w:t>
            </w:r>
            <w:proofErr w:type="spellEnd"/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Historia</w:t>
            </w:r>
            <w:proofErr w:type="spellEnd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r w:rsidR="00A1634C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3C95A7A7" w:rsidR="00D2424A" w:rsidRPr="00C670B1" w:rsidRDefault="00D2424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cundidad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36E44CC2" w:rsidR="00D2424A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Disciplina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[5-14]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3B7293C0" w:rsidR="00D2424A" w:rsidRPr="00C670B1" w:rsidRDefault="00C51AA0" w:rsidP="004E6076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Desarrollo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temprano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</w:tr>
      <w:tr w:rsidR="00D7204C" w:rsidRPr="00C670B1" w14:paraId="1182374B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2D740018" w:rsidR="0082462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Transferencias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sociales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3A811358" w:rsidR="0082462A" w:rsidRPr="00C670B1" w:rsidRDefault="00D81B72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Último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deseado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57ACB786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Actitudes frente a la violencia dom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éstica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34DED51B" w:rsidR="0082462A" w:rsidRPr="00C51AA0" w:rsidRDefault="004E6076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Funcionamiento </w:t>
            </w:r>
            <w:r w:rsidR="0031152D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infantil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670B1" w:rsidRDefault="00A550F0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65627346" w:rsidR="0082462A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Disciplina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[1-4]</w:t>
            </w:r>
          </w:p>
        </w:tc>
      </w:tr>
      <w:tr w:rsidR="00D7204C" w:rsidRPr="00C670B1" w14:paraId="39432813" w14:textId="77777777" w:rsidTr="002B3C23">
        <w:trPr>
          <w:trHeight w:val="34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45775553" w:rsidR="0082462A" w:rsidRPr="00D81B72" w:rsidRDefault="00C51AA0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Uso de energía en </w:t>
            </w:r>
            <w:r w:rsidR="00D81B72"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el hogar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2263EA4A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Salud materna y del reci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én nacido</w:t>
            </w:r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670B1" w:rsidRDefault="00C670B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1AE0DE49" w:rsidR="0082462A" w:rsidRPr="00C670B1" w:rsidRDefault="0082462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Victimiza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670B1" w:rsidRDefault="003D02CC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12C7E892" w:rsidR="0082462A" w:rsidRPr="00C670B1" w:rsidRDefault="0082462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Par</w:t>
            </w:r>
            <w:r w:rsidR="00C51AA0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ticipación de los padres</w:t>
            </w:r>
            <w:r w:rsidR="00C51AA0">
              <w:rPr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[7-14]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670B1" w:rsidRDefault="00A550F0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763033DA" w:rsidR="0082462A" w:rsidRPr="00C670B1" w:rsidRDefault="004E6076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Funcionamiento</w:t>
            </w:r>
            <w:r w:rsidR="00C51AA0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 infantil</w:t>
            </w:r>
          </w:p>
        </w:tc>
      </w:tr>
      <w:tr w:rsidR="00D7204C" w:rsidRPr="00C670B1" w14:paraId="7AB1D6B4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F9E4DC0" w:rsidR="0082462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Mosquiteros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tratados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con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insecticida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38F064F6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Controles de salud post-natal</w:t>
            </w:r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00D2B069" w:rsidR="0082462A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Matrimonio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>/Unión</w:t>
            </w:r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324237B8" w:rsidR="0082462A" w:rsidRPr="004E6076" w:rsidRDefault="004E6076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</w:pPr>
            <w:r w:rsidRPr="004E6076"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  <w:t>Competencias fundacionales para el aprendiza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  <w:t>je</w:t>
            </w:r>
            <w:r w:rsidR="0082462A" w:rsidRPr="004E6076"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  <w:t xml:space="preserve"> [7-14]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45EDB18B" w:rsidR="0082462A" w:rsidRPr="00C670B1" w:rsidRDefault="00C51AA0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Lactancia e ingesta alimentaria</w:t>
            </w:r>
            <w:r w:rsidR="0082462A" w:rsidRPr="0031152D">
              <w:rPr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[0-2]</w:t>
            </w:r>
          </w:p>
        </w:tc>
      </w:tr>
      <w:tr w:rsidR="00D7204C" w:rsidRPr="00C670B1" w14:paraId="5815514B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58B0222F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IR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31605BB2" w:rsidR="00DB399B" w:rsidRPr="00521A7C" w:rsidRDefault="00D71AE8" w:rsidP="00521A7C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  <w:lang w:val="es-MX"/>
              </w:rPr>
            </w:pPr>
            <w:r w:rsidRPr="00521A7C">
              <w:rPr>
                <w:b w:val="0"/>
                <w:bCs/>
                <w:sz w:val="18"/>
                <w:szCs w:val="18"/>
                <w:lang w:val="es-MX"/>
              </w:rPr>
              <w:t xml:space="preserve">Fumigación </w:t>
            </w:r>
            <w:r w:rsidR="00521A7C">
              <w:rPr>
                <w:b w:val="0"/>
                <w:bCs/>
                <w:sz w:val="18"/>
                <w:szCs w:val="18"/>
                <w:lang w:val="es-MX"/>
              </w:rPr>
              <w:t xml:space="preserve">residual </w:t>
            </w:r>
            <w:r w:rsidRPr="00521A7C">
              <w:rPr>
                <w:b w:val="0"/>
                <w:bCs/>
                <w:sz w:val="18"/>
                <w:szCs w:val="18"/>
                <w:lang w:val="es-MX"/>
              </w:rPr>
              <w:t>de</w:t>
            </w:r>
            <w:r w:rsidR="00C51AA0" w:rsidRPr="00521A7C">
              <w:rPr>
                <w:b w:val="0"/>
                <w:bCs/>
                <w:sz w:val="18"/>
                <w:szCs w:val="18"/>
                <w:lang w:val="es-MX"/>
              </w:rPr>
              <w:t xml:space="preserve"> interiores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38CC03" w:rsidR="00DB399B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Anticoncepción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58AA8AF0" w:rsidR="00DB399B" w:rsidRPr="00C670B1" w:rsidRDefault="004E6076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Funcionamiento</w:t>
            </w:r>
            <w:proofErr w:type="spellEnd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>en</w:t>
            </w:r>
            <w:proofErr w:type="spellEnd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>adulto</w:t>
            </w:r>
            <w:r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  <w:r w:rsidR="00C51AA0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B399B" w:rsidRPr="00C670B1">
              <w:rPr>
                <w:b w:val="0"/>
                <w:bCs/>
                <w:sz w:val="18"/>
                <w:szCs w:val="18"/>
              </w:rPr>
              <w:t>[18-49]</w:t>
            </w:r>
          </w:p>
        </w:tc>
        <w:tc>
          <w:tcPr>
            <w:tcW w:w="211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17783F1C" w:rsidR="00DB399B" w:rsidRPr="00C670B1" w:rsidRDefault="00DB399B" w:rsidP="006A708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nmunización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[0-2]</w:t>
            </w:r>
          </w:p>
        </w:tc>
      </w:tr>
      <w:tr w:rsidR="00D7204C" w:rsidRPr="00C670B1" w14:paraId="11B34EAF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FB6C378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582896C1" w:rsidR="00DB399B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Agua y saneamiento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2F5A7C69" w:rsidR="00DB399B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Necesidad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insatisfecha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64C54028" w:rsidR="00DB399B" w:rsidRPr="00C670B1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Comportamiento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sexual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3677BCC7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uidado</w:t>
            </w:r>
            <w:proofErr w:type="spellEnd"/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enfermedades</w:t>
            </w:r>
            <w:proofErr w:type="spellEnd"/>
          </w:p>
        </w:tc>
      </w:tr>
      <w:tr w:rsidR="00D7204C" w:rsidRPr="00C670B1" w14:paraId="41997EF6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2175CA42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49650934" w:rsidR="00DB399B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Lavado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manos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02637425" w:rsidR="00DB399B" w:rsidRPr="00C670B1" w:rsidRDefault="00567EE9" w:rsidP="007020D5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  <w:pPrChange w:id="0" w:author="Celia Hubert" w:date="2018-09-02T19:15:00Z">
                <w:pPr>
                  <w:pStyle w:val="1H"/>
                </w:pPr>
              </w:pPrChange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Mutilación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genital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femenina</w:t>
            </w:r>
            <w:proofErr w:type="spellEnd"/>
            <w:del w:id="1" w:author="Celia Hubert" w:date="2018-09-02T19:15:00Z">
              <w:r w:rsidR="00DB399B" w:rsidRPr="00C670B1" w:rsidDel="007020D5">
                <w:rPr>
                  <w:b w:val="0"/>
                  <w:bCs/>
                  <w:sz w:val="18"/>
                  <w:szCs w:val="18"/>
                </w:rPr>
                <w:delText>/</w:delText>
              </w:r>
              <w:r w:rsidR="00C51AA0" w:rsidRPr="00C51AA0" w:rsidDel="007020D5">
                <w:rPr>
                  <w:b w:val="0"/>
                  <w:bCs/>
                  <w:sz w:val="18"/>
                  <w:szCs w:val="18"/>
                </w:rPr>
                <w:delText>circuncisión</w:delText>
              </w:r>
            </w:del>
            <w:bookmarkStart w:id="2" w:name="_GoBack"/>
            <w:bookmarkEnd w:id="2"/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2E40B0B6" w:rsidR="00DB399B" w:rsidRPr="00C670B1" w:rsidRDefault="00D81B72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VIH/SIDA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3CF48FC3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Ant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ropometría</w:t>
            </w:r>
            <w:proofErr w:type="spellEnd"/>
          </w:p>
        </w:tc>
      </w:tr>
      <w:tr w:rsidR="00D7204C" w:rsidRPr="00C670B1" w14:paraId="777449A8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4456DC" w14:textId="56B45135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BC4F2EA" w14:textId="3607EA2B" w:rsidR="0052428F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Yodación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5FF233BB" w:rsidR="0052428F" w:rsidRPr="00567EE9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Actitudes frente a la violencia dom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éstica</w:t>
            </w:r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3DEB6C21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sz w:val="18"/>
                <w:szCs w:val="18"/>
              </w:rPr>
              <w:t>Circu</w:t>
            </w:r>
            <w:r w:rsidR="00567EE9">
              <w:rPr>
                <w:b w:val="0"/>
                <w:bCs/>
                <w:sz w:val="18"/>
                <w:szCs w:val="18"/>
              </w:rPr>
              <w:t>ncisión</w:t>
            </w:r>
            <w:proofErr w:type="spellEnd"/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7020D5" w14:paraId="26DB76C8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B8095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VT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3824B003" w:rsidR="0052428F" w:rsidRPr="002B3C23" w:rsidRDefault="0052428F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Victimiza</w:t>
            </w:r>
            <w:r w:rsidR="00567EE9" w:rsidRPr="002B3C23">
              <w:rPr>
                <w:b w:val="0"/>
                <w:bCs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MTA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42E1D401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Consumo de tabaco y alcohol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7020D5" w14:paraId="1CA35BB9" w14:textId="77777777" w:rsidTr="002B3C23">
        <w:trPr>
          <w:jc w:val="center"/>
        </w:trPr>
        <w:tc>
          <w:tcPr>
            <w:tcW w:w="181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26F2" w14:textId="4834FD3A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52428F" w:rsidRPr="00567EE9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MA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06D23C52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Matrimonio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>/Unión</w:t>
            </w:r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MLS</w:t>
            </w:r>
          </w:p>
        </w:tc>
        <w:tc>
          <w:tcPr>
            <w:tcW w:w="75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21A0F9C6" w:rsidR="0052428F" w:rsidRPr="002B3C23" w:rsidRDefault="00567EE9" w:rsidP="004E6076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 xml:space="preserve">Nivel de satisfacción </w:t>
            </w:r>
            <w:r w:rsidR="004E6076">
              <w:rPr>
                <w:b w:val="0"/>
                <w:bCs/>
                <w:sz w:val="18"/>
                <w:szCs w:val="18"/>
                <w:lang w:val="es-ES"/>
              </w:rPr>
              <w:t>con</w:t>
            </w:r>
            <w:r w:rsidR="004E6076" w:rsidRPr="002B3C23">
              <w:rPr>
                <w:b w:val="0"/>
                <w:bCs/>
                <w:sz w:val="18"/>
                <w:szCs w:val="18"/>
                <w:lang w:val="es-ES"/>
              </w:rPr>
              <w:t xml:space="preserve"> </w:t>
            </w:r>
            <w:r w:rsidRPr="002B3C23">
              <w:rPr>
                <w:b w:val="0"/>
                <w:bCs/>
                <w:sz w:val="18"/>
                <w:szCs w:val="18"/>
                <w:lang w:val="es-ES"/>
              </w:rPr>
              <w:t>la vida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C670B1" w14:paraId="640A587A" w14:textId="77777777" w:rsidTr="002B3C23">
        <w:trPr>
          <w:jc w:val="center"/>
        </w:trPr>
        <w:tc>
          <w:tcPr>
            <w:tcW w:w="18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E0C80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52428F" w:rsidRPr="00567EE9" w:rsidRDefault="0052428F" w:rsidP="002B3C23">
            <w:pPr>
              <w:pStyle w:val="1H"/>
              <w:tabs>
                <w:tab w:val="left" w:pos="135"/>
              </w:tabs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AF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379AD994" w:rsidR="0052428F" w:rsidRPr="002B3C23" w:rsidRDefault="00A1634C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Funcionamiento</w:t>
            </w:r>
            <w:proofErr w:type="spellEnd"/>
            <w:r w:rsidR="00C51AA0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C51AA0" w:rsidRPr="002B3C23">
              <w:rPr>
                <w:b w:val="0"/>
                <w:bCs/>
                <w:sz w:val="18"/>
                <w:szCs w:val="18"/>
              </w:rPr>
              <w:t>en</w:t>
            </w:r>
            <w:proofErr w:type="spellEnd"/>
            <w:r w:rsidR="00567EE9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567EE9" w:rsidRPr="002B3C23">
              <w:rPr>
                <w:b w:val="0"/>
                <w:bCs/>
                <w:sz w:val="18"/>
                <w:szCs w:val="18"/>
              </w:rPr>
              <w:t>adulto</w:t>
            </w:r>
            <w:r>
              <w:rPr>
                <w:b w:val="0"/>
                <w:bCs/>
                <w:sz w:val="18"/>
                <w:szCs w:val="18"/>
              </w:rPr>
              <w:t>s</w:t>
            </w:r>
            <w:proofErr w:type="spellEnd"/>
            <w:r w:rsidR="0052428F" w:rsidRPr="002B3C23">
              <w:rPr>
                <w:b w:val="0"/>
                <w:bCs/>
                <w:sz w:val="18"/>
                <w:szCs w:val="18"/>
              </w:rPr>
              <w:t xml:space="preserve"> [18-49]</w:t>
            </w:r>
          </w:p>
        </w:tc>
        <w:tc>
          <w:tcPr>
            <w:tcW w:w="241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C670B1" w14:paraId="73FD68CD" w14:textId="77777777" w:rsidTr="002B3C23">
        <w:trPr>
          <w:trHeight w:val="224"/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65AB253B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64E9B970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Comportamiento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 xml:space="preserve"> sexual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C670B1" w14:paraId="31770EAB" w14:textId="77777777" w:rsidTr="002B3C23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318B3152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VIH/SIDA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D81B72" w14:paraId="5F2F8944" w14:textId="77777777" w:rsidTr="002B3C23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106473E0" w:rsidR="0052428F" w:rsidRPr="002B3C23" w:rsidRDefault="0052428F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M</w:t>
            </w:r>
            <w:r w:rsidR="00567EE9" w:rsidRPr="002B3C23">
              <w:rPr>
                <w:b w:val="0"/>
                <w:bCs/>
                <w:sz w:val="18"/>
                <w:szCs w:val="18"/>
              </w:rPr>
              <w:t>ortalidad</w:t>
            </w:r>
            <w:proofErr w:type="spellEnd"/>
            <w:r w:rsidR="00567EE9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567EE9" w:rsidRPr="002B3C23">
              <w:rPr>
                <w:b w:val="0"/>
                <w:bCs/>
                <w:sz w:val="18"/>
                <w:szCs w:val="18"/>
              </w:rPr>
              <w:t>materna</w:t>
            </w:r>
            <w:proofErr w:type="spellEnd"/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0E037095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7020D5" w14:paraId="009F3181" w14:textId="77777777" w:rsidTr="002B3C23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52428F" w:rsidRPr="00D81B72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TA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3BBDEB6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Consumo de tabaco y alcohol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7020D5" w14:paraId="465CF232" w14:textId="77777777" w:rsidTr="002B3C23">
        <w:trPr>
          <w:trHeight w:val="152"/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52428F" w:rsidRPr="00567EE9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LS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B223FD" w14:textId="4A99C287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 xml:space="preserve">Nivel de satisfacción </w:t>
            </w:r>
            <w:r w:rsidR="00A1634C">
              <w:rPr>
                <w:b w:val="0"/>
                <w:bCs/>
                <w:sz w:val="18"/>
                <w:szCs w:val="18"/>
                <w:lang w:val="es-ES"/>
              </w:rPr>
              <w:t>con</w:t>
            </w:r>
            <w:r w:rsidRPr="002B3C23">
              <w:rPr>
                <w:b w:val="0"/>
                <w:bCs/>
                <w:sz w:val="18"/>
                <w:szCs w:val="18"/>
                <w:lang w:val="es-ES"/>
              </w:rPr>
              <w:t xml:space="preserve"> la vida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7020D5" w14:paraId="5A28EE30" w14:textId="77777777" w:rsidTr="002B3C23">
        <w:trPr>
          <w:trHeight w:val="792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40DA31DB" w:rsidR="00FC1A1F" w:rsidRPr="00C670B1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FA4747B" w14:textId="57B6B117" w:rsidR="00FC1A1F" w:rsidRPr="00F26BD1" w:rsidRDefault="00C51AA0" w:rsidP="002B3C23">
            <w:pPr>
              <w:pStyle w:val="1H"/>
              <w:tabs>
                <w:tab w:val="left" w:pos="135"/>
              </w:tabs>
              <w:jc w:val="center"/>
              <w:rPr>
                <w:bCs/>
                <w:color w:val="000000" w:themeColor="text1"/>
                <w:sz w:val="22"/>
                <w:szCs w:val="22"/>
                <w:lang w:val="es-ES"/>
              </w:rPr>
            </w:pPr>
            <w:r w:rsidRPr="00F26BD1">
              <w:rPr>
                <w:bCs/>
                <w:color w:val="000000" w:themeColor="text1"/>
                <w:sz w:val="22"/>
                <w:szCs w:val="22"/>
                <w:lang w:val="es-ES"/>
              </w:rPr>
              <w:t>cuestionario de la calidad del agua</w:t>
            </w:r>
          </w:p>
          <w:p w14:paraId="0E158594" w14:textId="7AD0D463" w:rsidR="00FC1A1F" w:rsidRPr="000C463C" w:rsidRDefault="00C51AA0" w:rsidP="002B3C23">
            <w:pPr>
              <w:pStyle w:val="1H"/>
              <w:tabs>
                <w:tab w:val="left" w:pos="135"/>
              </w:tabs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un subconjunto de hogares dentro de cada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conglomerado</w:t>
            </w:r>
          </w:p>
        </w:tc>
        <w:tc>
          <w:tcPr>
            <w:tcW w:w="206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B23A1B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5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FC1A1F" w:rsidRPr="00C670B1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66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0E066DA0" w:rsidR="00FC1A1F" w:rsidRPr="00C51AA0" w:rsidRDefault="00C51AA0" w:rsidP="000A5764">
            <w:pPr>
              <w:pStyle w:val="1H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C51AA0"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  <w:t>FORMULARIO DEL CUESTIONARIO DE REGISTROS DE VACUNACIÓN EN EL CENTRO DE SALUD</w:t>
            </w:r>
          </w:p>
          <w:p w14:paraId="6E7D5B6A" w14:textId="4D606785" w:rsidR="00FC1A1F" w:rsidRPr="00C51AA0" w:rsidRDefault="00C51AA0" w:rsidP="000A5764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países donde todos los registros de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vacunación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se mantienen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en los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centro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s de salud</w:t>
            </w:r>
          </w:p>
        </w:tc>
      </w:tr>
      <w:tr w:rsidR="00D7204C" w:rsidRPr="007020D5" w14:paraId="68C01D9E" w14:textId="77777777" w:rsidTr="002B3C23">
        <w:trPr>
          <w:trHeight w:val="169"/>
          <w:jc w:val="center"/>
        </w:trPr>
        <w:tc>
          <w:tcPr>
            <w:tcW w:w="1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FC1A1F" w:rsidRPr="00C670B1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75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66BE6C99" w:rsidR="00FC1A1F" w:rsidRPr="000C463C" w:rsidRDefault="000C463C" w:rsidP="002B3C23">
            <w:pPr>
              <w:pStyle w:val="1H"/>
              <w:tabs>
                <w:tab w:val="left" w:pos="135"/>
              </w:tabs>
              <w:jc w:val="center"/>
              <w:rPr>
                <w:bCs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Cs/>
                <w:color w:val="000000" w:themeColor="text1"/>
                <w:sz w:val="18"/>
                <w:szCs w:val="18"/>
                <w:lang w:val="es-ES"/>
              </w:rPr>
              <w:t>CUESTIONARIO DE RECOLECCIÓN DE DATOS GPS</w:t>
            </w:r>
          </w:p>
          <w:p w14:paraId="57552422" w14:textId="2C25F67F" w:rsidR="00FC1A1F" w:rsidRPr="000C463C" w:rsidRDefault="00C51AA0" w:rsidP="002B3C23">
            <w:pPr>
              <w:pStyle w:val="1H"/>
              <w:tabs>
                <w:tab w:val="left" w:pos="135"/>
              </w:tabs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países sin datos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existentes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de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la </w:t>
            </w:r>
            <w:r w:rsid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ubicación de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onglomerados</w:t>
            </w:r>
          </w:p>
        </w:tc>
        <w:tc>
          <w:tcPr>
            <w:tcW w:w="20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581F5D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5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FC1A1F" w:rsidRPr="000C463C" w:rsidRDefault="00FC1A1F" w:rsidP="000A5764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6144210" w14:textId="3B45E26E" w:rsidR="00E57BFD" w:rsidRPr="000C463C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es-ES"/>
        </w:rPr>
      </w:pPr>
      <w:r w:rsidRPr="000C463C">
        <w:rPr>
          <w:rFonts w:ascii="Times New Roman" w:hAnsi="Times New Roman" w:cs="Times New Roman"/>
          <w:bCs/>
          <w:smallCaps/>
          <w:sz w:val="18"/>
          <w:szCs w:val="18"/>
          <w:lang w:val="es-ES"/>
        </w:rPr>
        <w:tab/>
      </w:r>
      <w:r w:rsidRPr="000C463C">
        <w:rPr>
          <w:rFonts w:ascii="Times New Roman" w:hAnsi="Times New Roman" w:cs="Times New Roman"/>
          <w:bCs/>
          <w:smallCaps/>
          <w:sz w:val="18"/>
          <w:szCs w:val="18"/>
          <w:lang w:val="es-ES"/>
        </w:rPr>
        <w:tab/>
        <w:t xml:space="preserve"> </w:t>
      </w:r>
    </w:p>
    <w:sectPr w:rsidR="00E57BFD" w:rsidRPr="000C463C" w:rsidSect="002B3C23">
      <w:headerReference w:type="default" r:id="rId10"/>
      <w:pgSz w:w="15840" w:h="12240" w:orient="landscape"/>
      <w:pgMar w:top="-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6433" w14:textId="77777777" w:rsidR="00473D20" w:rsidRDefault="00473D20" w:rsidP="00456756">
      <w:pPr>
        <w:spacing w:after="0" w:line="240" w:lineRule="auto"/>
      </w:pPr>
      <w:r>
        <w:separator/>
      </w:r>
    </w:p>
  </w:endnote>
  <w:endnote w:type="continuationSeparator" w:id="0">
    <w:p w14:paraId="57FB38F3" w14:textId="77777777" w:rsidR="00473D20" w:rsidRDefault="00473D20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E32A8" w14:textId="77777777" w:rsidR="00473D20" w:rsidRDefault="00473D20" w:rsidP="00456756">
      <w:pPr>
        <w:spacing w:after="0" w:line="240" w:lineRule="auto"/>
      </w:pPr>
      <w:r>
        <w:separator/>
      </w:r>
    </w:p>
  </w:footnote>
  <w:footnote w:type="continuationSeparator" w:id="0">
    <w:p w14:paraId="20C104CC" w14:textId="77777777" w:rsidR="00473D20" w:rsidRDefault="00473D20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2B65" w14:textId="3411FE5B" w:rsidR="006A7087" w:rsidRPr="008A7FCA" w:rsidRDefault="006A7087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764"/>
    <w:rsid w:val="000A5D93"/>
    <w:rsid w:val="000C463C"/>
    <w:rsid w:val="000D33D4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1274"/>
    <w:rsid w:val="00235026"/>
    <w:rsid w:val="00237FCC"/>
    <w:rsid w:val="00242565"/>
    <w:rsid w:val="00254868"/>
    <w:rsid w:val="00267481"/>
    <w:rsid w:val="00273DBB"/>
    <w:rsid w:val="0029534B"/>
    <w:rsid w:val="002B3C23"/>
    <w:rsid w:val="002D2EFF"/>
    <w:rsid w:val="002E6D75"/>
    <w:rsid w:val="002F17E8"/>
    <w:rsid w:val="002F3007"/>
    <w:rsid w:val="003072A9"/>
    <w:rsid w:val="0031152D"/>
    <w:rsid w:val="00331270"/>
    <w:rsid w:val="003319E2"/>
    <w:rsid w:val="003472BB"/>
    <w:rsid w:val="00347B0E"/>
    <w:rsid w:val="00354008"/>
    <w:rsid w:val="0036281F"/>
    <w:rsid w:val="00363EE8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73D20"/>
    <w:rsid w:val="0048480E"/>
    <w:rsid w:val="00494E5D"/>
    <w:rsid w:val="004C0ED1"/>
    <w:rsid w:val="004D13CC"/>
    <w:rsid w:val="004E6076"/>
    <w:rsid w:val="004F0C22"/>
    <w:rsid w:val="004F293C"/>
    <w:rsid w:val="004F4E70"/>
    <w:rsid w:val="0050144F"/>
    <w:rsid w:val="0050437A"/>
    <w:rsid w:val="00511038"/>
    <w:rsid w:val="00515C86"/>
    <w:rsid w:val="00521A7C"/>
    <w:rsid w:val="0052332D"/>
    <w:rsid w:val="0052428F"/>
    <w:rsid w:val="005275A6"/>
    <w:rsid w:val="00540B20"/>
    <w:rsid w:val="005463D5"/>
    <w:rsid w:val="00550293"/>
    <w:rsid w:val="0056215F"/>
    <w:rsid w:val="00567EE9"/>
    <w:rsid w:val="00570226"/>
    <w:rsid w:val="00575B91"/>
    <w:rsid w:val="005B1268"/>
    <w:rsid w:val="005C1DB4"/>
    <w:rsid w:val="005C1DC6"/>
    <w:rsid w:val="005E72B9"/>
    <w:rsid w:val="00601898"/>
    <w:rsid w:val="0062163E"/>
    <w:rsid w:val="00622C13"/>
    <w:rsid w:val="0064002A"/>
    <w:rsid w:val="00653877"/>
    <w:rsid w:val="00683284"/>
    <w:rsid w:val="006910EB"/>
    <w:rsid w:val="006A2B59"/>
    <w:rsid w:val="006A7087"/>
    <w:rsid w:val="006B0139"/>
    <w:rsid w:val="006C16A2"/>
    <w:rsid w:val="007020D5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776B5"/>
    <w:rsid w:val="00780DCE"/>
    <w:rsid w:val="007C368F"/>
    <w:rsid w:val="00800552"/>
    <w:rsid w:val="008069FF"/>
    <w:rsid w:val="00807CC4"/>
    <w:rsid w:val="0082462A"/>
    <w:rsid w:val="008405F4"/>
    <w:rsid w:val="00857E6D"/>
    <w:rsid w:val="00862C28"/>
    <w:rsid w:val="0087495C"/>
    <w:rsid w:val="008A21ED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1634C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05EE8"/>
    <w:rsid w:val="00B140E9"/>
    <w:rsid w:val="00B25A3A"/>
    <w:rsid w:val="00B27CDD"/>
    <w:rsid w:val="00B340A2"/>
    <w:rsid w:val="00B342F5"/>
    <w:rsid w:val="00B45E36"/>
    <w:rsid w:val="00B56DAC"/>
    <w:rsid w:val="00B74005"/>
    <w:rsid w:val="00BA7954"/>
    <w:rsid w:val="00BF61F2"/>
    <w:rsid w:val="00C378F5"/>
    <w:rsid w:val="00C41771"/>
    <w:rsid w:val="00C46F84"/>
    <w:rsid w:val="00C51AA0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516D7"/>
    <w:rsid w:val="00D64214"/>
    <w:rsid w:val="00D67D56"/>
    <w:rsid w:val="00D71AE8"/>
    <w:rsid w:val="00D7204C"/>
    <w:rsid w:val="00D810EC"/>
    <w:rsid w:val="00D81B72"/>
    <w:rsid w:val="00DA6392"/>
    <w:rsid w:val="00DB399B"/>
    <w:rsid w:val="00DC5B20"/>
    <w:rsid w:val="00DC7DC3"/>
    <w:rsid w:val="00DD65AA"/>
    <w:rsid w:val="00DE4F83"/>
    <w:rsid w:val="00DF1681"/>
    <w:rsid w:val="00DF5907"/>
    <w:rsid w:val="00E06E8C"/>
    <w:rsid w:val="00E1415C"/>
    <w:rsid w:val="00E22FCE"/>
    <w:rsid w:val="00E3448A"/>
    <w:rsid w:val="00E51238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EE4E28"/>
    <w:rsid w:val="00F145DB"/>
    <w:rsid w:val="00F2228C"/>
    <w:rsid w:val="00F26BD1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265D0"/>
  <w15:docId w15:val="{46BEB193-3D87-40EA-A59F-D36FC144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8625-DCF9-4D60-B356-4E182C08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Celia Hubert</cp:lastModifiedBy>
  <cp:revision>3</cp:revision>
  <cp:lastPrinted>2011-10-27T16:06:00Z</cp:lastPrinted>
  <dcterms:created xsi:type="dcterms:W3CDTF">2017-09-13T14:48:00Z</dcterms:created>
  <dcterms:modified xsi:type="dcterms:W3CDTF">2018-09-03T00:16:00Z</dcterms:modified>
</cp:coreProperties>
</file>