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B048D2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B048D2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71D158E" w:rsidR="00B52751" w:rsidRPr="009E5C4B" w:rsidRDefault="009E5C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cuestionario de mujeres individuales</w:t>
            </w:r>
          </w:p>
          <w:p w14:paraId="0C88781E" w14:textId="4CEB6D5F" w:rsidR="00B52751" w:rsidRPr="009E5C4B" w:rsidRDefault="00D02D97" w:rsidP="009E5C4B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9E5C4B"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s-MX" w:eastAsia="es-MX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9F6764" w:rsidRPr="00465BC3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1DE03EF" w:rsidR="009F6764" w:rsidRPr="009E5C4B" w:rsidRDefault="009F6764" w:rsidP="009E5C4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</w:t>
            </w:r>
            <w:r w:rsidR="009E5C4B" w:rsidRPr="009E5C4B">
              <w:rPr>
                <w:color w:val="FFFFFF"/>
                <w:sz w:val="20"/>
                <w:lang w:val="es-ES"/>
              </w:rPr>
              <w:t xml:space="preserve"> de información de la mujer</w:t>
            </w:r>
            <w:r w:rsidRPr="009E5C4B">
              <w:rPr>
                <w:color w:val="FFFFFF"/>
                <w:sz w:val="20"/>
                <w:lang w:val="es-ES"/>
              </w:rPr>
              <w:tab/>
              <w:t>WM</w:t>
            </w:r>
          </w:p>
        </w:tc>
      </w:tr>
      <w:tr w:rsidR="00D63B6D" w:rsidRPr="00B048D2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5A51E3C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WM1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conglomerado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095CC42D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WM2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hogar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9F6764" w:rsidRPr="00B048D2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1C0D0F15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 línea de la mujer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4EB2623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D7FD248" w14:textId="0A6D9094" w:rsidR="009F6764" w:rsidRPr="00B048D2" w:rsidRDefault="008A52AF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18421F5A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/>
                <w:sz w:val="20"/>
                <w:lang w:val="es-ES"/>
              </w:rPr>
              <w:t>WM</w:t>
            </w:r>
            <w:r w:rsidR="00BD130D" w:rsidRPr="009E5C4B">
              <w:rPr>
                <w:b/>
                <w:sz w:val="20"/>
                <w:lang w:val="es-ES"/>
              </w:rPr>
              <w:t>4</w:t>
            </w:r>
            <w:r w:rsidRPr="009E5C4B">
              <w:rPr>
                <w:sz w:val="20"/>
                <w:lang w:val="es-ES"/>
              </w:rPr>
              <w:t xml:space="preserve">. </w:t>
            </w:r>
            <w:r w:rsidR="009E5C4B" w:rsidRPr="009E5C4B">
              <w:rPr>
                <w:i/>
                <w:sz w:val="20"/>
                <w:lang w:val="es-ES"/>
              </w:rPr>
              <w:t>Nombre y número del supervisor/a</w:t>
            </w:r>
            <w:r w:rsidRPr="009E5C4B">
              <w:rPr>
                <w:i/>
                <w:sz w:val="20"/>
                <w:lang w:val="es-ES"/>
              </w:rPr>
              <w:t>:</w:t>
            </w:r>
          </w:p>
          <w:p w14:paraId="09030C82" w14:textId="77777777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B2E933" w14:textId="7E046B58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___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</w:tr>
      <w:tr w:rsidR="009F6764" w:rsidRPr="00B048D2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BB970A0" w:rsidR="009F6764" w:rsidRPr="009E5C4B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</w:t>
            </w:r>
            <w:r w:rsidR="00BD130D" w:rsidRPr="009E5C4B">
              <w:rPr>
                <w:rFonts w:ascii="Times New Roman" w:hAnsi="Times New Roman"/>
                <w:b/>
                <w:lang w:val="es-ES"/>
              </w:rPr>
              <w:t>5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9E5C4B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CA781B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93436" w14:textId="61E888D0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8A52AF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7B9DF482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Pr="009E5C4B">
              <w:rPr>
                <w:rFonts w:ascii="Times New Roman" w:hAnsi="Times New Roman"/>
                <w:i/>
                <w:lang w:val="es-ES"/>
              </w:rPr>
              <w:t>D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ía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es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BA33B90" w14:textId="77777777" w:rsidR="00147061" w:rsidRPr="009E5C4B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FC4EEC9" w14:textId="2FAF0CBC" w:rsidR="009F6764" w:rsidRPr="00B048D2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="009F6764" w:rsidRPr="00B048D2">
              <w:rPr>
                <w:rFonts w:ascii="Times New Roman" w:hAnsi="Times New Roman"/>
                <w:smallCaps/>
              </w:rPr>
              <w:t xml:space="preserve">___ ___ /___ ___ /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2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0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1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B45C298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9823D4" w:rsidRPr="00B048D2" w14:paraId="6F2B303F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20CA3760" w:rsidR="009E5C4B" w:rsidRPr="00662E93" w:rsidRDefault="009E5C4B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de la mujer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="00A9072B" w:rsidRPr="009E5C4B">
              <w:rPr>
                <w:rFonts w:ascii="Times New Roman" w:hAnsi="Times New Roman"/>
                <w:i/>
                <w:smallCaps w:val="0"/>
                <w:lang w:val="es-ES"/>
              </w:rPr>
              <w:t>HH33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431FFF">
              <w:rPr>
                <w:rFonts w:ascii="Times New Roman" w:hAnsi="Times New Roman"/>
                <w:i/>
                <w:smallCaps w:val="0"/>
                <w:lang w:val="es-ES"/>
              </w:rPr>
              <w:t xml:space="preserve"> que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4C6FD4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31777F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 w:rsidR="00A9072B" w:rsidRPr="00A9072B">
              <w:rPr>
                <w:rFonts w:ascii="Times New Roman" w:hAnsi="Times New Roman"/>
                <w:i/>
                <w:smallCaps w:val="0"/>
                <w:lang w:val="es-ES"/>
              </w:rPr>
              <w:t>WM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4E3E5C48" w:rsidR="009823D4" w:rsidRPr="00B048D2" w:rsidRDefault="009823D4" w:rsidP="009E5C4B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r w:rsidR="004860FE">
              <w:rPr>
                <w:rFonts w:ascii="Times New Roman" w:hAnsi="Times New Roman"/>
                <w:i/>
              </w:rPr>
              <w:t>Registre</w:t>
            </w:r>
            <w:r w:rsidR="009E5C4B">
              <w:rPr>
                <w:rFonts w:ascii="Times New Roman" w:hAnsi="Times New Roman"/>
                <w:i/>
              </w:rPr>
              <w:t xml:space="preserve">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9823D4" w:rsidRPr="00B048D2" w14:paraId="7A4A9A32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5BEC679B" w:rsidR="009823D4" w:rsidRPr="00B048D2" w:rsidRDefault="009823D4" w:rsidP="009E5C4B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 w:rsidR="009E5C4B"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63A4BA3F" w:rsidR="009823D4" w:rsidRPr="00B048D2" w:rsidRDefault="000C205E" w:rsidP="009E5C4B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1C1740">
              <w:rPr>
                <w:rFonts w:ascii="Times New Roman" w:hAnsi="Times New Roman"/>
                <w:caps/>
              </w:rPr>
              <w:tab/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Minut</w:t>
            </w:r>
            <w:r w:rsidR="009E5C4B" w:rsidRPr="009E5C4B">
              <w:rPr>
                <w:rFonts w:ascii="Times New Roman" w:hAnsi="Times New Roman"/>
                <w:caps/>
                <w:sz w:val="18"/>
                <w:szCs w:val="18"/>
              </w:rPr>
              <w:t>o</w:t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s</w:t>
            </w:r>
          </w:p>
        </w:tc>
      </w:tr>
      <w:tr w:rsidR="009823D4" w:rsidRPr="00B048D2" w14:paraId="5A5FA752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B048D2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0920E2E6" w:rsidR="009823D4" w:rsidRPr="00B048D2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="002C00D1" w:rsidRPr="00B048D2">
              <w:rPr>
                <w:rFonts w:ascii="Times New Roman" w:hAnsi="Times New Roman"/>
                <w:smallCaps/>
              </w:rPr>
              <w:tab/>
            </w:r>
            <w:r w:rsidR="001C1740"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400EE" w:rsidRPr="00B048D2" w14:paraId="1D3B7789" w14:textId="77777777" w:rsidTr="00CE268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0263E89" w14:textId="1B22979A" w:rsidR="009E5C4B" w:rsidRPr="009E5C4B" w:rsidRDefault="004400EE" w:rsidP="009E5C4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9E5C4B">
              <w:rPr>
                <w:i w:val="0"/>
                <w:smallCaps/>
                <w:lang w:val="es-ES"/>
              </w:rPr>
              <w:t xml:space="preserve"> </w:t>
            </w:r>
            <w:r w:rsidR="009E5C4B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9E5C4B">
              <w:rPr>
                <w:lang w:val="es-ES"/>
              </w:rPr>
              <w:t>ya había entrevistado</w:t>
            </w:r>
            <w:r w:rsidR="001F4623">
              <w:rPr>
                <w:lang w:val="es-ES"/>
              </w:rPr>
              <w:t xml:space="preserve"> a esta encuestada</w:t>
            </w:r>
            <w:r w:rsidR="009E5C4B" w:rsidRPr="0012576B">
              <w:rPr>
                <w:lang w:val="es-ES"/>
              </w:rPr>
              <w:t xml:space="preserve">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2B114" w14:textId="322EA892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</w:t>
            </w:r>
            <w:r w:rsidR="001F4623">
              <w:rPr>
                <w:rFonts w:ascii="Times New Roman" w:hAnsi="Times New Roman"/>
                <w:caps/>
                <w:lang w:val="es-ES"/>
              </w:rPr>
              <w:t>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A03A56" w14:textId="77777777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9B582E" w14:textId="77777777" w:rsidR="009E5C4B" w:rsidRPr="009E5C4B" w:rsidRDefault="009E5C4B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697B6F" w14:textId="2177B087" w:rsidR="004400EE" w:rsidRPr="009E5C4B" w:rsidRDefault="004400EE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A99B199" w14:textId="292E5B7F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7B844AEE" w14:textId="10E32319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99460D" w14:paraId="5F4112E8" w14:textId="77777777" w:rsidTr="003C6829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19A6E163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9E5C4B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431FFF">
              <w:rPr>
                <w:rFonts w:ascii="Times New Roman" w:hAnsi="Times New Roman"/>
                <w:smallCaps w:val="0"/>
                <w:lang w:val="es-ES"/>
              </w:rPr>
              <w:t xml:space="preserve">estamos entrevistando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a madres sobre sus hijos/as.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</w:t>
            </w:r>
            <w:r w:rsidR="004E5B51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pregunta,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4107B1E9" w14:textId="0D99E375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Ahora, m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e gustaría hablarle sobre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 con más detalle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será estrictamente confidencial y anónima. Si </w:t>
            </w:r>
            <w:r w:rsidR="004E5B51" w:rsidRPr="00976250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7D75AA" w:rsidRPr="00B048D2" w14:paraId="134F2C2D" w14:textId="77777777" w:rsidTr="003C6829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A28C5" w14:textId="63B7A916" w:rsidR="009E5C4B" w:rsidRPr="00662E93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387D5471" w14:textId="17DEA9EE" w:rsidR="007D75AA" w:rsidRPr="009E5C4B" w:rsidRDefault="009E5C4B" w:rsidP="008F0BF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8F0BF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pregunta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  <w:r w:rsidR="007D75AA"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</w:t>
            </w:r>
          </w:p>
        </w:tc>
        <w:tc>
          <w:tcPr>
            <w:tcW w:w="2421" w:type="pct"/>
            <w:gridSpan w:val="3"/>
          </w:tcPr>
          <w:p w14:paraId="66B6055F" w14:textId="29ED1F68" w:rsidR="007D75AA" w:rsidRPr="00A937F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937F2" w:rsidRPr="00A937F2">
              <w:rPr>
                <w:rFonts w:ascii="Times New Roman" w:hAnsi="Times New Roman"/>
                <w:i/>
                <w:smallCaps w:val="0"/>
                <w:lang w:val="es-ES"/>
              </w:rPr>
              <w:t>ódulo de ANTECEDENTES DE LA MUJER</w:t>
            </w:r>
          </w:p>
          <w:p w14:paraId="1DEC74F2" w14:textId="72A33C2B" w:rsidR="007D75AA" w:rsidRPr="00B048D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B4C66" w:rsidRPr="00B048D2">
              <w:rPr>
                <w:rStyle w:val="Instructionsinparens"/>
                <w:iCs/>
              </w:rPr>
              <w:t>WM1</w:t>
            </w:r>
            <w:r w:rsidR="00F0749D" w:rsidRPr="00B048D2">
              <w:rPr>
                <w:rStyle w:val="Instructionsinparens"/>
                <w:iCs/>
              </w:rPr>
              <w:t>7</w:t>
            </w:r>
          </w:p>
        </w:tc>
      </w:tr>
    </w:tbl>
    <w:p w14:paraId="7F24D519" w14:textId="77777777" w:rsidR="00DB4C66" w:rsidRPr="00B048D2" w:rsidRDefault="00DB4C66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CC78AB" w:rsidRPr="0099460D" w14:paraId="0892883A" w14:textId="77777777" w:rsidTr="00CE268D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0D26D" w14:textId="15EA9ADC" w:rsidR="00A937F2" w:rsidRPr="00A937F2" w:rsidRDefault="00CC78AB" w:rsidP="00A937F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b/>
                <w:lang w:val="es-ES"/>
              </w:rPr>
              <w:t>WM1</w:t>
            </w:r>
            <w:r w:rsidR="00F0749D" w:rsidRPr="00A937F2">
              <w:rPr>
                <w:rFonts w:ascii="Times New Roman" w:hAnsi="Times New Roman"/>
                <w:b/>
                <w:lang w:val="es-ES"/>
              </w:rPr>
              <w:t>7</w:t>
            </w:r>
            <w:r w:rsidRPr="00A937F2">
              <w:rPr>
                <w:rFonts w:ascii="Times New Roman" w:hAnsi="Times New Roman"/>
                <w:lang w:val="es-ES"/>
              </w:rPr>
              <w:t xml:space="preserve">. 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</w:t>
            </w:r>
            <w:r w:rsidR="00A937F2">
              <w:rPr>
                <w:rFonts w:ascii="Times New Roman" w:hAnsi="Times New Roman"/>
                <w:i/>
                <w:lang w:val="es-ES"/>
              </w:rPr>
              <w:t>la mujer.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812DA75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65374DF" w14:textId="5429C961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DB5FD8">
              <w:rPr>
                <w:lang w:val="es-ES"/>
              </w:rPr>
              <w:t>Comente</w:t>
            </w:r>
            <w:r w:rsidR="00DB5FD8" w:rsidRPr="0046311A">
              <w:rPr>
                <w:lang w:val="es-ES"/>
              </w:rPr>
              <w:t xml:space="preserve"> </w:t>
            </w:r>
            <w:r w:rsidRPr="0046311A">
              <w:rPr>
                <w:lang w:val="es-ES"/>
              </w:rPr>
              <w:t>con su supervisor cualquier resultado no completado.</w:t>
            </w:r>
          </w:p>
          <w:p w14:paraId="2A5111F9" w14:textId="257D3F8C" w:rsidR="00A937F2" w:rsidRPr="00A937F2" w:rsidRDefault="00A937F2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82439" w14:textId="621F77BC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07F2674F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AUSENTE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7971E64C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ReCHAZO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219CFAB1" w14:textId="6C415DE8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1DD9F266" w14:textId="77777777" w:rsidR="00431FFF" w:rsidRPr="0099460D" w:rsidRDefault="00431FFF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4A2AF3" w14:textId="22BC7BBA" w:rsidR="00A937F2" w:rsidRPr="0099460D" w:rsidRDefault="00A937F2" w:rsidP="00A937F2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278EC9A3" w14:textId="4D34E987" w:rsidR="00A937F2" w:rsidRPr="005F7DCA" w:rsidRDefault="00A937F2" w:rsidP="00431FFF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ab/>
            </w:r>
            <w:r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2BDA42D7" w14:textId="3BA0622A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 hay consentimiento de adulto para </w:t>
            </w:r>
            <w:r>
              <w:rPr>
                <w:rFonts w:ascii="Times New Roman" w:hAnsi="Times New Roman"/>
                <w:caps/>
                <w:lang w:val="es-ES"/>
              </w:rPr>
              <w:t>ENTREVISTADA de 15 a 17 años de edad</w:t>
            </w:r>
            <w:r w:rsidR="004C6FD4">
              <w:rPr>
                <w:rFonts w:ascii="Times New Roman" w:hAnsi="Times New Roman"/>
                <w:caps/>
                <w:lang w:val="es-ES"/>
              </w:rPr>
              <w:t>………..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6F42F6AA" w14:textId="77777777" w:rsidR="00A937F2" w:rsidRPr="005F7DCA" w:rsidRDefault="00A937F2" w:rsidP="00A937F2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B42F97" w14:textId="76FDB950" w:rsidR="00A937F2" w:rsidRPr="00033CB7" w:rsidRDefault="00A937F2" w:rsidP="00A937F2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6B20535" w14:textId="77777777" w:rsidR="008A0DC9" w:rsidRPr="00033CB7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033CB7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033CB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465BC3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D852036" w:rsidR="00D02D97" w:rsidRPr="00A937F2" w:rsidRDefault="00A937F2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 la mujer</w:t>
            </w:r>
            <w:r w:rsidR="00D02D97" w:rsidRPr="00A937F2">
              <w:rPr>
                <w:color w:val="FFFFFF"/>
                <w:sz w:val="20"/>
                <w:lang w:val="es-ES"/>
              </w:rPr>
              <w:tab/>
              <w:t>WB</w:t>
            </w:r>
          </w:p>
        </w:tc>
      </w:tr>
      <w:tr w:rsidR="00151D17" w:rsidRPr="00B048D2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197D530A" w:rsidR="00A937F2" w:rsidRPr="00A937F2" w:rsidRDefault="00151D17" w:rsidP="001F462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WB1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686684">
              <w:rPr>
                <w:lang w:val="es-ES"/>
              </w:rPr>
              <w:t>Verifique el número de línea de</w:t>
            </w:r>
            <w:r w:rsidR="001F4623">
              <w:rPr>
                <w:lang w:val="es-ES"/>
              </w:rPr>
              <w:t xml:space="preserve"> la</w:t>
            </w:r>
            <w:r w:rsidR="00A937F2" w:rsidRPr="00686684">
              <w:rPr>
                <w:lang w:val="es-ES"/>
              </w:rPr>
              <w:t xml:space="preserve"> en</w:t>
            </w:r>
            <w:r w:rsidR="001F4623">
              <w:rPr>
                <w:lang w:val="es-ES"/>
              </w:rPr>
              <w:t>trevistada</w:t>
            </w:r>
            <w:r w:rsidR="00A937F2" w:rsidRPr="00686684">
              <w:rPr>
                <w:lang w:val="es-ES"/>
              </w:rPr>
              <w:t xml:space="preserve"> (</w:t>
            </w:r>
            <w:r w:rsidR="00A937F2" w:rsidRPr="00A937F2">
              <w:rPr>
                <w:lang w:val="es-ES"/>
              </w:rPr>
              <w:t>WM3</w:t>
            </w:r>
            <w:r w:rsidR="00A937F2" w:rsidRPr="00686684">
              <w:rPr>
                <w:lang w:val="es-ES"/>
              </w:rPr>
              <w:t xml:space="preserve">) en </w:t>
            </w:r>
            <w:r w:rsidR="00A937F2">
              <w:rPr>
                <w:lang w:val="es-ES"/>
              </w:rPr>
              <w:t>EL</w:t>
            </w:r>
            <w:r w:rsidR="00A937F2" w:rsidRPr="00686684">
              <w:rPr>
                <w:lang w:val="es-ES"/>
              </w:rPr>
              <w:t xml:space="preserve"> PANEL DE INFORMACIÓN </w:t>
            </w:r>
            <w:r w:rsidR="00A937F2">
              <w:rPr>
                <w:lang w:val="es-ES"/>
              </w:rPr>
              <w:t>DE LA MUJER</w:t>
            </w:r>
            <w:r w:rsidR="00A937F2" w:rsidRPr="00686684">
              <w:rPr>
                <w:lang w:val="es-ES"/>
              </w:rPr>
              <w:t xml:space="preserve"> y </w:t>
            </w:r>
            <w:r w:rsidR="00A937F2">
              <w:rPr>
                <w:lang w:val="es-ES"/>
              </w:rPr>
              <w:t>la</w:t>
            </w:r>
            <w:r w:rsidR="00A937F2" w:rsidRPr="00686684">
              <w:rPr>
                <w:lang w:val="es-ES"/>
              </w:rPr>
              <w:t xml:space="preserve"> </w:t>
            </w:r>
            <w:r w:rsidR="00EF6507">
              <w:rPr>
                <w:lang w:val="es-ES"/>
              </w:rPr>
              <w:t xml:space="preserve">persona </w:t>
            </w:r>
            <w:r w:rsidR="00A937F2" w:rsidRPr="00686684">
              <w:rPr>
                <w:lang w:val="es-ES"/>
              </w:rPr>
              <w:t>encuestad</w:t>
            </w:r>
            <w:r w:rsidR="00A937F2">
              <w:rPr>
                <w:lang w:val="es-ES"/>
              </w:rPr>
              <w:t>a</w:t>
            </w:r>
            <w:r w:rsidR="00A937F2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720E10A3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WM3=HH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09D06ED4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WM3≠HH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5C3719DE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151D17" w:rsidRPr="00B048D2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DC82A0A" w:rsidR="00151D17" w:rsidRPr="00A937F2" w:rsidRDefault="00151D17" w:rsidP="001E7D6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WB2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Verifique</w:t>
            </w:r>
            <w:r w:rsidRPr="00A937F2">
              <w:rPr>
                <w:lang w:val="es-ES"/>
              </w:rPr>
              <w:t xml:space="preserve"> </w:t>
            </w:r>
            <w:r w:rsidR="00C86CEA" w:rsidRPr="00A937F2">
              <w:rPr>
                <w:lang w:val="es-ES"/>
              </w:rPr>
              <w:t>ED5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en el Módulo de EDUCACIÓN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</w:t>
            </w:r>
            <w:r w:rsidR="00A937F2">
              <w:rPr>
                <w:lang w:val="es-ES"/>
              </w:rPr>
              <w:t>n el CUESTIONARIO DE</w:t>
            </w:r>
            <w:r w:rsidR="00A937F2" w:rsidRPr="00A937F2">
              <w:rPr>
                <w:lang w:val="es-ES"/>
              </w:rPr>
              <w:t xml:space="preserve"> HOGAR para est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 entrevistad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: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  <w:r w:rsidR="001E7D6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34ADE6E3" w:rsidR="00151D17" w:rsidRPr="004F2417" w:rsidRDefault="0073784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1E2556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4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4A61F2E3" w:rsidR="00151D17" w:rsidRPr="004F2417" w:rsidRDefault="0073784D" w:rsidP="001E255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>=0, 1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en blanco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</w:t>
            </w:r>
            <w:r w:rsidR="000A4B29" w:rsidRPr="00B048D2">
              <w:rPr>
                <w:rFonts w:ascii="Times New Roman" w:hAnsi="Times New Roman"/>
                <w:i/>
                <w:smallCaps w:val="0"/>
              </w:rPr>
              <w:t>B15</w:t>
            </w:r>
          </w:p>
          <w:p w14:paraId="6BFF2672" w14:textId="19A2D0D8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041F5A" w:rsidRPr="00B048D2" w14:paraId="24742393" w14:textId="77777777" w:rsidTr="008D3C5E">
        <w:trPr>
          <w:cantSplit/>
          <w:trHeight w:val="1661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B516F49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6CF14277" w:rsidR="00041F5A" w:rsidRPr="00A937F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br/>
              <w:t>M</w:t>
            </w:r>
            <w:r w:rsidRPr="00A937F2">
              <w:rPr>
                <w:rFonts w:ascii="Times New Roman" w:hAnsi="Times New Roman"/>
                <w:caps/>
                <w:lang w:val="es-ES"/>
              </w:rPr>
              <w:t>es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953B3CD" w14:textId="6ABA2DAA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 w:rsidRPr="00A937F2">
              <w:rPr>
                <w:rFonts w:ascii="Times New Roman" w:hAnsi="Times New Roman"/>
                <w:caps/>
                <w:lang w:val="es-ES"/>
              </w:rPr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B25BA48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682AE9" w14:textId="7B693402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4522AE05" w:rsidR="00041F5A" w:rsidRPr="00B048D2" w:rsidRDefault="00041F5A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A937F2"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75F98" w14:textId="27BACBFE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lang w:val="es-ES"/>
              </w:rPr>
              <w:t>¿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3A4B05D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B2CB93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2DCB3DB7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5761605D" w:rsidR="00A937F2" w:rsidRPr="00A937F2" w:rsidRDefault="00A937F2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a WB3 y WB4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son inconsistentes, verifique la información y corrija.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D3C5E" w:rsidRPr="00EF6507">
              <w:rPr>
                <w:rFonts w:ascii="Times New Roman" w:hAnsi="Times New Roman"/>
                <w:i/>
                <w:smallCaps w:val="0"/>
                <w:lang w:val="es-ES_tradnl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17E3806" w:rsidR="00041F5A" w:rsidRPr="00B048D2" w:rsidRDefault="00A937F2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41F5A"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2AAFBEB7" w:rsidR="00A937F2" w:rsidRPr="008D3C5E" w:rsidRDefault="00041F5A" w:rsidP="007935D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a algún programa de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educación para la primera infancia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148EEB37" w:rsidR="00041F5A" w:rsidRPr="00B048D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23E6D47C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0A4B29" w:rsidRPr="00B048D2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B048D2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07255394" w:rsidR="00A937F2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WB6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¿Cuál es el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de estudios m</w:t>
            </w:r>
            <w:r w:rsidR="00A937F2" w:rsidRPr="00662E93">
              <w:rPr>
                <w:rFonts w:ascii="Times New Roman" w:hAnsi="Times New Roman"/>
                <w:smallCaps w:val="0"/>
                <w:lang w:val="es-ES"/>
              </w:rPr>
              <w:t>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569581D6" w:rsidR="007E67D1" w:rsidRPr="00662E93" w:rsidRDefault="007935DC" w:rsidP="00285B87">
            <w:pPr>
              <w:pStyle w:val="Responsecategs"/>
              <w:widowControl w:val="0"/>
              <w:tabs>
                <w:tab w:val="clear" w:pos="3942"/>
                <w:tab w:val="right" w:leader="do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PARA LA PRIMERA INFANCIA</w:t>
            </w:r>
            <w:r w:rsidR="007E67D1" w:rsidRPr="00662E93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616ECC87" w14:textId="425CF39C" w:rsidR="007E67D1" w:rsidRPr="00662E93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Primar</w:t>
            </w:r>
            <w:r w:rsidR="001E7D67" w:rsidRPr="00662E93">
              <w:rPr>
                <w:rFonts w:ascii="Times New Roman" w:hAnsi="Times New Roman"/>
                <w:caps/>
                <w:lang w:val="es-ES"/>
              </w:rPr>
              <w:t>ia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2A92FC1" w14:textId="33343A90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9A01B6" w14:textId="75B7761C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30817FF3" w:rsidR="001E7D67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20C1A1BE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2A324E" w:rsidRPr="00B048D2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44EF3EAB" w:rsidR="00041F5A" w:rsidRPr="008D3C5E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¿Usted completó ese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grado/año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35999FD8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B048D2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A3AFB2C" w:rsidR="00594BBE" w:rsidRPr="00AE0834" w:rsidRDefault="00594BBE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C233C1"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AE0834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E0834">
              <w:rPr>
                <w:i w:val="0"/>
                <w:smallCaps/>
                <w:lang w:val="es-ES"/>
              </w:rPr>
              <w:t xml:space="preserve"> </w:t>
            </w:r>
            <w:r w:rsidR="001E7D67" w:rsidRPr="00AE0834">
              <w:rPr>
                <w:lang w:val="es-ES"/>
              </w:rPr>
              <w:t>Verifique WB</w:t>
            </w:r>
            <w:r w:rsidR="008D3C5E" w:rsidRPr="00AE0834">
              <w:rPr>
                <w:lang w:val="es-ES"/>
              </w:rPr>
              <w:t>4</w:t>
            </w:r>
            <w:r w:rsidR="00EF6507">
              <w:rPr>
                <w:lang w:val="es-ES"/>
              </w:rPr>
              <w:t>:</w:t>
            </w:r>
            <w:r w:rsidR="001E7D67" w:rsidRPr="00AE0834">
              <w:rPr>
                <w:lang w:val="es-ES"/>
              </w:rPr>
              <w:t xml:space="preserve"> Edad de la entrevistada: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246F254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15-24</w:t>
            </w:r>
            <w:r w:rsidR="00594BB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412E140D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25-49</w:t>
            </w:r>
            <w:r w:rsidR="00594BBE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0249F0B1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</w:t>
            </w:r>
            <w:r w:rsidR="004D4716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B048D2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57E2E417" w:rsidR="001E7D67" w:rsidRPr="001E7D67" w:rsidRDefault="00041F5A" w:rsidP="004E5B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A2C28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4E5B5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D67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53DD08FC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3AE22B01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WB11</w:t>
            </w:r>
          </w:p>
        </w:tc>
      </w:tr>
      <w:tr w:rsidR="00041F5A" w:rsidRPr="00B048D2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365537A6" w:rsidR="001E7D67" w:rsidRPr="008D3C5E" w:rsidRDefault="00041F5A" w:rsidP="0067125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67125C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67125C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año </w:t>
            </w:r>
            <w:r w:rsidR="001E7D67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>lectivo</w:t>
            </w:r>
            <w:r w:rsidR="006471F2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 ¿a qué nivel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está usted asistiendo?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CC08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52006E" w14:textId="7E44A75A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6F63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AE77EA2" w14:textId="2AD535E9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41F4B404" w:rsidR="00041F5A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5081FC31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F4B3D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6E03FF">
              <w:rPr>
                <w:rFonts w:ascii="Times New Roman" w:hAnsi="Times New Roman"/>
                <w:smallCaps w:val="0"/>
                <w:color w:val="FF0000"/>
                <w:lang w:val="es-ES"/>
              </w:rPr>
              <w:t>,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F4715E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60C4CE9F" w:rsidR="00041F5A" w:rsidRPr="00B048D2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B048D2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D7DEF" w14:textId="3C99DF84" w:rsidR="001E7D67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WB12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1E7D67" w:rsidRPr="00285B87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2073BFFB" w14:textId="365D487E" w:rsidR="001E7D67" w:rsidRPr="008D3C5E" w:rsidRDefault="001E7D67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7ADD9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54C0D" w14:textId="25B4C7C2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C3700E" w14:textId="23601CCB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31655301" w:rsidR="007E67D1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B048D2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D4716" w:rsidRPr="00B048D2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6CB657F" w:rsidR="004D4716" w:rsidRPr="001E7D67" w:rsidRDefault="004D4716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8C08FB"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13</w:t>
            </w:r>
            <w:r w:rsidRPr="00662E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662E93">
              <w:rPr>
                <w:i w:val="0"/>
                <w:smallCaps/>
                <w:lang w:val="es-ES"/>
              </w:rPr>
              <w:t xml:space="preserve"> </w:t>
            </w:r>
            <w:r w:rsidR="008D3C5E">
              <w:rPr>
                <w:lang w:val="es-ES"/>
              </w:rPr>
              <w:t xml:space="preserve">Verifique </w:t>
            </w:r>
            <w:r w:rsidRPr="001E7D67">
              <w:rPr>
                <w:lang w:val="es-ES"/>
              </w:rPr>
              <w:t>WB6</w:t>
            </w:r>
            <w:r w:rsidR="00CE34D0" w:rsidRPr="001E7D67">
              <w:rPr>
                <w:lang w:val="es-ES"/>
              </w:rPr>
              <w:t>:</w:t>
            </w:r>
            <w:r w:rsidRPr="001E7D67">
              <w:rPr>
                <w:lang w:val="es-ES"/>
              </w:rPr>
              <w:t xml:space="preserve">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393D5DE1" w:rsidR="004D4716" w:rsidRPr="00B048D2" w:rsidRDefault="009A6142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7E67D1" w:rsidRPr="00B048D2">
              <w:rPr>
                <w:rFonts w:ascii="Times New Roman" w:hAnsi="Times New Roman"/>
                <w:caps/>
              </w:rPr>
              <w:t>2,</w:t>
            </w:r>
            <w:r w:rsidR="004D4716" w:rsidRPr="00B048D2">
              <w:rPr>
                <w:rFonts w:ascii="Times New Roman" w:hAnsi="Times New Roman"/>
                <w:caps/>
              </w:rPr>
              <w:t xml:space="preserve"> 3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6E03FF">
              <w:rPr>
                <w:rFonts w:ascii="Times New Roman" w:hAnsi="Times New Roman"/>
                <w:caps/>
              </w:rPr>
              <w:t>Ó</w:t>
            </w:r>
            <w:r w:rsidR="007E67D1" w:rsidRPr="00B048D2">
              <w:rPr>
                <w:rFonts w:ascii="Times New Roman" w:hAnsi="Times New Roman"/>
                <w:caps/>
              </w:rPr>
              <w:t xml:space="preserve"> 4</w:t>
            </w:r>
            <w:r w:rsidR="004D471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681B068" w:rsidR="004D4716" w:rsidRPr="00B048D2" w:rsidRDefault="009A6142" w:rsidP="009A614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4D4716" w:rsidRPr="00B048D2">
              <w:rPr>
                <w:rFonts w:ascii="Times New Roman" w:hAnsi="Times New Roman"/>
                <w:caps/>
              </w:rPr>
              <w:t>1</w:t>
            </w:r>
            <w:r w:rsidR="004D471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D4716" w:rsidRPr="00B048D2" w:rsidRDefault="004D4716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WB15</w:t>
            </w:r>
          </w:p>
        </w:tc>
      </w:tr>
      <w:tr w:rsidR="00041F5A" w:rsidRPr="00B048D2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38904" w14:textId="38593E35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WB</w:t>
            </w:r>
            <w:r w:rsidR="000A4B29" w:rsidRPr="00D414D3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63FC0C3C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79B20D4C" w14:textId="102569B3" w:rsidR="00C27A72" w:rsidRDefault="001E7D67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Muestre las frases en la tarjeta a la entrevistada. </w:t>
            </w:r>
          </w:p>
          <w:p w14:paraId="0654B519" w14:textId="77777777" w:rsidR="00AC350F" w:rsidRDefault="00AC350F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2C9DB5D7" w14:textId="01501E96" w:rsidR="001E7D67" w:rsidRPr="00AE0834" w:rsidRDefault="001E7D67" w:rsidP="00EF007E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>Si la entrevistada no puede leer la frase completa, indague:</w:t>
            </w:r>
            <w:r w:rsidR="000B4373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1EC34AD9" w:rsidR="00C77E68" w:rsidRPr="004F2417" w:rsidRDefault="00C77E68" w:rsidP="00C27A72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0EB61B99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B06111" w14:textId="3FB919EF" w:rsidR="00041F5A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7309B3" w14:textId="777413E9" w:rsidR="00041F5A" w:rsidRPr="001E7D67" w:rsidRDefault="001E7D67" w:rsidP="00C27A7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59F6B3C" w14:textId="3AB03CB1" w:rsidR="00594BBE" w:rsidRPr="00662E93" w:rsidRDefault="001E7D67" w:rsidP="001E7D6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78E4845F" w14:textId="52B4391B" w:rsidR="00041F5A" w:rsidRPr="00B048D2" w:rsidRDefault="00594BBE" w:rsidP="00285B8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C27A72">
              <w:rPr>
                <w:rFonts w:ascii="Times New Roman" w:hAnsi="Times New Roman"/>
                <w:b w:val="0"/>
                <w:caps/>
                <w:sz w:val="20"/>
                <w:lang w:val="es-ES_tradnl"/>
              </w:rPr>
              <w:tab/>
              <w:t>(</w:t>
            </w:r>
            <w:r w:rsidR="001E7D67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>especifique</w:t>
            </w:r>
            <w:r w:rsidR="00C27A72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="005677DF">
              <w:rPr>
                <w:rFonts w:ascii="Times New Roman" w:hAnsi="Times New Roman"/>
                <w:b w:val="0"/>
                <w:caps/>
                <w:sz w:val="20"/>
              </w:rPr>
              <w:tab/>
            </w:r>
            <w:r w:rsidR="00C27A72">
              <w:rPr>
                <w:rFonts w:ascii="Times New Roman" w:hAnsi="Times New Roman"/>
                <w:b w:val="0"/>
                <w:caps/>
                <w:sz w:val="20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60B284" w:rsidR="00041F5A" w:rsidRPr="006471F2" w:rsidRDefault="00594BBE" w:rsidP="00B440B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lang w:val="es-MX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WB15</w:t>
            </w:r>
            <w:r w:rsidR="00041F5A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 (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ciudad, pueblo o </w:t>
            </w:r>
            <w:r w:rsidR="006471F2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6471F2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440B7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4B431" w14:textId="77777777" w:rsidR="001C1740" w:rsidRPr="006471F2" w:rsidRDefault="001C174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</w:p>
          <w:p w14:paraId="7AA82F63" w14:textId="2A4B7974" w:rsidR="00041F5A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1E71F6DB" w14:textId="3B51B1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="00041F5A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="00041F5A"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517EAC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FBC266" w14:textId="77777777" w:rsidR="003B7FA5" w:rsidRPr="00B048D2" w:rsidRDefault="003B7FA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2A2DCE20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B048D2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E7FD20" w14:textId="30AD5E73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39E66A0D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577F3BC1" w14:textId="71E44E16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5C3563">
              <w:rPr>
                <w:i/>
                <w:sz w:val="20"/>
                <w:lang w:val="es-CR"/>
              </w:rPr>
              <w:t>.</w:t>
            </w:r>
          </w:p>
          <w:p w14:paraId="47243C72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</w:p>
          <w:p w14:paraId="542FB961" w14:textId="060D3C38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 w:rsidR="00D414D3"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 w:rsidR="00D414D3">
              <w:rPr>
                <w:i/>
                <w:sz w:val="20"/>
                <w:lang w:val="es-CR"/>
              </w:rPr>
              <w:t xml:space="preserve">y registre </w:t>
            </w:r>
            <w:r w:rsidR="005C3563">
              <w:rPr>
                <w:i/>
                <w:sz w:val="20"/>
                <w:lang w:val="es-CR"/>
              </w:rPr>
              <w:t xml:space="preserve">temporalmente </w:t>
            </w:r>
            <w:r w:rsidR="00D414D3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45E7A185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2C38A4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40DEDEAF" w:rsidR="001E7D67" w:rsidRPr="00B048D2" w:rsidRDefault="001E7D67" w:rsidP="00D414D3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="00D414D3"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20D410A4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 w:rsidR="001E7D67"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B455BE2" w14:textId="467445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="00041F5A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44CBED09" w:rsidR="00041F5A" w:rsidRPr="00B048D2" w:rsidRDefault="005C3563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041F5A" w:rsidRPr="00B048D2">
              <w:rPr>
                <w:rFonts w:ascii="Times New Roman" w:hAnsi="Times New Roman"/>
                <w:caps/>
              </w:rPr>
              <w:t>Rural</w:t>
            </w:r>
            <w:r w:rsidR="00041F5A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5E51510D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D414D3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319BB5A9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1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1</w:t>
            </w:r>
          </w:p>
          <w:p w14:paraId="16FA3A13" w14:textId="412175D0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2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2</w:t>
            </w:r>
          </w:p>
          <w:p w14:paraId="1892B708" w14:textId="25F67E26" w:rsidR="00154EC3" w:rsidRPr="001E7D67" w:rsidRDefault="00154EC3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 xml:space="preserve">n 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>3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3</w:t>
            </w:r>
          </w:p>
          <w:p w14:paraId="35D63D9D" w14:textId="7C975E2C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2DB894C1" w14:textId="0CC2230E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580C4B9C" w14:textId="26F16FDD" w:rsidR="00041F5A" w:rsidRPr="00B048D2" w:rsidRDefault="001E7D67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="00041F5A"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151233E1" w:rsidR="007314DB" w:rsidRPr="00B048D2" w:rsidRDefault="009C12AC" w:rsidP="001E7D6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041F5A" w:rsidRPr="00B048D2">
              <w:rPr>
                <w:rFonts w:ascii="Times New Roman" w:hAnsi="Times New Roman"/>
                <w:caps/>
              </w:rPr>
              <w:t>(</w:t>
            </w:r>
            <w:r w:rsidR="001E7D67">
              <w:rPr>
                <w:rStyle w:val="Instructionsinparens"/>
                <w:iCs/>
              </w:rPr>
              <w:t>especifique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</w:r>
            <w:r w:rsidR="002C00D1" w:rsidRPr="00B048D2">
              <w:rPr>
                <w:rFonts w:ascii="Times New Roman" w:hAnsi="Times New Roman"/>
                <w:caps/>
              </w:rPr>
              <w:t>9</w:t>
            </w:r>
            <w:r w:rsidR="00041F5A" w:rsidRPr="00B048D2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D118259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¿Está usted cubierta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0518E88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B048D2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B048D2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57272822" w:rsidR="00041F5A" w:rsidRPr="00B048D2" w:rsidRDefault="00041F5A" w:rsidP="001E7D6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1E7D6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B048D2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3231" w14:textId="2BE547A5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¿Por qué tipo de seguro médico está </w:t>
            </w:r>
            <w:r w:rsidR="005C3563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cubierta?</w:t>
            </w:r>
          </w:p>
          <w:p w14:paraId="2E105E6A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54BC6B37" w:rsidR="001E7D67" w:rsidRPr="001E7D67" w:rsidRDefault="001E7D67" w:rsidP="001E7D6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 w:rsidR="005C3563"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41B3" w14:textId="73A9A749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8C2065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D5F41B4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68496A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DD55C19" w14:textId="6FCF042C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956964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EF007E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3D3AF6D6" w14:textId="77777777" w:rsidR="001E7D67" w:rsidRPr="00196024" w:rsidRDefault="001E7D67" w:rsidP="001E7D6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5269B91A" w:rsidR="001E7D67" w:rsidRPr="00B048D2" w:rsidRDefault="001E7D67" w:rsidP="005C3563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B048D2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B048D2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B37991" w:rsidRPr="00B048D2" w14:paraId="1B3DB899" w14:textId="77777777" w:rsidTr="00285B87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7ED192D2" w:rsidR="00B37991" w:rsidRPr="008930A1" w:rsidRDefault="008930A1" w:rsidP="008930A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B048D2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MT</w:t>
            </w:r>
          </w:p>
        </w:tc>
      </w:tr>
      <w:tr w:rsidR="00B37991" w:rsidRPr="008930A1" w14:paraId="4C23AF4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CEAA8D" w14:textId="1F7E573D" w:rsidR="00B37991" w:rsidRPr="00D414D3" w:rsidRDefault="00B3799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¿Lee usted un periódico o revista al menos una vez por semana, menos de una vez por semana o nunca?</w:t>
            </w:r>
          </w:p>
          <w:p w14:paraId="5509418F" w14:textId="77777777" w:rsidR="00D414D3" w:rsidRPr="00AE0834" w:rsidRDefault="00D414D3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79AD76B" w14:textId="3D4D1BC8" w:rsidR="008930A1" w:rsidRPr="00D414D3" w:rsidRDefault="00D414D3" w:rsidP="00B07E2B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3B6BCB58" w:rsidR="00784419" w:rsidRPr="00AE0834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890B2CA" w14:textId="61174CFD" w:rsidR="00784419" w:rsidRPr="00AE0834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AE0834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3E6F99A" w14:textId="100AD499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8FA8DA8" w14:textId="7E10C50B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="00784419"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="00784419" w:rsidRPr="008930A1">
              <w:rPr>
                <w:rFonts w:ascii="Times New Roman" w:hAnsi="Times New Roman"/>
                <w:caps/>
              </w:rPr>
              <w:t>3</w:t>
            </w:r>
          </w:p>
          <w:p w14:paraId="4F193A2D" w14:textId="77777777" w:rsidR="008930A1" w:rsidRPr="008930A1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C1B4D97" w14:textId="2BEB7E63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930A1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7900EE3F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A721C" w14:textId="121414D8" w:rsidR="00784419" w:rsidRPr="00D414D3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6660A851" w14:textId="77777777" w:rsidR="005E71D8" w:rsidRPr="00D414D3" w:rsidRDefault="005E71D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008DD90" w14:textId="08CC1161" w:rsidR="008930A1" w:rsidRPr="008930A1" w:rsidRDefault="00D414D3" w:rsidP="00285B87">
            <w:pPr>
              <w:pStyle w:val="1Intvwqst"/>
              <w:widowControl w:val="0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DADC4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B500514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7DFB80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CA44780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180F2F13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278440D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8BB15" w14:textId="189043E6" w:rsidR="00141FE5" w:rsidRDefault="00784419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6C98A46" w14:textId="77777777" w:rsidR="00C77E68" w:rsidRPr="00D414D3" w:rsidRDefault="00C77E68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0CD2A" w14:textId="4178C399" w:rsidR="008930A1" w:rsidRPr="008930A1" w:rsidRDefault="00C77E68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D359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6AE4078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35EC082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B024BE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2557DAAF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2326A0A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147ED2D3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2B4188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276D027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63B17125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B048D2" w14:paraId="78BFF094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27DE2" w14:textId="50F495E1" w:rsidR="00141FE5" w:rsidRPr="00D414D3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B07E2B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tableta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6644140D" w14:textId="77777777" w:rsidR="00141FE5" w:rsidRPr="00D414D3" w:rsidRDefault="00141FE5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12B13D" w14:textId="32138423" w:rsidR="008930A1" w:rsidRPr="008930A1" w:rsidRDefault="00141FE5" w:rsidP="00285B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1EAE0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DC8F01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A670E7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EA3347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62261D61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9392A08" w:rsidR="00B37991" w:rsidRPr="00B048D2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465BC3" w14:paraId="1ECD5CD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83A" w14:textId="53A730CE" w:rsidR="00365A47" w:rsidRPr="00AE0834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</w:t>
            </w:r>
            <w:r w:rsidR="00336EEB" w:rsidRPr="00AE0834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634CAF2F" w:rsidR="008930A1" w:rsidRPr="008930A1" w:rsidRDefault="008930A1" w:rsidP="006978AF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o mov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ó un 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e instal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descarg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instal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configur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presentación electrónica con software 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para</w:t>
            </w:r>
            <w:r w:rsidR="006978AF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presentaci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irió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entre un ordenador</w:t>
            </w:r>
            <w:r w:rsidR="00AC350F">
              <w:rPr>
                <w:rFonts w:ascii="Times New Roman" w:hAnsi="Times New Roman"/>
                <w:smallCaps w:val="0"/>
                <w:lang w:val="es-ES" w:eastAsia="en-GB"/>
              </w:rPr>
              <w:t>/computadora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programa de computadora en cualquier lenguaje de programación?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6F256745" w:rsidR="003A1B05" w:rsidRPr="00AE0834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="008930A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698803C" w14:textId="77777777" w:rsidR="003A1B05" w:rsidRPr="00AE0834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7C3E89" w14:textId="5E48B774" w:rsidR="003A1B05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77E537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623DF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CEA628" w14:textId="77777777" w:rsidR="001F4623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 xml:space="preserve"> c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op</w:t>
            </w:r>
            <w:r w:rsidR="00141FE5">
              <w:rPr>
                <w:rFonts w:ascii="Times New Roman" w:hAnsi="Times New Roman"/>
                <w:caps/>
                <w:lang w:val="es-ES"/>
              </w:rPr>
              <w:t>iado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/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>p</w:t>
            </w:r>
            <w:r w:rsidR="00141FE5">
              <w:rPr>
                <w:rFonts w:ascii="Times New Roman" w:hAnsi="Times New Roman"/>
                <w:caps/>
                <w:lang w:val="es-ES"/>
              </w:rPr>
              <w:t>egado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e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n </w:t>
            </w:r>
          </w:p>
          <w:p w14:paraId="1604159D" w14:textId="1DC90BA0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BE19F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1531A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84A749" w14:textId="3194AFD4" w:rsidR="00784419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A7E640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E70D34" w14:textId="77777777" w:rsidR="00141FE5" w:rsidRDefault="00141FE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60B1A218" w14:textId="67F251AA" w:rsidR="003A1B05" w:rsidRPr="00033CB7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de cálculo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9A4557A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0C67523" w14:textId="079310B6" w:rsidR="003A1B05" w:rsidRPr="00033CB7" w:rsidRDefault="00C375C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Con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ectó dispositivo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888BA87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F393AB" w14:textId="5D2E7AA8" w:rsidR="003A1B05" w:rsidRPr="00033CB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Ins</w:t>
            </w:r>
            <w:r w:rsidR="00C375C5" w:rsidRPr="00033CB7">
              <w:rPr>
                <w:rFonts w:ascii="Times New Roman" w:hAnsi="Times New Roman"/>
                <w:caps/>
                <w:lang w:val="pt-BR"/>
              </w:rPr>
              <w:t>tal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ó</w:t>
            </w:r>
            <w:r w:rsidRPr="00033CB7">
              <w:rPr>
                <w:rFonts w:ascii="Times New Roman" w:hAnsi="Times New Roman"/>
                <w:caps/>
                <w:lang w:val="pt-BR"/>
              </w:rPr>
              <w:t xml:space="preserve"> software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674F798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BD46F7B" w14:textId="77777777" w:rsidR="00182727" w:rsidRPr="00033CB7" w:rsidRDefault="00182727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6E49B700" w14:textId="1F84FBF4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presenta</w:t>
            </w:r>
            <w:r w:rsidR="00141FE5">
              <w:rPr>
                <w:rFonts w:ascii="Times New Roman" w:hAnsi="Times New Roman"/>
                <w:caps/>
                <w:lang w:val="es-ES"/>
              </w:rPr>
              <w:t>ción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FE6DA5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1031E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49A29" w14:textId="2455FBC8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irió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AADE5F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21EDA6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198BFD0A" w:rsidR="003A1B05" w:rsidRPr="00141FE5" w:rsidRDefault="00182727" w:rsidP="00141FE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41FE5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65A47" w:rsidRPr="00B048D2" w14:paraId="0EF067F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7695DA15" w:rsidR="00365A47" w:rsidRPr="008930A1" w:rsidRDefault="00B82509" w:rsidP="005A0B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7</w:t>
            </w:r>
            <w:r w:rsidR="00365A47"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365A47"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="009A6142" w:rsidRPr="008930A1">
              <w:rPr>
                <w:lang w:val="es-ES"/>
              </w:rPr>
              <w:t xml:space="preserve"> </w:t>
            </w:r>
            <w:r w:rsidR="00365A47" w:rsidRPr="008930A1">
              <w:rPr>
                <w:lang w:val="es-ES"/>
              </w:rPr>
              <w:t>MT</w:t>
            </w:r>
            <w:r w:rsidR="00336EEB" w:rsidRPr="008930A1">
              <w:rPr>
                <w:lang w:val="es-ES"/>
              </w:rPr>
              <w:t>6</w:t>
            </w:r>
            <w:r w:rsidR="006E5FA4" w:rsidRPr="008930A1">
              <w:rPr>
                <w:lang w:val="es-ES"/>
              </w:rPr>
              <w:t>[C]</w:t>
            </w:r>
            <w:r w:rsidR="00CE34D0" w:rsidRPr="008930A1">
              <w:rPr>
                <w:lang w:val="es-ES"/>
              </w:rPr>
              <w:t>:</w:t>
            </w:r>
            <w:r w:rsidR="009A6142" w:rsidRPr="008930A1">
              <w:rPr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5A0B20" w:rsidRPr="008930A1">
              <w:rPr>
                <w:lang w:val="es-ES"/>
              </w:rPr>
              <w:t xml:space="preserve">ó </w:t>
            </w:r>
            <w:r w:rsidR="008930A1" w:rsidRPr="008930A1">
              <w:rPr>
                <w:lang w:val="es-ES"/>
              </w:rPr>
              <w:t>‘Sí</w:t>
            </w:r>
            <w:r w:rsidR="009A6142" w:rsidRPr="008930A1">
              <w:rPr>
                <w:lang w:val="es-ES"/>
              </w:rPr>
              <w:t>’</w:t>
            </w:r>
            <w:r w:rsidR="00365A47" w:rsidRPr="008930A1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4CE2E894" w:rsidR="00365A47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MT6[C]=1</w:t>
            </w:r>
            <w:r w:rsidR="00365A47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18D57282" w:rsidR="00365A47" w:rsidRPr="00662E93" w:rsidRDefault="00365A4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41263217" w:rsidR="00365A47" w:rsidRPr="00B048D2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6E5FA4" w:rsidRPr="00B048D2" w14:paraId="49E41D1B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DDC5462" w:rsidR="006E5FA4" w:rsidRPr="008930A1" w:rsidRDefault="006E5FA4" w:rsidP="008930A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Pr="008930A1">
              <w:rPr>
                <w:lang w:val="es-ES"/>
              </w:rPr>
              <w:t xml:space="preserve"> </w:t>
            </w:r>
            <w:r w:rsidR="009A6142" w:rsidRPr="008930A1">
              <w:rPr>
                <w:lang w:val="es-ES"/>
              </w:rPr>
              <w:t>MT6[</w:t>
            </w:r>
            <w:r w:rsidRPr="008930A1">
              <w:rPr>
                <w:lang w:val="es-ES"/>
              </w:rPr>
              <w:t>F]</w:t>
            </w:r>
            <w:r w:rsidR="00CE34D0" w:rsidRPr="008930A1">
              <w:rPr>
                <w:lang w:val="es-ES"/>
              </w:rPr>
              <w:t xml:space="preserve">: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8930A1" w:rsidRPr="008930A1">
              <w:rPr>
                <w:lang w:val="es-ES"/>
              </w:rPr>
              <w:t>ó ‘Sí’?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DBA0E" w14:textId="619F759A" w:rsidR="006E5FA4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MT6[F]=1</w:t>
            </w:r>
            <w:r w:rsidR="006E5FA4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4ACAB76A" w:rsidR="006E5FA4" w:rsidRPr="00662E93" w:rsidRDefault="006E5FA4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536B5E36" w:rsidR="006E5FA4" w:rsidRPr="00B048D2" w:rsidRDefault="006E5FA4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B048D2" w14:paraId="53286DE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2762C137" w:rsidR="008930A1" w:rsidRPr="00141FE5" w:rsidRDefault="00B37991" w:rsidP="006978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¿Alguna vez usó internet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210275CF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69C24089" w:rsidR="00B37991" w:rsidRPr="00B048D2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B048D2" w14:paraId="0B5DC32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EF227" w14:textId="5F3B35DA" w:rsidR="00141FE5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59D26A6" w14:textId="389E1E13" w:rsidR="00141FE5" w:rsidRPr="00141FE5" w:rsidRDefault="00141FE5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E08347" w14:textId="651E46CA" w:rsidR="00141FE5" w:rsidRDefault="00141FE5" w:rsidP="00141FE5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4C0A3563" w:rsidR="008930A1" w:rsidRPr="008930A1" w:rsidRDefault="008930A1" w:rsidP="008930A1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0408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31B90CAF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28568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D8CB21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1C046E18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7284A79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9714DF" w:rsidR="008930A1" w:rsidRPr="0007270F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iene un teléfono celular?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7F0DA30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6E4E391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6C8C9" w14:textId="0FFA934D" w:rsidR="0007270F" w:rsidRPr="0007270F" w:rsidRDefault="00784419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591995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07270F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9419313" w14:textId="77777777" w:rsidR="0007270F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4759F7" w14:textId="7153412E" w:rsidR="0007270F" w:rsidRPr="00D414D3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53B40164" w14:textId="77777777" w:rsidR="0007270F" w:rsidRPr="00141FE5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5C532CC5" w:rsidR="0007270F" w:rsidRPr="004F2417" w:rsidRDefault="0007270F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355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2D39BB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B0A2D3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074D652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7999F566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465BC3" w14:paraId="784A16F2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7DE9654B" w:rsidR="002C5982" w:rsidRPr="008930A1" w:rsidRDefault="00374B18" w:rsidP="00497CA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sz w:val="20"/>
                <w:lang w:val="es-ES"/>
              </w:rPr>
              <w:lastRenderedPageBreak/>
              <w:br w:type="page"/>
            </w:r>
            <w:r w:rsidR="002C5982" w:rsidRPr="008930A1">
              <w:rPr>
                <w:sz w:val="20"/>
                <w:lang w:val="es-ES"/>
              </w:rPr>
              <w:br w:type="page"/>
            </w:r>
            <w:r w:rsidR="00497CA4">
              <w:rPr>
                <w:color w:val="FFFFFF"/>
                <w:sz w:val="20"/>
                <w:lang w:val="es-ES"/>
              </w:rPr>
              <w:t>FECUNDIDAD</w:t>
            </w:r>
            <w:r w:rsidR="008930A1" w:rsidRPr="008930A1">
              <w:rPr>
                <w:color w:val="FFFFFF"/>
                <w:sz w:val="20"/>
                <w:lang w:val="es-ES"/>
              </w:rPr>
              <w:t>/historial de nacimiento</w:t>
            </w:r>
            <w:r w:rsidR="005A782B">
              <w:rPr>
                <w:color w:val="FFFFFF"/>
                <w:sz w:val="20"/>
                <w:lang w:val="es-ES"/>
              </w:rPr>
              <w:t>s</w:t>
            </w:r>
            <w:r w:rsidR="002C5982" w:rsidRPr="008930A1">
              <w:rPr>
                <w:color w:val="FFFFFF"/>
                <w:sz w:val="20"/>
                <w:lang w:val="es-ES"/>
              </w:rPr>
              <w:tab/>
              <w:t>CM</w:t>
            </w:r>
          </w:p>
        </w:tc>
      </w:tr>
      <w:tr w:rsidR="002C5982" w:rsidRPr="00B048D2" w14:paraId="14DDF083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64A5F" w14:textId="7B12ABB7" w:rsidR="0007270F" w:rsidRPr="003A465B" w:rsidRDefault="002C5982" w:rsidP="0007270F">
            <w:pPr>
              <w:pStyle w:val="1Intvwqst"/>
              <w:rPr>
                <w:lang w:val="es-CR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nacimientos que usted ha tenido a lo largo de toda su vida.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07270F" w:rsidRPr="00AE0834">
              <w:rPr>
                <w:rFonts w:ascii="Times New Roman" w:hAnsi="Times New Roman"/>
                <w:smallCaps w:val="0"/>
                <w:lang w:val="es-ES"/>
              </w:rPr>
              <w:t>a dado usted a luz alguna vez?</w:t>
            </w:r>
          </w:p>
          <w:p w14:paraId="38DE170D" w14:textId="77777777" w:rsidR="002C5982" w:rsidRPr="00AE0834" w:rsidRDefault="002C5982" w:rsidP="00285B8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593AA53" w14:textId="77777777" w:rsidR="008930A1" w:rsidRPr="003A465B" w:rsidRDefault="008930A1" w:rsidP="008930A1">
            <w:pPr>
              <w:pStyle w:val="1Intvwqst"/>
              <w:rPr>
                <w:lang w:val="es-CR"/>
              </w:rPr>
            </w:pPr>
          </w:p>
          <w:p w14:paraId="4D5F2B0A" w14:textId="7DDFE561" w:rsidR="008930A1" w:rsidRPr="008930A1" w:rsidRDefault="008930A1" w:rsidP="00605F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n 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ste módulo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 xml:space="preserve">y en el historial de nacimientos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deberá incluir sólo a los niño</w:t>
            </w:r>
            <w:r w:rsidR="00975A3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/as nacidos vivos. Los mortinatos no se deberán incluir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en</w:t>
            </w:r>
            <w:r w:rsidR="00605F8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ninguna de las preguntas.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1D9413D4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8930A1"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1E0E1A0" w14:textId="7487E1D8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D168AF6" w14:textId="2A39F4F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8</w:t>
            </w:r>
          </w:p>
        </w:tc>
      </w:tr>
      <w:tr w:rsidR="002C5982" w:rsidRPr="00B048D2" w14:paraId="21834446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116FB340" w:rsidR="006B17A3" w:rsidRPr="0007270F" w:rsidRDefault="002C5982" w:rsidP="000727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n haya dado a luz y que esté ahora viviendo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381E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1252479" w14:textId="6247B2D5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3EDB7" w14:textId="24413C12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5</w:t>
            </w:r>
          </w:p>
        </w:tc>
      </w:tr>
      <w:tr w:rsidR="00D4524F" w:rsidRPr="00465BC3" w14:paraId="7008F170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0CBE7" w14:textId="7D0C7CE1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CM3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6B5A6C41" w14:textId="7F9A642D" w:rsidR="00D4524F" w:rsidRPr="00C971F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D6AD64" w14:textId="77777777" w:rsidR="006B17A3" w:rsidRPr="003A465B" w:rsidRDefault="006B17A3" w:rsidP="006B17A3">
            <w:pPr>
              <w:pStyle w:val="1Intvwqst"/>
              <w:rPr>
                <w:lang w:val="es-CR"/>
              </w:rPr>
            </w:pPr>
          </w:p>
          <w:p w14:paraId="7160024B" w14:textId="053C5F37" w:rsidR="006B17A3" w:rsidRPr="006B17A3" w:rsidRDefault="006B17A3" w:rsidP="006B17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17E59F" w14:textId="5CC80305" w:rsidR="00D4524F" w:rsidRPr="006B17A3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085769C2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8BCE8" w14:textId="2F713A09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CM4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C971FA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63BCCA" w14:textId="77777777" w:rsidR="00C971FA" w:rsidRPr="00C971FA" w:rsidRDefault="00C971FA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4E672E" w14:textId="77777777" w:rsidR="00C971FA" w:rsidRPr="003A465B" w:rsidRDefault="00C971FA" w:rsidP="00C971FA">
            <w:pPr>
              <w:pStyle w:val="1Intvwqst"/>
              <w:rPr>
                <w:lang w:val="es-CR"/>
              </w:rPr>
            </w:pPr>
          </w:p>
          <w:p w14:paraId="27A3CBFD" w14:textId="781D86F6" w:rsidR="00D4524F" w:rsidRPr="00C971FA" w:rsidRDefault="001F4623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D4524F"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C971F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0B912B" w14:textId="0028C557" w:rsidR="00D4524F" w:rsidRPr="00B048D2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="00D4524F"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="00D4524F"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52EE94E4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1ED1AB41" w:rsidR="006B17A3" w:rsidRPr="00C971FA" w:rsidRDefault="002C5982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C971F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n haya dado a luz y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viva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 pero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viven</w:t>
            </w:r>
            <w:r w:rsidR="005A782B" w:rsidRPr="00C971F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06F36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619A1869" w14:textId="27C71D0C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24ADC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CM8</w:t>
            </w:r>
          </w:p>
        </w:tc>
      </w:tr>
      <w:tr w:rsidR="00D4524F" w:rsidRPr="00465BC3" w14:paraId="3F92B1D2" w14:textId="77777777" w:rsidTr="00285B87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9D063" w14:textId="6CA38F6A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CM6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590C20A2" w14:textId="77777777" w:rsidR="006A4C3B" w:rsidRPr="00C971FA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14CC94F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672B0135" w14:textId="59C1B531" w:rsidR="006B17A3" w:rsidRPr="006B17A3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3D684" w14:textId="4A9CA243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1AEBF2EF" w14:textId="77777777" w:rsidTr="00285B87">
        <w:trPr>
          <w:cantSplit/>
          <w:trHeight w:val="676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CC693" w14:textId="7750F0FD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CM7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790ABC22" w14:textId="77777777" w:rsidR="006A4C3B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2BE0502D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3654D19F" w14:textId="773A1218" w:rsidR="00D4524F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 w:rsidR="001F4623"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6A4C3B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0F6BDA" w14:textId="707E091C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="00D4524F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6DEE264F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530" w14:textId="0FBAC058" w:rsidR="00AE0834" w:rsidRPr="00AE0834" w:rsidRDefault="002C5982" w:rsidP="00AE0834">
            <w:pPr>
              <w:pStyle w:val="1Intvwqst"/>
              <w:rPr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CM8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Alguna vez h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a dado a luz 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5A782B" w:rsidRPr="00AE083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790A">
              <w:rPr>
                <w:rFonts w:ascii="Times New Roman" w:hAnsi="Times New Roman"/>
                <w:smallCaps w:val="0"/>
                <w:lang w:val="es-ES"/>
              </w:rPr>
              <w:t>niñ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niña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que nació vivo pero falleció después?</w:t>
            </w:r>
          </w:p>
          <w:p w14:paraId="4B57F133" w14:textId="77777777" w:rsidR="006B17A3" w:rsidRPr="00F96CC4" w:rsidRDefault="006B17A3" w:rsidP="006B17A3">
            <w:pPr>
              <w:pStyle w:val="1Intvwqst"/>
              <w:rPr>
                <w:lang w:val="es-ES"/>
              </w:rPr>
            </w:pPr>
          </w:p>
          <w:p w14:paraId="07CD1616" w14:textId="46538005" w:rsidR="006B17A3" w:rsidRPr="00B075A1" w:rsidRDefault="00AE0834" w:rsidP="00B075A1">
            <w:pPr>
              <w:pStyle w:val="InstructionstointvwCharChar"/>
              <w:ind w:left="142"/>
              <w:rPr>
                <w:lang w:val="es-ES"/>
              </w:rPr>
            </w:pPr>
            <w:r w:rsidRPr="00B075A1">
              <w:rPr>
                <w:lang w:val="es-ES"/>
              </w:rPr>
              <w:t>Si la respuesta es ‘No’</w:t>
            </w:r>
            <w:r w:rsidR="006B17A3" w:rsidRPr="00B075A1">
              <w:rPr>
                <w:lang w:val="es-ES"/>
              </w:rPr>
              <w:t>, indague preguntando lo siguiente:</w:t>
            </w:r>
          </w:p>
          <w:p w14:paraId="0CE3DC35" w14:textId="2771EC97" w:rsidR="006B17A3" w:rsidRPr="006B17A3" w:rsidRDefault="006B17A3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Me refiero a un niño/a que alguna vez lloró,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se movi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B075A1">
              <w:rPr>
                <w:rFonts w:ascii="Times New Roman" w:hAnsi="Times New Roman"/>
                <w:smallCaps w:val="0"/>
                <w:lang w:val="es-ES"/>
              </w:rPr>
              <w:t>hizo algún sonido,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497CA4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por </w:t>
            </w:r>
            <w:r w:rsidR="004F2417">
              <w:rPr>
                <w:rFonts w:ascii="Times New Roman" w:hAnsi="Times New Roman"/>
                <w:smallCaps w:val="0"/>
                <w:lang w:val="es-ES"/>
              </w:rPr>
              <w:t xml:space="preserve">muy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11B3F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DB8EE96" w14:textId="6C2F2F3A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D93C62" w14:textId="2FB39D20" w:rsidR="002C5982" w:rsidRPr="00B048D2" w:rsidRDefault="002C5982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</w:t>
            </w:r>
            <w:r w:rsidR="00A74719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EE01B4" w:rsidRPr="00AE0834" w14:paraId="0DBC2384" w14:textId="77777777" w:rsidTr="00285B87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66056" w14:textId="0525C1FA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CM9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51DA8642" w14:textId="5AAA6BA4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5D8152" w14:textId="77777777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36FD7B" w14:textId="588E15E0" w:rsidR="006B17A3" w:rsidRPr="006B17A3" w:rsidRDefault="00EE01B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E0834"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AE0834"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0C88E1" w14:textId="351918A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AE0834" w14:paraId="4B64F318" w14:textId="77777777" w:rsidTr="00285B87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7058" w14:textId="6A9400EF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CM10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3F6EA727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0F4C14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4336236" w14:textId="5DEA14FB" w:rsidR="00EE01B4" w:rsidRPr="00AE0834" w:rsidRDefault="00AE083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AE0834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096F7A" w14:textId="2874275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B048D2" w14:paraId="4B92EE08" w14:textId="77777777" w:rsidTr="00285B87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833BC85" w:rsidR="00EE01B4" w:rsidRPr="006B17A3" w:rsidRDefault="00EE01B4" w:rsidP="005A782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CM11</w:t>
            </w:r>
            <w:r w:rsidRPr="00662E93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>Sum</w:t>
            </w:r>
            <w:r w:rsidR="006B17A3" w:rsidRPr="006B17A3">
              <w:rPr>
                <w:lang w:val="es-ES"/>
              </w:rPr>
              <w:t xml:space="preserve">e respuestas </w:t>
            </w:r>
            <w:r w:rsidR="005A782B">
              <w:rPr>
                <w:lang w:val="es-ES"/>
              </w:rPr>
              <w:t>de</w:t>
            </w:r>
            <w:r w:rsidR="005A782B" w:rsidRPr="006B17A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 xml:space="preserve">CM3, CM4, CM6, CM7, CM9 </w:t>
            </w:r>
            <w:r w:rsidR="006B17A3">
              <w:rPr>
                <w:lang w:val="es-ES"/>
              </w:rPr>
              <w:t>y</w:t>
            </w:r>
            <w:r w:rsidRPr="006B17A3">
              <w:rPr>
                <w:lang w:val="es-ES"/>
              </w:rPr>
              <w:t xml:space="preserve">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558EC4" w14:textId="1535EC1D" w:rsidR="00EE01B4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EE01B4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EE01B4" w:rsidRPr="00B048D2" w14:paraId="78BDAC4D" w14:textId="77777777" w:rsidTr="00285B87">
        <w:trPr>
          <w:cantSplit/>
          <w:trHeight w:val="208"/>
          <w:jc w:val="center"/>
        </w:trPr>
        <w:tc>
          <w:tcPr>
            <w:tcW w:w="221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2C80188D" w:rsidR="006B17A3" w:rsidRPr="00AE0834" w:rsidRDefault="00EE01B4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CM12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Sólo para asegurarme de que esto esté correcto, usted tuvo en total (</w:t>
            </w:r>
            <w:r w:rsidR="00AE0834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AE0834">
              <w:rPr>
                <w:rStyle w:val="Instructionsinparens"/>
                <w:b/>
                <w:iCs/>
                <w:smallCaps w:val="0"/>
                <w:lang w:val="es-ES"/>
              </w:rPr>
              <w:t>úmero total en CM11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) nacidos vivos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a lo largo de su vida. ¿Es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to es correcto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bottom w:val="single" w:sz="4" w:space="0" w:color="auto"/>
            </w:tcBorders>
          </w:tcPr>
          <w:p w14:paraId="018A885B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5FC6E415" w14:textId="3A9DAA14" w:rsidR="00EE01B4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C28EA9E" w14:textId="68CD2AB9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CM14</w:t>
            </w:r>
          </w:p>
        </w:tc>
      </w:tr>
      <w:tr w:rsidR="00EE01B4" w:rsidRPr="00465BC3" w14:paraId="2A3B5452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25579DE4" w:rsidR="006B17A3" w:rsidRPr="00AE0834" w:rsidRDefault="00EE01B4" w:rsidP="00AE083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AE0834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CM13</w:t>
            </w:r>
            <w:r w:rsidRPr="00AE0834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AE0834">
              <w:rPr>
                <w:smallCaps/>
                <w:lang w:val="es-ES"/>
              </w:rPr>
              <w:t xml:space="preserve"> </w:t>
            </w:r>
            <w:r w:rsidR="006B17A3" w:rsidRPr="003A465B">
              <w:rPr>
                <w:lang w:val="es-CR"/>
              </w:rPr>
              <w:t>Verifique las respuestas de CM1-CM10 y haga las correcciones nece</w:t>
            </w:r>
            <w:r w:rsidR="00AE0834">
              <w:rPr>
                <w:lang w:val="es-CR"/>
              </w:rPr>
              <w:t xml:space="preserve">sarias hasta que la respuesta en CM12 sea </w:t>
            </w:r>
            <w:r w:rsidR="00AE0834">
              <w:rPr>
                <w:lang w:val="es-ES"/>
              </w:rPr>
              <w:t>‘Sí</w:t>
            </w:r>
            <w:r w:rsidR="00AE0834" w:rsidRPr="00AE0834">
              <w:rPr>
                <w:lang w:val="es-ES"/>
              </w:rPr>
              <w:t>’</w:t>
            </w:r>
            <w:r w:rsidR="00AE0834" w:rsidRPr="00AE0834">
              <w:rPr>
                <w:smallCaps/>
                <w:lang w:val="es-ES"/>
              </w:rPr>
              <w:t>.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6B17A3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6B17A3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A0D2D" w:rsidRPr="00B048D2" w14:paraId="14393ACE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78438D76" w:rsidR="007A0D2D" w:rsidRPr="006B17A3" w:rsidRDefault="007A0D2D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EE01B4"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662E9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="006B17A3">
              <w:rPr>
                <w:lang w:val="es-ES"/>
              </w:rPr>
              <w:t>Verifique</w:t>
            </w:r>
            <w:r w:rsidRPr="006B17A3">
              <w:rPr>
                <w:lang w:val="es-ES"/>
              </w:rPr>
              <w:t xml:space="preserve"> CM1</w:t>
            </w:r>
            <w:r w:rsidR="00EE01B4" w:rsidRPr="006B17A3">
              <w:rPr>
                <w:lang w:val="es-ES"/>
              </w:rPr>
              <w:t>1</w:t>
            </w:r>
            <w:r w:rsidR="00CE34D0" w:rsidRPr="006B17A3">
              <w:rPr>
                <w:lang w:val="es-ES"/>
              </w:rPr>
              <w:t>:</w:t>
            </w:r>
            <w:r w:rsidRPr="006B17A3">
              <w:rPr>
                <w:lang w:val="es-ES"/>
              </w:rPr>
              <w:t xml:space="preserve"> </w:t>
            </w:r>
            <w:r w:rsidR="006B17A3" w:rsidRPr="006B17A3">
              <w:rPr>
                <w:lang w:val="es-ES"/>
              </w:rPr>
              <w:t>¿Cuántos nacidos vivos</w:t>
            </w:r>
            <w:r w:rsidRPr="006B17A3">
              <w:rPr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A0D20" w14:textId="7F42600D" w:rsidR="007A0D2D" w:rsidRPr="00790EFB" w:rsidRDefault="007A0D2D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790EFB">
              <w:rPr>
                <w:rFonts w:ascii="Times New Roman" w:hAnsi="Times New Roman"/>
                <w:caps/>
                <w:lang w:val="es-ES"/>
              </w:rPr>
              <w:t>CM1</w:t>
            </w:r>
            <w:r w:rsidR="00EE01B4" w:rsidRPr="00790EFB">
              <w:rPr>
                <w:rFonts w:ascii="Times New Roman" w:hAnsi="Times New Roman"/>
                <w:caps/>
                <w:lang w:val="es-ES"/>
              </w:rPr>
              <w:t>1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>=00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B186FBF" w14:textId="36CD07FF" w:rsidR="007A0D2D" w:rsidRPr="00790EFB" w:rsidRDefault="00790EFB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uno o más 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A0D2D" w:rsidRPr="00790EFB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706B17B" w14:textId="21E53D59" w:rsidR="007A0D2D" w:rsidRPr="00B048D2" w:rsidRDefault="009A6142" w:rsidP="00790EFB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ab/>
            </w:r>
            <w:r w:rsidR="007A0D2D" w:rsidRPr="00B048D2">
              <w:rPr>
                <w:rFonts w:ascii="Times New Roman" w:hAnsi="Times New Roman"/>
                <w:caps/>
              </w:rPr>
              <w:t>CM1</w:t>
            </w:r>
            <w:r w:rsidR="00EE01B4" w:rsidRPr="00B048D2">
              <w:rPr>
                <w:rFonts w:ascii="Times New Roman" w:hAnsi="Times New Roman"/>
                <w:caps/>
              </w:rPr>
              <w:t>1</w:t>
            </w:r>
            <w:r w:rsidR="007A0D2D" w:rsidRPr="00B048D2">
              <w:rPr>
                <w:rFonts w:ascii="Times New Roman" w:hAnsi="Times New Roman"/>
                <w:caps/>
              </w:rPr>
              <w:t>=</w:t>
            </w:r>
            <w:r w:rsidR="00EE01B4" w:rsidRPr="00B048D2">
              <w:rPr>
                <w:rFonts w:ascii="Times New Roman" w:hAnsi="Times New Roman"/>
                <w:caps/>
              </w:rPr>
              <w:t>0</w:t>
            </w:r>
            <w:r w:rsidR="007A0D2D" w:rsidRPr="00B048D2">
              <w:rPr>
                <w:rFonts w:ascii="Times New Roman" w:hAnsi="Times New Roman"/>
                <w:caps/>
              </w:rPr>
              <w:t>1 o</w:t>
            </w:r>
            <w:r w:rsidR="00790EFB">
              <w:rPr>
                <w:rFonts w:ascii="Times New Roman" w:hAnsi="Times New Roman"/>
                <w:caps/>
              </w:rPr>
              <w:t xml:space="preserve"> más</w:t>
            </w:r>
            <w:r w:rsidR="007A0D2D" w:rsidRPr="00B048D2">
              <w:rPr>
                <w:rFonts w:ascii="Times New Roman" w:hAnsi="Times New Roman"/>
                <w:caps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32AD29AD" w:rsidR="007A0D2D" w:rsidRPr="00B048D2" w:rsidRDefault="007A0D2D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409CE708" w14:textId="0F056026" w:rsidR="002C5982" w:rsidRPr="00B048D2" w:rsidRDefault="002C5982" w:rsidP="00CE050A">
      <w:pPr>
        <w:spacing w:line="276" w:lineRule="auto"/>
        <w:ind w:left="144" w:hanging="144"/>
        <w:contextualSpacing/>
        <w:rPr>
          <w:sz w:val="20"/>
        </w:rPr>
      </w:pPr>
    </w:p>
    <w:p w14:paraId="1169483F" w14:textId="28A1F3D6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p w14:paraId="5BD9CAFC" w14:textId="77777777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  <w:sectPr w:rsidR="002C5982" w:rsidRPr="00B048D2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75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7"/>
        <w:gridCol w:w="1448"/>
        <w:gridCol w:w="582"/>
        <w:gridCol w:w="551"/>
        <w:gridCol w:w="425"/>
        <w:gridCol w:w="425"/>
        <w:gridCol w:w="847"/>
        <w:gridCol w:w="850"/>
        <w:gridCol w:w="1568"/>
        <w:gridCol w:w="428"/>
        <w:gridCol w:w="567"/>
        <w:gridCol w:w="1278"/>
        <w:gridCol w:w="425"/>
        <w:gridCol w:w="425"/>
        <w:gridCol w:w="1275"/>
        <w:gridCol w:w="1417"/>
        <w:gridCol w:w="869"/>
        <w:gridCol w:w="753"/>
        <w:gridCol w:w="60"/>
        <w:gridCol w:w="693"/>
      </w:tblGrid>
      <w:tr w:rsidR="002C5982" w:rsidRPr="00465BC3" w14:paraId="10A1F19E" w14:textId="77777777" w:rsidTr="0099460D">
        <w:trPr>
          <w:cantSplit/>
          <w:jc w:val="center"/>
        </w:trPr>
        <w:tc>
          <w:tcPr>
            <w:tcW w:w="5000" w:type="pct"/>
            <w:gridSpan w:val="20"/>
            <w:shd w:val="pct20" w:color="000000" w:fill="000000"/>
          </w:tcPr>
          <w:p w14:paraId="132514F7" w14:textId="3D58F3CF" w:rsidR="002C5982" w:rsidRPr="00662E93" w:rsidRDefault="006422C4" w:rsidP="00790EF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2E93">
              <w:rPr>
                <w:color w:val="FFFFFF"/>
                <w:sz w:val="20"/>
                <w:lang w:val="es-ES"/>
              </w:rPr>
              <w:lastRenderedPageBreak/>
              <w:t>Fe</w:t>
            </w:r>
            <w:r w:rsidR="005B3FCD">
              <w:rPr>
                <w:color w:val="FFFFFF"/>
                <w:sz w:val="20"/>
                <w:lang w:val="es-ES"/>
              </w:rPr>
              <w:t>cundidad</w:t>
            </w:r>
            <w:r w:rsidRPr="00662E93">
              <w:rPr>
                <w:color w:val="FFFFFF"/>
                <w:sz w:val="20"/>
                <w:lang w:val="es-ES"/>
              </w:rPr>
              <w:t>/</w:t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  <w:t>historial de nacimiento</w:t>
            </w:r>
            <w:r w:rsidR="000F6BE7">
              <w:rPr>
                <w:color w:val="FFFFFF"/>
                <w:sz w:val="20"/>
                <w:lang w:val="es-ES"/>
              </w:rPr>
              <w:t>s</w:t>
            </w:r>
            <w:r w:rsidR="002C5982" w:rsidRPr="00662E93">
              <w:rPr>
                <w:color w:val="FFFFFF"/>
                <w:sz w:val="20"/>
                <w:lang w:val="es-ES"/>
              </w:rPr>
              <w:tab/>
              <w:t>bh</w:t>
            </w:r>
          </w:p>
        </w:tc>
      </w:tr>
      <w:tr w:rsidR="002C5982" w:rsidRPr="00465BC3" w14:paraId="181F71AF" w14:textId="77777777" w:rsidTr="0099460D">
        <w:trPr>
          <w:cantSplit/>
          <w:jc w:val="center"/>
        </w:trPr>
        <w:tc>
          <w:tcPr>
            <w:tcW w:w="5000" w:type="pct"/>
            <w:gridSpan w:val="20"/>
          </w:tcPr>
          <w:p w14:paraId="2FBF027B" w14:textId="47AF0166" w:rsidR="002C5982" w:rsidRPr="00C20BBD" w:rsidRDefault="002A563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b/>
                <w:smallCaps w:val="0"/>
                <w:lang w:val="es-ES"/>
              </w:rPr>
              <w:t>BH0</w:t>
            </w:r>
            <w:r w:rsidRPr="00A643B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Ahora me gustaría registrar los nombres de todos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los niños/as a los que dio a luz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estén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 vivos o no, comenzando con el primero que t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uvo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DCEF87B" w14:textId="7C922142" w:rsidR="002C5982" w:rsidRPr="00C20BBD" w:rsidRDefault="00A643BC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los nombres de todos los naci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dos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en BH1. </w:t>
            </w:r>
            <w:r w:rsidR="00C20BBD" w:rsidRPr="001F4623">
              <w:rPr>
                <w:rFonts w:ascii="Times New Roman" w:hAnsi="Times New Roman"/>
                <w:i/>
                <w:smallCaps w:val="0"/>
                <w:lang w:val="es-ES"/>
              </w:rPr>
              <w:t>Registre gemelos y trillizos en líneas separadas.</w:t>
            </w:r>
          </w:p>
        </w:tc>
      </w:tr>
      <w:tr w:rsidR="005E17F9" w:rsidRPr="00465BC3" w14:paraId="3252BD0F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32B1078" w14:textId="01E33CE1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i w:val="0"/>
                <w:caps w:val="0"/>
                <w:sz w:val="20"/>
                <w:lang w:val="es-ES"/>
              </w:rPr>
              <w:t>BH0</w:t>
            </w:r>
            <w:r w:rsidRPr="00042735">
              <w:rPr>
                <w:b w:val="0"/>
                <w:caps w:val="0"/>
                <w:sz w:val="20"/>
                <w:lang w:val="es-ES"/>
              </w:rPr>
              <w:t>.</w:t>
            </w:r>
          </w:p>
          <w:p w14:paraId="1623A13D" w14:textId="77777777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BH</w:t>
            </w:r>
          </w:p>
          <w:p w14:paraId="025E3A27" w14:textId="4F0EFD9E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Número de l</w:t>
            </w:r>
            <w:r>
              <w:rPr>
                <w:b w:val="0"/>
                <w:caps w:val="0"/>
                <w:sz w:val="20"/>
                <w:lang w:val="es-ES"/>
              </w:rPr>
              <w:t>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6531CA87" w14:textId="62ADE42C" w:rsidR="007745A4" w:rsidRPr="00B845A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EB15" w14:textId="11202DDD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6504032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BBA784" w14:textId="5625C75C" w:rsidR="007745A4" w:rsidRPr="000F6BE7" w:rsidRDefault="007745A4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767A2AB8" w14:textId="6AC65846" w:rsidR="007745A4" w:rsidRPr="00042735" w:rsidRDefault="007745A4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ED9E30A" w14:textId="77777777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1F462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77E7B9F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FD72A6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8379D4" w14:textId="77777777" w:rsidR="007745A4" w:rsidRPr="000F6BE7" w:rsidRDefault="007745A4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01669948" w14:textId="6AE598DF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66683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BH4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B84DA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872946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83471E" w14:textId="36368A5A" w:rsidR="007745A4" w:rsidRPr="00B845A3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DB03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BH5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3028413A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135B2CB5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003E18" w14:textId="11482A5F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4CB537BC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BH6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2199CB29" w14:textId="14B11669" w:rsidR="007745A4" w:rsidRPr="000E340F" w:rsidRDefault="007745A4" w:rsidP="001F462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umplidos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875AB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BH7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4D6447E2" w14:textId="77777777" w:rsidR="007745A4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1B26959A" w14:textId="77777777" w:rsidR="007745A4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C8FE0D" w14:textId="25BE1EF1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14DC268" w14:textId="1BCC3F55" w:rsidR="007745A4" w:rsidRPr="000E340F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BH8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771B557E" w14:textId="490E0E3E" w:rsidR="007745A4" w:rsidRPr="00C20BBD" w:rsidRDefault="007745A4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B0D2B" w14:textId="2C253717" w:rsidR="007745A4" w:rsidRPr="001F4623" w:rsidRDefault="007745A4" w:rsidP="000E340F">
            <w:pPr>
              <w:pStyle w:val="1Intvwqst"/>
              <w:ind w:left="0" w:firstLine="0"/>
              <w:contextualSpacing/>
              <w:rPr>
                <w:rStyle w:val="Instructionsinparens"/>
                <w:i w:val="0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¿Qué edad tenía 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l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nacido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D8C4F" w14:textId="77777777" w:rsidR="007745A4" w:rsidRPr="00AC33D6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AC33D6">
              <w:rPr>
                <w:rFonts w:ascii="Times New Roman" w:hAnsi="Times New Roman"/>
                <w:b/>
                <w:sz w:val="19"/>
                <w:szCs w:val="19"/>
                <w:lang w:val="es-ES"/>
              </w:rPr>
              <w:t>BH10</w:t>
            </w:r>
            <w:r w:rsidRPr="00AC33D6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. </w:t>
            </w:r>
          </w:p>
          <w:p w14:paraId="0DC3F9CC" w14:textId="5A47931F" w:rsidR="007745A4" w:rsidRPr="00C20BBD" w:rsidRDefault="007745A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¿Hubo otros nacidos vivos entre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 anterior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 y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), incluyendo cualquier niño/a que haya fallecido después del nacimiento?</w:t>
            </w:r>
          </w:p>
        </w:tc>
      </w:tr>
      <w:tr w:rsidR="005E17F9" w:rsidRPr="007745A4" w14:paraId="63D1A772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2BB9E6" w14:textId="59E9188A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87710A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2086739" w14:textId="06E3E249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76CC0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21B79C8" w14:textId="6F6CABB6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1BE5FE" w14:textId="370450DD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FE26" w14:textId="3C1BF696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D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531054" w14:textId="6505949D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M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A60BD5" w14:textId="43633DD9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620AF64" w14:textId="70E82E44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F55C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E42675" w14:textId="337D31E6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CA440D3" w14:textId="6791DF7A" w:rsidR="00B918B2" w:rsidRPr="007745A4" w:rsidRDefault="00042735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7D531" w14:textId="77777777" w:rsidR="00B918B2" w:rsidRPr="007745A4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A79EA" w14:textId="3C255452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Núm</w:t>
            </w:r>
            <w:r w:rsidR="00F552E5" w:rsidRPr="007745A4">
              <w:rPr>
                <w:rFonts w:ascii="Times New Roman" w:hAnsi="Times New Roman"/>
                <w:smallCaps w:val="0"/>
                <w:lang w:val="es-ES_tradnl"/>
              </w:rPr>
              <w:t>.</w:t>
            </w:r>
            <w:r w:rsidRPr="007745A4">
              <w:rPr>
                <w:rFonts w:ascii="Times New Roman" w:hAnsi="Times New Roman"/>
                <w:smallCaps w:val="0"/>
                <w:lang w:val="es-ES_tradnl"/>
              </w:rPr>
              <w:t xml:space="preserve"> 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43D9EE" w14:textId="739F1F2C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Uni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0C43B8" w14:textId="738631EE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úmero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08ED5E5" w14:textId="28AA6A8D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B062F9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</w:tr>
      <w:tr w:rsidR="001A2091" w:rsidRPr="00B048D2" w14:paraId="1DA1B61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D11BB1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C4288A4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80D30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C2C3FA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893E06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13F83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DCB332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525AC3F" w14:textId="0D4B2C3C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14DC01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CDCAC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E816A5" w14:textId="392FDFF5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7DB996AF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6BEE5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6632D3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1BB8CE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BD5E1AF" w14:textId="00607AAD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Sig</w:t>
            </w:r>
            <w:r w:rsidR="004F2417">
              <w:rPr>
                <w:rFonts w:ascii="Times New Roman" w:hAnsi="Times New Roman"/>
                <w:i/>
                <w:smallCaps w:val="0"/>
              </w:rPr>
              <w:t>.</w:t>
            </w:r>
            <w:r w:rsidRPr="00B048D2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3FB55C" w14:textId="53E9D54E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21D92DD" w14:textId="08F3BC45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981FA6" w14:textId="29F49F1A" w:rsidR="00B918B2" w:rsidRPr="00AC33D6" w:rsidRDefault="00042735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="00B918B2"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E02E458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FED0EB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5E56552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D4625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1CE2582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81CE03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C8FE36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CD558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56015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DF9B30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17D56E5" w14:textId="1FF7516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07B5A3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003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36809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F0B32C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51EF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522B71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2759844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3034D6A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61AF7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89F3B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277FE37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0E2F3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0836D7C2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FE1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579E16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FC935B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1D71C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50DFBB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65A3057B" w14:textId="0391F4C9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A163B3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EB812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C6A7E2" w14:textId="04548F8F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A23667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EBA26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D81242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41284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0EB2C50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25611725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C1BC63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BE942E0" w14:textId="5B64E28D" w:rsidR="00B918B2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0EB7361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2B200" w14:textId="5CB3BDE2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9372D4" w14:textId="6B30C854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 w:rsidR="00042735"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CA91E22" w14:textId="20575C83" w:rsidR="00B918B2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F5E695" w14:textId="58A1391A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95B0D1" w14:textId="613FC73E" w:rsidR="00B918B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0BD5E35B" w14:textId="346C3557" w:rsidR="00042735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2B492F5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0470C8C" w14:textId="02AD1EB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B94467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212D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19797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6201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19622E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7FDC22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6D83A21" w14:textId="6EAFC3F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203ADF6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3CF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FC4FF" w14:textId="783341A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F555F8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E7F4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A6B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81FB55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893C05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745FED4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4DDA3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94998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67EC58E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AA4F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6DA8CC17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AA8B0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A4BBB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6C19D5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BEE2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C23DF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20D19FE" w14:textId="7658C4B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BAAFAF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6BB45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83A9" w14:textId="4F324C2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354A40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24FB1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C10F0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DDAF0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A455F50" w14:textId="53586EA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005F276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F33824A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1009BD3" w14:textId="561A4086" w:rsidR="00042735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6F66CD1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DD74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CE8BB1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B41F024" w14:textId="775E950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9CE4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DE7F69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311E0681" w14:textId="26EAF4D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0414C68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11A9DA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51F21C8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5FB0E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013419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DC777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834AE5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A7B12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8118FD5" w14:textId="21BE3EC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4C7AF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B11C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A3D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BAED6D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75FBB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47232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E1C70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414B678" w14:textId="77777777" w:rsidR="00113D37" w:rsidRPr="00AC33D6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9A8D68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A2C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D9F8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3EBFE4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0FF8E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BCBF4E0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7E42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8C8AA4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38E7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0834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8E4900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CC99C33" w14:textId="345F273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D7A0A4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9E1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702DA0" w14:textId="632BDBE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A93286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1794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6FA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742D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27A013D8" w14:textId="33FDC1C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8FC0B50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4AC439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4AA6E25C" w14:textId="07566F1D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F46B21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73BE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8F2BED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D3C7791" w14:textId="63907D3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1240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A305577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EDDF425" w14:textId="0B4BA42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11F8DD8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8653D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F4B307A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8F9C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682F3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E901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E8199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4C8F1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529DC9D" w14:textId="52821E1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201668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C61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D5E15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031E9E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E7C2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11F29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694A9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50421B19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31665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4D1E0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5CC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C633B13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3578C0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05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0A4291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9E9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1219DE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B41D8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DCD5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9E11AA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3FB3277" w14:textId="12BAF5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6CBB79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4E730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9F60E2" w14:textId="2D781A8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9547E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4763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B723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32DE4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88847FE" w14:textId="42A653D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DCAF142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4D96563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9725966" w14:textId="1B75F1F1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2DC5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A233A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EA54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26A73D5" w14:textId="464ECE5C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842A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55225A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966EB71" w14:textId="6B7C8C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5790139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DE066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1A816E6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8356F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1ABFA4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AE3B2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1F550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17C4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D0EBB6C" w14:textId="6361FEE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939070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0A8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6F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87B0D4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B98F2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B47DC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74A8C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20DDC61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CC657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DFD4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A14E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5856D7D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D4D755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F9BFF8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76F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868CE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7B5C58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68A39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74B3F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058AAF4" w14:textId="7105C2F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4A316F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B541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D91D4" w14:textId="4072C27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2F047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FFA9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B74B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303AC6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FF9EB90" w14:textId="59E0581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3022988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3A415A6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A408186" w14:textId="78366E45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7B5C81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BF42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15A6A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A2B3E0" w14:textId="64B9516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522B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5AC50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C4E7121" w14:textId="3B468C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3FD9672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A3B05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0B1EEC0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21051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ECDAFF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E4FB7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0B2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56E60B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42D9ACB" w14:textId="7595F89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498566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6B22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718A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7896F3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7CAC2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E55B3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CE826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1169298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A027B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361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D8F91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5B062D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2576E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07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F325A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D802B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EC98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5B06E1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B1C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240A84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F7A52F" w14:textId="7F2BDB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C88BF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68B2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E41B05" w14:textId="3EAED1A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5ED8B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1EB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A470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FB6D4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4E62CF7" w14:textId="340A91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0B297BF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1847B0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2A93CDA" w14:textId="626FC6E1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190352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C46CC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8E9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C46C5A4" w14:textId="33F0BC6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3F970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3650222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3300EB1" w14:textId="250F7EF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3250273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CB761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A7F2B5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AED5F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5430E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E4567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29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3148B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612B432" w14:textId="5F510AB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697D93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51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6048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3CD9CA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FE8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D337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5DD18A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3E07B22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4998B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9B6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556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3A65A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69C6C43" w14:textId="0F2BF35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F21F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0B6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430896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13BBC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16FA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0AF8D12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988CED1" w14:textId="72EABCF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072F7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8ADF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58E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2F3628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BD62B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1C02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BB4992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A64BEA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E953626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D4B47C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528276" w14:textId="7C0CFCB2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F639D9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24BB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2E06E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9DD5CC4" w14:textId="470A39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56E3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26DE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1AD8F77" w14:textId="710E1D2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0E0A6C6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5D9A5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69F67FB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8EDC0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9C1A7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B00ED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3700A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B8EA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8204A94" w14:textId="0A3C4893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D9CF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06DD7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B1C2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66251DE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F7FC4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5B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D8D933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B56CE9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FAC7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C7A9E5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D823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B4750CF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0EC6F46" w14:textId="2ADD2A4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09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4975A672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F515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6015A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2A7C9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FB2C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3FEE63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BDBEEA8" w14:textId="62CA36F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F5F711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313F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A2C2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509B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C9F2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79FB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FAB1E4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2B476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C4C2F2B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71BA7DB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B2BE61A" w14:textId="1A75509D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2750A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C6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9ADB13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4E7DF26" w14:textId="27747D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2E73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DDE76D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207AB67" w14:textId="0404198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2100B16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F3C62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804AAEB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C5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2BA8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8DC246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6CE65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881CD3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0CCDABE4" w14:textId="52EFE71B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480F3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C6C1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4BE0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602FE9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ED8EA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8614B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D5F3A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4FF1C7A1" w14:textId="77777777" w:rsidR="00B918B2" w:rsidRPr="00B048D2" w:rsidRDefault="00B918B2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098443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F7C4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012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465BC3" w14:paraId="1FB8C4B7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183EDC9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i w:val="0"/>
                <w:caps w:val="0"/>
                <w:sz w:val="20"/>
                <w:lang w:val="es-MX"/>
              </w:rPr>
              <w:lastRenderedPageBreak/>
              <w:t>BH0</w:t>
            </w:r>
            <w:r w:rsidRPr="004F2417">
              <w:rPr>
                <w:b w:val="0"/>
                <w:caps w:val="0"/>
                <w:sz w:val="20"/>
                <w:lang w:val="es-MX"/>
              </w:rPr>
              <w:t>.</w:t>
            </w:r>
          </w:p>
          <w:p w14:paraId="4D462C3C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BH</w:t>
            </w:r>
          </w:p>
          <w:p w14:paraId="7CFD981E" w14:textId="7EDE2BAF" w:rsidR="005E17F9" w:rsidRPr="004F2417" w:rsidRDefault="005E17F9" w:rsidP="00F24ECD">
            <w:pPr>
              <w:pStyle w:val="InstructionstointvwCharCharChar"/>
              <w:keepNext/>
              <w:keepLines/>
              <w:spacing w:before="200"/>
              <w:contextualSpacing/>
              <w:outlineLvl w:val="7"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Número de línea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27C1BC46" w14:textId="064ABB6E" w:rsidR="005E17F9" w:rsidRPr="00B845A3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58F11" w14:textId="1CC3BA5F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22E8873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354E43" w14:textId="10BD5609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4E608931" w14:textId="1E011E3D" w:rsidR="005E17F9" w:rsidRPr="00B845A3" w:rsidRDefault="005E17F9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0B84A67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290B1EAC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A46A60" w14:textId="77777777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69AE21B0" w14:textId="0091C011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12380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BH4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E4BB766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C78BFC" w14:textId="77777777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  <w:p w14:paraId="7F65989E" w14:textId="3678368A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0099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BH5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0B7BF894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9CD470" w14:textId="5EF64D0A" w:rsidR="005E17F9" w:rsidRPr="00B845A3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ED7FCD4" w14:textId="473808BD" w:rsidR="005E17F9" w:rsidRPr="00B048D2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BH6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completos.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76E2B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BH7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250A5026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F0B1A38" w14:textId="6DB1F07E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5339CDE" w14:textId="61FD93B3" w:rsidR="005E17F9" w:rsidRPr="000E340F" w:rsidRDefault="005E17F9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BH8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B3437" w14:textId="5D83CDB7" w:rsidR="005E17F9" w:rsidRPr="000E340F" w:rsidRDefault="005E17F9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F1A18" w14:textId="3D30898C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¿Hubo otros nacidos vivos entre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 anterior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), incluyendo todos los niños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>
              <w:rPr>
                <w:rFonts w:ascii="Times New Roman" w:hAnsi="Times New Roman"/>
                <w:smallCaps w:val="0"/>
                <w:lang w:val="es-ES"/>
              </w:rPr>
              <w:t>fallecieron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5E17F9" w:rsidRPr="00042735" w14:paraId="5CF2586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5F6A97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88C89E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854439" w14:textId="3B9F0FEB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A96E4B3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9D05E06" w14:textId="603277D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B3F275" w14:textId="0B2C92A2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694A19" w14:textId="52F63D5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D4C6185" w14:textId="62C0AB8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60D40" w14:textId="1E256B0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877133D" w14:textId="4801F950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29CD79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BC6B48" w14:textId="1C71FC43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6C7834" w14:textId="0EC64F34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54EF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6319D5" w14:textId="6964FA5E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Núm. </w:t>
            </w:r>
            <w:r>
              <w:rPr>
                <w:rFonts w:ascii="Times New Roman" w:hAnsi="Times New Roman"/>
                <w:smallCaps w:val="0"/>
                <w:lang w:val="es-ES"/>
              </w:rPr>
              <w:t>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E2E563" w14:textId="48975E54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Uni</w:t>
            </w:r>
            <w:r>
              <w:rPr>
                <w:rFonts w:ascii="Times New Roman" w:hAnsi="Times New Roman"/>
                <w:smallCaps w:val="0"/>
                <w:lang w:val="es-ES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86B4C0" w14:textId="1C4246B5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lang w:val="es-ES"/>
              </w:rPr>
              <w:t>úmero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D0DC8D" w14:textId="68D928E6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A9ECE8" w14:textId="77777777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N</w:t>
            </w:r>
          </w:p>
        </w:tc>
      </w:tr>
      <w:tr w:rsidR="005E17F9" w:rsidRPr="00B048D2" w14:paraId="6B042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A1836C" w14:textId="23206532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3B8E03" w14:textId="77777777" w:rsidR="005E17F9" w:rsidRPr="00042735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409BD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7B6933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23A930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282D0C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23FB310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C54D83D" w14:textId="28E91F3E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DF87373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1F411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AD229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A14E2C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4CEA0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AD11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3D17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  <w:p w14:paraId="58B8B7D2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042735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4E70DC2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1</w:t>
            </w:r>
          </w:p>
          <w:p w14:paraId="0F07B89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2</w:t>
            </w:r>
          </w:p>
          <w:p w14:paraId="486DC7D4" w14:textId="3640A4DD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697E9C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042735">
              <w:rPr>
                <w:rFonts w:ascii="Times New Roman" w:hAnsi="Times New Roman"/>
                <w:lang w:val="es-ES"/>
              </w:rPr>
              <w:t>__</w:t>
            </w:r>
            <w:r w:rsidRPr="00B048D2">
              <w:rPr>
                <w:rFonts w:ascii="Times New Roman" w:hAnsi="Times New Roman"/>
              </w:rPr>
              <w:t>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EBA6C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76A99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0C94AD" w14:textId="6F9868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A2FE3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00024A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765D0E8D" w14:textId="5464971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536E790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F2234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1C3F106A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6574E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1424C7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CFBF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DB71E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BC9DB73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DAC5FDD" w14:textId="0AC3FCE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8E671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A41C9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9BAC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EAF29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DEB35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92836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1C87AE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3200AB9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F48190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4CF6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55C2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02D6FA1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024CD7D" w14:textId="09A5B33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EEC221B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E53CA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C549A2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4AA889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46A1C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66FA9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BA4856" w14:textId="2EC08A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4A75BF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39697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90727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38436D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37C5D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EBC9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8629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7F6C19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DA424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B2E12A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71682F7" w14:textId="018EA7F4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5AB06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E5BD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564BB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521D227" w14:textId="43A40BB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5EB1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3596A43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FC8068" w14:textId="584E650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42CD237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45E65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A1FC6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5D151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FECC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F9213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7C5AC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B562A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0B4552B" w14:textId="6278475A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13445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0511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38EC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5999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628D3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D0F7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6A3DAF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14E72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7F411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5597F1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B2F0D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BBC041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D780FF" w14:textId="2D988F4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07CA9E1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8DDE2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29047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1792B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648A6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72D2C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71DE73C" w14:textId="4F3587D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13CB88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FAA5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B6DE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787159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2F7B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F565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3CC5B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879EF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DD15549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2C1D1E0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B290286" w14:textId="309D37B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F52BB6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206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8FB9F5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5576CB2F" w14:textId="481C606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16A6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029E3E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5DBDF710" w14:textId="087D75C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510B2C5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5DA0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BAC33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E0126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2F228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D4C93D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DCFC60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B56E06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6EC626A" w14:textId="7054413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58869F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56841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176D1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7CC1887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9D073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297AB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855230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52EBDDB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D36585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8F7D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A0B2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2944A4C8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BC82453" w14:textId="50465DC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1826426C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ED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A2A7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B0236F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02A54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31ADAA8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38B53A9" w14:textId="429433E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3153D1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D51B6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8A2BC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1BE091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70BAF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13A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D40A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42A53E6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C28E68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81FF4AC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E4DEA30" w14:textId="2CFA5675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1E2734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87B0D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9878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3012C609" w14:textId="63476682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86B54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2E5CF8B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3E0FC87" w14:textId="3557E46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182CB39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7249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0693AA2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FB3A8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02546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6C755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DF665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7B1A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4C663DF2" w14:textId="619ACB6E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96350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29BC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1DE1D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A6E3E8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610B0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F09A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C53D43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024CB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E456AB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83D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B9FC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4C9FDF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CFFE3E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D5C5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6F5FBF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5CFDD9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74BFC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EDC0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395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B53" w14:textId="0367D180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E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6B6A21" w14:textId="115232B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D33E18" w14:textId="1A21AC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EAD9" w14:textId="19679849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B4F4A" w14:textId="4BDFA7E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D9628" w14:textId="692407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4B26FDF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3157CFFE" w14:textId="31E9068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9295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EFE3A4B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F656569" w14:textId="4A0F12C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50BA" w14:textId="3E1840A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EB00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34C52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BC838E1" w14:textId="367D431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D71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680EFC5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6F2ACE" w14:textId="2B7B346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4EC136F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210AD4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24" w:space="0" w:color="auto"/>
            </w:tcBorders>
            <w:vAlign w:val="center"/>
          </w:tcPr>
          <w:p w14:paraId="62A94AE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3AB11E7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4DA952D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099930C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B19F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9C55EA6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50ED94B" w14:textId="21385945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5B2C232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D101F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9EC68E" w14:textId="59A302BE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734094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54E4E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D376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A4001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70A4C593" w14:textId="77777777" w:rsidR="005E17F9" w:rsidRPr="00B048D2" w:rsidRDefault="005E17F9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C9A53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F9612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1110DF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465BC3" w14:paraId="228F0E2D" w14:textId="77777777" w:rsidTr="005E17F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715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5A606" w14:textId="77777777" w:rsidR="005E17F9" w:rsidRPr="001F4623" w:rsidRDefault="005E17F9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9F124B" w14:textId="0F6ED069" w:rsidR="005E17F9" w:rsidRPr="00A643BC" w:rsidRDefault="005E17F9" w:rsidP="000E340F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BH11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¿Ha dado a luz a alg</w:t>
            </w:r>
            <w:r>
              <w:rPr>
                <w:rFonts w:ascii="Times New Roman" w:hAnsi="Times New Roman"/>
                <w:smallCaps w:val="0"/>
                <w:lang w:val="es-ES"/>
              </w:rPr>
              <w:t>ún nacido vivo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desde el nacimiento de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último nacido listado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8D801D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B78D391" w14:textId="35075702" w:rsidR="005E17F9" w:rsidRPr="00B048D2" w:rsidRDefault="005E17F9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45594568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C5FC19" w14:textId="19F2AE54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0CC8778F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F5516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88FDFF1" w14:textId="218973E0" w:rsidR="005E17F9" w:rsidRPr="00A643BC" w:rsidRDefault="005E17F9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el/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los nacimiento(s) en el Historial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Nacimiento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</w:p>
        </w:tc>
      </w:tr>
    </w:tbl>
    <w:p w14:paraId="68142D1C" w14:textId="2854E4C9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A643BC">
        <w:rPr>
          <w:smallCaps/>
          <w:sz w:val="20"/>
          <w:lang w:val="es-ES"/>
        </w:rPr>
        <w:br w:type="page"/>
      </w:r>
    </w:p>
    <w:p w14:paraId="1F587A5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  <w:sectPr w:rsidR="002C5982" w:rsidRPr="00A643B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A643BC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852D49" w:rsidRPr="00B048D2" w14:paraId="213CB03C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C355A43" w:rsidR="00852D49" w:rsidRPr="00A643BC" w:rsidRDefault="00852D49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</w:t>
            </w:r>
            <w:r w:rsidR="0070080E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5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D1F4D" w:rsidRPr="001F4623">
              <w:rPr>
                <w:lang w:val="es-ES"/>
              </w:rPr>
              <w:t xml:space="preserve"> </w:t>
            </w:r>
            <w:r w:rsidR="00A643BC" w:rsidRPr="00A643BC">
              <w:rPr>
                <w:lang w:val="es-ES"/>
              </w:rPr>
              <w:t>Compare el número en CM11 con el número de naci</w:t>
            </w:r>
            <w:r w:rsidR="000E340F">
              <w:rPr>
                <w:lang w:val="es-ES"/>
              </w:rPr>
              <w:t>dos</w:t>
            </w:r>
            <w:r w:rsidR="00A643BC" w:rsidRPr="00A643BC">
              <w:rPr>
                <w:lang w:val="es-ES"/>
              </w:rPr>
              <w:t xml:space="preserve"> enumerados en el historial de nacimiento</w:t>
            </w:r>
            <w:r w:rsidR="00ED4DDD">
              <w:rPr>
                <w:lang w:val="es-ES"/>
              </w:rPr>
              <w:t>s</w:t>
            </w:r>
            <w:r w:rsidR="00A643BC" w:rsidRPr="00A643BC">
              <w:rPr>
                <w:lang w:val="es-ES"/>
              </w:rPr>
              <w:t xml:space="preserve"> anterior y compruebe: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0D2469C9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números son iguales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C5B0CC" w14:textId="62B05494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</w:t>
            </w:r>
            <w:r>
              <w:rPr>
                <w:rFonts w:ascii="Times New Roman" w:hAnsi="Times New Roman"/>
                <w:caps/>
                <w:lang w:val="es-ES"/>
              </w:rPr>
              <w:t>úmeros son diferentes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B048D2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852D49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CM17</w:t>
            </w:r>
          </w:p>
        </w:tc>
      </w:tr>
      <w:tr w:rsidR="001D1F4D" w:rsidRPr="00465BC3" w14:paraId="25271611" w14:textId="77777777" w:rsidTr="005677DF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D4ABC2" w:rsidR="001D1F4D" w:rsidRPr="000E340F" w:rsidRDefault="001D1F4D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1F462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CM16</w:t>
            </w:r>
            <w:r w:rsidRPr="001F4623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1F4623">
              <w:rPr>
                <w:smallCaps/>
                <w:lang w:val="es-ES"/>
              </w:rPr>
              <w:t xml:space="preserve"> </w:t>
            </w:r>
            <w:r w:rsidR="000E340F" w:rsidRPr="000E340F">
              <w:rPr>
                <w:lang w:val="es-ES"/>
              </w:rPr>
              <w:t>Indague</w:t>
            </w:r>
            <w:r w:rsidR="00A643BC" w:rsidRPr="000E340F">
              <w:rPr>
                <w:lang w:val="es-ES"/>
              </w:rPr>
              <w:t xml:space="preserve"> y concilie las respuestas en </w:t>
            </w:r>
            <w:r w:rsidR="000E340F">
              <w:rPr>
                <w:lang w:val="es-ES"/>
              </w:rPr>
              <w:t xml:space="preserve">el historial </w:t>
            </w:r>
            <w:r w:rsidR="00A643BC" w:rsidRPr="000E340F">
              <w:rPr>
                <w:lang w:val="es-ES"/>
              </w:rPr>
              <w:t>de nacimiento</w:t>
            </w:r>
            <w:r w:rsidR="00ED4DDD">
              <w:rPr>
                <w:lang w:val="es-ES"/>
              </w:rPr>
              <w:t>s</w:t>
            </w:r>
            <w:r w:rsidR="00A643BC" w:rsidRPr="000E340F">
              <w:rPr>
                <w:lang w:val="es-ES"/>
              </w:rPr>
              <w:t xml:space="preserve"> hasta que la respuesta en CM12 sea </w:t>
            </w:r>
            <w:r w:rsidR="000E340F" w:rsidRPr="000E340F">
              <w:rPr>
                <w:lang w:val="es-ES"/>
              </w:rPr>
              <w:t>‘</w:t>
            </w:r>
            <w:r w:rsidR="000E340F">
              <w:rPr>
                <w:lang w:val="es-ES"/>
              </w:rPr>
              <w:t>Sí</w:t>
            </w:r>
            <w:r w:rsidR="000E340F" w:rsidRPr="000E340F">
              <w:rPr>
                <w:lang w:val="es-ES"/>
              </w:rPr>
              <w:t>’</w:t>
            </w:r>
            <w:r w:rsidR="000E340F" w:rsidRPr="000E340F">
              <w:rPr>
                <w:smallCaps/>
                <w:lang w:val="es-ES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A643BC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A643BC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852D49" w:rsidRPr="00B048D2" w14:paraId="0E12863B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1229" w14:textId="4C65DC03" w:rsidR="00852D49" w:rsidRPr="00620478" w:rsidRDefault="00852D49" w:rsidP="006204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F4623">
              <w:rPr>
                <w:lang w:val="es-ES"/>
              </w:rPr>
              <w:t xml:space="preserve"> </w:t>
            </w:r>
            <w:r w:rsidR="000E340F" w:rsidRPr="00620478">
              <w:rPr>
                <w:lang w:val="es-ES"/>
              </w:rPr>
              <w:t>Verifique</w:t>
            </w:r>
            <w:r w:rsidRPr="00620478">
              <w:rPr>
                <w:lang w:val="es-ES"/>
              </w:rPr>
              <w:t xml:space="preserve"> </w:t>
            </w:r>
            <w:r w:rsidR="0070080E" w:rsidRPr="00620478">
              <w:rPr>
                <w:lang w:val="es-ES"/>
              </w:rPr>
              <w:t>BH4</w:t>
            </w:r>
            <w:r w:rsidRPr="00620478">
              <w:rPr>
                <w:lang w:val="es-ES"/>
              </w:rPr>
              <w:t>:</w:t>
            </w:r>
            <w:r w:rsidR="001F4623">
              <w:rPr>
                <w:lang w:val="es-ES"/>
              </w:rPr>
              <w:t xml:space="preserve"> </w:t>
            </w:r>
            <w:r w:rsidR="00A643BC" w:rsidRPr="000E340F">
              <w:rPr>
                <w:lang w:val="es-ES"/>
              </w:rPr>
              <w:t>¿El último nacimiento ocurrió en los últimos 2 años</w:t>
            </w:r>
            <w:r w:rsidR="000E340F" w:rsidRPr="000E340F">
              <w:rPr>
                <w:lang w:val="es-ES"/>
              </w:rPr>
              <w:t>;</w:t>
            </w:r>
            <w:r w:rsidR="00A643BC" w:rsidRPr="000E340F">
              <w:rPr>
                <w:lang w:val="es-ES"/>
              </w:rPr>
              <w:t xml:space="preserve"> es decir, desde (</w:t>
            </w:r>
            <w:r w:rsidR="00A643BC" w:rsidRPr="000E340F">
              <w:rPr>
                <w:b/>
                <w:lang w:val="es-ES"/>
              </w:rPr>
              <w:t>mes de entrevista</w:t>
            </w:r>
            <w:r w:rsidR="00A643BC" w:rsidRPr="000E340F">
              <w:rPr>
                <w:lang w:val="es-ES"/>
              </w:rPr>
              <w:t xml:space="preserve">) en </w:t>
            </w:r>
            <w:r w:rsidR="00A643BC" w:rsidRPr="000E340F">
              <w:rPr>
                <w:color w:val="FF0000"/>
                <w:lang w:val="es-ES"/>
              </w:rPr>
              <w:t>201</w:t>
            </w:r>
            <w:r w:rsidR="00ED4DDD">
              <w:rPr>
                <w:color w:val="FF0000"/>
                <w:lang w:val="es-ES"/>
              </w:rPr>
              <w:t>5</w:t>
            </w:r>
            <w:r w:rsidR="00A643BC" w:rsidRPr="000E340F">
              <w:rPr>
                <w:lang w:val="es-ES"/>
              </w:rPr>
              <w:t>?</w:t>
            </w:r>
            <w:r w:rsidR="00A643BC" w:rsidRPr="000E340F">
              <w:rPr>
                <w:lang w:val="es-ES"/>
              </w:rPr>
              <w:br/>
            </w:r>
            <w:r w:rsidR="00A643BC" w:rsidRPr="000E340F">
              <w:rPr>
                <w:lang w:val="es-ES"/>
              </w:rPr>
              <w:br/>
            </w:r>
            <w:r w:rsidR="00A643BC" w:rsidRPr="00620478">
              <w:rPr>
                <w:lang w:val="es-ES"/>
              </w:rPr>
              <w:t xml:space="preserve">Si el mes de </w:t>
            </w:r>
            <w:r w:rsidR="00620478" w:rsidRPr="00620478">
              <w:rPr>
                <w:lang w:val="es-ES"/>
              </w:rPr>
              <w:t xml:space="preserve">la </w:t>
            </w:r>
            <w:r w:rsidR="00A643BC" w:rsidRPr="00620478">
              <w:rPr>
                <w:lang w:val="es-ES"/>
              </w:rPr>
              <w:t>entrevista y el mes de</w:t>
            </w:r>
            <w:r w:rsidR="00620478" w:rsidRPr="00620478">
              <w:rPr>
                <w:lang w:val="es-ES"/>
              </w:rPr>
              <w:t>l</w:t>
            </w:r>
            <w:r w:rsidR="00A643BC" w:rsidRPr="00620478">
              <w:rPr>
                <w:lang w:val="es-ES"/>
              </w:rPr>
              <w:t xml:space="preserve"> nacimiento son los mismos, y el año de nacimiento es </w:t>
            </w:r>
            <w:r w:rsidR="00A643BC" w:rsidRPr="00620478">
              <w:rPr>
                <w:b/>
                <w:color w:val="FF0000"/>
                <w:lang w:val="es-ES"/>
              </w:rPr>
              <w:t>201</w:t>
            </w:r>
            <w:r w:rsidR="00ED4DDD">
              <w:rPr>
                <w:b/>
                <w:color w:val="FF0000"/>
                <w:lang w:val="es-ES"/>
              </w:rPr>
              <w:t>5</w:t>
            </w:r>
            <w:r w:rsidR="00A643BC" w:rsidRPr="00620478">
              <w:rPr>
                <w:lang w:val="es-ES"/>
              </w:rPr>
              <w:t>, considere esto como un nacimiento en los últimos 2 años.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143FAC0A" w:rsidR="00852D49" w:rsidRPr="00A643BC" w:rsidRDefault="00852D49" w:rsidP="00A643B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 xml:space="preserve">hubo ningún nacido vivo en los 2 </w:t>
            </w:r>
            <w:r w:rsidR="00A643BC">
              <w:rPr>
                <w:rFonts w:ascii="Times New Roman" w:hAnsi="Times New Roman"/>
                <w:caps/>
                <w:lang w:val="es-ES"/>
              </w:rPr>
              <w:t>últimos años</w:t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FEEDD63" w14:textId="67FE4CD3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uno o más nacidos vivos en los 2 </w:t>
            </w:r>
            <w:r>
              <w:rPr>
                <w:rFonts w:ascii="Times New Roman" w:hAnsi="Times New Roman"/>
                <w:caps/>
                <w:lang w:val="es-ES"/>
              </w:rPr>
              <w:t>últimos años</w:t>
            </w:r>
            <w:r w:rsidR="00852D49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6BA36" w14:textId="079B5FD5" w:rsidR="00852D49" w:rsidRPr="00B048D2" w:rsidRDefault="00852D49" w:rsidP="00A643B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643BC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52D49" w:rsidRPr="00465BC3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F49C" w14:textId="020120B6" w:rsidR="00A643BC" w:rsidRPr="001F4623" w:rsidRDefault="00852D49" w:rsidP="006204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20478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="001D1F4D" w:rsidRPr="0062047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62047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>Copie el nombre del último niño</w:t>
            </w:r>
            <w:r w:rsidR="00620478" w:rsidRPr="0062047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 xml:space="preserve"> que aparece en BH1.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ha 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fallecido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, tenga especial cuidado al referirse a este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por su nombre en los siguientes módulos.</w:t>
            </w:r>
          </w:p>
          <w:p w14:paraId="62B3CC89" w14:textId="77777777" w:rsidR="00A643BC" w:rsidRPr="00A643BC" w:rsidRDefault="00A643BC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73E02D74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N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>ombre del último niño/a nacido</w:t>
            </w:r>
          </w:p>
          <w:p w14:paraId="5EE413A4" w14:textId="3EF360E1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D254CA" w14:textId="77777777" w:rsidR="00852D49" w:rsidRPr="00A643BC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5744C53" w14:textId="677423D1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6D8F09CD" w14:textId="77777777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AE76D99" w14:textId="77777777" w:rsidR="008D4B8F" w:rsidRPr="00A643BC" w:rsidRDefault="008D4B8F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643BC">
        <w:rPr>
          <w:sz w:val="20"/>
          <w:lang w:val="es-ES"/>
        </w:rPr>
        <w:br w:type="page"/>
      </w:r>
    </w:p>
    <w:p w14:paraId="48D0D0C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25"/>
        <w:gridCol w:w="1221"/>
      </w:tblGrid>
      <w:tr w:rsidR="00B438C9" w:rsidRPr="00B048D2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59E130CC" w:rsidR="00B438C9" w:rsidRPr="00790EFB" w:rsidRDefault="00790EFB" w:rsidP="00790EF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790EFB">
              <w:rPr>
                <w:color w:val="FFFFFF"/>
                <w:sz w:val="20"/>
                <w:lang w:val="es-ES"/>
              </w:rPr>
              <w:t>ÚLTIMO NACIMIENTO deseado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B048D2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db</w:t>
            </w:r>
          </w:p>
        </w:tc>
      </w:tr>
      <w:tr w:rsidR="00814970" w:rsidRPr="00B048D2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5CEAF924" w:rsidR="00814970" w:rsidRPr="005014F1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DB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="00E42450" w:rsidRPr="005014F1">
              <w:rPr>
                <w:lang w:val="es-ES"/>
              </w:rPr>
              <w:t xml:space="preserve"> CM</w:t>
            </w:r>
            <w:r w:rsidR="00EC0D32" w:rsidRPr="005014F1">
              <w:rPr>
                <w:lang w:val="es-ES"/>
              </w:rPr>
              <w:t>1</w:t>
            </w:r>
            <w:r w:rsidR="001D1F4D" w:rsidRPr="005014F1">
              <w:rPr>
                <w:lang w:val="es-ES"/>
              </w:rPr>
              <w:t>7</w:t>
            </w:r>
            <w:r w:rsidR="00E42450" w:rsidRPr="005014F1">
              <w:rPr>
                <w:lang w:val="es-ES"/>
              </w:rPr>
              <w:t>:</w:t>
            </w:r>
            <w:r w:rsidR="00EC0D32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726A4604" w14:textId="7AB632EE" w:rsidR="00790EFB" w:rsidRPr="00FF552D" w:rsidRDefault="00FF552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5014F1">
              <w:rPr>
                <w:lang w:val="es-ES"/>
              </w:rPr>
              <w:t>Copie el nombre del último nacimiento que aparece en el historial de nacimiento</w:t>
            </w:r>
            <w:r w:rsidR="006D7967">
              <w:rPr>
                <w:lang w:val="es-ES"/>
              </w:rPr>
              <w:t>s</w:t>
            </w:r>
            <w:r w:rsidRPr="005014F1">
              <w:rPr>
                <w:lang w:val="es-ES"/>
              </w:rPr>
              <w:t xml:space="preserve"> (CM18) aquí y </w:t>
            </w:r>
            <w:r w:rsidR="00123CF9">
              <w:rPr>
                <w:lang w:val="es-ES"/>
              </w:rPr>
              <w:t>úselo</w:t>
            </w:r>
            <w:r w:rsidRPr="005014F1">
              <w:rPr>
                <w:lang w:val="es-ES"/>
              </w:rPr>
              <w:t xml:space="preserve"> donde se indica:</w:t>
            </w:r>
          </w:p>
          <w:p w14:paraId="2BA6C0FC" w14:textId="77777777" w:rsidR="00EC0D32" w:rsidRPr="00FF552D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F2DC5E6" w14:textId="251C799E" w:rsidR="00EC0D32" w:rsidRPr="005014F1" w:rsidRDefault="00EC0D32" w:rsidP="00790EF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F552D">
              <w:rPr>
                <w:lang w:val="es-ES"/>
              </w:rPr>
              <w:tab/>
            </w:r>
            <w:r w:rsidRPr="005014F1">
              <w:rPr>
                <w:lang w:val="es-ES"/>
              </w:rPr>
              <w:t>N</w:t>
            </w:r>
            <w:r w:rsidR="00790EFB" w:rsidRPr="005014F1">
              <w:rPr>
                <w:lang w:val="es-ES"/>
              </w:rPr>
              <w:t>ombre</w:t>
            </w:r>
            <w:r w:rsidRPr="005014F1">
              <w:rPr>
                <w:lang w:val="es-ES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37A4F84" w:rsidR="00814970" w:rsidRPr="005014F1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sí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CM17=1</w:t>
            </w:r>
            <w:r w:rsidR="00814970" w:rsidRPr="005014F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4BD588" w14:textId="439116CA" w:rsidR="00814970" w:rsidRPr="004C06D5" w:rsidRDefault="0081497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No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M17=0</w:t>
            </w:r>
            <w:r w:rsidR="006D7967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4C06D5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384BA324" w14:textId="1DCD2B5A" w:rsidR="00814970" w:rsidRPr="00B048D2" w:rsidRDefault="00814970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5A435DD1" w:rsidR="00790EFB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Cuando quedó embarazada de (</w:t>
            </w:r>
            <w:r w:rsidR="00790EFB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), ¿quería usted quedar embarazada en ese momento?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468085EC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790EFB">
              <w:rPr>
                <w:rFonts w:ascii="Times New Roman" w:hAnsi="Times New Roman"/>
              </w:rPr>
              <w:t>Í</w:t>
            </w:r>
            <w:r w:rsidR="00B438C9" w:rsidRPr="00B048D2">
              <w:rPr>
                <w:rFonts w:ascii="Times New Roman" w:hAnsi="Times New Roman"/>
              </w:rPr>
              <w:tab/>
              <w:t>1</w:t>
            </w:r>
          </w:p>
          <w:p w14:paraId="4237760A" w14:textId="268787F1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="00B438C9"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4A366089" w:rsidR="00B438C9" w:rsidRPr="00B048D2" w:rsidRDefault="00B438C9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14970" w:rsidRPr="00B048D2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0F2AB85F" w:rsidR="00814970" w:rsidRPr="00100D46" w:rsidRDefault="00814970" w:rsidP="00FF552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DB</w:t>
            </w:r>
            <w:r w:rsidR="002F49EE"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3</w:t>
            </w:r>
            <w:r w:rsidRPr="00100D46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100D46">
              <w:rPr>
                <w:lang w:val="pt-BR"/>
              </w:rPr>
              <w:t xml:space="preserve"> </w:t>
            </w:r>
            <w:r w:rsidR="00FF552D" w:rsidRPr="00100D46">
              <w:rPr>
                <w:lang w:val="pt-BR"/>
              </w:rPr>
              <w:t>Verifique</w:t>
            </w:r>
            <w:r w:rsidR="00E42450" w:rsidRPr="00100D46">
              <w:rPr>
                <w:lang w:val="pt-BR"/>
              </w:rPr>
              <w:t xml:space="preserve"> CM1</w:t>
            </w:r>
            <w:r w:rsidR="002F49EE" w:rsidRPr="00100D46">
              <w:rPr>
                <w:lang w:val="pt-BR"/>
              </w:rPr>
              <w:t>1</w:t>
            </w:r>
            <w:r w:rsidR="00E42450" w:rsidRPr="00100D46">
              <w:rPr>
                <w:lang w:val="pt-BR"/>
              </w:rPr>
              <w:t xml:space="preserve">: </w:t>
            </w:r>
            <w:r w:rsidRPr="00100D46">
              <w:rPr>
                <w:lang w:val="pt-BR"/>
              </w:rPr>
              <w:t>N</w:t>
            </w:r>
            <w:r w:rsidR="00FF552D" w:rsidRPr="00100D46">
              <w:rPr>
                <w:lang w:val="pt-BR"/>
              </w:rPr>
              <w:t>úmero de nacidos vivos</w:t>
            </w:r>
            <w:r w:rsidRPr="00100D46">
              <w:rPr>
                <w:lang w:val="pt-B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74EFBC4C" w:rsidR="00814970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SOLO 1 NACIDO VIVO</w:t>
            </w:r>
            <w:r w:rsidR="00814970" w:rsidRPr="00790EF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4D2D81" w14:textId="2C179AC2" w:rsidR="00814970" w:rsidRPr="00790EFB" w:rsidRDefault="00814970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2 o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790EFB">
              <w:rPr>
                <w:rFonts w:ascii="Times New Roman" w:hAnsi="Times New Roman"/>
                <w:caps/>
                <w:lang w:val="es-ES"/>
              </w:rPr>
              <w:t>ÁS NACIDOS VIVOS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5F4B9B79" w:rsidR="00814970" w:rsidRPr="00B048D2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FA444F2" w14:textId="6DC2D072" w:rsidR="00814970" w:rsidRPr="00B048D2" w:rsidRDefault="00814970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465BC3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3D63FA97" w:rsidR="00B438C9" w:rsidRPr="005014F1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42450" w:rsidRPr="005014F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  <w:p w14:paraId="1D822B15" w14:textId="77777777" w:rsidR="00E42450" w:rsidRPr="005014F1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1240A2" w14:textId="3ACCDE7B" w:rsidR="00790EFB" w:rsidRPr="00790EFB" w:rsidRDefault="00E42450" w:rsidP="002374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a no quería tener 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 xml:space="preserve">más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hijo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5186B94B" w:rsidR="00B438C9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MÁS ADELANTE</w:t>
            </w:r>
            <w:r w:rsidR="00B438C9" w:rsidRPr="00790EFB">
              <w:rPr>
                <w:rFonts w:ascii="Times New Roman" w:hAnsi="Times New Roman"/>
                <w:lang w:val="es-ES"/>
              </w:rPr>
              <w:tab/>
              <w:t>1</w:t>
            </w:r>
          </w:p>
          <w:p w14:paraId="3B05B087" w14:textId="7A60EE3F" w:rsidR="00B438C9" w:rsidRPr="00790EFB" w:rsidRDefault="00B438C9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N</w:t>
            </w:r>
            <w:r w:rsidR="001F4789" w:rsidRPr="00790EFB">
              <w:rPr>
                <w:rFonts w:ascii="Times New Roman" w:hAnsi="Times New Roman"/>
                <w:lang w:val="es-ES"/>
              </w:rPr>
              <w:t xml:space="preserve">O </w:t>
            </w:r>
            <w:r w:rsidR="00790EFB" w:rsidRPr="00790EFB">
              <w:rPr>
                <w:rFonts w:ascii="Times New Roman" w:hAnsi="Times New Roman"/>
                <w:lang w:val="es-ES"/>
              </w:rPr>
              <w:t>QUERÍA TENER M</w:t>
            </w:r>
            <w:r w:rsidR="00790EFB">
              <w:rPr>
                <w:rFonts w:ascii="Times New Roman" w:hAnsi="Times New Roman"/>
                <w:lang w:val="es-ES"/>
              </w:rPr>
              <w:t>ÁS</w:t>
            </w:r>
            <w:ins w:id="0" w:author="Celia Hubert" w:date="2018-09-02T20:09:00Z">
              <w:r w:rsidR="00465BC3">
                <w:rPr>
                  <w:rFonts w:ascii="Times New Roman" w:hAnsi="Times New Roman"/>
                  <w:lang w:val="es-ES"/>
                </w:rPr>
                <w:t>/NINGUNO</w:t>
              </w:r>
            </w:ins>
            <w:r w:rsidRPr="00790EFB">
              <w:rPr>
                <w:rFonts w:ascii="Times New Roman" w:hAnsi="Times New Roman"/>
                <w:lang w:val="es-ES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790EFB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</w:tbl>
    <w:p w14:paraId="70301FD3" w14:textId="77777777" w:rsidR="00B438C9" w:rsidRPr="00790EFB" w:rsidRDefault="00B438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65E0EF1" w14:textId="0141C7EF" w:rsidR="00B438C9" w:rsidRPr="00790EFB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790EF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603"/>
        <w:gridCol w:w="3980"/>
        <w:gridCol w:w="1362"/>
      </w:tblGrid>
      <w:tr w:rsidR="00B438C9" w:rsidRPr="00B048D2" w14:paraId="68CBF479" w14:textId="77777777" w:rsidTr="00A35CE4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7D0A72D6" w:rsidR="00B438C9" w:rsidRPr="00FF552D" w:rsidRDefault="00FF552D" w:rsidP="00FF552D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F552D">
              <w:rPr>
                <w:color w:val="FFFFFF"/>
                <w:sz w:val="20"/>
                <w:lang w:val="es-ES"/>
              </w:rPr>
              <w:lastRenderedPageBreak/>
              <w:t>salud materna y del recién nacido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B048D2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MN</w:t>
            </w:r>
          </w:p>
        </w:tc>
      </w:tr>
      <w:tr w:rsidR="00EC0D32" w:rsidRPr="00B048D2" w14:paraId="7254A29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607FDEA3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Pr="005014F1">
              <w:rPr>
                <w:lang w:val="es-ES"/>
              </w:rPr>
              <w:t xml:space="preserve"> CM</w:t>
            </w:r>
            <w:r w:rsidR="001D1F4D" w:rsidRPr="005014F1">
              <w:rPr>
                <w:lang w:val="es-ES"/>
              </w:rPr>
              <w:t>17</w:t>
            </w:r>
            <w:r w:rsidRPr="005014F1">
              <w:rPr>
                <w:lang w:val="es-ES"/>
              </w:rPr>
              <w:t>:</w:t>
            </w:r>
            <w:r w:rsidR="00042735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 xml:space="preserve">¿Hubo un </w:t>
            </w:r>
            <w:r w:rsidR="00154EA4" w:rsidRPr="005014F1">
              <w:rPr>
                <w:lang w:val="es-ES"/>
              </w:rPr>
              <w:t>naci</w:t>
            </w:r>
            <w:r w:rsidR="00154EA4">
              <w:rPr>
                <w:lang w:val="es-ES"/>
              </w:rPr>
              <w:t>do</w:t>
            </w:r>
            <w:r w:rsidR="00154EA4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vivo en los últimos 2 años?</w:t>
            </w:r>
          </w:p>
          <w:p w14:paraId="6C919AF9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E59EA9B" w14:textId="248CF7C5" w:rsidR="005014F1" w:rsidRPr="003A465B" w:rsidRDefault="005014F1" w:rsidP="005014F1">
            <w:pPr>
              <w:pStyle w:val="Instructionstointvw"/>
              <w:rPr>
                <w:lang w:val="es-CR"/>
              </w:rPr>
            </w:pPr>
            <w:r>
              <w:rPr>
                <w:lang w:val="es-CR"/>
              </w:rPr>
              <w:t>Copie</w:t>
            </w:r>
            <w:r w:rsidRPr="003A465B">
              <w:rPr>
                <w:lang w:val="es-CR"/>
              </w:rPr>
              <w:t xml:space="preserve"> aquí el nombre del último nacido vivo </w:t>
            </w:r>
            <w:r>
              <w:rPr>
                <w:lang w:val="es-CR"/>
              </w:rPr>
              <w:t>anotado en</w:t>
            </w:r>
            <w:r w:rsidRPr="003A465B">
              <w:rPr>
                <w:lang w:val="es-CR"/>
              </w:rPr>
              <w:t xml:space="preserve"> </w:t>
            </w:r>
            <w:r w:rsidR="00DD2003">
              <w:rPr>
                <w:lang w:val="es-CR"/>
              </w:rPr>
              <w:t xml:space="preserve">el historial de nacimientos </w:t>
            </w:r>
            <w:r>
              <w:rPr>
                <w:lang w:val="es-CR"/>
              </w:rPr>
              <w:t>(</w:t>
            </w:r>
            <w:r w:rsidRPr="003A465B">
              <w:rPr>
                <w:lang w:val="es-CR"/>
              </w:rPr>
              <w:t>CM1</w:t>
            </w:r>
            <w:r>
              <w:rPr>
                <w:lang w:val="es-CR"/>
              </w:rPr>
              <w:t>8)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y utilícelo</w:t>
            </w:r>
            <w:r w:rsidRPr="003A465B">
              <w:rPr>
                <w:lang w:val="es-CR"/>
              </w:rPr>
              <w:t xml:space="preserve"> </w:t>
            </w:r>
            <w:r w:rsidRPr="003A465B">
              <w:rPr>
                <w:color w:val="000000"/>
                <w:lang w:val="es-CR"/>
              </w:rPr>
              <w:t>donde se indi</w:t>
            </w:r>
            <w:r w:rsidR="00DD2003">
              <w:rPr>
                <w:color w:val="000000"/>
                <w:lang w:val="es-CR"/>
              </w:rPr>
              <w:t>que</w:t>
            </w:r>
            <w:r>
              <w:rPr>
                <w:color w:val="000000"/>
                <w:lang w:val="es-CR"/>
              </w:rPr>
              <w:t>:</w:t>
            </w:r>
          </w:p>
          <w:p w14:paraId="28F34090" w14:textId="242AF48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700A2C4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70F380" w14:textId="719788C1" w:rsidR="00FF552D" w:rsidRPr="00FF552D" w:rsidRDefault="00EC0D32" w:rsidP="00AB645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lang w:val="es-ES"/>
              </w:rPr>
              <w:tab/>
            </w:r>
            <w:r w:rsidRPr="00662E93">
              <w:rPr>
                <w:lang w:val="es-ES"/>
              </w:rPr>
              <w:t>N</w:t>
            </w:r>
            <w:r w:rsidR="005014F1">
              <w:rPr>
                <w:lang w:val="es-ES"/>
              </w:rPr>
              <w:t>ombre</w:t>
            </w:r>
            <w:r w:rsidRPr="00662E93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4DFCB6EE" w:rsidR="00EC0D32" w:rsidRPr="004C06D5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sí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CM17=1</w:t>
            </w:r>
            <w:r w:rsidR="00EC0D32" w:rsidRPr="004C06D5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3A147B8B" w14:textId="7B58846A" w:rsidR="00EC0D32" w:rsidRPr="004C06D5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No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CM17=0</w:t>
            </w:r>
            <w:r w:rsidR="00342CA8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4C06D5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71AC1954" w14:textId="4A15D33E" w:rsidR="00EC0D32" w:rsidRPr="00B048D2" w:rsidRDefault="00EC0D32" w:rsidP="00FF55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552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0E88E5E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74DD7A3A" w:rsidR="00FF552D" w:rsidRPr="005014F1" w:rsidRDefault="00B438C9" w:rsidP="00342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¿Consultó usted a alguien para el chequeo prenatal cuando estaba embarazada de (</w:t>
            </w:r>
            <w:r w:rsidR="00FF552D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200792B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42AB16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7B4167" w14:textId="441C9D1E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C0D32"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B438C9" w:rsidRPr="00465BC3" w14:paraId="5C434D1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C85F19" w14:textId="4C62D167" w:rsidR="00B336C1" w:rsidRPr="003A465B" w:rsidRDefault="00B438C9" w:rsidP="00B336C1">
            <w:pPr>
              <w:pStyle w:val="1Intvwqst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B336C1" w:rsidRPr="00F96CC4">
              <w:rPr>
                <w:rFonts w:ascii="Times New Roman" w:hAnsi="Times New Roman"/>
                <w:smallCaps w:val="0"/>
                <w:lang w:val="es-ES"/>
              </w:rPr>
              <w:t>. ¿A quién consultó?</w:t>
            </w:r>
            <w:r w:rsidR="00B336C1" w:rsidRPr="003A465B">
              <w:rPr>
                <w:lang w:val="es-CR"/>
              </w:rPr>
              <w:t xml:space="preserve"> </w:t>
            </w:r>
          </w:p>
          <w:p w14:paraId="34E7E44C" w14:textId="57A882E4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2DFF3E" w14:textId="77777777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17E89" w14:textId="6E9E8DEE" w:rsidR="00FF552D" w:rsidRPr="00F96CC4" w:rsidRDefault="00B438C9" w:rsidP="00B336C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FF552D"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B336C1">
              <w:rPr>
                <w:rFonts w:ascii="Times New Roman" w:hAnsi="Times New Roman"/>
                <w:i/>
                <w:lang w:val="es-CR"/>
              </w:rPr>
              <w:t xml:space="preserve"> </w:t>
            </w:r>
            <w:r w:rsidR="00FF552D" w:rsidRPr="00F96CC4">
              <w:rPr>
                <w:rFonts w:ascii="Times New Roman" w:hAnsi="Times New Roman"/>
                <w:smallCaps w:val="0"/>
                <w:lang w:val="es-ES"/>
              </w:rPr>
              <w:t>¿Alguna otra persona?</w:t>
            </w:r>
          </w:p>
          <w:p w14:paraId="4A204714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5353A71A" w14:textId="4F0A1143" w:rsidR="00FF552D" w:rsidRPr="003A465B" w:rsidRDefault="00FF552D" w:rsidP="00342CA8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Indague a qué tipo de persona consultó y </w:t>
            </w:r>
            <w:r w:rsidR="00342CA8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todas las respuestas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proporcionadas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232963EC" w14:textId="4127B4D6" w:rsidR="00FF552D" w:rsidRPr="00FF552D" w:rsidRDefault="00FF552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2110A" w14:textId="77777777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5148C2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05217CC" w14:textId="6FA6F94E" w:rsidR="00BA5DD2" w:rsidRPr="00662E93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867E691" w14:textId="522465AA" w:rsidR="00BA5DD2" w:rsidRDefault="00BA5DD2" w:rsidP="00342CA8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70" w:hanging="70"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342CA8">
              <w:rPr>
                <w:rFonts w:ascii="Times New Roman" w:hAnsi="Times New Roman"/>
                <w:caps/>
                <w:color w:val="FF0000"/>
                <w:lang w:val="es-ES"/>
              </w:rPr>
              <w:t xml:space="preserve">  </w:t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5505335F" w14:textId="5045293B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4390B687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1B72BE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0B1C85CE" w14:textId="084B99DF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trabajadora</w:t>
            </w:r>
            <w:r w:rsidR="00A17896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B541C">
              <w:rPr>
                <w:rFonts w:ascii="Times New Roman" w:hAnsi="Times New Roman"/>
                <w:caps/>
                <w:lang w:val="es-ES"/>
              </w:rPr>
              <w:t xml:space="preserve">de salud </w:t>
            </w:r>
          </w:p>
          <w:p w14:paraId="6045E27C" w14:textId="19D32F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 xml:space="preserve">comunitaria 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740EA727" w14:textId="23E980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712F89E3" w14:textId="77777777" w:rsidR="00BA5DD2" w:rsidRPr="004B541C" w:rsidRDefault="00BA5DD2" w:rsidP="00BA5DD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3A68DB0" w14:textId="1C08C8ED" w:rsidR="00FF552D" w:rsidRPr="004C06D5" w:rsidRDefault="00BA5DD2" w:rsidP="00285B8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i/>
                <w:lang w:val="es-MX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4C06D5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B438C9" w:rsidRPr="00B048D2" w14:paraId="654A554F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8F177" w14:textId="520B8931" w:rsidR="00B336C1" w:rsidRPr="003A465B" w:rsidRDefault="002F49EE" w:rsidP="00B336C1">
            <w:pPr>
              <w:pStyle w:val="1Intvwqst"/>
              <w:rPr>
                <w:lang w:val="es-CR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MN4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¿De cuántas semanas o meses estaba usted embarazada cuando recibió chequeo prenatal por primera vez para este embarazo?</w:t>
            </w:r>
          </w:p>
          <w:p w14:paraId="1CF0BBA1" w14:textId="098C91B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861191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68A85BDF" w14:textId="508D1296" w:rsidR="00FF552D" w:rsidRPr="00100D46" w:rsidRDefault="00FF552D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GT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la respuesta tal y como la exponga la entrevistada.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Si “9 meses” o más tarde, </w:t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714D" w14:textId="746761F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semanas</w:t>
            </w:r>
            <w:r w:rsidR="00B438C9" w:rsidRPr="00B048D2">
              <w:rPr>
                <w:rFonts w:ascii="Times New Roman" w:hAnsi="Times New Roman"/>
                <w:caps/>
              </w:rPr>
              <w:tab/>
            </w:r>
            <w:r w:rsidR="00B438C9" w:rsidRPr="00B048D2">
              <w:rPr>
                <w:rFonts w:ascii="Times New Roman" w:hAnsi="Times New Roman"/>
                <w:b/>
                <w:caps/>
              </w:rPr>
              <w:t>1</w:t>
            </w:r>
            <w:r w:rsidR="00B438C9" w:rsidRPr="00B048D2">
              <w:rPr>
                <w:rFonts w:ascii="Times New Roman" w:hAnsi="Times New Roman"/>
                <w:caps/>
              </w:rPr>
              <w:t xml:space="preserve">  __ __</w:t>
            </w:r>
          </w:p>
          <w:p w14:paraId="39DC510B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1DE411" w14:textId="319E784C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M</w:t>
            </w:r>
            <w:r w:rsidR="00FF552D">
              <w:rPr>
                <w:rFonts w:ascii="Times New Roman" w:hAnsi="Times New Roman"/>
                <w:caps/>
              </w:rPr>
              <w:t>es</w:t>
            </w:r>
            <w:r w:rsidR="00780E10">
              <w:rPr>
                <w:rFonts w:ascii="Times New Roman" w:hAnsi="Times New Roman"/>
                <w:caps/>
              </w:rPr>
              <w:t>es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2</w:t>
            </w:r>
            <w:r w:rsidRPr="00B048D2">
              <w:rPr>
                <w:rFonts w:ascii="Times New Roman" w:hAnsi="Times New Roman"/>
                <w:caps/>
              </w:rPr>
              <w:t xml:space="preserve">  </w:t>
            </w:r>
            <w:r w:rsidRPr="00B048D2">
              <w:rPr>
                <w:rFonts w:ascii="Times New Roman" w:hAnsi="Times New Roman"/>
                <w:caps/>
                <w:u w:val="single"/>
              </w:rPr>
              <w:t xml:space="preserve"> 0 </w:t>
            </w:r>
            <w:r w:rsidRPr="00B048D2">
              <w:rPr>
                <w:rFonts w:ascii="Times New Roman" w:hAnsi="Times New Roman"/>
                <w:caps/>
              </w:rPr>
              <w:t xml:space="preserve"> __</w:t>
            </w:r>
          </w:p>
          <w:p w14:paraId="19C34E8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A919B0" w14:textId="19AD64A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8C30CBC" w14:textId="77777777" w:rsidTr="00A35CE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7AAF0" w14:textId="1F9B04BB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¿Cuántos chequeos prenatales recibió durante este embarazo?</w:t>
            </w:r>
          </w:p>
          <w:p w14:paraId="7425A0F6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9CED3C" w14:textId="6A1B12EC" w:rsidR="00FF552D" w:rsidRPr="00F96CC4" w:rsidRDefault="00EC0D32" w:rsidP="00780E10">
            <w:pPr>
              <w:pStyle w:val="Instructionstointvw"/>
              <w:tabs>
                <w:tab w:val="right" w:leader="dot" w:pos="2835"/>
              </w:tabs>
              <w:spacing w:line="276" w:lineRule="auto"/>
              <w:ind w:left="144" w:hanging="144"/>
              <w:contextualSpacing/>
              <w:rPr>
                <w:rFonts w:ascii="Arial" w:hAnsi="Arial"/>
                <w:smallCaps/>
                <w:lang w:val="es-ES"/>
              </w:rPr>
            </w:pPr>
            <w:r w:rsidRPr="00B336C1">
              <w:rPr>
                <w:lang w:val="es-ES"/>
              </w:rPr>
              <w:tab/>
            </w:r>
            <w:r w:rsidR="00FF552D" w:rsidRPr="00F96CC4">
              <w:rPr>
                <w:lang w:val="es-ES"/>
              </w:rPr>
              <w:t>Indague para averiguar cu</w:t>
            </w:r>
            <w:r w:rsidR="00B336C1" w:rsidRPr="00F96CC4">
              <w:rPr>
                <w:lang w:val="es-ES"/>
              </w:rPr>
              <w:t>á</w:t>
            </w:r>
            <w:r w:rsidR="00FF552D" w:rsidRPr="00F96CC4">
              <w:rPr>
                <w:lang w:val="es-ES"/>
              </w:rPr>
              <w:t>ntas veces recibió atención prenatal. Si se da un rango, registre el número mínimo de chequeos prenatales recibidos.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FF552D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472236" w14:textId="1C6648BB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5FF85D2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619FAA7" w14:textId="0C5884DF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402C10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C874E" w14:textId="62685D2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Como parte de su cheque prenatal durante este embarazo, ¿al menos una vez, le tomaron: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4A6F6A3E" w14:textId="09688990" w:rsidR="00B438C9" w:rsidRPr="00B336C1" w:rsidRDefault="00EC0D32" w:rsidP="00B336C1">
            <w:pPr>
              <w:pStyle w:val="1Intvwqst"/>
              <w:tabs>
                <w:tab w:val="left" w:pos="787"/>
              </w:tabs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la presión arterial?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F4B9B20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8AE2DC" w14:textId="538F9C7F" w:rsidR="00B438C9" w:rsidRPr="00B336C1" w:rsidRDefault="00EC0D32" w:rsidP="00B336C1">
            <w:pPr>
              <w:pStyle w:val="1Intvwqst"/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orina?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52DC94C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1BC9BD" w14:textId="36206CBF" w:rsidR="00B438C9" w:rsidRPr="00B336C1" w:rsidRDefault="00EC0D32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          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sangre?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8902500" w14:textId="0BA4C16E" w:rsidR="00FF552D" w:rsidRPr="00FF552D" w:rsidRDefault="00FF552D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E896E" w14:textId="77777777" w:rsidR="00B438C9" w:rsidRPr="00FF552D" w:rsidRDefault="00B438C9" w:rsidP="00780E10">
            <w:pPr>
              <w:pStyle w:val="Responsecategs"/>
              <w:keepNext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FB3CAA" w14:textId="142E9873" w:rsidR="00B438C9" w:rsidRPr="00662E93" w:rsidRDefault="00B438C9" w:rsidP="00BE231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="00F772FE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05341C4" w14:textId="77777777" w:rsidR="00B438C9" w:rsidRPr="00662E93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0EC75B" w14:textId="085A905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presión arterial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02CF05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CA7F0" w14:textId="0E53261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muestra de orina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F539A12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A965B" w14:textId="43D305D6" w:rsidR="00B438C9" w:rsidRPr="00B048D2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muestra de sangre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  <w:r w:rsidR="00B438C9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00FE3DD6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B683C" w14:textId="11DE5B91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¿Tiene usted </w:t>
            </w:r>
            <w:r w:rsidR="00F819E1" w:rsidRPr="00F819E1">
              <w:rPr>
                <w:rFonts w:ascii="Times New Roman" w:hAnsi="Times New Roman"/>
                <w:smallCaps w:val="0"/>
                <w:color w:val="FF0000"/>
                <w:lang w:val="es-ES"/>
              </w:rPr>
              <w:t>alguna tarjeta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u otro documento donde aparezcan sus vacunas aplicadas?</w:t>
            </w:r>
          </w:p>
          <w:p w14:paraId="68ABB8F7" w14:textId="77777777" w:rsidR="00B438C9" w:rsidRPr="00F819E1" w:rsidRDefault="00B438C9" w:rsidP="00780E1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E3D2DE" w14:textId="5E0CB1A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="0036419C">
              <w:rPr>
                <w:rFonts w:ascii="Times New Roman" w:hAnsi="Times New Roman"/>
                <w:i/>
                <w:smallCaps w:val="0"/>
                <w:lang w:val="es-ES"/>
              </w:rPr>
              <w:t xml:space="preserve"> Sí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="00EC0D32" w:rsidRPr="00F819E1">
              <w:rPr>
                <w:rFonts w:ascii="Times New Roman" w:hAnsi="Times New Roman"/>
                <w:smallCaps w:val="0"/>
                <w:lang w:val="es-ES"/>
              </w:rPr>
              <w:t>: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¿Puedo verla, por favor?</w:t>
            </w:r>
          </w:p>
          <w:p w14:paraId="251D6125" w14:textId="77777777" w:rsidR="00B438C9" w:rsidRPr="00F819E1" w:rsidRDefault="00B438C9" w:rsidP="00CE050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324A1C1" w14:textId="7C9B3216" w:rsidR="00FF552D" w:rsidRPr="00F819E1" w:rsidRDefault="00EC0D32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  <w:r w:rsidR="00FF552D" w:rsidRPr="003A465B">
              <w:rPr>
                <w:lang w:val="es-CR"/>
              </w:rPr>
              <w:t xml:space="preserve">Si se muestra </w:t>
            </w:r>
            <w:r w:rsidR="00FF552D" w:rsidRPr="00F819E1">
              <w:rPr>
                <w:color w:val="FF0000"/>
                <w:lang w:val="es-CR"/>
              </w:rPr>
              <w:t>la tarjeta</w:t>
            </w:r>
            <w:r w:rsidR="00FF552D" w:rsidRPr="003A465B">
              <w:rPr>
                <w:lang w:val="es-CR"/>
              </w:rPr>
              <w:t>, úsela para ayudarse con las respuestas a las siguientes preguntas.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78D3E4" w14:textId="77777777" w:rsidR="00FF552D" w:rsidRDefault="00FF552D" w:rsidP="00FF552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</w:t>
            </w:r>
          </w:p>
          <w:p w14:paraId="5F5E56BB" w14:textId="151A9D69" w:rsidR="00B438C9" w:rsidRPr="00100D46" w:rsidRDefault="00FF552D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documento</w:t>
            </w:r>
            <w:r w:rsidR="007935D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99A280" w14:textId="0B6CD591" w:rsidR="007935DC" w:rsidRPr="00100D46" w:rsidRDefault="00FF552D" w:rsidP="007935D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(no 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documento)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EF1557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B6849C9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B9D1C6" w14:textId="5F9206FB" w:rsidR="00FF552D" w:rsidRDefault="00FF552D" w:rsidP="00780E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7AE38D84" w14:textId="49AD8004" w:rsidR="00FF552D" w:rsidRPr="00B048D2" w:rsidRDefault="00FF552D" w:rsidP="004C3554">
            <w:pPr>
              <w:pStyle w:val="Responsecategs"/>
              <w:ind w:left="0"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4E0941A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0022C565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), ¿recibió alguna inyección en el brazo u hombro para prevenir que al bebé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le diera tétano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 xml:space="preserve"> es decir, convulsiones después de nacer?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36B20B2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E4068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BDB528A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7FA6EBF" w14:textId="510AC171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151537" w14:textId="1638FFC5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  <w:p w14:paraId="02DBC7F6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92C7D6" w14:textId="76206FEB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B438C9" w:rsidRPr="00B048D2" w14:paraId="66B935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47409934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¿Cuántas veces recibió la inyección antitetánica 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FF552D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E0EF4" w14:textId="6FFE6040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6970823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3FDD62" w14:textId="25D56BA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FC0A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632099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F7C7D0" w14:textId="781972C5" w:rsidR="00B438C9" w:rsidRPr="00B048D2" w:rsidRDefault="00B438C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1E154B" w:rsidRPr="00B048D2" w14:paraId="541BC5F2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20790FD8" w:rsidR="001E154B" w:rsidRPr="00BF35CA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10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F819E1" w:rsidRPr="00F819E1">
              <w:rPr>
                <w:lang w:val="es-ES"/>
              </w:rPr>
              <w:t>Verifique</w:t>
            </w:r>
            <w:r w:rsidR="002F49EE" w:rsidRPr="00F819E1">
              <w:rPr>
                <w:lang w:val="es-ES"/>
              </w:rPr>
              <w:t xml:space="preserve"> MN9</w:t>
            </w:r>
            <w:r w:rsidRPr="00F819E1">
              <w:rPr>
                <w:lang w:val="es-ES"/>
              </w:rPr>
              <w:t>:</w:t>
            </w:r>
            <w:r w:rsidR="00F819E1">
              <w:rPr>
                <w:lang w:val="es-ES"/>
              </w:rPr>
              <w:t xml:space="preserve"> </w:t>
            </w:r>
            <w:r w:rsidR="00BF35CA" w:rsidRPr="003A465B">
              <w:rPr>
                <w:lang w:val="es-CR"/>
              </w:rPr>
              <w:t>¿</w:t>
            </w:r>
            <w:r w:rsidR="004C3554">
              <w:rPr>
                <w:lang w:val="es-CR"/>
              </w:rPr>
              <w:t>C</w:t>
            </w:r>
            <w:r w:rsidR="00BF35CA" w:rsidRPr="003A465B">
              <w:rPr>
                <w:lang w:val="es-CR"/>
              </w:rPr>
              <w:t>uántas inyecciones antitetánicas durante el último embarazo</w:t>
            </w:r>
            <w:r w:rsidR="00BF35CA">
              <w:rPr>
                <w:lang w:val="es-CR"/>
              </w:rPr>
              <w:t xml:space="preserve"> se </w:t>
            </w:r>
            <w:r w:rsidR="004C3554">
              <w:rPr>
                <w:lang w:val="es-CR"/>
              </w:rPr>
              <w:t>reportaron</w:t>
            </w:r>
            <w:r w:rsidR="00BF35CA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3EC54097" w:rsidR="001E154B" w:rsidRPr="00BF35CA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lo </w:t>
            </w:r>
            <w:r w:rsidR="00677631">
              <w:rPr>
                <w:rFonts w:ascii="Times New Roman" w:hAnsi="Times New Roman"/>
                <w:caps/>
                <w:lang w:val="es-ES"/>
              </w:rPr>
              <w:t>1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 inyección</w:t>
            </w:r>
            <w:r w:rsidR="001E154B" w:rsidRPr="00BF35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08C62C7" w14:textId="6DDC9A44" w:rsidR="001E154B" w:rsidRPr="00BF35CA" w:rsidRDefault="001E154B" w:rsidP="00BF35C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2 o</w:t>
            </w:r>
            <w:r w:rsidR="00BF35CA" w:rsidRPr="00BF35CA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BF35CA">
              <w:rPr>
                <w:rFonts w:ascii="Times New Roman" w:hAnsi="Times New Roman"/>
                <w:caps/>
                <w:lang w:val="es-ES"/>
              </w:rPr>
              <w:t>ás inyecciones</w:t>
            </w:r>
            <w:r w:rsidRPr="00BF35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BF35C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794367" w14:textId="6784C361" w:rsidR="001E154B" w:rsidRPr="00B048D2" w:rsidRDefault="001E154B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622F002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DC634" w14:textId="304BB839" w:rsidR="004B541C" w:rsidRDefault="002F49EE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MN11</w:t>
            </w:r>
            <w:r w:rsidR="00B438C9"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¿Recibió alguna inyección antitetánica en algún momento antes de estar embarazada de (</w:t>
            </w:r>
            <w:r w:rsidR="004B541C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 xml:space="preserve">ya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sea para protegerla a usted o a otro </w:t>
            </w:r>
            <w:r w:rsidR="006B4D9F">
              <w:rPr>
                <w:rFonts w:ascii="Times New Roman" w:hAnsi="Times New Roman"/>
                <w:smallCaps w:val="0"/>
                <w:lang w:val="es-ES"/>
              </w:rPr>
              <w:t>bebé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A95A03" w14:textId="77777777" w:rsidR="00BE3B0F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A7163B" w14:textId="5C3C60B8" w:rsidR="00BE3B0F" w:rsidRPr="00285B87" w:rsidRDefault="00BE3B0F" w:rsidP="00F070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 xml:space="preserve">Incluya vacunas </w:t>
            </w:r>
            <w:del w:id="1" w:author="Celia Hubert" w:date="2018-09-02T20:10:00Z">
              <w:r w:rsidRPr="00285B87" w:rsidDel="00F070B5">
                <w:rPr>
                  <w:rFonts w:ascii="Times New Roman" w:hAnsi="Times New Roman"/>
                  <w:i/>
                  <w:smallCaps w:val="0"/>
                  <w:lang w:val="es-CR"/>
                </w:rPr>
                <w:delText xml:space="preserve">DPT </w:delText>
              </w:r>
            </w:del>
            <w:ins w:id="2" w:author="Celia Hubert" w:date="2018-09-02T20:10:00Z">
              <w:r w:rsidR="00F070B5" w:rsidRPr="00285B87">
                <w:rPr>
                  <w:rFonts w:ascii="Times New Roman" w:hAnsi="Times New Roman"/>
                  <w:i/>
                  <w:smallCaps w:val="0"/>
                  <w:lang w:val="es-CR"/>
                </w:rPr>
                <w:t>D</w:t>
              </w:r>
              <w:r w:rsidR="00F070B5">
                <w:rPr>
                  <w:rFonts w:ascii="Times New Roman" w:hAnsi="Times New Roman"/>
                  <w:i/>
                  <w:smallCaps w:val="0"/>
                  <w:lang w:val="es-CR"/>
                </w:rPr>
                <w:t>TP</w:t>
              </w:r>
            </w:ins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>(tétanos) recibidas cuando era niña si se mencionan.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523C4E7C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B7440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1BA520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3E9D64B" w14:textId="67675AF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3B07E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26C431" w14:textId="6B486010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  <w:p w14:paraId="4F414D4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3EE049" w14:textId="529A415E" w:rsidR="00B438C9" w:rsidRPr="00B048D2" w:rsidRDefault="00B438C9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2708E0E0" w14:textId="77777777" w:rsidTr="00A35CE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D67FE" w14:textId="3618BB70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¿Cuántas veces recibió una inyección antitetánica antes de estar embarazada de (</w:t>
            </w:r>
            <w:r w:rsidR="00F819E1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A06C11D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2D8DE4C1" w14:textId="63E7349A" w:rsidR="004B541C" w:rsidRDefault="004B541C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281" w:hanging="144"/>
              <w:contextualSpacing/>
              <w:rPr>
                <w:lang w:val="es-CR"/>
              </w:rPr>
            </w:pPr>
            <w:r w:rsidRPr="003A465B">
              <w:rPr>
                <w:lang w:val="es-CR"/>
              </w:rPr>
              <w:t xml:space="preserve">Si fueron </w:t>
            </w:r>
            <w:r w:rsidRPr="003A465B">
              <w:rPr>
                <w:i w:val="0"/>
                <w:lang w:val="es-CR"/>
              </w:rPr>
              <w:t>7</w:t>
            </w:r>
            <w:r w:rsidRPr="003A465B">
              <w:rPr>
                <w:lang w:val="es-CR"/>
              </w:rPr>
              <w:t xml:space="preserve"> o más veces,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‘7’.</w:t>
            </w:r>
          </w:p>
          <w:p w14:paraId="13308D3E" w14:textId="7F0D4ECD" w:rsidR="00F819E1" w:rsidRPr="004B541C" w:rsidRDefault="00F819E1" w:rsidP="00F070B5">
            <w:pPr>
              <w:pStyle w:val="InstructionstointvwCharChar"/>
              <w:tabs>
                <w:tab w:val="left" w:pos="281"/>
              </w:tabs>
              <w:spacing w:line="276" w:lineRule="auto"/>
              <w:ind w:left="139"/>
              <w:contextualSpacing/>
              <w:rPr>
                <w:i w:val="0"/>
                <w:lang w:val="es-ES"/>
              </w:rPr>
            </w:pPr>
            <w:r>
              <w:rPr>
                <w:lang w:val="es-CR"/>
              </w:rPr>
              <w:t xml:space="preserve">Incluya vacunas </w:t>
            </w:r>
            <w:del w:id="3" w:author="Celia Hubert" w:date="2018-09-02T20:11:00Z">
              <w:r w:rsidDel="00F070B5">
                <w:rPr>
                  <w:lang w:val="es-CR"/>
                </w:rPr>
                <w:delText xml:space="preserve">DPT </w:delText>
              </w:r>
            </w:del>
            <w:ins w:id="4" w:author="Celia Hubert" w:date="2018-09-02T20:11:00Z">
              <w:r w:rsidR="00F070B5">
                <w:rPr>
                  <w:lang w:val="es-CR"/>
                </w:rPr>
                <w:t>D</w:t>
              </w:r>
              <w:r w:rsidR="00F070B5">
                <w:rPr>
                  <w:lang w:val="es-CR"/>
                </w:rPr>
                <w:t>TP</w:t>
              </w:r>
              <w:r w:rsidR="00F070B5">
                <w:rPr>
                  <w:lang w:val="es-CR"/>
                </w:rPr>
                <w:t xml:space="preserve"> </w:t>
              </w:r>
            </w:ins>
            <w:r>
              <w:rPr>
                <w:lang w:val="es-CR"/>
              </w:rPr>
              <w:t xml:space="preserve">(tétanos) recibidas </w:t>
            </w:r>
            <w:r w:rsidR="00BE3B0F">
              <w:rPr>
                <w:lang w:val="es-CR"/>
              </w:rPr>
              <w:t xml:space="preserve">cuando era </w:t>
            </w:r>
            <w:r>
              <w:rPr>
                <w:lang w:val="es-CR"/>
              </w:rPr>
              <w:t>niña si se mencionan.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4B541C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C497D9" w14:textId="11EA030F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BF35CA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3802544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67BF3F" w14:textId="39D996A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1E154B" w:rsidRPr="00B048D2" w14:paraId="638F8EE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3E5AE96B" w:rsidR="001E154B" w:rsidRPr="00F819E1" w:rsidRDefault="001E154B" w:rsidP="00F070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MN1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3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4B541C" w:rsidRPr="00F819E1">
              <w:rPr>
                <w:lang w:val="es-ES"/>
              </w:rPr>
              <w:t>Verifique</w:t>
            </w:r>
            <w:r w:rsidRPr="00F819E1">
              <w:rPr>
                <w:lang w:val="es-ES"/>
              </w:rPr>
              <w:t xml:space="preserve"> MN1</w:t>
            </w:r>
            <w:r w:rsidR="002F49EE" w:rsidRPr="00F819E1">
              <w:rPr>
                <w:lang w:val="es-ES"/>
              </w:rPr>
              <w:t>2</w:t>
            </w:r>
            <w:r w:rsidRPr="00F819E1">
              <w:rPr>
                <w:lang w:val="es-ES"/>
              </w:rPr>
              <w:t xml:space="preserve">: </w:t>
            </w:r>
            <w:r w:rsidR="00F819E1" w:rsidRPr="003A465B">
              <w:rPr>
                <w:lang w:val="es-CR"/>
              </w:rPr>
              <w:t>¿</w:t>
            </w:r>
            <w:r w:rsidR="00AB4554">
              <w:rPr>
                <w:lang w:val="es-CR"/>
              </w:rPr>
              <w:t>C</w:t>
            </w:r>
            <w:r w:rsidR="00F819E1" w:rsidRPr="003A465B">
              <w:rPr>
                <w:lang w:val="es-CR"/>
              </w:rPr>
              <w:t xml:space="preserve">uántas inyecciones antitetánicas </w:t>
            </w:r>
            <w:r w:rsidR="00F819E1">
              <w:rPr>
                <w:lang w:val="es-CR"/>
              </w:rPr>
              <w:t>antes d</w:t>
            </w:r>
            <w:r w:rsidR="00F819E1" w:rsidRPr="003A465B">
              <w:rPr>
                <w:lang w:val="es-CR"/>
              </w:rPr>
              <w:t>el último embarazo</w:t>
            </w:r>
            <w:r w:rsidR="00F819E1">
              <w:rPr>
                <w:lang w:val="es-CR"/>
              </w:rPr>
              <w:t xml:space="preserve"> </w:t>
            </w:r>
            <w:r w:rsidR="006B4D9F">
              <w:rPr>
                <w:lang w:val="es-CR"/>
              </w:rPr>
              <w:t xml:space="preserve">fueron </w:t>
            </w:r>
            <w:r w:rsidR="00AB4554">
              <w:rPr>
                <w:lang w:val="es-CR"/>
              </w:rPr>
              <w:t>reporta</w:t>
            </w:r>
            <w:del w:id="5" w:author="Celia Hubert" w:date="2018-09-02T20:12:00Z">
              <w:r w:rsidR="00AB4554" w:rsidDel="00F070B5">
                <w:rPr>
                  <w:lang w:val="es-CR"/>
                </w:rPr>
                <w:delText>ron</w:delText>
              </w:r>
            </w:del>
            <w:ins w:id="6" w:author="Celia Hubert" w:date="2018-09-02T20:12:00Z">
              <w:r w:rsidR="00F070B5">
                <w:rPr>
                  <w:lang w:val="es-CR"/>
                </w:rPr>
                <w:t>das</w:t>
              </w:r>
            </w:ins>
            <w:r w:rsidR="00F819E1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8980B" w14:textId="725FE3E1" w:rsidR="001E154B" w:rsidRPr="004B541C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4B541C">
              <w:rPr>
                <w:rFonts w:ascii="Times New Roman" w:hAnsi="Times New Roman"/>
                <w:caps/>
                <w:lang w:val="es-ES"/>
              </w:rPr>
              <w:t>lo 1 inyección</w:t>
            </w:r>
            <w:r w:rsidR="001E154B" w:rsidRPr="004B541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6DAA93" w14:textId="730AB851" w:rsidR="001E154B" w:rsidRPr="004B541C" w:rsidRDefault="001E154B" w:rsidP="004B541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2 o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 más inyecciones</w:t>
            </w:r>
            <w:r w:rsidR="009F20FB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o ns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7F839052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2AADAB40" w14:textId="4AF1C8DC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B048D2" w14:paraId="47A795F1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7E08C" w14:textId="7D8C726D" w:rsidR="00F819E1" w:rsidRPr="003A465B" w:rsidRDefault="00F11432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esa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inyección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13A3E0" w14:textId="35D8B1EC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78DC11" w14:textId="77777777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7C838" w14:textId="100EAFEB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11432"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la última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de esas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inyecci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ones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1B8D3D4" w14:textId="3E9F4C82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59432C" w14:textId="17FB5AA5" w:rsidR="004B541C" w:rsidRPr="00F819E1" w:rsidRDefault="00DF0F79" w:rsidP="007B3E96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 referencia es a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última 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>inyección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 </w:t>
            </w:r>
            <w:r w:rsidR="006B4D9F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antes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este embarazo como 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>se anotó en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MN12</w:t>
            </w:r>
            <w:r w:rsidR="00677631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AA32A6F" w14:textId="20D1299C" w:rsidR="004B541C" w:rsidRPr="004B541C" w:rsidRDefault="004B541C" w:rsidP="00677631">
            <w:pPr>
              <w:pStyle w:val="InstructionstointvwCharChar"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Si fue menos de 1 año,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4B541C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13C6" w14:textId="37288D1D" w:rsidR="00B438C9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B438C9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659CD143" w14:textId="77777777" w:rsidR="00F11432" w:rsidRPr="00B048D2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52B0D8" w14:textId="7111E3E5" w:rsidR="00F11432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11432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26127" w:rsidRPr="00B048D2" w14:paraId="3C4D48BE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06CF118E" w:rsidR="00C26127" w:rsidRPr="00F819E1" w:rsidRDefault="00C26127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6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Durante el 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(nombre</w:t>
            </w:r>
            <w:r w:rsidR="00BA5DD2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),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para evitar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que </w:t>
            </w:r>
            <w:r w:rsidR="00BA5DD2" w:rsidRPr="007B3E96">
              <w:rPr>
                <w:rFonts w:ascii="Times New Roman" w:hAnsi="Times New Roman"/>
                <w:smallCaps w:val="0"/>
                <w:color w:val="00B050"/>
                <w:u w:val="single"/>
                <w:lang w:val="es-ES"/>
              </w:rPr>
              <w:t>usted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772FE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contrajera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malaria?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26FDCBF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20F6960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144A677D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E69423A" w14:textId="588CAC8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B048D2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C13BC9" w14:textId="6BBB5C2A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  <w:p w14:paraId="571F7D83" w14:textId="77777777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71E9BD7" w14:textId="14C684FC" w:rsidR="00C26127" w:rsidRPr="00B048D2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8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24706F" w:rsidRPr="00B048D2" w14:paraId="7C8B66BA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2B3C7" w14:textId="59149CC5" w:rsidR="0024706F" w:rsidRPr="00100D4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7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 xml:space="preserve"> 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Cuántas veces 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</w:t>
            </w:r>
            <w:r w:rsidR="007935DC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el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(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3A219AA6" w14:textId="4FCE655D" w:rsidR="00F819E1" w:rsidRPr="00F819E1" w:rsidRDefault="00F819E1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100D46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6AB33665" w14:textId="1C25A8DE" w:rsidR="0024706F" w:rsidRPr="00285B87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</w:t>
            </w:r>
            <w:r w:rsidR="004B541C" w:rsidRPr="00285B87">
              <w:rPr>
                <w:rFonts w:ascii="Times New Roman" w:hAnsi="Times New Roman"/>
                <w:caps/>
                <w:color w:val="00B050"/>
              </w:rPr>
              <w:t>úmero de veces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09D42276" w14:textId="77777777" w:rsidR="00B048D2" w:rsidRPr="00285B87" w:rsidRDefault="00B048D2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83AB6A0" w14:textId="10C82847" w:rsidR="0024706F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24706F" w:rsidRPr="00285B8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99460D" w14:paraId="48C39E96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13360BF5" w:rsidR="0024706F" w:rsidRPr="00F819E1" w:rsidRDefault="0024706F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B609F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Recibió el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una visita de atención prenatal, durante otra visita a un centro de salud o </w:t>
            </w:r>
            <w:r w:rsidR="005D524F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5D524F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otra fuente?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31FB1659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prenatal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</w:p>
          <w:p w14:paraId="1EB88B35" w14:textId="121E714A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a otro centro de salud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28C12CB9" w14:textId="77777777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15DD7F17" w14:textId="1C25E7E5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 xml:space="preserve">ra fuente </w:t>
            </w:r>
            <w:r w:rsidR="007B3E96" w:rsidRPr="007B3E96">
              <w:rPr>
                <w:rFonts w:ascii="Times New Roman" w:hAnsi="Times New Roman"/>
                <w:i/>
                <w:color w:val="00B050"/>
                <w:lang w:val="es-ES"/>
              </w:rPr>
              <w:t>(especifique)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100D4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4706F" w:rsidRPr="00B048D2" w14:paraId="473EDB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1B757805" w:rsidR="0024706F" w:rsidRPr="00B609F2" w:rsidRDefault="0024706F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MN1</w:t>
            </w:r>
            <w:r w:rsidR="002F49EE" w:rsidRPr="00B609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¿Quién l</w:t>
            </w:r>
            <w:r w:rsidR="00024B23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 xml:space="preserve"> atendió en el parto de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8D06D65" w14:textId="1E6F666E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  <w:r w:rsidRPr="003A465B">
              <w:rPr>
                <w:lang w:val="es-CR"/>
              </w:rPr>
              <w:br/>
            </w:r>
          </w:p>
          <w:p w14:paraId="0F017FCE" w14:textId="5E238EF6" w:rsidR="004B541C" w:rsidRPr="003A465B" w:rsidRDefault="00B609F2" w:rsidP="004B541C">
            <w:pPr>
              <w:pStyle w:val="1Intvwqst"/>
              <w:keepNext/>
              <w:keepLines/>
              <w:ind w:hanging="23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Indague: </w:t>
            </w:r>
            <w:r w:rsidR="004B541C" w:rsidRPr="00F96CC4">
              <w:rPr>
                <w:rFonts w:ascii="Times New Roman" w:hAnsi="Times New Roman"/>
                <w:smallCaps w:val="0"/>
                <w:lang w:val="es-ES"/>
              </w:rPr>
              <w:t>¿Alguien más?</w:t>
            </w:r>
          </w:p>
          <w:p w14:paraId="4790B995" w14:textId="77777777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</w:p>
          <w:p w14:paraId="162C685E" w14:textId="4E162A57" w:rsidR="004B541C" w:rsidRPr="003A465B" w:rsidRDefault="004B541C" w:rsidP="004B541C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>Indague qué tipo de persona a</w:t>
            </w:r>
            <w:r>
              <w:rPr>
                <w:lang w:val="es-CR"/>
              </w:rPr>
              <w:t>tend</w:t>
            </w:r>
            <w:r w:rsidRPr="003A465B">
              <w:rPr>
                <w:lang w:val="es-CR"/>
              </w:rPr>
              <w:t xml:space="preserve">ió el parto y </w:t>
            </w:r>
            <w:r w:rsidR="005D524F">
              <w:rPr>
                <w:lang w:val="es-CR"/>
              </w:rPr>
              <w:t>registre</w:t>
            </w:r>
            <w:r>
              <w:rPr>
                <w:lang w:val="es-CR"/>
              </w:rPr>
              <w:t xml:space="preserve"> todas las respuestas proporcionadas.</w:t>
            </w:r>
          </w:p>
          <w:p w14:paraId="40AC8C74" w14:textId="77777777" w:rsidR="004B541C" w:rsidRPr="003A465B" w:rsidRDefault="004B541C" w:rsidP="004B541C">
            <w:pPr>
              <w:pStyle w:val="Instructionstointvw"/>
              <w:keepNext/>
              <w:keepLines/>
              <w:rPr>
                <w:lang w:val="es-CR"/>
              </w:rPr>
            </w:pPr>
          </w:p>
          <w:p w14:paraId="2FD990F2" w14:textId="77777777" w:rsidR="0024706F" w:rsidRPr="004B541C" w:rsidRDefault="0024706F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89A5ADF" w14:textId="5BBFF647" w:rsidR="0024706F" w:rsidRPr="004B541C" w:rsidRDefault="00F52BC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B541C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D75A2" w14:textId="1237098B" w:rsidR="001A573F" w:rsidRPr="004B541C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49CF760" w14:textId="3ECA5755" w:rsidR="0024706F" w:rsidRPr="004B541C" w:rsidRDefault="001A573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Doctor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/a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4CAF9F5" w14:textId="1E7F88A4" w:rsidR="0024706F" w:rsidRPr="00662E93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Enfermera</w:t>
            </w:r>
            <w:r w:rsidR="004B541C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2E4DFC" w14:textId="77777777" w:rsidR="004B541C" w:rsidRDefault="001A573F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29E43546" w14:textId="43631EB3" w:rsidR="0024706F" w:rsidRPr="004B541C" w:rsidRDefault="004B541C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32DC8F47" w14:textId="523F919A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 xml:space="preserve">ra </w:t>
            </w:r>
            <w:r w:rsidRPr="004B541C">
              <w:rPr>
                <w:rFonts w:ascii="Times New Roman" w:hAnsi="Times New Roman"/>
                <w:b/>
                <w:caps/>
                <w:lang w:val="es-ES"/>
              </w:rPr>
              <w:t>person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>a</w:t>
            </w:r>
          </w:p>
          <w:p w14:paraId="52717042" w14:textId="23C767D3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3E6C8F8" w14:textId="77777777" w:rsid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Trabajadora de salud </w:t>
            </w:r>
          </w:p>
          <w:p w14:paraId="64EC692B" w14:textId="3FB4C382" w:rsidR="0024706F" w:rsidRPr="00100D46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="0024706F"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5C8B849D" w14:textId="6FB9B004" w:rsidR="0024706F" w:rsidRPr="00100D46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Pariente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6F6B6DBF" w14:textId="77777777" w:rsidR="0024706F" w:rsidRPr="00100D46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075E3C1D" w14:textId="57A89495" w:rsidR="0024706F" w:rsidRPr="004B541C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B541C"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10CCA11E" w14:textId="2E877637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N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adie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534E499" w14:textId="795906F2" w:rsidR="004B541C" w:rsidRPr="00B048D2" w:rsidRDefault="004B541C" w:rsidP="00285B87">
            <w:pPr>
              <w:pStyle w:val="Responsecategs"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B048D2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B048D2" w14:paraId="53359D1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3225" w14:textId="5FECA5F1" w:rsidR="00B609F2" w:rsidRPr="00B609F2" w:rsidRDefault="002F49EE" w:rsidP="00B609F2">
            <w:pPr>
              <w:pStyle w:val="1Intvwqst"/>
              <w:rPr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t>MN20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¿Dónde dio a luz a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609F2" w:rsidRPr="00B609F2">
              <w:rPr>
                <w:lang w:val="es-ES"/>
              </w:rPr>
              <w:t xml:space="preserve"> </w:t>
            </w:r>
          </w:p>
          <w:p w14:paraId="51856DB9" w14:textId="01F94BAB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100C10" w14:textId="77777777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99BDEC" w14:textId="0BA71240" w:rsidR="004B541C" w:rsidRPr="00032266" w:rsidRDefault="004B541C" w:rsidP="00032266">
            <w:pPr>
              <w:pStyle w:val="InstructionstointvwChar"/>
              <w:spacing w:line="276" w:lineRule="auto"/>
              <w:ind w:left="281"/>
              <w:contextualSpacing/>
              <w:rPr>
                <w:lang w:val="es-CR"/>
              </w:rPr>
            </w:pPr>
            <w:r w:rsidRPr="00205412">
              <w:rPr>
                <w:lang w:val="es-CR"/>
              </w:rPr>
              <w:t>I</w:t>
            </w:r>
            <w:r w:rsidRPr="003A465B">
              <w:rPr>
                <w:lang w:val="es-CR"/>
              </w:rPr>
              <w:t>nda</w:t>
            </w:r>
            <w:r>
              <w:rPr>
                <w:lang w:val="es-CR"/>
              </w:rPr>
              <w:t>gue para identificar el lugar donde dio a luz.</w:t>
            </w:r>
          </w:p>
          <w:p w14:paraId="6C180D9A" w14:textId="77777777" w:rsidR="004B541C" w:rsidRPr="003A465B" w:rsidRDefault="004B541C" w:rsidP="004B541C">
            <w:pPr>
              <w:pStyle w:val="InstructionstointvwChar"/>
              <w:rPr>
                <w:lang w:val="es-CR"/>
              </w:rPr>
            </w:pPr>
          </w:p>
          <w:p w14:paraId="71CECB59" w14:textId="3297B4AA" w:rsidR="004B541C" w:rsidRPr="003A465B" w:rsidRDefault="004B541C" w:rsidP="00032266">
            <w:pPr>
              <w:pStyle w:val="InstructionstointvwChar"/>
              <w:ind w:left="281"/>
              <w:rPr>
                <w:lang w:val="es-CR"/>
              </w:rPr>
            </w:pPr>
            <w:r w:rsidRPr="00B609F2">
              <w:rPr>
                <w:u w:val="single"/>
                <w:lang w:val="es-CR"/>
              </w:rPr>
              <w:t>Si no se puede determinar si fue público o priva</w:t>
            </w:r>
            <w:r w:rsidR="00B609F2" w:rsidRPr="00B609F2">
              <w:rPr>
                <w:u w:val="single"/>
                <w:lang w:val="es-CR"/>
              </w:rPr>
              <w:t>do</w:t>
            </w:r>
            <w:r w:rsidR="00B609F2">
              <w:rPr>
                <w:lang w:val="es-CR"/>
              </w:rPr>
              <w:t>, escriba el nombre del lugar y</w:t>
            </w:r>
            <w:r w:rsidR="00B609F2" w:rsidRPr="00B609F2">
              <w:rPr>
                <w:lang w:val="es-CR"/>
              </w:rPr>
              <w:t xml:space="preserve"> </w:t>
            </w:r>
            <w:r w:rsidR="00B609F2">
              <w:rPr>
                <w:lang w:val="es-CR"/>
              </w:rPr>
              <w:t>registre</w:t>
            </w:r>
            <w:r w:rsidR="00B609F2" w:rsidRPr="00B609F2">
              <w:rPr>
                <w:lang w:val="es-CR"/>
              </w:rPr>
              <w:t xml:space="preserve"> temporalmente </w:t>
            </w:r>
            <w:r w:rsidR="00B609F2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B609F2" w:rsidRPr="00B609F2">
              <w:rPr>
                <w:lang w:val="es-ES"/>
              </w:rPr>
              <w:t>’</w:t>
            </w:r>
            <w:r w:rsidR="0049666E" w:rsidRPr="00B609F2">
              <w:rPr>
                <w:lang w:val="es-ES"/>
              </w:rPr>
              <w:t xml:space="preserve"> </w:t>
            </w:r>
            <w:r w:rsidR="00B609F2" w:rsidRPr="00B609F2">
              <w:rPr>
                <w:lang w:val="es-CR"/>
              </w:rPr>
              <w:t xml:space="preserve">hasta que </w:t>
            </w:r>
            <w:r w:rsidR="00B609F2">
              <w:rPr>
                <w:lang w:val="es-CR"/>
              </w:rPr>
              <w:t>sepa</w:t>
            </w:r>
            <w:r w:rsidR="00B609F2" w:rsidRPr="00B609F2">
              <w:rPr>
                <w:lang w:val="es-CR"/>
              </w:rPr>
              <w:t xml:space="preserve"> la categoría apropiada para la respuesta.</w:t>
            </w:r>
          </w:p>
          <w:p w14:paraId="255BFFA8" w14:textId="77777777" w:rsidR="004B541C" w:rsidRPr="003A465B" w:rsidRDefault="004B541C" w:rsidP="004B541C">
            <w:pPr>
              <w:pStyle w:val="1Intvwqst"/>
              <w:rPr>
                <w:rFonts w:cs="Arial"/>
                <w:sz w:val="18"/>
                <w:szCs w:val="18"/>
                <w:lang w:val="es-CR"/>
              </w:rPr>
            </w:pPr>
          </w:p>
          <w:p w14:paraId="556BA047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1CF0B23D" w14:textId="77777777" w:rsidR="004B541C" w:rsidRPr="003A465B" w:rsidRDefault="004B541C" w:rsidP="004B541C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58F29DF5" w14:textId="77777777" w:rsidR="004B541C" w:rsidRPr="003A465B" w:rsidRDefault="004B541C" w:rsidP="004B541C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lugar)</w:t>
            </w:r>
          </w:p>
          <w:p w14:paraId="6B695DEA" w14:textId="31757EB7" w:rsidR="004B541C" w:rsidRPr="00B048D2" w:rsidRDefault="004B541C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DA5C" w14:textId="49D532AE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>gar</w:t>
            </w:r>
          </w:p>
          <w:p w14:paraId="2079DB1C" w14:textId="6E2782F1" w:rsidR="0024706F" w:rsidRPr="00B609F2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DD772EC" w14:textId="38D505B1" w:rsidR="0024706F" w:rsidRPr="00F96CC4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F96CC4">
              <w:rPr>
                <w:rFonts w:ascii="Times New Roman" w:hAnsi="Times New Roman"/>
                <w:caps/>
                <w:lang w:val="es-ES"/>
              </w:rPr>
              <w:t>Ot</w:t>
            </w:r>
            <w:r w:rsidR="00B609F2" w:rsidRPr="00F96CC4">
              <w:rPr>
                <w:rFonts w:ascii="Times New Roman" w:hAnsi="Times New Roman"/>
                <w:caps/>
                <w:lang w:val="es-ES"/>
              </w:rPr>
              <w:t>ro hogar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4D60B8F3" w14:textId="77777777" w:rsidR="0024706F" w:rsidRPr="00F96CC4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A42DCD" w14:textId="567509C0" w:rsidR="0024706F" w:rsidRPr="00F96CC4" w:rsidRDefault="00B609F2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F96CC4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3F7DDE0D" w14:textId="6F540B50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>hospital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7B66A8D1" w14:textId="59FAA950" w:rsidR="00B609F2" w:rsidRPr="00B609F2" w:rsidRDefault="00761233" w:rsidP="00B609F2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5ABC64A0" w14:textId="2C67564F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86D280B" w14:textId="6DD74171" w:rsidR="0024706F" w:rsidRPr="00B609F2" w:rsidRDefault="0024706F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5EA5E045" w14:textId="44A99FEA" w:rsidR="0024706F" w:rsidRPr="00B609F2" w:rsidRDefault="0024706F" w:rsidP="00761233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ro público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C99B2B3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94BA0" w14:textId="26C72DA4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 xml:space="preserve"> privado</w:t>
            </w:r>
          </w:p>
          <w:p w14:paraId="158727B9" w14:textId="5D6389AF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7D0B9B93" w14:textId="17A26777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415C5F85" w14:textId="4DAF1963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03E7E7A1" w14:textId="542A0107" w:rsidR="0024706F" w:rsidRPr="00B609F2" w:rsidRDefault="0024706F" w:rsidP="00CE050A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 centro médico privado</w:t>
            </w:r>
          </w:p>
          <w:p w14:paraId="3AAAF44E" w14:textId="7E9CC374" w:rsidR="0024706F" w:rsidRDefault="00D8360C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31C692A9" w14:textId="3DE832AE" w:rsidR="00A35CE4" w:rsidRPr="00B609F2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81"/>
              </w:tabs>
              <w:spacing w:line="276" w:lineRule="auto"/>
              <w:ind w:left="212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privado…..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………….…..7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49DBCB39" w14:textId="77777777" w:rsidR="00A35CE4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01031B6" w14:textId="77777777" w:rsidR="00A35CE4" w:rsidRPr="00B609F2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67CC1D8E" w14:textId="60172787" w:rsidR="004B541C" w:rsidRPr="004B541C" w:rsidRDefault="0024706F" w:rsidP="00032266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highlight w:val="yellow"/>
                <w:lang w:val="es-CR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4B541C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2E4593" w14:textId="1D79540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02FFF48" w14:textId="5D31D93E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C612FB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6F7E8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55EA19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267AB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4FF9D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C317F1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E61743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31720C2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9508DE5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602E6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EE0352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A64D59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962DE6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ABEB6" w14:textId="5980733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FD1B245" w14:textId="77777777" w:rsidR="00D8360C" w:rsidRPr="00B048D2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5374F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F57AA57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65A59D9" w14:textId="249FAF62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B048D2" w14:paraId="1F03658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9948" w14:textId="42D361C9" w:rsidR="004B541C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MN21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¿Nació (</w:t>
            </w:r>
            <w:r w:rsidR="004B541C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) por cesárea?</w:t>
            </w:r>
          </w:p>
          <w:p w14:paraId="4AD96615" w14:textId="1DA9ACE2" w:rsidR="004B541C" w:rsidRPr="00F96CC4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Es decir, ¿se cortó su panza para sacar al bebé?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4388881" w:rsidR="0024706F" w:rsidRPr="00B048D2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706F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A1D0EE" w14:textId="77777777" w:rsidR="0024706F" w:rsidRPr="00B048D2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0F068" w14:textId="4B2EF3B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465BC3" w14:paraId="0211800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311D7" w14:textId="0CCC5E1C" w:rsidR="000B79A6" w:rsidRPr="003A465B" w:rsidRDefault="002F49EE" w:rsidP="000B79A6">
            <w:pPr>
              <w:pStyle w:val="1Intvwqst"/>
              <w:rPr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MN22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¿Cuándo se decidió que el parto fuera por cesárea?</w:t>
            </w:r>
            <w:r w:rsidR="000B79A6" w:rsidRPr="003A465B">
              <w:rPr>
                <w:lang w:val="es-CR"/>
              </w:rPr>
              <w:t xml:space="preserve"> </w:t>
            </w:r>
          </w:p>
          <w:p w14:paraId="605BACA9" w14:textId="10B785A9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3C7C667" w14:textId="77777777" w:rsidR="004B541C" w:rsidRPr="003A465B" w:rsidRDefault="004B541C" w:rsidP="004B541C">
            <w:pPr>
              <w:pStyle w:val="1Intvwqst"/>
              <w:rPr>
                <w:sz w:val="8"/>
                <w:lang w:val="es-CR"/>
              </w:rPr>
            </w:pPr>
          </w:p>
          <w:p w14:paraId="212DA7D2" w14:textId="569EE339" w:rsidR="004B541C" w:rsidRPr="004B541C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="000B79A6" w:rsidRPr="00F96CC4">
              <w:rPr>
                <w:rFonts w:ascii="Times New Roman" w:hAnsi="Times New Roman"/>
                <w:i/>
                <w:smallCaps w:val="0"/>
                <w:lang w:val="es-ES"/>
              </w:rPr>
              <w:t>Indague si es necesario:</w:t>
            </w:r>
            <w:r w:rsidR="000B79A6">
              <w:rPr>
                <w:lang w:val="es-CR"/>
              </w:rPr>
              <w:t xml:space="preserve"> 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>¿Fue antes o después de que empezaran los dolores de parto?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40398A14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antes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CC983B" w14:textId="637A28C8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después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0B79A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24706F" w:rsidRPr="00B048D2" w14:paraId="10C202BC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26CF6" w14:textId="4B0B078F" w:rsidR="000B79A6" w:rsidRPr="000B79A6" w:rsidRDefault="002F49EE" w:rsidP="000B79A6">
            <w:pPr>
              <w:pStyle w:val="1Intvwqst"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MN23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>Inmediatamente d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espués del nacimiento,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5D524F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puesto directamente sobre la piel desnuda de su pecho?</w:t>
            </w:r>
          </w:p>
          <w:p w14:paraId="746854E4" w14:textId="7AFBE156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D033B4" w14:textId="77777777" w:rsidR="001E7C1B" w:rsidRPr="000B79A6" w:rsidRDefault="001E7C1B" w:rsidP="001E7C1B">
            <w:pPr>
              <w:pStyle w:val="1Intvwqst"/>
              <w:rPr>
                <w:b/>
                <w:lang w:val="es-ES"/>
              </w:rPr>
            </w:pPr>
          </w:p>
          <w:p w14:paraId="1B5C4122" w14:textId="2A5397E6" w:rsidR="001E7C1B" w:rsidRPr="003A465B" w:rsidRDefault="000B79A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es necesario, m</w:t>
            </w:r>
            <w:r w:rsidR="001E7C1B" w:rsidRPr="003A465B">
              <w:rPr>
                <w:lang w:val="es-CR"/>
              </w:rPr>
              <w:t>uestre a la mujer la imagen de la posición piel a piel.</w:t>
            </w:r>
          </w:p>
          <w:p w14:paraId="6D998249" w14:textId="77777777" w:rsidR="000944BF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6C649F95" w14:textId="2A8B4E2F" w:rsidR="000944BF" w:rsidRPr="001E7C1B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lang w:val="es-CR"/>
              </w:rPr>
            </w:pPr>
            <w:r w:rsidRPr="00B048D2">
              <w:rPr>
                <w:noProof/>
                <w:lang w:val="es-MX" w:eastAsia="es-MX"/>
              </w:rPr>
              <w:drawing>
                <wp:inline distT="0" distB="0" distL="0" distR="0" wp14:anchorId="5238CDF0" wp14:editId="684141EF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26868579" w:rsidR="0024706F" w:rsidRPr="00662E93" w:rsidRDefault="001E7C1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643C0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E1F1A6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001911" w14:textId="273E3977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662E93">
              <w:rPr>
                <w:rFonts w:ascii="Times New Roman" w:hAnsi="Times New Roman"/>
                <w:caps/>
                <w:lang w:val="es-ES"/>
              </w:rPr>
              <w:t>no recuerda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05572B" w14:textId="33BFAA13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  <w:p w14:paraId="34EDDA9F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D076BDF" w14:textId="739D8F26" w:rsidR="0024706F" w:rsidRPr="00B048D2" w:rsidRDefault="0024706F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</w:tc>
      </w:tr>
      <w:tr w:rsidR="0024706F" w:rsidRPr="00465BC3" w14:paraId="4B3B0361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111DA2AF" w:rsidR="001E7C1B" w:rsidRPr="000B79A6" w:rsidRDefault="002F49EE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MN24</w:t>
            </w:r>
            <w:r w:rsidR="0024706F" w:rsidRPr="000B79A6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Antes de ponerlo sobre la piel desnuda de su pecho,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524F" w:rsidRPr="000B79A6">
              <w:rPr>
                <w:rFonts w:ascii="Times New Roman" w:hAnsi="Times New Roman"/>
                <w:smallCaps w:val="0"/>
                <w:lang w:val="es-ES"/>
              </w:rPr>
              <w:t xml:space="preserve"> el bebé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fue envuelto?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55ED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541EFE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335DBA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2A7C6F" w14:textId="7438664A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465BC3" w14:paraId="0ABE05F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3354C9F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lang w:val="es-ES"/>
              </w:rPr>
              <w:t>25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secado o limpiado poco después del nacimiento?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03379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E35012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83955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00EEE4" w14:textId="6E04DE91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C3F21" w:rsidRPr="00465BC3" w14:paraId="2E2A4962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60A1B" w14:textId="4D11E7EA" w:rsidR="000B79A6" w:rsidRPr="003A465B" w:rsidRDefault="002F49EE" w:rsidP="000B79A6">
            <w:pPr>
              <w:pStyle w:val="1Intvwqst"/>
              <w:rPr>
                <w:b/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MN26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¿Cuánto tiempo después del nacimiento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bañado</w:t>
            </w:r>
            <w:r w:rsidR="007B6E76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por primera vez?</w:t>
            </w:r>
          </w:p>
          <w:p w14:paraId="31FD6E8A" w14:textId="2667FC8C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CR"/>
              </w:rPr>
            </w:pPr>
          </w:p>
          <w:p w14:paraId="41F76598" w14:textId="77777777" w:rsidR="001E7C1B" w:rsidRPr="003A465B" w:rsidRDefault="001E7C1B" w:rsidP="001E7C1B">
            <w:pPr>
              <w:pStyle w:val="1Intvwqst"/>
              <w:rPr>
                <w:b/>
                <w:lang w:val="es-CR"/>
              </w:rPr>
            </w:pPr>
          </w:p>
          <w:p w14:paraId="1588A584" w14:textId="6D490CDD" w:rsidR="007B6E76" w:rsidRPr="005D524F" w:rsidRDefault="001E7C1B" w:rsidP="001E7C1B">
            <w:pPr>
              <w:pStyle w:val="Instructionstointvw"/>
              <w:keepNext/>
              <w:keepLines/>
              <w:ind w:left="330"/>
              <w:rPr>
                <w:iCs/>
                <w:lang w:val="es-MX"/>
              </w:rPr>
            </w:pPr>
            <w:r w:rsidRPr="003A465B">
              <w:rPr>
                <w:lang w:val="es-CR"/>
              </w:rPr>
              <w:t xml:space="preserve">Si </w:t>
            </w:r>
            <w:r w:rsidR="007B6E76">
              <w:rPr>
                <w:lang w:val="es-CR"/>
              </w:rPr>
              <w:t xml:space="preserve">responde “inmediatamente” o menos de 1 hora, registre </w:t>
            </w:r>
            <w:r w:rsidR="007B6E76" w:rsidRPr="005D524F">
              <w:rPr>
                <w:iCs/>
                <w:lang w:val="es-MX"/>
              </w:rPr>
              <w:t>‘000’.</w:t>
            </w:r>
          </w:p>
          <w:p w14:paraId="3F156FB2" w14:textId="467D594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menos de 24 horas, registre horas.</w:t>
            </w:r>
          </w:p>
          <w:p w14:paraId="044922F8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65677575" w14:textId="51D71D1C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“1 día” o “al día siguiente”, indague: ¿Aproximadamente cuántas horas después del nacimiento?</w:t>
            </w:r>
          </w:p>
          <w:p w14:paraId="42FAD0C0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3A45A940" w14:textId="4484A1F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Si responde “24 horas”, indague para asegurar la mejor estimación de menos de 24 horas o 1 día. </w:t>
            </w:r>
          </w:p>
          <w:p w14:paraId="4B014BD7" w14:textId="7690DB4F" w:rsidR="001E7C1B" w:rsidRPr="003A465B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24 horas o más, registre días.</w:t>
            </w:r>
          </w:p>
          <w:p w14:paraId="1C217634" w14:textId="31C4FDCA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es-ES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70F0D77D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I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nmediatamente</w:t>
            </w:r>
            <w:r w:rsidR="007B6E76">
              <w:rPr>
                <w:rFonts w:ascii="Times New Roman" w:hAnsi="Times New Roman"/>
                <w:caps/>
                <w:lang w:val="es-ES"/>
              </w:rPr>
              <w:t>/menos de 1 hora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2AC9C69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F956E4" w14:textId="61E51F87" w:rsidR="000C3F21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Ho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ras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 w:rsidRPr="001E7C1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43CD279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43E061" w14:textId="1D7BC06D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Días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5B197E0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C0D1F" w14:textId="50C43183" w:rsidR="007B6E76" w:rsidRPr="001E7C1B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nunca bañado/a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72872E2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01CF3A" w14:textId="11AC5339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ns</w:t>
            </w:r>
            <w:r w:rsidR="007B6E7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0C3F21" w:rsidRPr="001E7C1B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6419E296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294A62D4" w:rsidR="000C3F21" w:rsidRPr="001E7C1B" w:rsidRDefault="000C3F21" w:rsidP="000B79A6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27</w:t>
            </w:r>
            <w:r w:rsidRPr="00F96CC4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Pr="00F96CC4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Verifique</w:t>
            </w:r>
            <w:r w:rsidRPr="000B79A6">
              <w:rPr>
                <w:color w:val="00B050"/>
                <w:lang w:val="es-ES"/>
              </w:rPr>
              <w:t xml:space="preserve"> MN</w:t>
            </w:r>
            <w:r w:rsidR="002F49EE" w:rsidRPr="000B79A6">
              <w:rPr>
                <w:color w:val="00B050"/>
                <w:lang w:val="es-ES"/>
              </w:rPr>
              <w:t>20</w:t>
            </w:r>
            <w:r w:rsidRPr="000B79A6">
              <w:rPr>
                <w:color w:val="00B050"/>
                <w:lang w:val="es-ES"/>
              </w:rPr>
              <w:t>:</w:t>
            </w:r>
            <w:r w:rsidR="00F772FE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¿</w:t>
            </w:r>
            <w:r w:rsidR="001E7C1B" w:rsidRPr="000B79A6">
              <w:rPr>
                <w:color w:val="00B050"/>
                <w:lang w:val="es-ES"/>
              </w:rPr>
              <w:t>El niño/a nació en un centro de salud?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2748EF95" w:rsidR="000C3F21" w:rsidRPr="0099460D" w:rsidRDefault="001E7C1B" w:rsidP="000C3F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MN20</w:t>
            </w:r>
            <w:r w:rsidR="000C3F21" w:rsidRPr="0099460D">
              <w:rPr>
                <w:rFonts w:ascii="Times New Roman" w:hAnsi="Times New Roman"/>
                <w:color w:val="00B050"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 xml:space="preserve"> Ó 76</w:t>
            </w:r>
            <w:r w:rsidR="000C3F21"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597D6DE" w14:textId="00FAB701" w:rsidR="000C3F21" w:rsidRPr="0099460D" w:rsidRDefault="000C3F21" w:rsidP="00A35CE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>MN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20</w:t>
            </w:r>
            <w:r w:rsidR="001E7C1B" w:rsidRPr="0099460D">
              <w:rPr>
                <w:rFonts w:ascii="Times New Roman" w:hAnsi="Times New Roman"/>
                <w:color w:val="00B050"/>
                <w:lang w:val="es-ES"/>
              </w:rPr>
              <w:t xml:space="preserve">=11-12 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>Ó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01692AE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smallCaps w:val="0"/>
                <w:color w:val="00B050"/>
              </w:rPr>
              <w:t>MN30</w:t>
            </w:r>
          </w:p>
        </w:tc>
      </w:tr>
      <w:tr w:rsidR="000C3F21" w:rsidRPr="001E7C1B" w14:paraId="325BE1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5A657" w14:textId="758AF593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28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usó para cortar el cordón umbilical?</w:t>
            </w:r>
          </w:p>
          <w:p w14:paraId="0DB68E02" w14:textId="538C4E84" w:rsidR="001E7C1B" w:rsidRPr="001E7C1B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4ADDEEB4" w:rsidR="000C3F21" w:rsidRPr="001E7C1B" w:rsidRDefault="00E55237" w:rsidP="00714620">
            <w:pPr>
              <w:pStyle w:val="Responsecategs"/>
              <w:tabs>
                <w:tab w:val="clear" w:pos="3942"/>
                <w:tab w:val="right" w:leader="dot" w:pos="4076"/>
              </w:tabs>
              <w:ind w:right="314"/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 xml:space="preserve">hoja 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nueva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5B88A896" w14:textId="224DBDA1" w:rsidR="000C3F21" w:rsidRPr="00662E93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hoja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usada para otros propósitos</w:t>
            </w:r>
            <w:r w:rsidR="000C3F21" w:rsidRPr="00662E93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24B85E82" w14:textId="441340B8" w:rsidR="000C3F21" w:rsidRDefault="001E7C1B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Tijera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>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B379D29" w14:textId="77777777" w:rsidR="00714620" w:rsidRPr="001E7C1B" w:rsidRDefault="00714620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124CB71" w14:textId="4C4F0416" w:rsidR="000C3F21" w:rsidRPr="001E7C1B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(</w:t>
            </w:r>
            <w:r w:rsidR="001E7C1B" w:rsidRPr="001E7C1B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6</w:t>
            </w:r>
          </w:p>
          <w:p w14:paraId="0B9D8725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55648CB" w14:textId="14A74E2F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465BC3" w14:paraId="27FDE0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0105C39E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. ¿E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 instrumento usado para cortar el cordón fue hervido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o esterilizado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antes de ser utilizado?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063AB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C6C534A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72C41240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01EF1254" w14:textId="1B708D87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B048D2" w14:paraId="2CF2235D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2E3A6B4C" w:rsidR="001E7C1B" w:rsidRPr="000B79A6" w:rsidRDefault="000C3F21" w:rsidP="007146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30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¿Se le aplicó algo al cordón después de ser cortado y hasta que se cayó?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67FA7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1C5C042F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111942BD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A85351B" w14:textId="2D76E13D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  <w:p w14:paraId="459FFB44" w14:textId="1F23D16F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  <w:p w14:paraId="25772C48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7EA920E" w14:textId="1CD8148C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</w:tc>
      </w:tr>
      <w:tr w:rsidR="000C3F21" w:rsidRPr="00AE0834" w14:paraId="080905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C5C74" w14:textId="4DAE74CC" w:rsidR="000B79A6" w:rsidRPr="000B79A6" w:rsidRDefault="002F49EE" w:rsidP="000B79A6">
            <w:pPr>
              <w:pStyle w:val="1Intvwqst"/>
              <w:keepNext/>
              <w:keepLines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MN31</w:t>
            </w:r>
            <w:r w:rsidR="000C3F21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le aplicó al cordón?</w:t>
            </w:r>
          </w:p>
          <w:p w14:paraId="60437F6C" w14:textId="5564317D" w:rsidR="000C3F21" w:rsidRPr="000B79A6" w:rsidRDefault="000C3F21" w:rsidP="000C3F2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</w:p>
          <w:p w14:paraId="187C4DDE" w14:textId="7777777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5B9A01B6" w14:textId="1233175B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ab/>
            </w:r>
            <w:r w:rsidR="001E7C1B" w:rsidRPr="00AB076E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Indague:</w:t>
            </w:r>
            <w:r w:rsid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AB076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lgo más?</w:t>
            </w:r>
          </w:p>
          <w:p w14:paraId="14AB5AA1" w14:textId="7D7D9F11" w:rsidR="001E7C1B" w:rsidRPr="00B048D2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54479CD5" w:rsidR="000C3F21" w:rsidRPr="00465BC3" w:rsidRDefault="000B79A6" w:rsidP="00285B87">
            <w:pPr>
              <w:pStyle w:val="Header"/>
              <w:tabs>
                <w:tab w:val="clear" w:pos="4320"/>
                <w:tab w:val="left" w:pos="2196"/>
                <w:tab w:val="left" w:pos="4353"/>
              </w:tabs>
              <w:rPr>
                <w:caps/>
                <w:color w:val="00B050"/>
                <w:spacing w:val="-3"/>
                <w:sz w:val="20"/>
                <w:lang w:val="es-MX"/>
                <w:rPrChange w:id="7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</w:pPr>
            <w:r w:rsidRPr="00465BC3">
              <w:rPr>
                <w:caps/>
                <w:color w:val="00B050"/>
                <w:spacing w:val="-3"/>
                <w:sz w:val="20"/>
                <w:lang w:val="es-MX"/>
                <w:rPrChange w:id="8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>Clorhexidina</w:t>
            </w:r>
            <w:r w:rsidR="001C445C" w:rsidRPr="00465BC3">
              <w:rPr>
                <w:caps/>
                <w:color w:val="00B050"/>
                <w:spacing w:val="-3"/>
                <w:sz w:val="20"/>
                <w:lang w:val="es-MX"/>
                <w:rPrChange w:id="9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 xml:space="preserve"> …………………………………  </w:t>
            </w:r>
            <w:r w:rsidR="000C3F21" w:rsidRPr="00465BC3">
              <w:rPr>
                <w:caps/>
                <w:color w:val="00B050"/>
                <w:spacing w:val="-3"/>
                <w:sz w:val="20"/>
                <w:lang w:val="es-MX"/>
                <w:rPrChange w:id="10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>A</w:t>
            </w:r>
            <w:r w:rsidR="001C445C" w:rsidRPr="00465BC3">
              <w:rPr>
                <w:caps/>
                <w:color w:val="00B050"/>
                <w:spacing w:val="-3"/>
                <w:sz w:val="20"/>
                <w:lang w:val="es-MX"/>
                <w:rPrChange w:id="11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 xml:space="preserve">  </w:t>
            </w:r>
          </w:p>
          <w:p w14:paraId="53304BC3" w14:textId="5A587590" w:rsidR="000C3F21" w:rsidRPr="00465BC3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ind w:left="228" w:hanging="228"/>
              <w:rPr>
                <w:caps/>
                <w:color w:val="00B050"/>
                <w:spacing w:val="-3"/>
                <w:sz w:val="20"/>
                <w:lang w:val="es-MX"/>
                <w:rPrChange w:id="12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</w:pPr>
            <w:r w:rsidRPr="00465BC3">
              <w:rPr>
                <w:caps/>
                <w:color w:val="00B050"/>
                <w:spacing w:val="-3"/>
                <w:sz w:val="20"/>
                <w:lang w:val="es-MX"/>
                <w:rPrChange w:id="13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>Otro antiséptico (alcohol, licor, violeta de genciana)</w:t>
            </w:r>
            <w:r w:rsidR="000C3F21" w:rsidRPr="00465BC3">
              <w:rPr>
                <w:caps/>
                <w:color w:val="00B050"/>
                <w:spacing w:val="-3"/>
                <w:sz w:val="20"/>
                <w:lang w:val="es-MX"/>
                <w:rPrChange w:id="14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ab/>
              <w:t>B</w:t>
            </w:r>
          </w:p>
          <w:p w14:paraId="7ED74C48" w14:textId="1D97C781" w:rsidR="000C3F21" w:rsidRPr="00465BC3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rPr>
                <w:caps/>
                <w:color w:val="FF0000"/>
                <w:spacing w:val="-3"/>
                <w:sz w:val="20"/>
                <w:lang w:val="es-MX"/>
                <w:rPrChange w:id="15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</w:pPr>
            <w:r w:rsidRPr="00465BC3">
              <w:rPr>
                <w:caps/>
                <w:color w:val="FF0000"/>
                <w:spacing w:val="-3"/>
                <w:sz w:val="20"/>
                <w:lang w:val="es-MX"/>
                <w:rPrChange w:id="16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>aceite</w:t>
            </w:r>
            <w:r w:rsidR="00A176E5" w:rsidRPr="00465BC3">
              <w:rPr>
                <w:caps/>
                <w:color w:val="FF0000"/>
                <w:spacing w:val="-3"/>
                <w:sz w:val="20"/>
                <w:lang w:val="es-MX"/>
                <w:rPrChange w:id="17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 xml:space="preserve"> de mostaza</w:t>
            </w:r>
            <w:r w:rsidR="000C3F21" w:rsidRPr="00465BC3">
              <w:rPr>
                <w:caps/>
                <w:color w:val="FF0000"/>
                <w:spacing w:val="-3"/>
                <w:sz w:val="20"/>
                <w:lang w:val="es-MX"/>
                <w:rPrChange w:id="18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ab/>
              <w:t>C</w:t>
            </w:r>
          </w:p>
          <w:p w14:paraId="26F3F10A" w14:textId="44A3A543" w:rsidR="00754330" w:rsidRPr="00465BC3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es-MX"/>
                <w:rPrChange w:id="19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</w:pPr>
            <w:r w:rsidRPr="00465BC3">
              <w:rPr>
                <w:caps/>
                <w:color w:val="FF0000"/>
                <w:spacing w:val="-3"/>
                <w:sz w:val="20"/>
                <w:lang w:val="es-MX"/>
                <w:rPrChange w:id="20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>ceniza</w:t>
            </w:r>
            <w:r w:rsidR="00754330" w:rsidRPr="00465BC3">
              <w:rPr>
                <w:caps/>
                <w:color w:val="FF0000"/>
                <w:spacing w:val="-3"/>
                <w:sz w:val="20"/>
                <w:lang w:val="es-MX"/>
                <w:rPrChange w:id="21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ab/>
              <w:t>D</w:t>
            </w:r>
          </w:p>
          <w:p w14:paraId="24965B32" w14:textId="21A376E9" w:rsidR="000C3F21" w:rsidRPr="00465BC3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es-MX"/>
                <w:rPrChange w:id="22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</w:pPr>
            <w:r w:rsidRPr="00465BC3">
              <w:rPr>
                <w:caps/>
                <w:color w:val="FF0000"/>
                <w:spacing w:val="-3"/>
                <w:sz w:val="20"/>
                <w:lang w:val="es-MX"/>
                <w:rPrChange w:id="23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>Estiércol de animal</w:t>
            </w:r>
            <w:r w:rsidR="000C3F21" w:rsidRPr="00465BC3">
              <w:rPr>
                <w:caps/>
                <w:color w:val="FF0000"/>
                <w:spacing w:val="-3"/>
                <w:sz w:val="20"/>
                <w:lang w:val="es-MX"/>
                <w:rPrChange w:id="24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ab/>
            </w:r>
            <w:r w:rsidR="00754330" w:rsidRPr="00465BC3">
              <w:rPr>
                <w:caps/>
                <w:color w:val="FF0000"/>
                <w:spacing w:val="-3"/>
                <w:sz w:val="20"/>
                <w:lang w:val="es-MX"/>
                <w:rPrChange w:id="25" w:author="Celia Hubert" w:date="2018-09-02T20:01:00Z">
                  <w:rPr>
                    <w:caps/>
                    <w:color w:val="FF0000"/>
                    <w:spacing w:val="-3"/>
                    <w:sz w:val="20"/>
                  </w:rPr>
                </w:rPrChange>
              </w:rPr>
              <w:t>E</w:t>
            </w:r>
          </w:p>
          <w:p w14:paraId="37355C84" w14:textId="77777777" w:rsidR="000C3F21" w:rsidRPr="00465BC3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es-MX"/>
                <w:rPrChange w:id="26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</w:pPr>
          </w:p>
          <w:p w14:paraId="3176DE73" w14:textId="2EAC846E" w:rsidR="000C3F21" w:rsidRPr="00465BC3" w:rsidRDefault="000C3F21" w:rsidP="001C445C">
            <w:pPr>
              <w:pStyle w:val="Header"/>
              <w:tabs>
                <w:tab w:val="clear" w:pos="4320"/>
                <w:tab w:val="clear" w:pos="8640"/>
                <w:tab w:val="right" w:leader="underscore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es-MX"/>
                <w:rPrChange w:id="27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</w:pPr>
            <w:r w:rsidRPr="00465BC3">
              <w:rPr>
                <w:caps/>
                <w:color w:val="00B050"/>
                <w:spacing w:val="-3"/>
                <w:sz w:val="20"/>
                <w:lang w:val="es-MX"/>
                <w:rPrChange w:id="28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>Ot</w:t>
            </w:r>
            <w:r w:rsidR="000B79A6" w:rsidRPr="00465BC3">
              <w:rPr>
                <w:caps/>
                <w:color w:val="00B050"/>
                <w:spacing w:val="-3"/>
                <w:sz w:val="20"/>
                <w:lang w:val="es-MX"/>
                <w:rPrChange w:id="29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>ro</w:t>
            </w:r>
            <w:r w:rsidRPr="00465BC3">
              <w:rPr>
                <w:caps/>
                <w:color w:val="00B050"/>
                <w:spacing w:val="-3"/>
                <w:sz w:val="20"/>
                <w:lang w:val="es-MX"/>
                <w:rPrChange w:id="30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 xml:space="preserve"> </w:t>
            </w:r>
            <w:r w:rsidRPr="00465BC3">
              <w:rPr>
                <w:caps/>
                <w:color w:val="00B050"/>
                <w:sz w:val="20"/>
                <w:lang w:val="es-MX"/>
                <w:rPrChange w:id="31" w:author="Celia Hubert" w:date="2018-09-02T20:01:00Z">
                  <w:rPr>
                    <w:caps/>
                    <w:color w:val="00B050"/>
                    <w:sz w:val="20"/>
                  </w:rPr>
                </w:rPrChange>
              </w:rPr>
              <w:t>(</w:t>
            </w:r>
            <w:r w:rsidR="000B79A6" w:rsidRPr="00465BC3">
              <w:rPr>
                <w:rStyle w:val="Instructionsinparens"/>
                <w:iCs/>
                <w:color w:val="00B050"/>
                <w:lang w:val="es-MX"/>
                <w:rPrChange w:id="32" w:author="Celia Hubert" w:date="2018-09-02T20:01:00Z">
                  <w:rPr>
                    <w:rStyle w:val="Instructionsinparens"/>
                    <w:iCs/>
                    <w:color w:val="00B050"/>
                  </w:rPr>
                </w:rPrChange>
              </w:rPr>
              <w:t>especifique</w:t>
            </w:r>
            <w:r w:rsidRPr="00465BC3">
              <w:rPr>
                <w:caps/>
                <w:color w:val="00B050"/>
                <w:sz w:val="20"/>
                <w:lang w:val="es-MX"/>
                <w:rPrChange w:id="33" w:author="Celia Hubert" w:date="2018-09-02T20:01:00Z">
                  <w:rPr>
                    <w:caps/>
                    <w:color w:val="00B050"/>
                    <w:sz w:val="20"/>
                  </w:rPr>
                </w:rPrChange>
              </w:rPr>
              <w:t>)</w:t>
            </w:r>
            <w:r w:rsidRPr="00465BC3">
              <w:rPr>
                <w:caps/>
                <w:color w:val="00B050"/>
                <w:spacing w:val="-3"/>
                <w:sz w:val="20"/>
                <w:lang w:val="es-MX"/>
                <w:rPrChange w:id="34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 xml:space="preserve"> </w:t>
            </w:r>
            <w:r w:rsidRPr="00465BC3">
              <w:rPr>
                <w:caps/>
                <w:color w:val="00B050"/>
                <w:spacing w:val="-3"/>
                <w:sz w:val="20"/>
                <w:lang w:val="es-MX"/>
                <w:rPrChange w:id="35" w:author="Celia Hubert" w:date="2018-09-02T20:01:00Z">
                  <w:rPr>
                    <w:caps/>
                    <w:color w:val="00B050"/>
                    <w:spacing w:val="-3"/>
                    <w:sz w:val="20"/>
                  </w:rPr>
                </w:rPrChange>
              </w:rPr>
              <w:tab/>
              <w:t>X</w:t>
            </w:r>
          </w:p>
          <w:p w14:paraId="2C0B40F8" w14:textId="4D13C23E" w:rsidR="001E7C1B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ns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/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>no recuerda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</w:r>
            <w:r w:rsidR="00AB076E">
              <w:rPr>
                <w:caps/>
                <w:color w:val="00B050"/>
                <w:spacing w:val="-3"/>
                <w:sz w:val="20"/>
              </w:rPr>
              <w:t>z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00D46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C3F21" w:rsidRPr="00B048D2" w14:paraId="64EF00F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31E8ED49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MN32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Cuando nació (</w:t>
            </w:r>
            <w:r w:rsidR="001E7C1B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), ¿era él/ella muy grande, más grande que el promedio, tamaño promedio, más pequeño que el promedio</w:t>
            </w:r>
            <w:r w:rsidR="00AB076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 o muy pequeño?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D1B7" w14:textId="455D3BE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53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Muy grande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9085E40" w14:textId="6D0A46B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grande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114B85B" w14:textId="73E5C1D4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Tamaño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22F165AF" w14:textId="089813B5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pequeño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1D6B042" w14:textId="6ED67880" w:rsidR="000C3F21" w:rsidRPr="00B048D2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B79A6">
              <w:rPr>
                <w:rFonts w:ascii="Times New Roman" w:hAnsi="Times New Roman"/>
                <w:caps/>
              </w:rPr>
              <w:t>Muy pequeño</w:t>
            </w:r>
            <w:r w:rsidR="000C3F21" w:rsidRPr="00B048D2">
              <w:rPr>
                <w:rFonts w:ascii="Times New Roman" w:hAnsi="Times New Roman"/>
                <w:caps/>
              </w:rPr>
              <w:tab/>
              <w:t>5</w:t>
            </w:r>
          </w:p>
          <w:p w14:paraId="4434AAF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A733A52" w14:textId="3E3768C2" w:rsidR="000C3F21" w:rsidRPr="00662E93" w:rsidRDefault="000B79A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338FC183" w14:textId="5D6E0670" w:rsidR="001E7C1B" w:rsidRPr="00B048D2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3F21" w:rsidRPr="00B048D2" w14:paraId="657A6C0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3E10DC6E" w:rsidR="001E7C1B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A0995" w:rsidRPr="007A0995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 xml:space="preserve">esaron a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A099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>al nacer?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37478392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B24BCA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112437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B3508C" w14:textId="0C033068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C3F21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B7A233" w14:textId="4BE4056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  <w:p w14:paraId="3FD63D64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FE0E61" w14:textId="68803CB1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</w:tc>
      </w:tr>
      <w:tr w:rsidR="000C3F21" w:rsidRPr="00A6117E" w14:paraId="22AB504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6C2BB" w14:textId="6C4E6A34" w:rsidR="007A0995" w:rsidRPr="00100D46" w:rsidRDefault="000C3F21" w:rsidP="007A0995">
            <w:pPr>
              <w:pStyle w:val="1Intvwqst"/>
              <w:rPr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100D46">
              <w:rPr>
                <w:rFonts w:ascii="Times New Roman" w:hAnsi="Times New Roman"/>
                <w:b/>
                <w:smallCaps w:val="0"/>
                <w:lang w:val="es-ES"/>
              </w:rPr>
              <w:t>34</w:t>
            </w:r>
            <w:r w:rsidRPr="00100D4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¿Cuánto pesó (</w:t>
            </w:r>
            <w:r w:rsidR="007A0995" w:rsidRPr="00100D4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8F9C71" w14:textId="5E5F9FB4" w:rsidR="000C3F21" w:rsidRPr="00100D4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3865BB" w14:textId="77777777" w:rsidR="001E7C1B" w:rsidRPr="00100D46" w:rsidRDefault="001E7C1B" w:rsidP="001E7C1B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7DC6B5B5" w14:textId="6A1A44C8" w:rsidR="001E7C1B" w:rsidRPr="001E7C1B" w:rsidRDefault="001E7C1B" w:rsidP="00A6117E">
            <w:pPr>
              <w:pStyle w:val="Instructionstointvw"/>
              <w:keepNext/>
              <w:keepLines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Transcriba el peso de </w:t>
            </w:r>
            <w:r w:rsidRPr="007A0995">
              <w:rPr>
                <w:color w:val="FF0000"/>
                <w:lang w:val="es-CR"/>
              </w:rPr>
              <w:t xml:space="preserve">la tarjeta </w:t>
            </w:r>
            <w:r w:rsidRPr="003A465B">
              <w:rPr>
                <w:lang w:val="es-CR"/>
              </w:rPr>
              <w:t>de salud, si está disponible.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BF42DF" w14:textId="24FEC555" w:rsidR="000C3F21" w:rsidRPr="00AE0834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de la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E0834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AE0834">
              <w:rPr>
                <w:rFonts w:ascii="Times New Roman" w:hAnsi="Times New Roman"/>
                <w:b/>
                <w:caps/>
                <w:lang w:val="es-ES"/>
              </w:rPr>
              <w:t>1 (kg)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46756032" w14:textId="77777777" w:rsidR="000C3F21" w:rsidRPr="00AE083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F82952" w14:textId="5B34F1EA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5BB">
              <w:rPr>
                <w:rFonts w:ascii="Times New Roman" w:hAnsi="Times New Roman"/>
                <w:caps/>
                <w:lang w:val="es-ES"/>
              </w:rPr>
              <w:t>de lo que recuerda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4E75BB">
              <w:rPr>
                <w:rFonts w:ascii="Times New Roman" w:hAnsi="Times New Roman"/>
                <w:b/>
                <w:caps/>
                <w:lang w:val="es-ES"/>
              </w:rPr>
              <w:t>2 (kg)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0E55E963" w14:textId="77777777" w:rsidR="000C3F21" w:rsidRPr="004E75B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2CB3E1" w14:textId="1D0B6C43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4E75B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750C405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028E419" w:rsidR="00D30858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35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¿Volvió su per</w:t>
            </w:r>
            <w:r w:rsidR="00B6435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 xml:space="preserve">odo menstrual después del nacimiento de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4D81C021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E3110C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14461B9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9F076" w14:textId="020C3CDD" w:rsidR="000C3F21" w:rsidRPr="00D30858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b/>
                <w:smallCaps w:val="0"/>
                <w:lang w:val="es-ES"/>
              </w:rPr>
              <w:t>36</w:t>
            </w:r>
            <w:r w:rsidRPr="007A099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 xml:space="preserve">¿Alguna vez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20C59A9" w14:textId="4BB54DCC" w:rsidR="00D30858" w:rsidRPr="00D30858" w:rsidRDefault="00D30858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E1D830F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AC5FA5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7D9A971" w14:textId="40DB10BF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s-ES"/>
              </w:rPr>
            </w:pPr>
            <w:r w:rsidRPr="007A099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i/>
                <w:smallCaps w:val="0"/>
                <w:lang w:val="es-ES"/>
              </w:rPr>
              <w:t>39</w:t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</w:p>
        </w:tc>
      </w:tr>
      <w:tr w:rsidR="000C3F21" w:rsidRPr="00465BC3" w14:paraId="1AB01BC0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51613" w14:textId="29563A86" w:rsidR="00F71507" w:rsidRPr="003A465B" w:rsidRDefault="002F49EE" w:rsidP="00F71507">
            <w:pPr>
              <w:pStyle w:val="1Intvwqst"/>
              <w:rPr>
                <w:lang w:val="es-CR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MN37</w:t>
            </w:r>
            <w:r w:rsidR="000C3F21" w:rsidRPr="007A099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nacimiento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por primera vez?</w:t>
            </w:r>
          </w:p>
          <w:p w14:paraId="7312F232" w14:textId="77777777" w:rsidR="00D30858" w:rsidRPr="003A465B" w:rsidRDefault="00D30858" w:rsidP="00AB076E">
            <w:pPr>
              <w:pStyle w:val="Instructionstointvw"/>
              <w:rPr>
                <w:lang w:val="es-CR"/>
              </w:rPr>
            </w:pPr>
          </w:p>
          <w:p w14:paraId="38E26A3E" w14:textId="0A0FA99B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1 hora,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 horas.</w:t>
            </w:r>
          </w:p>
          <w:p w14:paraId="61128C96" w14:textId="15EA5410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24 horas,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horas.</w:t>
            </w:r>
          </w:p>
          <w:p w14:paraId="3F881BFD" w14:textId="59A7987E" w:rsidR="00D30858" w:rsidRPr="00D30858" w:rsidRDefault="00F71507" w:rsidP="00F71507">
            <w:pPr>
              <w:pStyle w:val="Instructionstointvw"/>
              <w:spacing w:line="276" w:lineRule="auto"/>
              <w:contextualSpacing/>
              <w:rPr>
                <w:lang w:val="es-ES"/>
              </w:rPr>
            </w:pPr>
            <w:r>
              <w:rPr>
                <w:lang w:val="es-CR"/>
              </w:rPr>
              <w:t xml:space="preserve">       </w:t>
            </w:r>
            <w:r w:rsidR="00D30858" w:rsidRPr="00F71507">
              <w:rPr>
                <w:lang w:val="es-ES"/>
              </w:rPr>
              <w:t xml:space="preserve">En cualquier otro caso, </w:t>
            </w:r>
            <w:r w:rsidR="004860FE">
              <w:rPr>
                <w:lang w:val="es-ES"/>
              </w:rPr>
              <w:t>registre</w:t>
            </w:r>
            <w:r w:rsidR="00D30858" w:rsidRPr="00F71507">
              <w:rPr>
                <w:lang w:val="es-ES"/>
              </w:rPr>
              <w:t xml:space="preserve"> días.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599E5DAA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I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530E5C4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EB4A59" w14:textId="54985D49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0901060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D0F6C2" w14:textId="483E287D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897600B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4C71AB" w14:textId="300EB0A7" w:rsidR="000C3F21" w:rsidRPr="00D30858" w:rsidRDefault="00D30858" w:rsidP="00D30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26F8DDD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079D0E6D" w:rsidR="000C3F21" w:rsidRPr="00F71507" w:rsidRDefault="000C3F21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71507">
              <w:rPr>
                <w:rFonts w:ascii="Times New Roman" w:hAnsi="Times New Roman"/>
                <w:b/>
                <w:smallCaps w:val="0"/>
                <w:lang w:val="es-ES"/>
              </w:rPr>
              <w:t>38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Durante los tres primeros días después del parto, ¿se le dio algo de tomar a (</w:t>
            </w:r>
            <w:r w:rsidR="00D30858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) que no fuera leche materna?</w:t>
            </w:r>
            <w:r w:rsidR="00F71507" w:rsidRPr="003A465B">
              <w:rPr>
                <w:lang w:val="es-CR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6531CD40" w:rsidR="000C3F21" w:rsidRPr="00B048D2" w:rsidRDefault="00D3085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98E160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4DF5CF56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E3400D" w:rsidRPr="00B048D2">
              <w:rPr>
                <w:rFonts w:ascii="Times New Roman" w:hAnsi="Times New Roman"/>
                <w:i/>
              </w:rPr>
              <w:t>39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645B8B38" w14:textId="547D1A45" w:rsidR="000C3F21" w:rsidRPr="00B048D2" w:rsidRDefault="000C3F21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C3F21" w:rsidRPr="00465BC3" w14:paraId="68CD0D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3CD5C" w14:textId="4060C716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E3400D" w:rsidRPr="001426B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426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1507" w:rsidRPr="00F71507">
              <w:rPr>
                <w:lang w:val="es-ES"/>
              </w:rPr>
              <w:t>¿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Qué se le dio a (</w:t>
            </w:r>
            <w:r w:rsidR="00F71507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73CA221A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5E212B8" w14:textId="4EC9A63B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1426B4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1426B4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57124752" w14:textId="2066AFCD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2FECD" w14:textId="23AEEC8B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1507" w:rsidRPr="001426B4">
              <w:rPr>
                <w:rFonts w:cs="Arial"/>
                <w:color w:val="222222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‘No dar nada de beber’ no es una respuesta válida y no se puede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</w:t>
            </w:r>
            <w:r w:rsidR="0031777F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>la categoría de respuesta Y.</w:t>
            </w:r>
          </w:p>
          <w:p w14:paraId="6C8DCF5B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383ABD" w14:textId="06DF3465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E3400D" w:rsidRPr="00F96CC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En los tres primeros días tras el parto,</w:t>
            </w:r>
            <w:r w:rsidR="001426B4" w:rsidRPr="001426B4">
              <w:rPr>
                <w:lang w:val="es-ES"/>
              </w:rPr>
              <w:t xml:space="preserve"> ¿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q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ué se le dio a (</w:t>
            </w:r>
            <w:r w:rsidR="001426B4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07322673" w14:textId="77777777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EEFDB5" w14:textId="1F6B31F9" w:rsidR="00D30858" w:rsidRDefault="000C3F21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D30858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F71507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65C29902" w14:textId="77777777" w:rsidR="00095429" w:rsidRPr="001426B4" w:rsidRDefault="00095429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758D" w14:textId="0D91F9D6" w:rsidR="001426B4" w:rsidRPr="00F71507" w:rsidRDefault="001426B4" w:rsidP="00AB076E">
            <w:pPr>
              <w:pStyle w:val="1Intvwqst"/>
              <w:tabs>
                <w:tab w:val="left" w:leader="dot" w:pos="1701"/>
              </w:tabs>
              <w:ind w:left="139" w:firstLine="65"/>
              <w:rPr>
                <w:smallCaps w:val="0"/>
                <w:lang w:val="es-CR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>‘No dar nada de beber’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(categoría Y) s</w:t>
            </w:r>
            <w:r w:rsidR="0009542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lo se puede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registrar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si no se ha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registrado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ninguna otra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categoría de respuesta.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3A95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Leche (que no sea </w:t>
            </w:r>
          </w:p>
          <w:p w14:paraId="21377A91" w14:textId="6CA6583E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leche materna)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865C612" w14:textId="4499A6C8" w:rsidR="000C3F21" w:rsidRPr="001426B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sola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36C7FA0" w14:textId="395D1FCC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con azúcar o con glucosa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468E3DC" w14:textId="33C18257" w:rsidR="000C3F21" w:rsidRPr="00F96CC4" w:rsidRDefault="00A44018" w:rsidP="00E55237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44018">
              <w:rPr>
                <w:rFonts w:ascii="Times New Roman" w:hAnsi="Times New Roman"/>
                <w:caps/>
                <w:color w:val="FF0000"/>
                <w:lang w:val="es-ES"/>
              </w:rPr>
              <w:t>Solución medicinal para aliviar cólicos en bebés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E55237">
              <w:rPr>
                <w:rFonts w:ascii="Times New Roman" w:hAnsi="Times New Roman"/>
                <w:caps/>
                <w:lang w:val="es-ES"/>
              </w:rPr>
              <w:t>d</w:t>
            </w:r>
          </w:p>
          <w:p w14:paraId="6E868AEC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 xml:space="preserve">Solución de agua con azúcar </w:t>
            </w:r>
          </w:p>
          <w:p w14:paraId="16FA3462" w14:textId="3A8C7479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y sal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17B855B1" w14:textId="65251A2D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Jugo de frutas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15BC22B9" w14:textId="3967FB6B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Fórmula para bebés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6D8CC841" w14:textId="242AF1C5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Té/infusiones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1426B4">
              <w:rPr>
                <w:rFonts w:ascii="Times New Roman" w:hAnsi="Times New Roman"/>
                <w:caps/>
                <w:lang w:val="es-ES"/>
              </w:rPr>
              <w:t>prepara</w:t>
            </w:r>
            <w:r w:rsidR="00A44018">
              <w:rPr>
                <w:rFonts w:ascii="Times New Roman" w:hAnsi="Times New Roman"/>
                <w:caps/>
                <w:lang w:val="es-ES"/>
              </w:rPr>
              <w:t>ciones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44018">
              <w:rPr>
                <w:rFonts w:ascii="Times New Roman" w:hAnsi="Times New Roman"/>
                <w:caps/>
                <w:lang w:val="es-ES"/>
              </w:rPr>
              <w:t>tradionales de</w:t>
            </w:r>
            <w:r w:rsidR="00A44018"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426B4">
              <w:rPr>
                <w:rFonts w:ascii="Times New Roman" w:hAnsi="Times New Roman"/>
                <w:caps/>
                <w:lang w:val="es-ES"/>
              </w:rPr>
              <w:t>hierbas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H</w:t>
            </w:r>
          </w:p>
          <w:p w14:paraId="4CEB5688" w14:textId="1E89C7D8" w:rsidR="000C3F21" w:rsidRPr="001426B4" w:rsidRDefault="001426B4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495" w:hanging="495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color w:val="FF0000"/>
                <w:lang w:val="es-ES"/>
              </w:rPr>
              <w:t>miel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I</w:t>
            </w:r>
          </w:p>
          <w:p w14:paraId="5BB1E708" w14:textId="570617E3" w:rsidR="000C3F21" w:rsidRPr="001426B4" w:rsidRDefault="001426B4" w:rsidP="00414241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medicamentos prescritos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>
              <w:rPr>
                <w:rFonts w:ascii="Times New Roman" w:hAnsi="Times New Roman"/>
                <w:caps/>
                <w:lang w:val="es-ES"/>
              </w:rPr>
              <w:tab/>
              <w:t>J</w:t>
            </w:r>
          </w:p>
          <w:p w14:paraId="7B636F0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CE8574" w14:textId="17990640" w:rsidR="000C3F21" w:rsidRPr="001426B4" w:rsidRDefault="000C3F21" w:rsidP="00414241">
            <w:pPr>
              <w:pStyle w:val="Responsecategs"/>
              <w:tabs>
                <w:tab w:val="clear" w:pos="3942"/>
                <w:tab w:val="right" w:leader="underscore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Ot</w:t>
            </w:r>
            <w:r w:rsidR="00F71507" w:rsidRPr="001426B4">
              <w:rPr>
                <w:rFonts w:ascii="Times New Roman" w:hAnsi="Times New Roman"/>
                <w:caps/>
                <w:lang w:val="es-ES"/>
              </w:rPr>
              <w:t>ro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F71507" w:rsidRPr="001426B4">
              <w:rPr>
                <w:rStyle w:val="Instructionsinparens"/>
                <w:iCs/>
                <w:lang w:val="es-ES"/>
              </w:rPr>
              <w:t>especifique</w:t>
            </w:r>
            <w:r w:rsidRPr="001426B4">
              <w:rPr>
                <w:rFonts w:ascii="Times New Roman" w:hAnsi="Times New Roman"/>
                <w:caps/>
                <w:lang w:val="es-ES"/>
              </w:rPr>
              <w:t>)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59DF365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BA98C2" w14:textId="48015D07" w:rsidR="000C3F21" w:rsidRPr="001426B4" w:rsidRDefault="000C3F21" w:rsidP="00414241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No</w:t>
            </w:r>
            <w:r w:rsidR="001426B4" w:rsidRPr="001426B4">
              <w:rPr>
                <w:rFonts w:ascii="Times New Roman" w:hAnsi="Times New Roman"/>
                <w:caps/>
                <w:lang w:val="es-ES"/>
              </w:rPr>
              <w:t xml:space="preserve"> se le dio nada de beber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30B015C" w14:textId="084F3172" w:rsidR="00D30858" w:rsidRPr="00D30858" w:rsidRDefault="00D30858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CR"/>
              </w:rPr>
            </w:pP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1D948D76" w14:textId="6B719B88" w:rsidR="00B438C9" w:rsidRPr="00100D46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es-ES"/>
        </w:rPr>
      </w:pPr>
      <w:r w:rsidRPr="00D30858">
        <w:rPr>
          <w:b/>
          <w:caps/>
          <w:sz w:val="20"/>
          <w:lang w:val="es-ES"/>
        </w:rPr>
        <w:br w:type="page"/>
      </w:r>
    </w:p>
    <w:p w14:paraId="2BA6D284" w14:textId="77777777" w:rsidR="00B438C9" w:rsidRPr="00100D46" w:rsidRDefault="00B438C9" w:rsidP="00285B87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90"/>
        <w:gridCol w:w="3986"/>
        <w:gridCol w:w="1362"/>
      </w:tblGrid>
      <w:tr w:rsidR="009931C6" w:rsidRPr="00B048D2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055F19CD" w:rsidR="009931C6" w:rsidRPr="00D30858" w:rsidRDefault="00D30858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D30858">
              <w:rPr>
                <w:color w:val="FFFFFF"/>
                <w:sz w:val="20"/>
                <w:lang w:val="es-ES"/>
              </w:rPr>
              <w:t>Controles DE SALUD POST-NATAL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B048D2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pn</w:t>
            </w:r>
          </w:p>
        </w:tc>
      </w:tr>
      <w:tr w:rsidR="00D05588" w:rsidRPr="00B048D2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22DC" w14:textId="587EA67F" w:rsidR="001426B4" w:rsidRPr="00F96CC4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1426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426B4" w:rsidRPr="001426B4">
              <w:rPr>
                <w:lang w:val="es-ES"/>
              </w:rPr>
              <w:t xml:space="preserve"> Verifique CM17: ¿Hubo un nacido vivo en los últimos 2 años?</w:t>
            </w:r>
            <w:r w:rsidR="001426B4" w:rsidRPr="001426B4">
              <w:rPr>
                <w:lang w:val="es-ES"/>
              </w:rPr>
              <w:br/>
            </w:r>
            <w:r w:rsidR="001426B4" w:rsidRPr="001426B4">
              <w:rPr>
                <w:lang w:val="es-ES"/>
              </w:rPr>
              <w:br/>
              <w:t xml:space="preserve">Copie </w:t>
            </w:r>
            <w:r w:rsidR="00A6117E">
              <w:rPr>
                <w:lang w:val="es-ES"/>
              </w:rPr>
              <w:t xml:space="preserve">aquí </w:t>
            </w:r>
            <w:r w:rsidR="001426B4" w:rsidRPr="001426B4">
              <w:rPr>
                <w:lang w:val="es-ES"/>
              </w:rPr>
              <w:t xml:space="preserve">el nombre del último nacimiento </w:t>
            </w:r>
            <w:r w:rsidR="005949C3">
              <w:rPr>
                <w:lang w:val="es-ES"/>
              </w:rPr>
              <w:t>registrado</w:t>
            </w:r>
            <w:r w:rsidR="005949C3" w:rsidRPr="001426B4">
              <w:rPr>
                <w:lang w:val="es-ES"/>
              </w:rPr>
              <w:t xml:space="preserve"> </w:t>
            </w:r>
            <w:r w:rsidR="001426B4" w:rsidRPr="001426B4">
              <w:rPr>
                <w:lang w:val="es-ES"/>
              </w:rPr>
              <w:t>en el historial de nacimiento</w:t>
            </w:r>
            <w:r w:rsidR="00DD2003">
              <w:rPr>
                <w:lang w:val="es-ES"/>
              </w:rPr>
              <w:t>s</w:t>
            </w:r>
            <w:r w:rsidR="001426B4" w:rsidRPr="001426B4">
              <w:rPr>
                <w:lang w:val="es-ES"/>
              </w:rPr>
              <w:t xml:space="preserve"> (CM18) y úselo donde se indi</w:t>
            </w:r>
            <w:r w:rsidR="001426B4">
              <w:rPr>
                <w:lang w:val="es-ES"/>
              </w:rPr>
              <w:t>que</w:t>
            </w:r>
            <w:r w:rsidR="001426B4" w:rsidRPr="001426B4">
              <w:rPr>
                <w:lang w:val="es-ES"/>
              </w:rPr>
              <w:t>:</w:t>
            </w:r>
          </w:p>
          <w:p w14:paraId="1F0A92B4" w14:textId="77777777" w:rsidR="00D05588" w:rsidRPr="001426B4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3AABB49" w14:textId="1ACF1941" w:rsidR="00D05588" w:rsidRPr="00B048D2" w:rsidRDefault="00D05588" w:rsidP="00D3085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1426B4">
              <w:rPr>
                <w:lang w:val="es-ES"/>
              </w:rPr>
              <w:tab/>
            </w:r>
            <w:r w:rsidRPr="00B048D2">
              <w:t>N</w:t>
            </w:r>
            <w:r w:rsidR="00D30858">
              <w:t>ombre</w:t>
            </w:r>
            <w:r w:rsidRPr="00B048D2"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7DAA06AA" w:rsidR="00D05588" w:rsidRPr="00A6117E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sí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CM17=1</w:t>
            </w:r>
            <w:r w:rsidR="00D05588" w:rsidRPr="00A6117E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5FBC6ECD" w14:textId="7ECE9539" w:rsidR="00D05588" w:rsidRPr="00A6117E" w:rsidRDefault="00D0558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No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6117E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A6117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4E61D879" w14:textId="3DCC4533" w:rsidR="00D05588" w:rsidRPr="00B048D2" w:rsidRDefault="00D05588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D05588" w:rsidRPr="00B048D2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2A47DE59" w:rsidR="00D05588" w:rsidRPr="00D30858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2</w:t>
            </w:r>
            <w:r w:rsidRPr="00D3085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D30858">
              <w:rPr>
                <w:lang w:val="es-ES"/>
              </w:rPr>
              <w:t xml:space="preserve"> </w:t>
            </w:r>
            <w:r w:rsidR="00D30858">
              <w:rPr>
                <w:lang w:val="es-ES"/>
              </w:rPr>
              <w:t>Verifique</w:t>
            </w:r>
            <w:r w:rsidRPr="00D30858">
              <w:rPr>
                <w:lang w:val="es-ES"/>
              </w:rPr>
              <w:t xml:space="preserve"> MN</w:t>
            </w:r>
            <w:r w:rsidR="00E16844" w:rsidRPr="00D30858">
              <w:rPr>
                <w:lang w:val="es-ES"/>
              </w:rPr>
              <w:t>20</w:t>
            </w:r>
            <w:r w:rsidRPr="00D30858">
              <w:rPr>
                <w:lang w:val="es-ES"/>
              </w:rPr>
              <w:t>:</w:t>
            </w:r>
            <w:r w:rsidR="001426B4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¿El niño</w:t>
            </w:r>
            <w:r w:rsidR="001426B4">
              <w:rPr>
                <w:lang w:val="es-CR"/>
              </w:rPr>
              <w:t xml:space="preserve">/a </w:t>
            </w:r>
            <w:r w:rsidR="00D30858" w:rsidRPr="003A465B">
              <w:rPr>
                <w:lang w:val="es-CR"/>
              </w:rPr>
              <w:t>nació 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43892D88" w:rsidR="00D05588" w:rsidRPr="0099460D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5D3A80" w14:textId="5B88ECF2" w:rsidR="00D05588" w:rsidRPr="0099460D" w:rsidRDefault="00D05588" w:rsidP="00E96F2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30858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BD126C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99460D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46AFFE" w14:textId="3EEB9549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B438C9" w:rsidRPr="00465BC3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EBFA4" w14:textId="32916371" w:rsidR="00551943" w:rsidRPr="003A465B" w:rsidRDefault="00B438C9" w:rsidP="00551943">
            <w:pPr>
              <w:pStyle w:val="1Intvwqst"/>
              <w:widowControl w:val="0"/>
              <w:rPr>
                <w:rFonts w:ascii="Times New Roman" w:hAnsi="Times New Roman"/>
                <w:i/>
                <w:lang w:val="es-CR"/>
              </w:rPr>
            </w:pPr>
            <w:r w:rsidRPr="00551943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551943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5194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Ahora me gustaría hacerle algunas preguntas acerca de lo que sucedió durante las horas y días después del nacimiento de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76B7EA37" w14:textId="7D43711C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2E6E" w14:textId="77777777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A7EDB8C" w14:textId="54AA1F2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194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Usted dijo que dio a luz en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</w:t>
            </w:r>
            <w:r w:rsid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bre o tipo de centro en MN20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 xml:space="preserve">). </w:t>
            </w:r>
            <w:r w:rsidR="00551943" w:rsidRPr="00F96CC4">
              <w:rPr>
                <w:rFonts w:ascii="Times New Roman" w:hAnsi="Times New Roman"/>
                <w:smallCaps w:val="0"/>
                <w:lang w:val="es-ES"/>
              </w:rPr>
              <w:t>¿Cuánto tiempo permaneció allí después del parto?</w:t>
            </w:r>
          </w:p>
          <w:p w14:paraId="5FB95C6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43D259" w14:textId="267DD74F" w:rsidR="00BD126C" w:rsidRPr="00551943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4FE94FC3" w14:textId="21FC95C5" w:rsidR="00BD126C" w:rsidRPr="003A465B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72BA1E1D" w14:textId="720A72B1" w:rsidR="00D30858" w:rsidRPr="00D30858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D30858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223BAA" w14:textId="7DAB2D08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157CFC8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CB227F" w14:textId="2748B87E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F718C3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B447" w14:textId="78F3BB82" w:rsidR="00B438C9" w:rsidRPr="00D30858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D3085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E79D90D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88B455" w14:textId="3B7E8C40" w:rsidR="00B438C9" w:rsidRPr="00D30858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D3085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4E052" w14:textId="0DC63081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Me gustaría hablarle acerca de los controles de salud de (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) después del parto.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77C7E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6117E" w:rsidRPr="00A611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03EA0B4D" w14:textId="77777777" w:rsidR="00B438C9" w:rsidRPr="00F96CC4" w:rsidRDefault="00B438C9" w:rsidP="00BD12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40F775" w14:textId="2A184EC8" w:rsidR="00D30858" w:rsidRPr="00077C7E" w:rsidRDefault="00B438C9" w:rsidP="00BD126C">
            <w:pPr>
              <w:pStyle w:val="1Intvwqst"/>
              <w:spacing w:line="276" w:lineRule="auto"/>
              <w:ind w:left="281" w:hanging="28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), ¿evaluó alguien la condición de salud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565154E1" w:rsidR="00B438C9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FAE7F5F" w14:textId="77777777" w:rsidR="00CD2400" w:rsidRPr="00B048D2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6C892CF" w14:textId="77777777" w:rsidR="00B438C9" w:rsidRPr="00B048D2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45515" w14:textId="073F7A97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¿Y sobre </w:t>
            </w:r>
            <w:r w:rsidR="00077C7E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salud; </w:t>
            </w:r>
            <w:r w:rsidR="00974728">
              <w:rPr>
                <w:rFonts w:ascii="Times New Roman" w:hAnsi="Times New Roman"/>
                <w:smallCaps w:val="0"/>
                <w:lang w:val="es-ES"/>
              </w:rPr>
              <w:t>quiero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decir, alguien revisó su salud, por ejemplo, haciendo preguntas </w:t>
            </w:r>
            <w:r w:rsidR="00BD126C">
              <w:rPr>
                <w:rFonts w:ascii="Times New Roman" w:hAnsi="Times New Roman"/>
                <w:smallCaps w:val="0"/>
                <w:lang w:val="es-ES"/>
              </w:rPr>
              <w:t xml:space="preserve">sobre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el estado de su salud o examinándola?</w:t>
            </w:r>
          </w:p>
          <w:p w14:paraId="6EA7E9AD" w14:textId="77777777" w:rsidR="00B438C9" w:rsidRPr="00077C7E" w:rsidRDefault="00B438C9" w:rsidP="00077C7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6EDFD29B" w14:textId="27D4E8AE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7C7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</w:t>
            </w:r>
            <w:r w:rsidR="00D30858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 xml:space="preserve">su 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salud 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CB36D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2EC216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F69A168" w14:textId="27C97CB4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81EA8" w14:textId="1D3ABF34" w:rsidR="000634CD" w:rsidRPr="003A465B" w:rsidRDefault="00B438C9" w:rsidP="000634CD">
            <w:pPr>
              <w:pStyle w:val="1Intvwqst"/>
              <w:widowControl w:val="0"/>
              <w:rPr>
                <w:lang w:val="es-CR"/>
              </w:rPr>
            </w:pPr>
            <w:r w:rsidRPr="000634CD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634C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634C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Ahora me gustaría hablarle acerca de lo que pasó después de que se fuera de (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MN20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1E5AFCD4" w14:textId="77777777" w:rsidR="00B438C9" w:rsidRPr="000634CD" w:rsidRDefault="00B438C9" w:rsidP="00E026DD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A20FCF" w14:textId="57767BC1" w:rsidR="00D30858" w:rsidRPr="000634CD" w:rsidRDefault="00B438C9" w:rsidP="000634C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634C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634CD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 condición de salud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 después de que se fuera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DC2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876985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E58F4B" w14:textId="71E809DA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07383E6A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1DEB5A9F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07B448" w14:textId="1870E35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D05588" w:rsidRPr="00B048D2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48F50B36" w:rsidR="00D05588" w:rsidRPr="00D30858" w:rsidRDefault="00D05588" w:rsidP="000634C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A2252E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A2252E">
              <w:rPr>
                <w:lang w:val="es-ES"/>
              </w:rPr>
              <w:t xml:space="preserve"> </w:t>
            </w:r>
            <w:r w:rsidR="000634CD" w:rsidRPr="00A2252E">
              <w:rPr>
                <w:lang w:val="es-ES"/>
              </w:rPr>
              <w:t>Verifique</w:t>
            </w:r>
            <w:r w:rsidRPr="00A2252E">
              <w:rPr>
                <w:lang w:val="es-ES"/>
              </w:rPr>
              <w:t xml:space="preserve"> MN1</w:t>
            </w:r>
            <w:r w:rsidR="00E16844" w:rsidRPr="00A2252E">
              <w:rPr>
                <w:lang w:val="es-ES"/>
              </w:rPr>
              <w:t>9</w:t>
            </w:r>
            <w:r w:rsidRPr="00A2252E">
              <w:rPr>
                <w:lang w:val="es-ES"/>
              </w:rPr>
              <w:t>:</w:t>
            </w:r>
            <w:r w:rsidR="00A2252E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¿La a</w:t>
            </w:r>
            <w:r w:rsidR="00D30858">
              <w:rPr>
                <w:lang w:val="es-CR"/>
              </w:rPr>
              <w:t>tendi</w:t>
            </w:r>
            <w:r w:rsidR="00D30858" w:rsidRPr="003A465B">
              <w:rPr>
                <w:lang w:val="es-CR"/>
              </w:rPr>
              <w:t>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94EAF66" w:rsidR="00D05588" w:rsidRPr="00A2252E" w:rsidRDefault="00A2252E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sí, al menos una de las categorías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2252E">
              <w:rPr>
                <w:rFonts w:ascii="Times New Roman" w:hAnsi="Times New Roman"/>
                <w:caps/>
                <w:lang w:val="es-ES"/>
              </w:rPr>
              <w:t>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>G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re</w:t>
            </w:r>
            <w:r w:rsidRPr="00A2252E">
              <w:rPr>
                <w:rFonts w:ascii="Times New Roman" w:hAnsi="Times New Roman"/>
                <w:caps/>
                <w:lang w:val="es-ES"/>
              </w:rPr>
              <w:t>gistrada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982EF" w14:textId="4FD1C122" w:rsidR="00D05588" w:rsidRPr="00A2252E" w:rsidRDefault="00D05588" w:rsidP="00A2252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A2252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2252E">
              <w:rPr>
                <w:rFonts w:ascii="Times New Roman" w:hAnsi="Times New Roman"/>
                <w:caps/>
                <w:lang w:val="es-ES"/>
              </w:rPr>
              <w:t>ning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 w:rsidR="00A2252E">
              <w:rPr>
                <w:rFonts w:ascii="Times New Roman" w:hAnsi="Times New Roman"/>
                <w:caps/>
                <w:lang w:val="es-ES"/>
              </w:rPr>
              <w:t>de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E026DD">
              <w:rPr>
                <w:rFonts w:ascii="Times New Roman" w:hAnsi="Times New Roman"/>
                <w:caps/>
                <w:lang w:val="es-ES"/>
              </w:rPr>
              <w:t>-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A2252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49B40E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8D41F2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FB342E" w14:textId="2C7FD70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705940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438C9" w:rsidRPr="00B048D2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040DA" w14:textId="747EB81C" w:rsidR="001076DE" w:rsidRPr="003A465B" w:rsidRDefault="00B438C9" w:rsidP="001076DE">
            <w:pPr>
              <w:pStyle w:val="1Intvwqst"/>
              <w:widowControl w:val="0"/>
              <w:rPr>
                <w:lang w:val="es-CR"/>
              </w:rPr>
            </w:pPr>
            <w:r w:rsidRPr="001076D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E16844" w:rsidRPr="001076DE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1076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Usted ya ha dicho que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la atendió durante el parto. Ahora me gustaría hablarle acerca de los controles de salud de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después del parto; por ejemplo, alguien examinó a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), revisó el cordón o vio si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estaba bien.</w:t>
            </w:r>
          </w:p>
          <w:p w14:paraId="718A4F9B" w14:textId="4D17F57D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1CF0F5" w14:textId="77777777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7D63EDC" w14:textId="4AB83B13" w:rsidR="00EF27D3" w:rsidRPr="001076DE" w:rsidRDefault="00B438C9" w:rsidP="001076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76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Después del parto y antes de que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se marchara, ¿(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revisó la condición de salud de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E4BA692" w14:textId="3830731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A7539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AFCEC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B94EED3" w14:textId="479C24D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326AEA28" w:rsidR="00B438C9" w:rsidRPr="001076D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¿Y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1076D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 xml:space="preserve">chequeó </w:t>
            </w:r>
            <w:r w:rsidR="001076DE" w:rsidRPr="00AC31A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salud antes de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que se marchara;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por ejemplo,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le hizo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preguntas acerca de su salud o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la examinó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6D9B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CA49D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DA136B" w14:textId="587ED40E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713B1" w14:textId="4AA5C637" w:rsidR="00EF27D3" w:rsidRPr="00AC31A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Después de que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F27D3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se marchara,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revisó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alguien la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salud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D1B305C" w14:textId="77777777" w:rsidR="00EF27D3" w:rsidRPr="00AC31AE" w:rsidRDefault="00EF27D3" w:rsidP="00EF27D3">
            <w:pPr>
              <w:pStyle w:val="1Intvwqst"/>
              <w:widowControl w:val="0"/>
              <w:rPr>
                <w:lang w:val="es-ES"/>
              </w:rPr>
            </w:pPr>
          </w:p>
          <w:p w14:paraId="7EAB1F57" w14:textId="6117E3D2" w:rsidR="00EF27D3" w:rsidRPr="00EF27D3" w:rsidRDefault="00EF27D3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lang w:val="es-ES"/>
              </w:rPr>
              <w:tab/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DD4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B35EE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BF9853" w14:textId="654DB995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3DDC42C4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598C64B4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776F1C" w14:textId="06F9997C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9</w:t>
            </w:r>
          </w:p>
        </w:tc>
      </w:tr>
      <w:tr w:rsidR="00B438C9" w:rsidRPr="00B048D2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F964D" w14:textId="6512E1FF" w:rsidR="0001069C" w:rsidRPr="003A465B" w:rsidRDefault="00B438C9" w:rsidP="0001069C">
            <w:pPr>
              <w:pStyle w:val="1Intvwqst"/>
              <w:widowControl w:val="0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Me gustaría hablarle de los controles de salud de (</w:t>
            </w:r>
            <w:r w:rsidR="00AC31AE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) después del parto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1069C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 xml:space="preserve">el bebé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45240C37" w14:textId="09F7E6E0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F577F2" w14:textId="77777777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DD46BF" w14:textId="3FD055E4" w:rsidR="00EF27D3" w:rsidRPr="00AC31AE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¿revisó alguien la salud de él/ella?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C5DE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64B0A8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1FA070" w14:textId="07DF01C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4E7BD57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97AFFFD" w14:textId="7001AEC3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</w:t>
            </w:r>
            <w:r w:rsidR="00E16844" w:rsidRPr="00B048D2">
              <w:rPr>
                <w:rFonts w:ascii="Times New Roman" w:hAnsi="Times New Roman"/>
                <w:i/>
              </w:rPr>
              <w:t>20</w:t>
            </w:r>
          </w:p>
        </w:tc>
      </w:tr>
      <w:tr w:rsidR="00B438C9" w:rsidRPr="00B048D2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3BE94B1C" w:rsidR="00B438C9" w:rsidRPr="00EF27D3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9103368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57B61A" w14:textId="77777777" w:rsidR="00CD2400" w:rsidRPr="00662E9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17BF76" w14:textId="0FCA792D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639EA526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34F1FB42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190AF" w14:textId="41EEEF3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465BC3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F8CA3" w14:textId="49F6CFD1" w:rsidR="00855337" w:rsidRPr="003A465B" w:rsidRDefault="00B438C9" w:rsidP="00855337">
            <w:pPr>
              <w:pStyle w:val="1Intvwqst"/>
              <w:widowControl w:val="0"/>
              <w:rPr>
                <w:lang w:val="es-CR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¿Cuánto tiempo después del parto se llevó a cabo esa revisión?</w:t>
            </w:r>
          </w:p>
          <w:p w14:paraId="07659DCF" w14:textId="66F7554D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63C1AC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9DB84" w14:textId="0595DF0A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la primera de estas revisiones?</w:t>
            </w:r>
          </w:p>
          <w:p w14:paraId="0B3756B6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F880D3" w14:textId="49A826DC" w:rsidR="00A602A0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3E0D5CE" w14:textId="60C49474" w:rsidR="00A602A0" w:rsidRPr="003A465B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090BBCC8" w14:textId="7C355334" w:rsidR="00EF27D3" w:rsidRPr="003A465B" w:rsidRDefault="00EF27D3" w:rsidP="00A602A0">
            <w:pPr>
              <w:pStyle w:val="1Intvwqst"/>
              <w:widowControl w:val="0"/>
              <w:ind w:left="139"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  <w:p w14:paraId="211AD258" w14:textId="3032F1C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EF27D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44AF8" w14:textId="7E3EE814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Ho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ras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8BCCD22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165E4E" w14:textId="75A5F8AB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D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ías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2C9EB8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D1BE27" w14:textId="236E7825" w:rsidR="00B438C9" w:rsidRPr="00EF27D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EF27D3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E78B8AF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51D53C" w14:textId="487843D5" w:rsidR="00B438C9" w:rsidRPr="00EF27D3" w:rsidRDefault="00EF27D3" w:rsidP="00EF27D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EF27D3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4CD9DD5E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¿Quién revisó la salud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en aquel momento?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B163" w14:textId="77777777" w:rsidR="00855337" w:rsidRPr="00F96CC4" w:rsidRDefault="00855337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FA102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1EDE33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D5EE8BE" w14:textId="54B202F9" w:rsidR="00855337" w:rsidRPr="00662E93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D13AA39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06762773" w14:textId="4AABACE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A602A0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7DD418FA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4CCF237C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41911ED8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7759134A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2F460162" w14:textId="2CFD0BF0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BAFDE0D" w14:textId="77777777" w:rsidR="00855337" w:rsidRPr="00100D46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14E65D36" w14:textId="77777777" w:rsidR="00855337" w:rsidRPr="004B541C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7B16B629" w14:textId="1F533293" w:rsidR="00855337" w:rsidRPr="00B048D2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465BC3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DC96D" w14:textId="4B0A4ADF" w:rsidR="00855337" w:rsidRPr="00855337" w:rsidRDefault="00B438C9" w:rsidP="00855337">
            <w:pPr>
              <w:pStyle w:val="1Intvwqst"/>
              <w:widowControl w:val="0"/>
              <w:rPr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61005F78" w14:textId="1F569E58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F365CA" w14:textId="77777777" w:rsidR="00EF27D3" w:rsidRPr="003A465B" w:rsidRDefault="00EF27D3" w:rsidP="00EF27D3">
            <w:pPr>
              <w:pStyle w:val="1Intvwqst"/>
              <w:widowControl w:val="0"/>
              <w:rPr>
                <w:lang w:val="es-CR"/>
              </w:rPr>
            </w:pPr>
          </w:p>
          <w:p w14:paraId="6194B71C" w14:textId="6A62A43F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 w:rsidR="00855337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1419BBB" w14:textId="77777777" w:rsidR="00EF27D3" w:rsidRPr="003A465B" w:rsidRDefault="00EF27D3" w:rsidP="00EF27D3">
            <w:pPr>
              <w:pStyle w:val="InstructionstointvwChar"/>
              <w:rPr>
                <w:lang w:val="es-CR"/>
              </w:rPr>
            </w:pPr>
          </w:p>
          <w:p w14:paraId="6D001BF7" w14:textId="2D4B524B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01069C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 determinar si es público o privado</w:t>
            </w:r>
            <w:r w:rsidRPr="003A465B">
              <w:rPr>
                <w:lang w:val="es-CR"/>
              </w:rPr>
              <w:t xml:space="preserve">, </w:t>
            </w:r>
            <w:r w:rsidR="00855337">
              <w:rPr>
                <w:lang w:val="es-CR"/>
              </w:rPr>
              <w:t>escriba el nombre del lugar y</w:t>
            </w:r>
            <w:r w:rsidR="00855337" w:rsidRPr="00B609F2">
              <w:rPr>
                <w:lang w:val="es-CR"/>
              </w:rPr>
              <w:t xml:space="preserve"> </w:t>
            </w:r>
            <w:r w:rsidR="00855337">
              <w:rPr>
                <w:lang w:val="es-CR"/>
              </w:rPr>
              <w:t>registre</w:t>
            </w:r>
            <w:r w:rsidR="00855337" w:rsidRPr="00B609F2">
              <w:rPr>
                <w:lang w:val="es-CR"/>
              </w:rPr>
              <w:t xml:space="preserve"> temporalmente </w:t>
            </w:r>
            <w:r w:rsidR="00855337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A35CE4" w:rsidRPr="00B609F2">
              <w:rPr>
                <w:lang w:val="es-ES"/>
              </w:rPr>
              <w:t xml:space="preserve">’ </w:t>
            </w:r>
            <w:r w:rsidR="00855337" w:rsidRPr="00B609F2">
              <w:rPr>
                <w:lang w:val="es-CR"/>
              </w:rPr>
              <w:t xml:space="preserve">hasta que </w:t>
            </w:r>
            <w:r w:rsidR="00855337">
              <w:rPr>
                <w:lang w:val="es-CR"/>
              </w:rPr>
              <w:t>sepa</w:t>
            </w:r>
            <w:r w:rsidR="00855337" w:rsidRPr="00B609F2">
              <w:rPr>
                <w:lang w:val="es-CR"/>
              </w:rPr>
              <w:t xml:space="preserve"> la categoría apropiada para la respuesta.</w:t>
            </w:r>
          </w:p>
          <w:p w14:paraId="383DB410" w14:textId="77777777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</w:p>
          <w:p w14:paraId="3231A1DB" w14:textId="77777777" w:rsidR="00EF27D3" w:rsidRPr="003A465B" w:rsidRDefault="00EF27D3" w:rsidP="00EF27D3">
            <w:pPr>
              <w:pStyle w:val="1Intvwqst"/>
              <w:rPr>
                <w:lang w:val="es-CR"/>
              </w:rPr>
            </w:pPr>
          </w:p>
          <w:p w14:paraId="351B1272" w14:textId="77777777" w:rsidR="00EF27D3" w:rsidRPr="003A465B" w:rsidRDefault="00EF27D3" w:rsidP="00EF27D3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6A9F689E" w14:textId="39C9CBCC" w:rsidR="00EF27D3" w:rsidRPr="003A465B" w:rsidRDefault="00EF27D3" w:rsidP="00EF27D3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973D21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59831E1B" w14:textId="77777777" w:rsidR="00EF27D3" w:rsidRPr="00B048D2" w:rsidRDefault="00EF27D3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DEE0E" w14:textId="77777777" w:rsidR="00855337" w:rsidRPr="00F96CC4" w:rsidRDefault="00855337" w:rsidP="00285B87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contextualSpacing/>
              <w:rPr>
                <w:rFonts w:ascii="Times New Roman" w:hAnsi="Times New Roman"/>
                <w:b w:val="0"/>
                <w:i/>
                <w:caps/>
                <w:sz w:val="20"/>
                <w:lang w:val="es-ES"/>
              </w:rPr>
            </w:pPr>
          </w:p>
          <w:p w14:paraId="6C427270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4C2D2D58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C317024" w14:textId="0D9C18BF" w:rsidR="00855337" w:rsidRPr="00855337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0FA819DB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F494F1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4802A5B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289D0260" w14:textId="35FA2F70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2A70F7FD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4AE679F4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6E165B4" w14:textId="77777777" w:rsidR="00855337" w:rsidRPr="00B609F2" w:rsidRDefault="00855337" w:rsidP="001C445C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00758A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DFA861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134B31D6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6C392BE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7E15F1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C0A9813" w14:textId="77777777" w:rsidR="00855337" w:rsidRPr="00B609F2" w:rsidRDefault="00855337" w:rsidP="00855337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3D79081D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left" w:pos="252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7391A13" w14:textId="77777777" w:rsid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B3BEDB" w14:textId="77777777" w:rsidR="00A35CE4" w:rsidRPr="00B609F2" w:rsidRDefault="00A35CE4" w:rsidP="00A35CE4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7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6</w:t>
            </w:r>
          </w:p>
          <w:p w14:paraId="0C38B987" w14:textId="77777777" w:rsidR="00AF2939" w:rsidRPr="00B609F2" w:rsidRDefault="00AF2939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AA2711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258273EC" w14:textId="1071F317" w:rsidR="00855337" w:rsidRPr="00100D46" w:rsidRDefault="00855337" w:rsidP="00761233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1545D" w:rsidRPr="00B048D2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02EDC0BC" w:rsidR="0071545D" w:rsidRPr="00EF27D3" w:rsidRDefault="0071545D" w:rsidP="0085533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840FC6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E16844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855337" w:rsidRPr="00855337">
              <w:rPr>
                <w:lang w:val="es-ES"/>
              </w:rPr>
              <w:t>Verifique</w:t>
            </w:r>
            <w:r w:rsidRPr="00855337">
              <w:rPr>
                <w:lang w:val="es-ES"/>
              </w:rPr>
              <w:t xml:space="preserve"> MN</w:t>
            </w:r>
            <w:r w:rsidR="00E16844" w:rsidRPr="00855337">
              <w:rPr>
                <w:lang w:val="es-ES"/>
              </w:rPr>
              <w:t>20</w:t>
            </w:r>
            <w:r w:rsidRPr="00855337">
              <w:rPr>
                <w:lang w:val="es-ES"/>
              </w:rPr>
              <w:t>:</w:t>
            </w:r>
            <w:r w:rsidR="00855337">
              <w:rPr>
                <w:lang w:val="es-ES"/>
              </w:rPr>
              <w:t xml:space="preserve"> </w:t>
            </w:r>
            <w:r w:rsidR="00EF27D3" w:rsidRPr="003A465B">
              <w:rPr>
                <w:lang w:val="es-CR"/>
              </w:rPr>
              <w:t>¿Nació el niño</w:t>
            </w:r>
            <w:r w:rsidR="00855337">
              <w:rPr>
                <w:lang w:val="es-CR"/>
              </w:rPr>
              <w:t xml:space="preserve">/a </w:t>
            </w:r>
            <w:r w:rsidR="00EF27D3" w:rsidRPr="003A465B">
              <w:rPr>
                <w:lang w:val="es-CR"/>
              </w:rPr>
              <w:t>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7EC6EB0E" w:rsidR="0071545D" w:rsidRPr="0099460D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71545D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8A7A6F5" w14:textId="1130A1EA" w:rsidR="0071545D" w:rsidRPr="0099460D" w:rsidRDefault="0071545D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EF27D3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973D21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D028" w14:textId="77777777" w:rsidR="0071545D" w:rsidRPr="0099460D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8A6F7D" w14:textId="47F37164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840FC6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B048D2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572170E9" w:rsidR="00EF27D3" w:rsidRPr="00855337" w:rsidRDefault="00B438C9" w:rsidP="00973D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 que se fuera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855337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), ¿chequeó alguien </w:t>
            </w:r>
            <w:r w:rsidR="00EF27D3" w:rsidRPr="00855337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3C9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F697B2" w14:textId="793C2857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F5F64D" w14:textId="563BD12E" w:rsidR="00CD2400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C361E2" w:rsidRPr="00B048D2">
              <w:rPr>
                <w:rFonts w:ascii="Times New Roman" w:hAnsi="Times New Roman"/>
                <w:i/>
              </w:rPr>
              <w:t>1</w:t>
            </w:r>
          </w:p>
          <w:p w14:paraId="7F8EE507" w14:textId="0E36AD72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5C5F70" w:rsidRPr="00B048D2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0769581D" w:rsidR="005C5F70" w:rsidRPr="00F96CC4" w:rsidRDefault="005C5F70" w:rsidP="00F96CC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PN18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F96CC4" w:rsidRPr="00F96CC4">
              <w:rPr>
                <w:lang w:val="es-ES"/>
              </w:rPr>
              <w:t>Verifique</w:t>
            </w:r>
            <w:r w:rsidRPr="00F96CC4">
              <w:rPr>
                <w:lang w:val="es-ES"/>
              </w:rPr>
              <w:t xml:space="preserve"> MN19:</w:t>
            </w:r>
            <w:r w:rsidR="00F96CC4">
              <w:rPr>
                <w:lang w:val="es-ES"/>
              </w:rPr>
              <w:t xml:space="preserve"> </w:t>
            </w:r>
            <w:r w:rsidR="00EF27D3" w:rsidRPr="00F96CC4">
              <w:rPr>
                <w:lang w:val="es-ES"/>
              </w:rPr>
              <w:t>¿La atendió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63820" w14:textId="50214755" w:rsidR="00F96CC4" w:rsidRPr="00A2252E" w:rsidRDefault="00F96CC4" w:rsidP="00F96CC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sí, al menos 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0663CD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F10DA0" w14:textId="357453CF" w:rsidR="005C5F70" w:rsidRPr="00F96CC4" w:rsidRDefault="00F96CC4" w:rsidP="00F96CC4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ning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B349A6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483BF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58F743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12881A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5F2150" w14:textId="0F2D0F58" w:rsidR="005C5F70" w:rsidRPr="00B048D2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B438C9" w:rsidRPr="00B048D2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386DFD60" w:rsidR="00B438C9" w:rsidRPr="00EF27D3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 que terminara el parto y que se fuera (</w:t>
            </w:r>
            <w:r w:rsidR="00EF27D3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F96CC4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973D2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alguien revisó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90E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949FC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8AC85A" w14:textId="0666E581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434F46C" w14:textId="7551372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E16844" w:rsidRPr="00B048D2">
              <w:rPr>
                <w:rFonts w:ascii="Times New Roman" w:hAnsi="Times New Roman"/>
                <w:i/>
              </w:rPr>
              <w:t>1</w:t>
            </w:r>
          </w:p>
          <w:p w14:paraId="7BA8289A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79A1082D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B438C9" w:rsidRPr="00F96CC4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44A0C913" w:rsidR="00EF27D3" w:rsidRPr="00F96CC4" w:rsidRDefault="00B438C9" w:rsidP="003818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¿revisó alguien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salud, por ejemplo, haciéndole preguntas sobre su salud o examinándola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FD8DF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sí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BFAB64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92C7B1" w14:textId="6D1F06FF" w:rsidR="00B438C9" w:rsidRPr="00F96CC4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No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19471E80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733A9DC" w14:textId="5869DB02" w:rsidR="00CD2400" w:rsidRPr="00F96CC4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5F260B" w14:textId="197F1A62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96CC4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i/>
                <w:smallCaps w:val="0"/>
                <w:lang w:val="es-ES"/>
              </w:rPr>
              <w:t>5</w:t>
            </w:r>
          </w:p>
        </w:tc>
      </w:tr>
      <w:tr w:rsidR="00B438C9" w:rsidRPr="00B048D2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7F67A71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5D6BEDC2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2BE39A" w14:textId="28D925D7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F27435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30ED9C9" w14:textId="550C78EB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465BC3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020D8" w14:textId="20BFF789" w:rsidR="00F96CC4" w:rsidRPr="00F96CC4" w:rsidRDefault="00B438C9" w:rsidP="00F96CC4">
            <w:pPr>
              <w:pStyle w:val="1Intvwqst"/>
              <w:widowControl w:val="0"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. ¿Cuánto tiempo después del parto sucedió esa revisión?</w:t>
            </w:r>
          </w:p>
          <w:p w14:paraId="1254162F" w14:textId="19619113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E3C4D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04508A" w14:textId="3FB97F7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772F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la primera de es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as revisiones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A481959" w14:textId="77777777" w:rsidR="00470C08" w:rsidRPr="003A465B" w:rsidRDefault="00470C08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B01367D" w14:textId="0C0FF5EB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8941400" w14:textId="4A2655AF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2DD6124E" w14:textId="3BB20413" w:rsidR="00470C08" w:rsidRPr="00470C08" w:rsidRDefault="00470C08" w:rsidP="0012579A">
            <w:pPr>
              <w:pStyle w:val="1Intvwqst"/>
              <w:spacing w:line="276" w:lineRule="auto"/>
              <w:ind w:hanging="22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470C08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8912E8" w14:textId="078D974D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Ho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ras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Pr="00470C0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DA6F63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409510" w14:textId="456074B9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Día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>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DA3750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CD952A" w14:textId="37A4288D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3E03D41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9ACE05" w14:textId="027A9609" w:rsidR="00B438C9" w:rsidRPr="00470C08" w:rsidRDefault="00470C08" w:rsidP="00470C0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470C08"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470C0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310E" w14:textId="49ED1778" w:rsidR="00470C08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¿Quién revisó </w:t>
            </w:r>
            <w:r w:rsidR="00470C08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 salud en aquel momento?</w:t>
            </w:r>
          </w:p>
          <w:p w14:paraId="601E5291" w14:textId="0725B9FE" w:rsidR="00470C08" w:rsidRPr="00F96CC4" w:rsidRDefault="00470C08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6DCC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0233E748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C3C632B" w14:textId="77777777" w:rsidR="00F96CC4" w:rsidRPr="00662E93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53B51856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6573903E" w14:textId="674EB57E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12579A" w:rsidRPr="0012579A">
              <w:rPr>
                <w:rFonts w:ascii="Times New Roman" w:hAnsi="Times New Roman"/>
                <w:caps/>
                <w:lang w:val="es-ES"/>
              </w:rPr>
              <w:t>...</w:t>
            </w:r>
            <w:r w:rsidRPr="0012579A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1D717963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54A7CCB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5A24992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2DED2701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7DFE1758" w14:textId="0DA5D303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17D27DD6" w14:textId="77777777" w:rsidR="00F96CC4" w:rsidRPr="00100D46" w:rsidRDefault="00F96CC4" w:rsidP="00F96CC4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54F84486" w14:textId="01323FC1" w:rsidR="00F96CC4" w:rsidRPr="00B048D2" w:rsidRDefault="00F96CC4" w:rsidP="00F96CC4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465BC3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05F45" w14:textId="673D7E66" w:rsidR="00F96CC4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CC4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36F3B4F5" w14:textId="77777777" w:rsidR="00F96CC4" w:rsidRPr="00855337" w:rsidRDefault="00F96CC4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71DB25" w14:textId="77777777" w:rsidR="00F96CC4" w:rsidRPr="003A465B" w:rsidRDefault="00F96CC4" w:rsidP="00F96CC4">
            <w:pPr>
              <w:pStyle w:val="1Intvwqst"/>
              <w:widowControl w:val="0"/>
              <w:rPr>
                <w:lang w:val="es-CR"/>
              </w:rPr>
            </w:pPr>
          </w:p>
          <w:p w14:paraId="30F0E080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3E161F9" w14:textId="77777777" w:rsidR="00F96CC4" w:rsidRPr="003A465B" w:rsidRDefault="00F96CC4" w:rsidP="00F96CC4">
            <w:pPr>
              <w:pStyle w:val="InstructionstointvwChar"/>
              <w:rPr>
                <w:lang w:val="es-CR"/>
              </w:rPr>
            </w:pPr>
          </w:p>
          <w:p w14:paraId="18784E46" w14:textId="3DA0D22D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2348D0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determinar si es público o privado</w:t>
            </w:r>
            <w:r w:rsidRPr="003A465B">
              <w:rPr>
                <w:lang w:val="es-CR"/>
              </w:rPr>
              <w:t xml:space="preserve">, </w:t>
            </w:r>
            <w:r>
              <w:rPr>
                <w:lang w:val="es-CR"/>
              </w:rPr>
              <w:t>escriba el nombre del lugar y</w:t>
            </w:r>
            <w:r w:rsidRPr="00B609F2">
              <w:rPr>
                <w:lang w:val="es-CR"/>
              </w:rPr>
              <w:t xml:space="preserve"> </w:t>
            </w:r>
            <w:r>
              <w:rPr>
                <w:lang w:val="es-CR"/>
              </w:rPr>
              <w:t>registre</w:t>
            </w:r>
            <w:r w:rsidRPr="00B609F2">
              <w:rPr>
                <w:lang w:val="es-CR"/>
              </w:rPr>
              <w:t xml:space="preserve"> temporalmente </w:t>
            </w:r>
            <w:r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Pr="00B609F2">
              <w:rPr>
                <w:lang w:val="es-ES"/>
              </w:rPr>
              <w:t xml:space="preserve">’ </w:t>
            </w:r>
            <w:r w:rsidRPr="00B609F2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B609F2">
              <w:rPr>
                <w:lang w:val="es-CR"/>
              </w:rPr>
              <w:t xml:space="preserve"> la categoría apropiada para la respuesta.</w:t>
            </w:r>
          </w:p>
          <w:p w14:paraId="5A5F8B7A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</w:p>
          <w:p w14:paraId="1E769C11" w14:textId="77777777" w:rsidR="00F96CC4" w:rsidRPr="003A465B" w:rsidRDefault="00F96CC4" w:rsidP="00F96CC4">
            <w:pPr>
              <w:pStyle w:val="1Intvwqst"/>
              <w:rPr>
                <w:lang w:val="es-CR"/>
              </w:rPr>
            </w:pPr>
          </w:p>
          <w:p w14:paraId="474DFC5C" w14:textId="77777777" w:rsidR="00F96CC4" w:rsidRPr="003A465B" w:rsidRDefault="00F96CC4" w:rsidP="00F96CC4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15D73A81" w14:textId="70CBAE55" w:rsidR="00F96CC4" w:rsidRPr="003A465B" w:rsidRDefault="00F96CC4" w:rsidP="00F96CC4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12579A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2FCD70A3" w14:textId="79897A29" w:rsidR="00470C08" w:rsidRPr="00B048D2" w:rsidRDefault="00470C08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0A877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22BBD664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1B1C8928" w14:textId="50EBDC3A" w:rsidR="00F96CC4" w:rsidRPr="00855337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30C67A4E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4ED3B5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701CAAA1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16CAE790" w14:textId="13A82E05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01224992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B6D19BE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43814E3D" w14:textId="77777777" w:rsidR="00F96CC4" w:rsidRPr="00B609F2" w:rsidRDefault="00F96CC4" w:rsidP="00285B87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52A352B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A807E5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6F43D3D9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18232F1C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18D301A4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1F2BA74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07E7F818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9255F3F" w14:textId="77777777" w:rsidR="00F96CC4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987D1" w14:textId="0CAC465A" w:rsidR="00A35CE4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2DACAA2F" w14:textId="77777777" w:rsidR="00A35CE4" w:rsidRPr="00B609F2" w:rsidRDefault="00A35CE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C3EC5F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19F340A1" w14:textId="679BDB15" w:rsidR="00C97B3E" w:rsidRPr="00100D46" w:rsidRDefault="00C97B3E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E0DAF" w14:textId="036C85E6" w:rsidR="004F2DB8" w:rsidRPr="00184A39" w:rsidRDefault="00B438C9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</w:t>
            </w:r>
            <w:r w:rsidR="007B2349">
              <w:rPr>
                <w:rFonts w:ascii="Times New Roman" w:hAnsi="Times New Roman"/>
                <w:smallCaps w:val="0"/>
                <w:lang w:val="es-ES"/>
              </w:rPr>
              <w:t>spués del parto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hizo algo de lo siguiente ya sea en el hogar o en una instalación de salud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55AA3B22" w14:textId="77777777" w:rsidR="00470C08" w:rsidRDefault="00470C08" w:rsidP="00470C08">
            <w:pPr>
              <w:pStyle w:val="1Intvwqst"/>
              <w:rPr>
                <w:lang w:val="es-CR"/>
              </w:rPr>
            </w:pPr>
          </w:p>
          <w:p w14:paraId="6D45C505" w14:textId="77777777" w:rsidR="004F2DB8" w:rsidRPr="00184A39" w:rsidRDefault="004F2DB8" w:rsidP="00470C08">
            <w:pPr>
              <w:pStyle w:val="1Intvwqst"/>
              <w:rPr>
                <w:lang w:val="es-CR"/>
              </w:rPr>
            </w:pPr>
          </w:p>
          <w:p w14:paraId="7EAB5EF0" w14:textId="1CF3B32B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[A]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examinó el cordón de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F662A5B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D73A0A0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[B]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le tomó la temperatura a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7E6037A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9443F72" w14:textId="4E4C0E0B" w:rsidR="00470C08" w:rsidRPr="00470C08" w:rsidRDefault="00470C08" w:rsidP="00470C0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84A39">
              <w:rPr>
                <w:lang w:val="es-CR"/>
              </w:rPr>
              <w:tab/>
            </w:r>
            <w:r w:rsidR="004F2DB8">
              <w:rPr>
                <w:lang w:val="es-CR"/>
              </w:rPr>
              <w:t xml:space="preserve">     </w:t>
            </w:r>
            <w:r w:rsidRPr="00184A39">
              <w:rPr>
                <w:lang w:val="es-CR"/>
              </w:rPr>
              <w:t>[C]</w:t>
            </w:r>
            <w:r w:rsidRPr="00184A39">
              <w:rPr>
                <w:lang w:val="es-CR"/>
              </w:rPr>
              <w:tab/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>le dio consejería sobre lactancia materna?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D8C88C6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7E561" w14:textId="10CD81F4" w:rsidR="00B438C9" w:rsidRPr="00662E93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ab/>
            </w:r>
            <w:r w:rsidR="00BC2DC7" w:rsidRPr="00470C08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sí</w:t>
            </w:r>
            <w:r w:rsidRPr="00662E93">
              <w:rPr>
                <w:caps/>
                <w:sz w:val="20"/>
                <w:lang w:val="es-ES"/>
              </w:rPr>
              <w:tab/>
              <w:t>No</w:t>
            </w:r>
            <w:r w:rsidRPr="00662E93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ns</w:t>
            </w:r>
          </w:p>
          <w:p w14:paraId="63D77EB9" w14:textId="77777777" w:rsidR="00B438C9" w:rsidRPr="00662E93" w:rsidRDefault="00B438C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2559CB" w14:textId="0FFA6550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examinó el cordón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7CF2B1BC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5997635" w14:textId="025BEB26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tomó la temperatura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6B587AEF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10407C" w14:textId="77777777" w:rsid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 xml:space="preserve">consejería sobre lactancia </w:t>
            </w:r>
          </w:p>
          <w:p w14:paraId="3C711F0E" w14:textId="4A86A110" w:rsidR="00B438C9" w:rsidRPr="00B048D2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70C08">
              <w:rPr>
                <w:caps/>
                <w:sz w:val="20"/>
                <w:lang w:val="es-ES"/>
              </w:rPr>
              <w:t>materna</w:t>
            </w:r>
            <w:r w:rsidR="00B438C9" w:rsidRPr="00B048D2">
              <w:rPr>
                <w:caps/>
                <w:sz w:val="20"/>
              </w:rPr>
              <w:tab/>
              <w:t>1</w:t>
            </w:r>
            <w:r w:rsidR="00B438C9" w:rsidRPr="00B048D2">
              <w:rPr>
                <w:caps/>
                <w:sz w:val="20"/>
              </w:rPr>
              <w:tab/>
              <w:t>2</w:t>
            </w:r>
            <w:r w:rsidR="00B438C9" w:rsidRPr="00B048D2">
              <w:rPr>
                <w:caps/>
                <w:sz w:val="20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B048D2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BC2DC7" w:rsidRPr="00B048D2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F34A0" w14:textId="7879DFE0" w:rsidR="00470C08" w:rsidRPr="00184A39" w:rsidRDefault="00C361E2" w:rsidP="00470C08">
            <w:pPr>
              <w:pStyle w:val="Instructionstointvw"/>
              <w:rPr>
                <w:lang w:val="es-CR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PN26</w:t>
            </w:r>
            <w:r w:rsidR="00BC2DC7"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C2DC7"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>Verifique</w:t>
            </w:r>
            <w:r w:rsidR="00BC2DC7" w:rsidRPr="004F2DB8">
              <w:rPr>
                <w:lang w:val="es-ES"/>
              </w:rPr>
              <w:t xml:space="preserve"> MN</w:t>
            </w:r>
            <w:r w:rsidR="00E16844" w:rsidRPr="004F2DB8">
              <w:rPr>
                <w:lang w:val="es-ES"/>
              </w:rPr>
              <w:t>36</w:t>
            </w:r>
            <w:r w:rsidR="00BC2DC7" w:rsidRPr="004F2DB8">
              <w:rPr>
                <w:lang w:val="es-ES"/>
              </w:rPr>
              <w:t>:</w:t>
            </w:r>
            <w:r w:rsidR="004F2DB8">
              <w:rPr>
                <w:lang w:val="es-ES"/>
              </w:rPr>
              <w:t xml:space="preserve"> </w:t>
            </w:r>
            <w:r w:rsidR="00470C08" w:rsidRPr="003A465B">
              <w:rPr>
                <w:lang w:val="es-CR"/>
              </w:rPr>
              <w:t>¿</w:t>
            </w:r>
            <w:r w:rsidR="00470C08" w:rsidRPr="00184A39">
              <w:rPr>
                <w:lang w:val="es-CR"/>
              </w:rPr>
              <w:t>El niño/a fue alguna vez amamantado?</w:t>
            </w:r>
          </w:p>
          <w:p w14:paraId="19389233" w14:textId="5315FD14" w:rsidR="00BC2DC7" w:rsidRPr="00470C08" w:rsidRDefault="00BC2DC7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32C6591" w:rsidR="00BC2DC7" w:rsidRPr="00B048D2" w:rsidRDefault="00470C08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BC2DC7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="00BC2DC7" w:rsidRPr="00B048D2">
              <w:rPr>
                <w:rFonts w:ascii="Times New Roman" w:hAnsi="Times New Roman"/>
                <w:caps/>
              </w:rPr>
              <w:t>=1</w:t>
            </w:r>
            <w:r w:rsidR="00BC2DC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D4AE14" w14:textId="68B17D66" w:rsidR="00BC2DC7" w:rsidRPr="00B048D2" w:rsidRDefault="00BC2DC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Pr="00B048D2">
              <w:rPr>
                <w:rFonts w:ascii="Times New Roman" w:hAnsi="Times New Roman"/>
                <w:caps/>
              </w:rPr>
              <w:t>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F30611" w14:textId="49C8B2FD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465BC3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5598073" w:rsidR="00B438C9" w:rsidRPr="004F2DB8" w:rsidRDefault="00B438C9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4F2DB8">
              <w:rPr>
                <w:rFonts w:ascii="Times New Roman" w:hAnsi="Times New Roman"/>
                <w:b/>
                <w:smallCaps w:val="0"/>
                <w:lang w:val="es-ES"/>
              </w:rPr>
              <w:t>27</w:t>
            </w: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¿O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bserv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la lactancia de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439A835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F2DB8">
              <w:rPr>
                <w:caps/>
                <w:sz w:val="20"/>
                <w:lang w:val="es-ES"/>
              </w:rPr>
              <w:tab/>
            </w:r>
            <w:r w:rsidR="00BC2DC7" w:rsidRPr="004F2DB8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ns</w:t>
            </w:r>
          </w:p>
          <w:p w14:paraId="48A67481" w14:textId="77777777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B3B88A" w14:textId="683FC3C8" w:rsidR="00B438C9" w:rsidRPr="00572EDA" w:rsidRDefault="00BC2DC7" w:rsidP="004F2DB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Observ</w:t>
            </w:r>
            <w:r w:rsidR="004F2DB8" w:rsidRPr="00572EDA">
              <w:rPr>
                <w:caps/>
                <w:sz w:val="20"/>
                <w:lang w:val="es-ES"/>
              </w:rPr>
              <w:t>a lactancia</w:t>
            </w:r>
            <w:r w:rsidR="00B438C9" w:rsidRPr="00572EDA">
              <w:rPr>
                <w:caps/>
                <w:sz w:val="20"/>
                <w:lang w:val="es-ES"/>
              </w:rPr>
              <w:tab/>
              <w:t>1</w:t>
            </w:r>
            <w:r w:rsidR="00B438C9" w:rsidRPr="00572EDA">
              <w:rPr>
                <w:caps/>
                <w:sz w:val="20"/>
                <w:lang w:val="es-ES"/>
              </w:rPr>
              <w:tab/>
              <w:t>2</w:t>
            </w:r>
            <w:r w:rsidR="00B438C9" w:rsidRPr="00572EDA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572ED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2DC7" w:rsidRPr="00B048D2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8308" w14:textId="1F757799" w:rsidR="00470C08" w:rsidRPr="004F2DB8" w:rsidRDefault="00BC2DC7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</w:t>
            </w:r>
            <w:r w:rsidR="00C361E2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 xml:space="preserve">Verifique </w:t>
            </w:r>
            <w:r w:rsidRPr="004F2DB8">
              <w:rPr>
                <w:lang w:val="es-ES"/>
              </w:rPr>
              <w:t>MN</w:t>
            </w:r>
            <w:r w:rsidR="00E16844" w:rsidRPr="004F2DB8">
              <w:rPr>
                <w:lang w:val="es-ES"/>
              </w:rPr>
              <w:t>33</w:t>
            </w:r>
            <w:r w:rsidR="004F2DB8">
              <w:rPr>
                <w:lang w:val="es-ES"/>
              </w:rPr>
              <w:t xml:space="preserve">: </w:t>
            </w:r>
            <w:r w:rsidR="00470C08" w:rsidRPr="004F2DB8">
              <w:rPr>
                <w:lang w:val="es-ES"/>
              </w:rPr>
              <w:t xml:space="preserve">¿Fue pesado </w:t>
            </w:r>
            <w:r w:rsidR="004F2DB8" w:rsidRPr="004F2DB8">
              <w:rPr>
                <w:lang w:val="es-ES"/>
              </w:rPr>
              <w:t xml:space="preserve">el niño/a </w:t>
            </w:r>
            <w:r w:rsidR="00470C08" w:rsidRPr="004F2DB8">
              <w:rPr>
                <w:lang w:val="es-ES"/>
              </w:rPr>
              <w:t>al nacer?</w:t>
            </w:r>
          </w:p>
          <w:p w14:paraId="209BA818" w14:textId="77777777" w:rsidR="00470C08" w:rsidRPr="004F2DB8" w:rsidRDefault="00470C08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4F2DB8">
              <w:rPr>
                <w:lang w:val="es-ES"/>
              </w:rPr>
              <w:t xml:space="preserve"> </w:t>
            </w:r>
          </w:p>
          <w:p w14:paraId="6A382543" w14:textId="096A5DC5" w:rsidR="00BC2DC7" w:rsidRPr="004F2DB8" w:rsidRDefault="00BC2DC7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65627309" w:rsidR="00BC2DC7" w:rsidRPr="00572EDA" w:rsidRDefault="00470C08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572ED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16844" w:rsidRPr="00572EDA">
              <w:rPr>
                <w:rFonts w:ascii="Times New Roman" w:hAnsi="Times New Roman"/>
                <w:caps/>
                <w:lang w:val="es-ES"/>
              </w:rPr>
              <w:t>MN33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>=1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8E826BC" w14:textId="4689307B" w:rsidR="00882895" w:rsidRPr="00470C08" w:rsidRDefault="00882895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Pr="00470C08">
              <w:rPr>
                <w:rFonts w:ascii="Times New Roman" w:hAnsi="Times New Roman"/>
                <w:caps/>
                <w:lang w:val="es-ES"/>
              </w:rPr>
              <w:t>=2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14E42B" w14:textId="249AFC4E" w:rsidR="00BC2DC7" w:rsidRPr="00470C08" w:rsidRDefault="00470C08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=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>8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69AFECAF" w:rsidR="00BC2DC7" w:rsidRPr="00B048D2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58B6109C" w14:textId="6EB4C88A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  <w:p w14:paraId="0292E5CC" w14:textId="075318AA" w:rsidR="00882895" w:rsidRPr="00B048D2" w:rsidRDefault="0088289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C</w:t>
            </w:r>
          </w:p>
        </w:tc>
      </w:tr>
      <w:tr w:rsidR="00B438C9" w:rsidRPr="00B048D2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6A890" w14:textId="67826E0C" w:rsidR="00B01531" w:rsidRPr="004F2DB8" w:rsidRDefault="00C361E2" w:rsidP="0058029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PN29</w:t>
            </w:r>
            <w:r w:rsidR="00B438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B438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) fue pesado al nacer. Después de esto, 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fue pesado de nuevo por algún profesional de la salud dentro de los dos días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36F50B56" w14:textId="7E2AFFAA" w:rsidR="00882895" w:rsidRPr="00572ED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no fue pesado al nacer.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¿F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 xml:space="preserve">ue pesado/a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 después del nacimiento?</w:t>
            </w:r>
          </w:p>
          <w:p w14:paraId="0838F79C" w14:textId="77777777" w:rsidR="00882895" w:rsidRPr="00572ED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es-ES"/>
              </w:rPr>
            </w:pPr>
          </w:p>
          <w:p w14:paraId="6FB28D82" w14:textId="2DA16B32" w:rsidR="00470C08" w:rsidRPr="00470C08" w:rsidRDefault="00882895" w:rsidP="005802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C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Usted mencionó que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no sabe si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F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ue pesado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B1C3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C6028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4AEABD" w14:textId="335CF19B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11C4AB43" w:rsidR="00470C08" w:rsidRPr="004F2DB8" w:rsidRDefault="00B438C9" w:rsidP="004F2D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30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después de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naci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miento de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le dio información acerca de los síntomas que requieren que usted lleve a su hijo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enfermo a un centro de salud para su atención?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9BE18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7E68C0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5F6CB3" w14:textId="718552E8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B048D2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D46E496" w14:textId="77777777" w:rsidR="00B438C9" w:rsidRPr="00B048D2" w:rsidRDefault="00B438C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0"/>
        <w:gridCol w:w="1280"/>
      </w:tblGrid>
      <w:tr w:rsidR="00F87976" w:rsidRPr="00B048D2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4828AB34" w:rsidR="00F87976" w:rsidRPr="00B048D2" w:rsidRDefault="00F87976" w:rsidP="00470C08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br w:type="page"/>
            </w:r>
            <w:r w:rsidR="00470C08">
              <w:rPr>
                <w:color w:val="FFFFFF"/>
                <w:sz w:val="20"/>
              </w:rPr>
              <w:t>anticon</w:t>
            </w:r>
            <w:r w:rsidRPr="00B048D2">
              <w:rPr>
                <w:color w:val="FFFFFF"/>
                <w:sz w:val="20"/>
              </w:rPr>
              <w:t>cep</w:t>
            </w:r>
            <w:r w:rsidR="00470C08">
              <w:rPr>
                <w:color w:val="FFFFFF"/>
                <w:sz w:val="20"/>
              </w:rPr>
              <w:t>ción</w:t>
            </w:r>
            <w:r w:rsidRPr="00B048D2">
              <w:rPr>
                <w:color w:val="FFFFFF"/>
                <w:sz w:val="20"/>
              </w:rPr>
              <w:tab/>
              <w:t>CP</w:t>
            </w:r>
          </w:p>
        </w:tc>
      </w:tr>
      <w:tr w:rsidR="00040AAB" w:rsidRPr="00B048D2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38F580FF" w:rsidR="000E7258" w:rsidRPr="0017530F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b/>
                <w:smallCaps w:val="0"/>
                <w:lang w:val="es-ES"/>
              </w:rPr>
              <w:t>CP1</w:t>
            </w:r>
            <w:r w:rsidRPr="001753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17530F">
              <w:rPr>
                <w:rFonts w:ascii="Times New Roman" w:hAnsi="Times New Roman"/>
                <w:smallCaps w:val="0"/>
                <w:lang w:val="es-ES"/>
              </w:rPr>
              <w:t>Me gustaría hablar con usted de otro tema: planificación familiar.</w:t>
            </w:r>
          </w:p>
          <w:p w14:paraId="3EC0B41D" w14:textId="77777777" w:rsidR="000E7258" w:rsidRPr="0017530F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7DDF3A" w14:textId="4AE47F82" w:rsidR="00470C08" w:rsidRPr="00B12039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B12039">
              <w:rPr>
                <w:rFonts w:ascii="Times New Roman" w:hAnsi="Times New Roman"/>
                <w:smallCaps w:val="0"/>
                <w:lang w:val="es-ES_tradnl"/>
              </w:rPr>
              <w:t>¿Está usted embarazada ahora?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401B44AC" w:rsidR="00040AAB" w:rsidRPr="00662E93" w:rsidRDefault="00470C0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embarazada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24E62D" w14:textId="77777777" w:rsidR="00040AAB" w:rsidRPr="00662E93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9170B9" w14:textId="62B3DF50" w:rsidR="00040AAB" w:rsidRPr="00470C08" w:rsidRDefault="00470C08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 o no está segura</w:t>
            </w:r>
            <w:r w:rsidR="00040AAB" w:rsidRPr="00470C0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086761FA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3</w:t>
            </w:r>
          </w:p>
        </w:tc>
      </w:tr>
      <w:tr w:rsidR="00040AAB" w:rsidRPr="00B048D2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A38DA" w14:textId="09FFA1FA" w:rsidR="0017530F" w:rsidRPr="003A465B" w:rsidRDefault="00040AAB" w:rsidP="0017530F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4E73C7">
              <w:rPr>
                <w:rFonts w:ascii="Times New Roman" w:hAnsi="Times New Roman"/>
                <w:smallCaps w:val="0"/>
                <w:lang w:val="es-ES"/>
              </w:rPr>
              <w:t>Las parejas utilizan varias maneras o métodos para postergar o evitar un embarazo.</w:t>
            </w:r>
            <w:r w:rsidR="0017530F" w:rsidRPr="003A465B">
              <w:rPr>
                <w:lang w:val="es-CR"/>
              </w:rPr>
              <w:t xml:space="preserve"> </w:t>
            </w:r>
          </w:p>
          <w:p w14:paraId="0B90582A" w14:textId="668E2BAA" w:rsidR="00040AAB" w:rsidRPr="0017530F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2E094C" w14:textId="77777777" w:rsidR="000E7258" w:rsidRPr="0017530F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30379" w14:textId="40D94EB1" w:rsidR="00470C08" w:rsidRPr="004E73C7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33C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DEA815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702FBE" w14:textId="187043EB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3CBA7C33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040AAB" w:rsidRPr="00B048D2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54BE7FEA" w:rsidR="00470C08" w:rsidRPr="00470C08" w:rsidRDefault="00040AAB" w:rsidP="00B120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¿Alguna vez ha hecho algo o utilizado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5CD3" w14:textId="36887549" w:rsidR="00D30858" w:rsidRPr="00B048D2" w:rsidRDefault="00D30858" w:rsidP="00B12039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B245D32" w14:textId="60D9127F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F1D8" w14:textId="2C0847FD" w:rsidR="005E2B06" w:rsidRDefault="00040AAB" w:rsidP="00B120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678388C" w14:textId="7080EE19" w:rsidR="00040AAB" w:rsidRPr="00B048D2" w:rsidRDefault="00040AAB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0AAB" w:rsidRPr="004E73C7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58451" w14:textId="7277FDFD" w:rsidR="004E73C7" w:rsidRPr="003A465B" w:rsidRDefault="00040AAB" w:rsidP="004E73C7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¿Qué está haciendo usted ahora para demorar o evitar un embarazo?</w:t>
            </w:r>
          </w:p>
          <w:p w14:paraId="5860CF50" w14:textId="6AC5683A" w:rsidR="00040AAB" w:rsidRPr="004E73C7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D3D141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</w:p>
          <w:p w14:paraId="3E213A49" w14:textId="1BC5CE46" w:rsidR="00B12039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  <w:r w:rsidRPr="003A465B">
              <w:rPr>
                <w:lang w:val="es-CR"/>
              </w:rPr>
              <w:t>No induzca una respuesta.</w:t>
            </w:r>
          </w:p>
          <w:p w14:paraId="44D3C123" w14:textId="661BC686" w:rsidR="00470C08" w:rsidRPr="00470C08" w:rsidRDefault="00470C08" w:rsidP="00B12039">
            <w:pPr>
              <w:pStyle w:val="InstructionstointvwChar4"/>
              <w:ind w:left="375"/>
              <w:rPr>
                <w:lang w:val="es-ES"/>
              </w:rPr>
            </w:pPr>
            <w:r w:rsidRPr="003A465B">
              <w:rPr>
                <w:lang w:val="es-CR"/>
              </w:rPr>
              <w:t xml:space="preserve">Si se menciona más de un método, </w:t>
            </w:r>
            <w:r w:rsidR="00B349A6">
              <w:rPr>
                <w:lang w:val="es-CR"/>
              </w:rPr>
              <w:t>registr</w:t>
            </w:r>
            <w:r w:rsidR="00B349A6" w:rsidRPr="003A465B">
              <w:rPr>
                <w:lang w:val="es-CR"/>
              </w:rPr>
              <w:t xml:space="preserve">e </w:t>
            </w:r>
            <w:r w:rsidRPr="003A465B">
              <w:rPr>
                <w:lang w:val="es-CR"/>
              </w:rPr>
              <w:t>cada uno</w:t>
            </w:r>
            <w:r w:rsidRPr="003A465B">
              <w:rPr>
                <w:color w:val="000000"/>
                <w:lang w:val="es-CR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37D029C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Esterilización femenina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A</w:t>
            </w:r>
          </w:p>
          <w:p w14:paraId="00F2C405" w14:textId="65B0F926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Esterilización masculin</w:t>
            </w:r>
            <w:r w:rsidR="00B12039">
              <w:rPr>
                <w:rFonts w:ascii="Times New Roman" w:hAnsi="Times New Roman"/>
                <w:caps/>
                <w:lang w:val="es-ES"/>
              </w:rPr>
              <w:t>a………………...</w:t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B</w:t>
            </w:r>
          </w:p>
          <w:p w14:paraId="7C56948F" w14:textId="6FEEE98D" w:rsidR="00040AAB" w:rsidRPr="004E73C7" w:rsidRDefault="004E73C7" w:rsidP="004E73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diu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8E1A41" w14:textId="21D822CC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yecciones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0691E8A3" w14:textId="7BBBACB2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Implant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e</w:t>
            </w:r>
            <w:r w:rsidRPr="004E73C7">
              <w:rPr>
                <w:rFonts w:ascii="Times New Roman" w:hAnsi="Times New Roman"/>
                <w:caps/>
                <w:lang w:val="es-ES"/>
              </w:rPr>
              <w:t>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26967176" w14:textId="6202FA96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P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astillas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748B70D7" w14:textId="27ADD312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Condón masculino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G</w:t>
            </w:r>
          </w:p>
          <w:p w14:paraId="2474D20E" w14:textId="737E73DF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Condón femenino…………………..……….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H</w:t>
            </w:r>
          </w:p>
          <w:p w14:paraId="30AB36EF" w14:textId="54CDEF47" w:rsidR="00040AAB" w:rsidRPr="00100D46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Dia</w:t>
            </w:r>
            <w:r w:rsidR="004E73C7" w:rsidRPr="00100D46">
              <w:rPr>
                <w:rFonts w:ascii="Times New Roman" w:hAnsi="Times New Roman"/>
                <w:caps/>
                <w:lang w:val="pt-BR"/>
              </w:rPr>
              <w:t>fragma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3672C1E" w14:textId="4E956EFB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Jalea/Espuma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Pr="00100D46">
              <w:rPr>
                <w:rFonts w:ascii="Times New Roman" w:hAnsi="Times New Roman"/>
                <w:caps/>
                <w:lang w:val="pt-BR"/>
              </w:rPr>
              <w:t>…………………………………..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J</w:t>
            </w:r>
          </w:p>
          <w:p w14:paraId="181444B5" w14:textId="7D1654A1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  <w:lang w:val="es-ES"/>
              </w:rPr>
              <w:t>método de amenorrea de la lactancia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mela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>)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K</w:t>
            </w:r>
          </w:p>
          <w:p w14:paraId="5C9C8402" w14:textId="090FD87C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Abstinencia periódica / Ritmo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B8119AA" w14:textId="12E8A5E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Retiro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…………………………………………...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22C27FE7" w14:textId="77777777" w:rsidR="00040AAB" w:rsidRPr="00662E93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2A176" w14:textId="6E7458E6" w:rsidR="00040AAB" w:rsidRPr="00662E93" w:rsidRDefault="00040AAB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Ot</w:t>
            </w:r>
            <w:r w:rsidR="004E73C7">
              <w:rPr>
                <w:rFonts w:ascii="Times New Roman" w:hAnsi="Times New Roman"/>
                <w:caps/>
                <w:lang w:val="es-ES"/>
              </w:rPr>
              <w:t>ro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4E73C7">
              <w:rPr>
                <w:rFonts w:ascii="Times New Roman" w:hAnsi="Times New Roman"/>
                <w:i/>
                <w:lang w:val="es-ES"/>
              </w:rPr>
              <w:t>especifique</w:t>
            </w:r>
            <w:r w:rsidRPr="00662E93">
              <w:rPr>
                <w:rFonts w:ascii="Times New Roman" w:hAnsi="Times New Roman"/>
                <w:caps/>
                <w:lang w:val="es-ES"/>
              </w:rPr>
              <w:t>)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1AB17F30" w14:textId="3C63E3D5" w:rsidR="00470C08" w:rsidRPr="004E73C7" w:rsidRDefault="00470C08" w:rsidP="00470C08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4E73C7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21B76917" w14:textId="6499F19B" w:rsidR="00C449CD" w:rsidRPr="004E73C7" w:rsidRDefault="00C449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4E73C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C449CD" w:rsidRPr="004E73C7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01E4FE54" w:rsidR="00C449CD" w:rsidRPr="004E73C7" w:rsidRDefault="00470C08" w:rsidP="00470C08">
            <w:pPr>
              <w:pStyle w:val="modulename"/>
              <w:pageBreakBefore/>
              <w:tabs>
                <w:tab w:val="right" w:pos="1020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4E73C7">
              <w:rPr>
                <w:sz w:val="20"/>
                <w:lang w:val="es-ES"/>
              </w:rPr>
              <w:lastRenderedPageBreak/>
              <w:t>necesidad no satisfecha</w:t>
            </w:r>
            <w:r w:rsidR="00C449CD" w:rsidRPr="004E73C7">
              <w:rPr>
                <w:sz w:val="20"/>
                <w:lang w:val="es-ES"/>
              </w:rPr>
              <w:tab/>
              <w:t>UN</w:t>
            </w:r>
          </w:p>
        </w:tc>
      </w:tr>
      <w:tr w:rsidR="00744625" w:rsidRPr="00B048D2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09202A49" w:rsidR="00744625" w:rsidRPr="004E73C7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CP1</w:t>
            </w:r>
            <w:r w:rsidR="00CE34D0" w:rsidRPr="004E73C7">
              <w:rPr>
                <w:lang w:val="es-ES"/>
              </w:rPr>
              <w:t>:</w:t>
            </w:r>
            <w:r w:rsidR="004E73C7">
              <w:rPr>
                <w:lang w:val="es-ES"/>
              </w:rPr>
              <w:t xml:space="preserve"> </w:t>
            </w:r>
            <w:r w:rsidR="00470C08" w:rsidRPr="004E73C7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3357E118" w:rsidR="00744625" w:rsidRPr="00662E93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CFA90D" w14:textId="3FCE1D5C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470C08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62537591" w14:textId="40EAE834" w:rsidR="00744625" w:rsidRPr="00B048D2" w:rsidRDefault="00D97F75" w:rsidP="009362D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CP1=</w:t>
            </w:r>
            <w:r w:rsidR="00744625" w:rsidRPr="00B048D2">
              <w:rPr>
                <w:rFonts w:ascii="Times New Roman" w:hAnsi="Times New Roman"/>
                <w:caps/>
              </w:rPr>
              <w:t xml:space="preserve">2 </w:t>
            </w:r>
            <w:r w:rsidR="009362D3">
              <w:rPr>
                <w:rFonts w:ascii="Times New Roman" w:hAnsi="Times New Roman"/>
                <w:caps/>
              </w:rPr>
              <w:t>U</w:t>
            </w:r>
            <w:r w:rsidR="009362D3" w:rsidRPr="00B048D2">
              <w:rPr>
                <w:rFonts w:ascii="Times New Roman" w:hAnsi="Times New Roman"/>
                <w:caps/>
              </w:rPr>
              <w:t xml:space="preserve"> </w:t>
            </w:r>
            <w:r w:rsidR="00744625" w:rsidRPr="00B048D2">
              <w:rPr>
                <w:rFonts w:ascii="Times New Roman" w:hAnsi="Times New Roman"/>
                <w:caps/>
              </w:rPr>
              <w:t>8</w:t>
            </w:r>
            <w:r w:rsidR="00744625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85CB7A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6D23848" w14:textId="425418F3" w:rsidR="00744625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6</w:t>
            </w:r>
          </w:p>
        </w:tc>
      </w:tr>
      <w:tr w:rsidR="00C449CD" w:rsidRPr="00B048D2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3A9C05AE" w:rsidR="00C449CD" w:rsidRPr="00470C08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hablar de su actual embarazo.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Cuando quedó embarazada, ¿quería quedar embarazada en ese momento?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08A6F" w14:textId="27F257CB" w:rsidR="00C449CD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D30858"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64E54655" w14:textId="757B83B6" w:rsidR="00035706" w:rsidRPr="00B048D2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626A6B55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3669CB" w:rsidRPr="00B048D2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5F145DA0" w:rsidR="003669CB" w:rsidRPr="004E73C7" w:rsidRDefault="003669CB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CM1</w:t>
            </w:r>
            <w:r w:rsidR="00E773C3" w:rsidRPr="004E73C7">
              <w:rPr>
                <w:lang w:val="es-ES"/>
              </w:rPr>
              <w:t>1</w:t>
            </w:r>
            <w:r w:rsidR="00CE34D0" w:rsidRPr="004E73C7">
              <w:rPr>
                <w:lang w:val="es-ES"/>
              </w:rPr>
              <w:t>:</w:t>
            </w:r>
            <w:r w:rsidRPr="004E73C7">
              <w:rPr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¿Algún nacido vivo</w:t>
            </w:r>
            <w:r w:rsidRPr="004E73C7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0D6C6360" w:rsidR="003669CB" w:rsidRPr="004E73C7" w:rsidRDefault="003669CB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ingún nacido vivo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8020288" w14:textId="4182713A" w:rsidR="003669CB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uno o m</w:t>
            </w:r>
            <w:r>
              <w:rPr>
                <w:rFonts w:ascii="Times New Roman" w:hAnsi="Times New Roman"/>
                <w:caps/>
                <w:lang w:val="es-ES"/>
              </w:rPr>
              <w:t>ás nacidos vivos</w:t>
            </w:r>
            <w:r w:rsidR="003669CB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12EFBE28" w:rsidR="003669CB" w:rsidRPr="00B048D2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0281877" w14:textId="67C2E1B5" w:rsidR="003669CB" w:rsidRPr="00B048D2" w:rsidRDefault="003669CB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C449CD" w:rsidRPr="00465BC3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529BF22C" w:rsidR="00C449CD" w:rsidRPr="00470C08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69CB" w:rsidRPr="004E73C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hijos/as?</w:t>
            </w:r>
          </w:p>
          <w:p w14:paraId="29D06C6A" w14:textId="77777777" w:rsidR="003669CB" w:rsidRPr="00470C08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05DE3" w14:textId="1CB6DF54" w:rsidR="003669CB" w:rsidRPr="004E73C7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572ED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7FA0AA67" w:rsidR="00C449CD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más tarde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E98743" w14:textId="1C70BEE4" w:rsidR="00C449CD" w:rsidRPr="00470C08" w:rsidRDefault="003669CB" w:rsidP="00470C0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</w:t>
            </w:r>
            <w:r w:rsidR="00470C08">
              <w:rPr>
                <w:rFonts w:ascii="Times New Roman" w:hAnsi="Times New Roman"/>
                <w:caps/>
                <w:lang w:val="es-ES"/>
              </w:rPr>
              <w:t>inguno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70C08">
              <w:rPr>
                <w:rFonts w:ascii="Times New Roman" w:hAnsi="Times New Roman"/>
                <w:caps/>
                <w:lang w:val="es-ES"/>
              </w:rPr>
              <w:t>/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>No m</w:t>
            </w:r>
            <w:r w:rsidR="00470C08">
              <w:rPr>
                <w:rFonts w:ascii="Times New Roman" w:hAnsi="Times New Roman"/>
                <w:caps/>
                <w:lang w:val="es-ES"/>
              </w:rPr>
              <w:t>ás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470C08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C449CD" w:rsidRPr="00B048D2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49658226" w:rsidR="00470C08" w:rsidRPr="00572EDA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Después de tener el hijo/a que ahora está esperando, ¿le gustaría tener otro hijo/a o preferiría no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6D7E71AE" w:rsidR="00C449CD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tener otro Hijo/a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CE57B4" w14:textId="2D1FA6CA" w:rsidR="00C449CD" w:rsidRPr="004E73C7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inguno m</w:t>
            </w:r>
            <w:r w:rsidR="004E73C7"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73C7">
              <w:rPr>
                <w:rFonts w:ascii="Times New Roman" w:hAnsi="Times New Roman"/>
                <w:caps/>
                <w:lang w:val="es-ES"/>
              </w:rPr>
              <w:t>/ ninguno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DD715B" w14:textId="2D066F33" w:rsidR="00C449CD" w:rsidRPr="004E73C7" w:rsidRDefault="004E73C7" w:rsidP="004E73C7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no decidido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3B92301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B43D980" w14:textId="178AD16D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017D7548" w14:textId="1117B8B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744625" w:rsidRPr="00B048D2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69287957" w:rsidR="00744625" w:rsidRPr="00470C08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E73C7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CP4</w:t>
            </w:r>
            <w:r w:rsidR="00CE34D0" w:rsidRPr="0043207F">
              <w:rPr>
                <w:lang w:val="es-ES"/>
              </w:rPr>
              <w:t>:</w:t>
            </w:r>
            <w:r w:rsidR="0043207F" w:rsidRPr="0043207F">
              <w:rPr>
                <w:lang w:val="es-ES"/>
              </w:rPr>
              <w:t xml:space="preserve"> </w:t>
            </w:r>
            <w:r w:rsidR="00470C08" w:rsidRPr="0043207F">
              <w:rPr>
                <w:lang w:val="es-ES"/>
              </w:rPr>
              <w:t xml:space="preserve">¿Está utilizando ahora </w:t>
            </w:r>
            <w:r w:rsidR="0043207F" w:rsidRPr="0043207F">
              <w:rPr>
                <w:lang w:val="es-ES"/>
              </w:rPr>
              <w:t>‘</w:t>
            </w:r>
            <w:r w:rsidR="00470C08" w:rsidRPr="0043207F">
              <w:rPr>
                <w:lang w:val="es-ES"/>
              </w:rPr>
              <w:t>Esterilización femenina</w:t>
            </w:r>
            <w:r w:rsidR="0043207F" w:rsidRPr="0043207F">
              <w:rPr>
                <w:lang w:val="es-ES"/>
              </w:rPr>
              <w:t>’</w:t>
            </w:r>
            <w:r w:rsidR="00470C08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6E446DD6" w:rsidR="00744625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CP4=A</w:t>
            </w:r>
            <w:r w:rsidR="00744625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69B8C9" w14:textId="54C8D3BB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Cp4≠A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7185C549" w:rsidR="00744625" w:rsidRPr="00B048D2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048D2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CDFE57C" w:rsidR="00470C08" w:rsidRPr="00572EDA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3207F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¿Le gustaría tener (un/otro) hijo/a o preferiría no tener ningún (más) hijo/s?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024E7D16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tener </w:t>
            </w:r>
            <w:r>
              <w:rPr>
                <w:rFonts w:ascii="Times New Roman" w:hAnsi="Times New Roman"/>
                <w:caps/>
                <w:lang w:val="es-ES"/>
              </w:rPr>
              <w:t>(</w:t>
            </w:r>
            <w:r w:rsidR="00035706">
              <w:rPr>
                <w:rFonts w:ascii="Times New Roman" w:hAnsi="Times New Roman"/>
                <w:caps/>
                <w:lang w:val="es-ES"/>
              </w:rPr>
              <w:t>un/</w:t>
            </w:r>
            <w:r w:rsidRPr="004E73C7">
              <w:rPr>
                <w:rFonts w:ascii="Times New Roman" w:hAnsi="Times New Roman"/>
                <w:caps/>
                <w:lang w:val="es-ES"/>
              </w:rPr>
              <w:t>otro</w:t>
            </w:r>
            <w:r>
              <w:rPr>
                <w:rFonts w:ascii="Times New Roman" w:hAnsi="Times New Roman"/>
                <w:caps/>
                <w:lang w:val="es-ES"/>
              </w:rPr>
              <w:t>)</w:t>
            </w:r>
            <w:r w:rsidRPr="004E73C7">
              <w:rPr>
                <w:rFonts w:ascii="Times New Roman" w:hAnsi="Times New Roman"/>
                <w:caps/>
                <w:lang w:val="es-ES"/>
              </w:rPr>
              <w:t xml:space="preserve"> Hijo/a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ED2AED" w14:textId="18216732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Ninguno m</w:t>
            </w:r>
            <w:r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/ ninguno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97586A1" w14:textId="75930398" w:rsidR="00C449CD" w:rsidRPr="0043207F" w:rsidRDefault="0043207F" w:rsidP="0043207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……………………………...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61230150" w14:textId="5480B777" w:rsidR="00667402" w:rsidRPr="00667402" w:rsidRDefault="0043207F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no decidido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D3246B6" w14:textId="11346FD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  <w:p w14:paraId="6CCF890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C82136" w14:textId="5CDE4C4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  <w:p w14:paraId="48AF0ED3" w14:textId="56A43C88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</w:tc>
      </w:tr>
      <w:tr w:rsidR="00C449CD" w:rsidRPr="00B048D2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A4A8" w14:textId="19D8389E" w:rsidR="0043207F" w:rsidRDefault="00C449CD" w:rsidP="0043207F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 xml:space="preserve"> ¿Cuánto le gustaría esperar hasta el nacimiento de (un/otro) hijo/a?</w:t>
            </w:r>
          </w:p>
          <w:p w14:paraId="565AB860" w14:textId="436E7105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600D85" w14:textId="77777777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F38E92" w14:textId="2C8DEE60" w:rsidR="00667402" w:rsidRPr="0043207F" w:rsidRDefault="00557067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i/>
                <w:iCs/>
                <w:smallCaps w:val="0"/>
                <w:lang w:val="es-ES"/>
              </w:rPr>
              <w:tab/>
            </w:r>
            <w:r w:rsidR="00667402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94774" w14:textId="195BB5E0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</w:t>
            </w:r>
            <w:r w:rsidR="00667402" w:rsidRPr="00572EDA">
              <w:rPr>
                <w:rFonts w:ascii="Times New Roman" w:hAnsi="Times New Roman"/>
                <w:caps/>
                <w:lang w:val="es-ES"/>
              </w:rPr>
              <w:t>eses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52B6E99B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2CCF8D" w14:textId="01B08E21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282331CF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CA632E" w14:textId="77777777" w:rsidR="0043207F" w:rsidRDefault="0043207F" w:rsidP="0043207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No quiere esperar </w:t>
            </w:r>
          </w:p>
          <w:p w14:paraId="693AA704" w14:textId="1AFE3D9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(pronto/ahora)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993</w:t>
            </w:r>
          </w:p>
          <w:p w14:paraId="0A2635F9" w14:textId="79CC0DA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994</w:t>
            </w:r>
          </w:p>
          <w:p w14:paraId="76F14C0C" w14:textId="2433E4EF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Después del matrimonio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995</w:t>
            </w:r>
          </w:p>
          <w:p w14:paraId="21FF6A36" w14:textId="209B4A2F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otro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996</w:t>
            </w:r>
          </w:p>
          <w:p w14:paraId="5E9A6B36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6014C4" w14:textId="256C0472" w:rsidR="00667402" w:rsidRPr="00572EDA" w:rsidRDefault="00667402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8E419A1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8049C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5CDAF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007389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5D3B1E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92BCF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5BA716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B1BA8D" w14:textId="3CCA2C5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</w:tc>
      </w:tr>
      <w:tr w:rsidR="00E773C3" w:rsidRPr="0043207F" w14:paraId="4C0617C9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4E48E" w14:textId="3BF35B03" w:rsidR="00E773C3" w:rsidRPr="0043207F" w:rsidRDefault="00E773C3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UN9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035706">
              <w:rPr>
                <w:lang w:val="es-ES"/>
              </w:rPr>
              <w:t xml:space="preserve"> CP1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0CB9D" w14:textId="7DD0BC93" w:rsidR="00E773C3" w:rsidRPr="00662E93" w:rsidRDefault="00667402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B0306F" w14:textId="6C41AC41" w:rsidR="00E773C3" w:rsidRPr="00667402" w:rsidRDefault="00E773C3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66740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667402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653EE977" w14:textId="0EDAFBF2" w:rsidR="00E773C3" w:rsidRPr="0043207F" w:rsidRDefault="00E773C3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667402" w:rsidRPr="0043207F">
              <w:rPr>
                <w:rFonts w:ascii="Times New Roman" w:hAnsi="Times New Roman"/>
                <w:caps/>
                <w:lang w:val="es-ES"/>
              </w:rPr>
              <w:t xml:space="preserve">CP1=2 </w:t>
            </w:r>
            <w:r w:rsidR="00035706">
              <w:rPr>
                <w:rFonts w:ascii="Times New Roman" w:hAnsi="Times New Roman"/>
                <w:caps/>
                <w:lang w:val="es-ES"/>
              </w:rPr>
              <w:t>u</w:t>
            </w:r>
            <w:r w:rsidRPr="0043207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F5D96" w14:textId="2D6DF0D8" w:rsidR="00E773C3" w:rsidRPr="0043207F" w:rsidRDefault="00E773C3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UN14</w:t>
            </w:r>
          </w:p>
        </w:tc>
      </w:tr>
      <w:tr w:rsidR="00744625" w:rsidRPr="0043207F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58D97280" w:rsidR="00744625" w:rsidRPr="00667402" w:rsidRDefault="00744625" w:rsidP="00035706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E773C3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Pr="0043207F">
              <w:rPr>
                <w:lang w:val="es-ES"/>
              </w:rPr>
              <w:t xml:space="preserve"> CP</w:t>
            </w:r>
            <w:r w:rsidR="00E773C3" w:rsidRPr="0043207F">
              <w:rPr>
                <w:lang w:val="es-ES"/>
              </w:rPr>
              <w:t>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</w:t>
            </w:r>
            <w:r w:rsidR="00035706">
              <w:rPr>
                <w:lang w:val="es-ES"/>
              </w:rPr>
              <w:t>Actualmente e</w:t>
            </w:r>
            <w:r w:rsidR="00667402" w:rsidRPr="0043207F">
              <w:rPr>
                <w:lang w:val="es-ES"/>
              </w:rPr>
              <w:t>stá utilizando algún método?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60ABA909" w:rsidR="00744625" w:rsidRPr="0043207F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>=1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60AC272" w14:textId="08E611DF" w:rsidR="00744625" w:rsidRPr="0043207F" w:rsidRDefault="0074462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Pr="0043207F">
              <w:rPr>
                <w:rFonts w:ascii="Times New Roman" w:hAnsi="Times New Roman"/>
                <w:caps/>
                <w:lang w:val="es-ES"/>
              </w:rPr>
              <w:t>=2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211386CF" w:rsidR="00744625" w:rsidRPr="0043207F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</w:p>
        </w:tc>
      </w:tr>
      <w:tr w:rsidR="00C449CD" w:rsidRPr="00B048D2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68BF" w14:textId="61BB6CB3" w:rsidR="00667402" w:rsidRPr="005A403D" w:rsidRDefault="00C449CD" w:rsidP="00667402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¿Cree que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</w:t>
            </w:r>
            <w:r w:rsidR="0043207F">
              <w:rPr>
                <w:rFonts w:ascii="Times New Roman" w:hAnsi="Times New Roman"/>
                <w:smallCaps w:val="0"/>
                <w:lang w:val="es-ES"/>
              </w:rPr>
              <w:t xml:space="preserve"> en este momento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CFF5D9B" w14:textId="18B7E681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01CB863E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449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4AAAC3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285BDC1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FCD5074" w14:textId="5B83A1A5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449C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171E38B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5C19FC2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BEAA527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3CEAC3A" w14:textId="3245674F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465BC3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0DFFFBEC" w:rsidR="00667402" w:rsidRPr="0043207F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¿Por qué cree que no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16C41" w14:textId="4EB371B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Relaciones sexuales infrecuentes /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no tiene relaciones sexuales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7E2C06B" w14:textId="09FD940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Menopausia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FCBBAA" w14:textId="7D103C16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F0D943E" w14:textId="77777777" w:rsidR="0043207F" w:rsidRPr="00662E93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Histerectomía (extirpación quirúrgica</w:t>
            </w:r>
          </w:p>
          <w:p w14:paraId="05B2695E" w14:textId="72DE02B0" w:rsidR="00C449CD" w:rsidRPr="00572EDA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   del útero)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76BF313D" w14:textId="02C5ED6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 estado intentando quedar embarazada durante los últ</w:t>
            </w:r>
            <w:r>
              <w:rPr>
                <w:rFonts w:ascii="Times New Roman" w:hAnsi="Times New Roman"/>
                <w:caps/>
                <w:lang w:val="es-ES"/>
              </w:rPr>
              <w:t>imos 2 años o más sin resultados…………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E</w:t>
            </w:r>
          </w:p>
          <w:p w14:paraId="1FD0FA82" w14:textId="4CF151D5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Amenorrea postparto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2F26FEC1" w14:textId="2B779D49" w:rsidR="00C449CD" w:rsidRPr="0043207F" w:rsidRDefault="0043207F" w:rsidP="00E55237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Amamantamiento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06080E6E" w14:textId="0D07282D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Demasiado mayor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7E1E3D0B" w14:textId="2F5F82DE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Fatalista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I</w:t>
            </w:r>
          </w:p>
          <w:p w14:paraId="6918B9D7" w14:textId="77777777" w:rsidR="00C449CD" w:rsidRPr="00662E93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9E6E34" w14:textId="0304C6AF" w:rsidR="00C449CD" w:rsidRPr="00667402" w:rsidRDefault="00C449C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Ot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ro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667402" w:rsidRPr="00667402">
              <w:rPr>
                <w:rStyle w:val="Instructionsinparens"/>
                <w:iCs/>
                <w:lang w:val="es-ES"/>
              </w:rPr>
              <w:t>especifique</w:t>
            </w:r>
            <w:r w:rsidRPr="00667402">
              <w:rPr>
                <w:rFonts w:ascii="Times New Roman" w:hAnsi="Times New Roman"/>
                <w:caps/>
                <w:lang w:val="es-ES"/>
              </w:rPr>
              <w:t>)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CF6BFD1" w14:textId="77777777" w:rsidR="00C449CD" w:rsidRPr="00667402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46CB76" w14:textId="77777777" w:rsidR="00C449CD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56619864" w14:textId="44BF2E6F" w:rsidR="00667402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690E" w:rsidRPr="00B048D2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67C216E2" w:rsidR="00B7690E" w:rsidRPr="0043207F" w:rsidRDefault="00B7690E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="00E773C3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UN12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 xml:space="preserve">¿Mencionó </w:t>
            </w:r>
            <w:r w:rsidR="0043207F" w:rsidRPr="0043207F">
              <w:rPr>
                <w:lang w:val="es-ES"/>
              </w:rPr>
              <w:t>‘</w:t>
            </w:r>
            <w:r w:rsidR="00667402" w:rsidRPr="0043207F">
              <w:rPr>
                <w:lang w:val="es-ES"/>
              </w:rPr>
              <w:t>nunca menstruó</w:t>
            </w:r>
            <w:r w:rsidR="0043207F" w:rsidRPr="0043207F">
              <w:rPr>
                <w:lang w:val="es-ES"/>
              </w:rPr>
              <w:t>’</w:t>
            </w:r>
            <w:r w:rsidR="00667402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6CA3DE16" w:rsidR="00B7690E" w:rsidRPr="00667402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Men</w:t>
            </w:r>
            <w:r w:rsidR="00667402">
              <w:rPr>
                <w:rFonts w:ascii="Times New Roman" w:hAnsi="Times New Roman"/>
                <w:caps/>
                <w:lang w:val="es-ES"/>
              </w:rPr>
              <w:t>c</w:t>
            </w:r>
            <w:r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UN12=C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84CAEB" w14:textId="63F376E1" w:rsidR="00B7690E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 xml:space="preserve"> men</w:t>
            </w:r>
            <w:r>
              <w:rPr>
                <w:rFonts w:ascii="Times New Roman" w:hAnsi="Times New Roman"/>
                <w:caps/>
                <w:lang w:val="es-ES"/>
              </w:rPr>
              <w:t>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UN12≠C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A550B48" w:rsidR="00B7690E" w:rsidRPr="00B048D2" w:rsidRDefault="00B7690E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449CD" w:rsidRPr="00B048D2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9FBC" w14:textId="4CDBCED6" w:rsidR="0043207F" w:rsidRPr="003A465B" w:rsidRDefault="00C449CD" w:rsidP="0043207F">
            <w:pPr>
              <w:pStyle w:val="1Intvwqst"/>
              <w:rPr>
                <w:lang w:val="es-CR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¿Cuándo comenzó su último per</w:t>
            </w:r>
            <w:r w:rsidR="00A92FC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odo menstrual?</w:t>
            </w:r>
          </w:p>
          <w:p w14:paraId="2F9471C8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6CDDE08B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2478BA4B" w14:textId="290A8C6B" w:rsidR="0043207F" w:rsidRDefault="004860FE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66740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la respuesta usando la misma unidad indicada por la entrevistada</w:t>
            </w:r>
            <w:r w:rsidR="0043207F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0D17C80B" w14:textId="77777777" w:rsid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D349F6F" w14:textId="3A48BC13" w:rsidR="0043207F" w:rsidRPr="0043207F" w:rsidRDefault="0043207F" w:rsidP="001C6842">
            <w:pPr>
              <w:pStyle w:val="InstructionstointvwChar4"/>
              <w:spacing w:line="276" w:lineRule="auto"/>
              <w:ind w:left="284"/>
              <w:contextualSpacing/>
              <w:rPr>
                <w:lang w:val="es-ES"/>
              </w:rPr>
            </w:pPr>
            <w:r w:rsidRPr="0043207F">
              <w:rPr>
                <w:lang w:val="es-ES"/>
              </w:rPr>
              <w:t>Si es ‘1 año’, indague:</w:t>
            </w:r>
          </w:p>
          <w:p w14:paraId="76D53FAF" w14:textId="3285F86E" w:rsidR="0043207F" w:rsidRPr="0043207F" w:rsidRDefault="0043207F" w:rsidP="001C6842">
            <w:pPr>
              <w:pStyle w:val="1Intvwqst"/>
              <w:spacing w:line="276" w:lineRule="auto"/>
              <w:ind w:left="144" w:firstLine="140"/>
              <w:contextualSpacing/>
              <w:rPr>
                <w:i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Hace c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uántos meses?</w:t>
            </w:r>
          </w:p>
          <w:p w14:paraId="1F102E6F" w14:textId="77777777" w:rsidR="0043207F" w:rsidRP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130E" w14:textId="0A9557C6" w:rsidR="009B1E19" w:rsidRPr="0043207F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3A8FA58C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días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4488D44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6066C3" w14:textId="1F328DD0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semanas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353176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B514EB" w14:textId="03630C78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meses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EF061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CDB59A" w14:textId="400340E2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hace 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CBC80C8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934D4" w14:textId="25478FA8" w:rsidR="00C449CD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En la menopausia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se le ha realizado histerectomía 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308D533C" w14:textId="7D9B6671" w:rsidR="00C449CD" w:rsidRPr="00995292" w:rsidRDefault="00995292" w:rsidP="00995292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Antes del último nacimiento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D41CC1B" w14:textId="5BC08E86" w:rsidR="00667402" w:rsidRPr="00662E93" w:rsidRDefault="00995292" w:rsidP="001C684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572EDA">
              <w:rPr>
                <w:rFonts w:ascii="Times New Roman" w:hAnsi="Times New Roman"/>
                <w:caps/>
                <w:lang w:val="es-E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232C6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6A527E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EB69AA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4179F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F014EC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83F5733" w14:textId="443087E6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11A15" w14:textId="77777777" w:rsidR="00AF5946" w:rsidRPr="00662E93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A5DE5" w14:textId="77777777" w:rsidR="00557067" w:rsidRPr="00662E93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B95C10" w14:textId="3E3B812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AB8F748" w14:textId="4F9B4BBB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7A8FABC6" w14:textId="289AEA62" w:rsidR="00C449CD" w:rsidRPr="00B048D2" w:rsidRDefault="00C449CD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A3076" w:rsidRPr="00B048D2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07AC7A04" w:rsidR="006A3076" w:rsidRPr="00995292" w:rsidRDefault="0068755A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A3076"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UN1</w:t>
            </w:r>
            <w:r w:rsidR="00E773C3" w:rsidRPr="00995292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CE34D0" w:rsidRPr="00995292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¿Menstruó por última vez en el último año</w:t>
            </w:r>
            <w:r w:rsidR="00AF5946" w:rsidRPr="00995292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35178F07" w:rsidR="006A3076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>sí, en el último año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FED441" w14:textId="15F1185D" w:rsidR="006A3076" w:rsidRPr="00995292" w:rsidRDefault="001D7E8D" w:rsidP="0099529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995292" w:rsidRPr="00995292">
              <w:rPr>
                <w:rFonts w:ascii="Times New Roman" w:hAnsi="Times New Roman"/>
                <w:caps/>
                <w:lang w:val="es-ES"/>
              </w:rPr>
              <w:t>un año o más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2846C" w14:textId="77777777" w:rsidR="005C2F19" w:rsidRPr="00995292" w:rsidRDefault="005C2F1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2197DA" w14:textId="223E659A" w:rsidR="00AF5946" w:rsidRPr="00B048D2" w:rsidRDefault="005C2F19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2</w:t>
            </w:r>
            <w:r w:rsidR="00AF5946" w:rsidRPr="005C2F1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806CF" w:rsidRPr="00465BC3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AA66C" w14:textId="2EC8C813" w:rsidR="00667402" w:rsidRPr="00995292" w:rsidRDefault="006806CF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995292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773C3" w:rsidRPr="0099529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99529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ebido 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 xml:space="preserve">no pudo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asistir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alguna actividad social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su trabajo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escuela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67F6130" w14:textId="77777777" w:rsidR="00667402" w:rsidRPr="00995292" w:rsidRDefault="00667402" w:rsidP="00667402">
            <w:pPr>
              <w:pStyle w:val="1Intvwqst"/>
              <w:rPr>
                <w:b/>
                <w:lang w:val="es-ES"/>
              </w:rPr>
            </w:pPr>
          </w:p>
          <w:p w14:paraId="7DF16EC4" w14:textId="3A8BBC83" w:rsidR="006806CF" w:rsidRPr="00995292" w:rsidRDefault="00667402" w:rsidP="001C68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A1267" w14:textId="2D049D07" w:rsidR="00583542" w:rsidRPr="00662E93" w:rsidRDefault="0066740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583542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B99CC3" w14:textId="042238E6" w:rsidR="006806CF" w:rsidRPr="00662E93" w:rsidRDefault="0058354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85D392C" w14:textId="77777777" w:rsidR="006806CF" w:rsidRPr="00662E93" w:rsidRDefault="006806CF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334B5E" w14:textId="2AE0FA76" w:rsidR="006806CF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no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667402">
              <w:rPr>
                <w:rFonts w:ascii="Times New Roman" w:hAnsi="Times New Roman"/>
                <w:caps/>
                <w:lang w:val="es-ES"/>
              </w:rPr>
              <w:t>hubo tal actividad</w:t>
            </w:r>
            <w:r w:rsidR="006806CF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583542" w:rsidRPr="00667402">
              <w:rPr>
                <w:rFonts w:ascii="Times New Roman" w:hAnsi="Times New Roman"/>
                <w:caps/>
                <w:lang w:val="es-E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5C3BF" w14:textId="77777777" w:rsidR="00CA52E1" w:rsidRPr="00667402" w:rsidRDefault="00CA52E1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DF19DB" w14:textId="73D27729" w:rsidR="00CA52E1" w:rsidRPr="00100D46" w:rsidRDefault="00CA52E1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D5594" w:rsidRPr="00B048D2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1DCBBE24" w:rsidR="003D5594" w:rsidRPr="00667402" w:rsidRDefault="003D5594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572EDA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Durante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¿se pudo lavar y cambiar en privado mientras se encontraba en su hogar?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2BE0C51E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D559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4F13D3" w14:textId="77777777" w:rsidR="003D5594" w:rsidRPr="00B048D2" w:rsidRDefault="003D5594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373FB7C" w14:textId="77777777" w:rsidR="00A433FD" w:rsidRDefault="00A433FD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B870A6" w14:textId="620A797F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D559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5594" w:rsidRPr="00B048D2" w14:paraId="2E1A7054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67B04011" w:rsidR="003D5594" w:rsidRPr="00995292" w:rsidRDefault="00A23CB1" w:rsidP="00420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995292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E773C3" w:rsidRPr="0099529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5594" w:rsidRPr="00995292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¿Usted usó materiales como toallas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sanitarias, tampon</w:t>
            </w:r>
            <w:r w:rsidR="00995292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 o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telas?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407A3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505B667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33847A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A5B96D" w14:textId="0E6E2E4A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2717DCD" w14:textId="0F67375E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3FBEF6E" w14:textId="77777777" w:rsidR="00A433FD" w:rsidRDefault="00A433F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1FC021" w14:textId="45C4D87B" w:rsidR="003D5594" w:rsidRPr="00B048D2" w:rsidRDefault="003D5594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3D5594" w:rsidRPr="00B048D2" w14:paraId="247F6A9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38076C74" w:rsidR="003D5594" w:rsidRPr="00B048D2" w:rsidRDefault="003D5594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UN</w:t>
            </w:r>
            <w:r w:rsidR="008E15E3" w:rsidRPr="00B048D2">
              <w:rPr>
                <w:rFonts w:ascii="Times New Roman" w:hAnsi="Times New Roman"/>
                <w:b/>
                <w:smallCaps w:val="0"/>
              </w:rPr>
              <w:t>19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Pr="00B048D2">
              <w:rPr>
                <w:rFonts w:ascii="Times New Roman" w:hAnsi="Times New Roman"/>
                <w:b/>
                <w:smallCaps w:val="0"/>
              </w:rPr>
              <w:t xml:space="preserve"> </w:t>
            </w:r>
            <w:r w:rsidR="00667402" w:rsidRPr="001C6842">
              <w:rPr>
                <w:rFonts w:ascii="Times New Roman" w:hAnsi="Times New Roman"/>
                <w:smallCaps w:val="0"/>
                <w:lang w:val="es-ES_tradnl"/>
              </w:rPr>
              <w:t>¿Eran materiales reutilizables?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B48BA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B1FD95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5A1A4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2829158" w14:textId="21AE7414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1639BF94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3FCF1A90" w14:textId="55AF095D" w:rsidR="00F070B5" w:rsidRDefault="00F070B5" w:rsidP="00CE050A">
      <w:pPr>
        <w:spacing w:line="276" w:lineRule="auto"/>
        <w:ind w:left="144" w:hanging="144"/>
        <w:contextualSpacing/>
        <w:rPr>
          <w:ins w:id="36" w:author="Celia Hubert" w:date="2018-09-02T20:14:00Z"/>
          <w:sz w:val="20"/>
        </w:rPr>
      </w:pPr>
    </w:p>
    <w:p w14:paraId="37072939" w14:textId="77777777" w:rsidR="00F070B5" w:rsidRDefault="00F070B5">
      <w:pPr>
        <w:rPr>
          <w:ins w:id="37" w:author="Celia Hubert" w:date="2018-09-02T20:14:00Z"/>
          <w:sz w:val="20"/>
        </w:rPr>
      </w:pPr>
      <w:ins w:id="38" w:author="Celia Hubert" w:date="2018-09-02T20:14:00Z">
        <w:r>
          <w:rPr>
            <w:sz w:val="20"/>
          </w:rPr>
          <w:br w:type="page"/>
        </w:r>
      </w:ins>
    </w:p>
    <w:p w14:paraId="1308DA65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AA6F1A" w:rsidRPr="00B048D2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28C553E3" w:rsidR="00AA6F1A" w:rsidRPr="00B048D2" w:rsidRDefault="00AD2E1E" w:rsidP="00F070B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  <w:pPrChange w:id="39" w:author="Celia Hubert" w:date="2018-09-02T20:14:00Z">
                <w:pPr>
                  <w:pStyle w:val="Responsecategs"/>
                  <w:spacing w:line="276" w:lineRule="auto"/>
                  <w:ind w:left="144" w:hanging="144"/>
                  <w:contextualSpacing/>
                </w:pPr>
              </w:pPrChange>
            </w:pPr>
            <w:r>
              <w:rPr>
                <w:rFonts w:ascii="Times New Roman" w:hAnsi="Times New Roman"/>
                <w:b/>
                <w:color w:val="FFFFFF"/>
              </w:rPr>
              <w:t>MUTILACIÓN GENITAL FEMENINA</w:t>
            </w:r>
            <w:bookmarkStart w:id="40" w:name="_GoBack"/>
            <w:bookmarkEnd w:id="40"/>
            <w:del w:id="41" w:author="Celia Hubert" w:date="2018-09-02T20:14:00Z">
              <w:r w:rsidR="00AA6F1A" w:rsidRPr="00B048D2" w:rsidDel="00F070B5">
                <w:rPr>
                  <w:rFonts w:ascii="Times New Roman" w:hAnsi="Times New Roman"/>
                  <w:b/>
                  <w:color w:val="FFFFFF"/>
                </w:rPr>
                <w:delText>/</w:delText>
              </w:r>
              <w:r w:rsidR="00DD601B" w:rsidDel="00F070B5">
                <w:rPr>
                  <w:rFonts w:ascii="Times New Roman" w:hAnsi="Times New Roman"/>
                  <w:b/>
                  <w:color w:val="FFFFFF"/>
                </w:rPr>
                <w:delText>ABLACIÓN</w:delText>
              </w:r>
            </w:del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B048D2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B048D2">
              <w:rPr>
                <w:rFonts w:ascii="Times New Roman" w:hAnsi="Times New Roman"/>
                <w:b/>
                <w:color w:val="FFFFFF"/>
              </w:rPr>
              <w:t>FG</w:t>
            </w:r>
          </w:p>
        </w:tc>
      </w:tr>
      <w:tr w:rsidR="00540078" w:rsidRPr="00B048D2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25D6A86F" w:rsidR="00540078" w:rsidRPr="00AD2E1E" w:rsidRDefault="00540078" w:rsidP="00907D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. ¿Alguna vez ha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oído habl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ar de la circuncisión femenina?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29A7C3BF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0AD0C8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FG3</w:t>
            </w:r>
          </w:p>
        </w:tc>
      </w:tr>
      <w:tr w:rsidR="00540078" w:rsidRPr="00B048D2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4A103" w14:textId="6F96AABC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En algunos países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existe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una práctica en la que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puede llegar a cortar parte de los genitales de una niña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 esta práctica?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4876648E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8D3DD4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7D3ED" w14:textId="7F7B8FEC" w:rsidR="00540078" w:rsidRPr="00B048D2" w:rsidRDefault="00540078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40078" w:rsidRPr="00B048D2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6CF0242D" w:rsidR="00540078" w:rsidRPr="00AD2E1E" w:rsidRDefault="00540078" w:rsidP="009A20B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FG3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. ¿Alguna vez ha sido </w:t>
            </w:r>
            <w:r w:rsidR="00DD601B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circuncidada?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14D0441D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11EB8E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8FD8C32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FG9</w:t>
            </w:r>
          </w:p>
        </w:tc>
      </w:tr>
      <w:tr w:rsidR="00540078" w:rsidRPr="00B048D2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052E0" w14:textId="69C95261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FG4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e hicieron en ese momento.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505D" w14:textId="77777777" w:rsidR="00667402" w:rsidRPr="00B048D2" w:rsidRDefault="00667402" w:rsidP="003269B0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43F57F" w14:textId="77777777" w:rsidR="00667402" w:rsidRPr="00B048D2" w:rsidRDefault="00667402" w:rsidP="00285B8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62DF0B0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44AC5DC" w14:textId="1B776AD4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FG6</w:t>
            </w:r>
          </w:p>
        </w:tc>
      </w:tr>
      <w:tr w:rsidR="00540078" w:rsidRPr="00B048D2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723F2" w14:textId="0220D0FB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FG5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  <w:p w14:paraId="409ADDAB" w14:textId="77777777" w:rsidR="00AD2E1E" w:rsidRPr="00AD2E1E" w:rsidRDefault="00AD2E1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E0AAE3" w14:textId="6B6A3BFC" w:rsidR="00AD2E1E" w:rsidRPr="00AD2E1E" w:rsidRDefault="00AD2E1E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3128885" w:rsidR="00540078" w:rsidRPr="00AD2E1E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sí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64A635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No</w:t>
            </w:r>
            <w:r w:rsidRPr="00AD2E1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743F1" w14:textId="77777777" w:rsidR="00A433FD" w:rsidRPr="00AD2E1E" w:rsidRDefault="00A433FD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48EE9B" w14:textId="1C920925" w:rsidR="00540078" w:rsidRPr="00B048D2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3F07A" w14:textId="565F6F17" w:rsidR="00540078" w:rsidRPr="00AD2E1E" w:rsidRDefault="00540078" w:rsidP="0055212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FG6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9A20B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es necesario,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 xml:space="preserve"> indague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14F96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B572753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98C825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DBAC4D" w14:textId="5E70AEEC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0D9F1" w14:textId="570FC653" w:rsidR="00540078" w:rsidRPr="00AD2E1E" w:rsidRDefault="00540078" w:rsidP="00AA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FG7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¿Cuántos años tenía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la circuncidaron?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DFACD9" w14:textId="1A1AA925" w:rsidR="00540078" w:rsidRPr="00AD2E1E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edad en el momento de la circuncisi</w:t>
            </w:r>
            <w:r>
              <w:rPr>
                <w:rFonts w:ascii="Times New Roman" w:hAnsi="Times New Roman"/>
                <w:caps/>
                <w:lang w:val="es-ES"/>
              </w:rPr>
              <w:t>ón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F6C1CB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757517" w14:textId="6E06D36E" w:rsidR="00540078" w:rsidRPr="00B048D2" w:rsidRDefault="00AD2E1E" w:rsidP="00AD2E1E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68E426F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FG8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1B996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7D1997A4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11</w:t>
            </w:r>
          </w:p>
          <w:p w14:paraId="59DB5AD9" w14:textId="7AF71433" w:rsidR="00AF3E66" w:rsidRPr="00662E93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12</w:t>
            </w:r>
          </w:p>
          <w:p w14:paraId="4F3922CE" w14:textId="77777777" w:rsidR="00AF3E66" w:rsidRPr="00AF3E66" w:rsidRDefault="00AF3E66" w:rsidP="00AF3E6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Otro profesional de la salud</w:t>
            </w:r>
          </w:p>
          <w:p w14:paraId="5DF908DC" w14:textId="77777777" w:rsidR="00AF3E66" w:rsidRPr="00AF3E66" w:rsidRDefault="00AF3E66" w:rsidP="00AF3E66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AF3E66">
              <w:rPr>
                <w:rStyle w:val="Instructionsinparens"/>
                <w:iCs/>
                <w:lang w:val="es-ES"/>
              </w:rPr>
              <w:t>especifique</w:t>
            </w:r>
            <w:r w:rsidRPr="00AF3E66">
              <w:rPr>
                <w:rFonts w:ascii="Times New Roman" w:hAnsi="Times New Roman"/>
                <w:caps/>
                <w:lang w:val="es-ES"/>
              </w:rPr>
              <w:t>)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16</w:t>
            </w:r>
          </w:p>
          <w:p w14:paraId="7549572E" w14:textId="77777777" w:rsidR="00540078" w:rsidRPr="00AF3E66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A27D25" w14:textId="6338C007" w:rsidR="00540078" w:rsidRPr="00AF3E66" w:rsidRDefault="00AF3E6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AF3E66">
              <w:rPr>
                <w:rFonts w:ascii="Times New Roman" w:hAnsi="Times New Roman"/>
                <w:b/>
                <w:caps/>
                <w:lang w:val="es-ES"/>
              </w:rPr>
              <w:t>personas tradicionales</w:t>
            </w:r>
          </w:p>
          <w:p w14:paraId="09A7AA9E" w14:textId="4C9516E8" w:rsidR="00540078" w:rsidRPr="00AF3E66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 ‘circu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ncidador</w:t>
            </w:r>
            <w:r w:rsidRPr="00AF3E66">
              <w:rPr>
                <w:rFonts w:ascii="Times New Roman" w:hAnsi="Times New Roman"/>
                <w:caps/>
                <w:lang w:val="es-ES"/>
              </w:rPr>
              <w:t>’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 xml:space="preserve"> tradicional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0492F64" w14:textId="2635A56A" w:rsidR="00540078" w:rsidRPr="00572ED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lang w:val="es-ES"/>
              </w:rPr>
              <w:t>partera</w:t>
            </w:r>
            <w:r w:rsidR="00574A3C" w:rsidRPr="00572ED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tradicional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ADC4143" w14:textId="290CE3B6" w:rsidR="00BC6CEE" w:rsidRPr="00572EDA" w:rsidRDefault="00540078" w:rsidP="003C2C42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  <w:t>Ot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ro tradicional</w:t>
            </w:r>
          </w:p>
          <w:p w14:paraId="630F627D" w14:textId="06F79EFE" w:rsidR="00540078" w:rsidRPr="00572ED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(</w:t>
            </w:r>
            <w:r w:rsidR="00AF3E66" w:rsidRPr="00572EDA">
              <w:rPr>
                <w:rStyle w:val="Instructionsinparens"/>
                <w:iCs/>
                <w:lang w:val="es-ES"/>
              </w:rPr>
              <w:t>especifique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)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60424A34" w14:textId="77777777" w:rsidR="00540078" w:rsidRPr="00572ED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E1EC42" w14:textId="4E2205E5" w:rsidR="00AD2E1E" w:rsidRPr="00B048D2" w:rsidRDefault="00AF3E66" w:rsidP="001C445C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B048D2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</w:rPr>
            </w:pPr>
          </w:p>
        </w:tc>
      </w:tr>
      <w:tr w:rsidR="00540078" w:rsidRPr="00465BC3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74F652A3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Style w:val="1IntvwqstCharChar1"/>
                <w:rFonts w:ascii="Times New Roman" w:hAnsi="Times New Roman"/>
                <w:b/>
                <w:lang w:val="es-ES"/>
              </w:rPr>
              <w:t>FG9</w:t>
            </w:r>
            <w:r w:rsidRPr="00DC0A50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Sum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CM4 para Número de hijas en casa y CM7 para Número de hijas en otra parte:</w:t>
            </w:r>
          </w:p>
        </w:tc>
        <w:tc>
          <w:tcPr>
            <w:tcW w:w="2193" w:type="pct"/>
            <w:shd w:val="clear" w:color="auto" w:fill="FFFFCC"/>
          </w:tcPr>
          <w:p w14:paraId="344613B0" w14:textId="696E2AD2" w:rsidR="00540078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número total de hijas vivas</w:t>
            </w:r>
            <w:r w:rsidR="00540078" w:rsidRPr="00AF3E66">
              <w:rPr>
                <w:rFonts w:ascii="Times New Roman" w:hAnsi="Times New Roman"/>
                <w:i/>
                <w:caps/>
                <w:lang w:val="es-ES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AF3E66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6CEE" w:rsidRPr="00B048D2" w14:paraId="616D0A20" w14:textId="77777777" w:rsidTr="00A433FD">
        <w:trPr>
          <w:cantSplit/>
          <w:trHeight w:val="622"/>
          <w:jc w:val="center"/>
        </w:trPr>
        <w:tc>
          <w:tcPr>
            <w:tcW w:w="221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07A8ED92" w:rsidR="00BC6CEE" w:rsidRPr="00DC0A50" w:rsidRDefault="00BC6CEE" w:rsidP="00DC0A5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b/>
                <w:i w:val="0"/>
                <w:smallCaps/>
                <w:lang w:val="es-ES"/>
              </w:rPr>
              <w:t>FG10</w:t>
            </w:r>
            <w:r w:rsidRPr="00572EDA">
              <w:rPr>
                <w:i w:val="0"/>
                <w:smallCaps/>
                <w:lang w:val="es-ES"/>
              </w:rPr>
              <w:t xml:space="preserve">. </w:t>
            </w:r>
            <w:r w:rsidR="00AF3E66" w:rsidRPr="00DC0A50">
              <w:rPr>
                <w:i w:val="0"/>
                <w:lang w:val="es-ES"/>
              </w:rPr>
              <w:t>Sólo para asegurar</w:t>
            </w:r>
            <w:r w:rsidR="00DC0A50" w:rsidRPr="00DC0A50">
              <w:rPr>
                <w:i w:val="0"/>
                <w:lang w:val="es-ES"/>
              </w:rPr>
              <w:t>m</w:t>
            </w:r>
            <w:r w:rsidR="00AF3E66" w:rsidRPr="00DC0A50">
              <w:rPr>
                <w:i w:val="0"/>
                <w:lang w:val="es-ES"/>
              </w:rPr>
              <w:t xml:space="preserve">e de que </w:t>
            </w:r>
            <w:r w:rsidR="00DC0A50">
              <w:rPr>
                <w:i w:val="0"/>
                <w:lang w:val="es-ES"/>
              </w:rPr>
              <w:t>lo entendí bien</w:t>
            </w:r>
            <w:r w:rsidR="00AF3E66" w:rsidRPr="00DC0A50">
              <w:rPr>
                <w:i w:val="0"/>
                <w:lang w:val="es-ES"/>
              </w:rPr>
              <w:t>, usted tiene (</w:t>
            </w:r>
            <w:r w:rsidR="00AF3E66" w:rsidRPr="00DC0A50">
              <w:rPr>
                <w:b/>
                <w:lang w:val="es-ES"/>
              </w:rPr>
              <w:t>número total en FG9</w:t>
            </w:r>
            <w:r w:rsidR="00AF3E66" w:rsidRPr="00DC0A50">
              <w:rPr>
                <w:i w:val="0"/>
                <w:lang w:val="es-ES"/>
              </w:rPr>
              <w:t>) hijas vivas. ¿Es esto correcto?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3C586511" w:rsidR="00BC6CEE" w:rsidRPr="00B048D2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C6CE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4FE37B" w14:textId="4398EFDB" w:rsidR="00BC6CEE" w:rsidRPr="00B048D2" w:rsidRDefault="00BC6CEE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1B0750DE" w:rsidR="00BC6CEE" w:rsidRPr="00B048D2" w:rsidRDefault="00F24EC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F24ECD" w:rsidRPr="00465BC3" w14:paraId="04F5E3FA" w14:textId="77777777" w:rsidTr="00A433FD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C7153" w14:textId="6E479E1A" w:rsidR="00F24ECD" w:rsidRPr="00AF3E66" w:rsidRDefault="00F24ECD" w:rsidP="00DC0A5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FG11</w:t>
            </w:r>
            <w:r w:rsidRPr="00572EDA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AF3E66" w:rsidRPr="00DC0A50">
              <w:rPr>
                <w:lang w:val="es-ES"/>
              </w:rPr>
              <w:t xml:space="preserve">Compruebe las respuestas </w:t>
            </w:r>
            <w:r w:rsidR="00DC0A50" w:rsidRPr="00DC0A50">
              <w:rPr>
                <w:lang w:val="es-ES"/>
              </w:rPr>
              <w:t>de</w:t>
            </w:r>
            <w:r w:rsidR="00AF3E66" w:rsidRPr="00DC0A50">
              <w:rPr>
                <w:lang w:val="es-ES"/>
              </w:rPr>
              <w:t xml:space="preserve"> CM1-CM11 y realice las correcciones necesarias hasta que la respuesta en FG10 sea </w:t>
            </w:r>
            <w:r w:rsidR="00DC0A50" w:rsidRPr="00DC0A50">
              <w:rPr>
                <w:lang w:val="es-ES"/>
              </w:rPr>
              <w:t>‘S</w:t>
            </w:r>
            <w:r w:rsidR="00DC0A50">
              <w:rPr>
                <w:lang w:val="es-ES"/>
              </w:rPr>
              <w:t>í</w:t>
            </w:r>
            <w:r w:rsidR="00DC0A50" w:rsidRPr="00DC0A50">
              <w:rPr>
                <w:lang w:val="es-ES"/>
              </w:rPr>
              <w:t>’</w:t>
            </w:r>
            <w:r w:rsidR="00AF3E66" w:rsidRPr="00DC0A50">
              <w:rPr>
                <w:lang w:val="es-ES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437BE" w14:textId="77777777" w:rsidR="00F24ECD" w:rsidRPr="00AF3E66" w:rsidRDefault="00F24EC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B75E0" w14:textId="77777777" w:rsidR="00F24ECD" w:rsidRPr="00AF3E66" w:rsidRDefault="00F24EC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73AD" w:rsidRPr="00B048D2" w14:paraId="5482DF71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47A2D5C9" w:rsidR="00B673AD" w:rsidRPr="00AF3E66" w:rsidRDefault="00B673AD" w:rsidP="00AF3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2</w:t>
            </w:r>
            <w:r w:rsidRPr="00572EDA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 xml:space="preserve"> FG9: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¿Número de hijas vivas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FFFFCC"/>
          </w:tcPr>
          <w:p w14:paraId="3201F0EF" w14:textId="3C1B99F0" w:rsidR="00B673AD" w:rsidRPr="00AF3E66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hay hijas vivas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F4D128" w14:textId="74222432" w:rsidR="00B673AD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al menos una hija viva</w:t>
            </w:r>
            <w:r w:rsidR="00B673AD"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F24ECD" w:rsidRPr="00AF3E66">
              <w:rPr>
                <w:rFonts w:ascii="Times New Roman" w:hAnsi="Times New Roman"/>
                <w:caps/>
                <w:lang w:val="es-E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CC"/>
          </w:tcPr>
          <w:p w14:paraId="7D08C538" w14:textId="10D8D979" w:rsidR="00B673AD" w:rsidRPr="00B048D2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</w:t>
            </w:r>
            <w:r w:rsidR="00EC524D" w:rsidRPr="00B048D2">
              <w:t>4</w:t>
            </w:r>
          </w:p>
        </w:tc>
      </w:tr>
    </w:tbl>
    <w:p w14:paraId="2AB24ADF" w14:textId="2E86EBB2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699"/>
      </w:tblGrid>
      <w:tr w:rsidR="00540078" w:rsidRPr="00B048D2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979E" w14:textId="0A62CB2B" w:rsidR="00AF3E66" w:rsidRPr="00B048D2" w:rsidRDefault="00540078" w:rsidP="00FD1C0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en-GB"/>
              </w:rPr>
            </w:pPr>
            <w:r w:rsidRPr="00FD1C00">
              <w:rPr>
                <w:rFonts w:ascii="Times New Roman" w:hAnsi="Times New Roman"/>
                <w:b/>
                <w:lang w:val="es-ES"/>
              </w:rPr>
              <w:lastRenderedPageBreak/>
              <w:t>FG1</w:t>
            </w:r>
            <w:r w:rsidR="00F24ECD" w:rsidRPr="00FD1C00">
              <w:rPr>
                <w:rFonts w:ascii="Times New Roman" w:hAnsi="Times New Roman"/>
                <w:b/>
                <w:lang w:val="es-ES"/>
              </w:rPr>
              <w:t>3</w:t>
            </w:r>
            <w:r w:rsidRPr="00FD1C00">
              <w:rPr>
                <w:rFonts w:ascii="Times New Roman" w:hAnsi="Times New Roman"/>
                <w:lang w:val="es-ES"/>
              </w:rPr>
              <w:t xml:space="preserve">. 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Pida a la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diga el nombre de su(s) hija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(s), comenzando con la hija menor (si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hay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más de una hija). 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t>Escriba el nombre de cada hija en FG14. Luego, haga las preguntas FG15 a FG22 para cada hija a la vez.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  <w:t>El número total de hijas en FG14 debe ser igual al número en FG9.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13075C">
              <w:rPr>
                <w:rFonts w:ascii="Times New Roman" w:hAnsi="Times New Roman"/>
                <w:i/>
                <w:smallCaps w:val="0"/>
                <w:lang w:val="es-ES_tradnl"/>
              </w:rPr>
              <w:t>Si tiene más de 4 hijas, use cuestionarios adicionales.</w:t>
            </w:r>
          </w:p>
        </w:tc>
      </w:tr>
    </w:tbl>
    <w:p w14:paraId="47E800C6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98"/>
        <w:gridCol w:w="1798"/>
        <w:gridCol w:w="1798"/>
        <w:gridCol w:w="1788"/>
      </w:tblGrid>
      <w:tr w:rsidR="00540078" w:rsidRPr="00B048D2" w14:paraId="78E6927B" w14:textId="77777777" w:rsidTr="00090AA1">
        <w:trPr>
          <w:cantSplit/>
          <w:trHeight w:val="240"/>
          <w:jc w:val="center"/>
        </w:trPr>
        <w:tc>
          <w:tcPr>
            <w:tcW w:w="164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B048D2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en-GB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DEF97E0" w14:textId="77777777" w:rsidR="0083616E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6DBC43C" w14:textId="69C9EE2F" w:rsidR="00540078" w:rsidRPr="00B048D2" w:rsidRDefault="00AF3E66" w:rsidP="0083616E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609B1E4" w14:textId="6201FA6C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[D2]</w:t>
            </w:r>
          </w:p>
          <w:p w14:paraId="3803D829" w14:textId="3071514A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da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191AE3FF" w14:textId="733E93E2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[D3]</w:t>
            </w:r>
          </w:p>
          <w:p w14:paraId="068876BD" w14:textId="211AF590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r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677191" w14:textId="43D7FB18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C3FDBF8" w14:textId="3F6A8594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</w:tr>
      <w:tr w:rsidR="00540078" w:rsidRPr="00B048D2" w14:paraId="6A272C4D" w14:textId="77777777" w:rsidTr="003C3D25">
        <w:trPr>
          <w:cantSplit/>
          <w:trHeight w:val="494"/>
          <w:jc w:val="center"/>
        </w:trPr>
        <w:tc>
          <w:tcPr>
            <w:tcW w:w="16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52BB2F7D" w:rsidR="00540078" w:rsidRPr="00AF3E66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 w:rsidRPr="00AF3E66">
              <w:rPr>
                <w:rFonts w:eastAsia="Calibri"/>
                <w:b/>
                <w:sz w:val="20"/>
                <w:lang w:val="es-ES"/>
              </w:rPr>
              <w:t>FG1</w:t>
            </w:r>
            <w:r w:rsidR="00F24ECD" w:rsidRPr="00AF3E66">
              <w:rPr>
                <w:rFonts w:eastAsia="Calibri"/>
                <w:b/>
                <w:sz w:val="20"/>
                <w:lang w:val="es-ES"/>
              </w:rPr>
              <w:t>4</w:t>
            </w:r>
            <w:r w:rsidRPr="00AF3E66">
              <w:rPr>
                <w:rFonts w:eastAsia="Calibri"/>
                <w:sz w:val="20"/>
                <w:lang w:val="es-ES"/>
              </w:rPr>
              <w:t xml:space="preserve">. </w:t>
            </w:r>
            <w:r w:rsidRPr="00AF3E66">
              <w:rPr>
                <w:rFonts w:eastAsia="Calibri"/>
                <w:i/>
                <w:sz w:val="20"/>
                <w:lang w:val="es-ES"/>
              </w:rPr>
              <w:t>N</w:t>
            </w:r>
            <w:r w:rsidR="00AF3E66" w:rsidRPr="00AF3E66">
              <w:rPr>
                <w:rFonts w:eastAsia="Calibri"/>
                <w:i/>
                <w:sz w:val="20"/>
                <w:lang w:val="es-ES"/>
              </w:rPr>
              <w:t>ombre de la hija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AF3E66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  <w:p w14:paraId="2F4B609B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396810A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6F351D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FAEA61A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540078" w:rsidRPr="00B048D2" w14:paraId="748DF441" w14:textId="77777777" w:rsidTr="003C3D25">
        <w:trPr>
          <w:cantSplit/>
          <w:trHeight w:val="541"/>
          <w:jc w:val="center"/>
        </w:trPr>
        <w:tc>
          <w:tcPr>
            <w:tcW w:w="164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497C8F94" w:rsidR="00540078" w:rsidRPr="00572EDA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5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. </w:t>
            </w:r>
            <w:r w:rsidR="00AF3E66"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¿Qué edad tiene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 (</w:t>
            </w:r>
            <w:r w:rsidRPr="00572EDA">
              <w:rPr>
                <w:b/>
                <w:i/>
                <w:sz w:val="20"/>
                <w:lang w:val="es-ES"/>
              </w:rPr>
              <w:t>n</w:t>
            </w:r>
            <w:r w:rsidR="00AF3E66" w:rsidRPr="00572EDA">
              <w:rPr>
                <w:b/>
                <w:i/>
                <w:sz w:val="20"/>
                <w:lang w:val="es-ES"/>
              </w:rPr>
              <w:t>ombre</w:t>
            </w:r>
            <w:r w:rsidRPr="00572EDA">
              <w:rPr>
                <w:i/>
                <w:smallCaps/>
                <w:sz w:val="20"/>
                <w:lang w:val="es-ES"/>
              </w:rPr>
              <w:t>)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572ED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1972143" w14:textId="60830C73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2B50A73A" w14:textId="32D16BF2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4A7C048F" w14:textId="1E81A0DD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1381C5CD" w14:textId="520B915C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</w:tr>
      <w:tr w:rsidR="002423E1" w:rsidRPr="00B048D2" w14:paraId="1FF4160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F427B06" w:rsidR="002423E1" w:rsidRPr="00AF3E66" w:rsidRDefault="002423E1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6</w:t>
            </w:r>
            <w:r w:rsidRPr="00572EDA">
              <w:rPr>
                <w:rStyle w:val="1IntvwqstCharChar1"/>
                <w:rFonts w:ascii="Times New Roman" w:hAnsi="Times New Roman"/>
                <w:sz w:val="20"/>
                <w:lang w:val="es-ES"/>
              </w:rPr>
              <w:t xml:space="preserve">.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¿Tiene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(</w:t>
            </w:r>
            <w:r w:rsidR="00AF3E66" w:rsidRPr="00AF3E66">
              <w:rPr>
                <w:b/>
                <w:i/>
                <w:sz w:val="20"/>
                <w:lang w:val="es-ES"/>
              </w:rPr>
              <w:t>nombre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menos de 15 años de edad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0105D29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DE54D" w14:textId="56402CDA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52A8AB" w14:textId="2EFC4487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EC6389" w14:textId="344AEFFC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4B36CEA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353BBC6" w14:textId="369125B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A75E22" w14:textId="3271538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D2EBD6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6AE6C7" w14:textId="16C9961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9A4C229" w14:textId="6698CC05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B96780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475A2D2" w14:textId="592F1E5F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13FBEC8B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207C4E3F" w:rsidR="00661854" w:rsidRPr="00B048D2" w:rsidRDefault="00661854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FG1</w:t>
            </w:r>
            <w:r w:rsidR="00EC524D"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7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. 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¿Está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 xml:space="preserve"> </w:t>
            </w:r>
            <w:r w:rsidRPr="00837823">
              <w:rPr>
                <w:smallCaps/>
                <w:sz w:val="20"/>
                <w:lang w:val="es-ES_tradnl"/>
              </w:rPr>
              <w:t>(</w:t>
            </w:r>
            <w:r w:rsidR="00AF3E66" w:rsidRPr="00837823">
              <w:rPr>
                <w:b/>
                <w:i/>
                <w:sz w:val="20"/>
                <w:lang w:val="es-ES_tradnl"/>
              </w:rPr>
              <w:t>nombre</w:t>
            </w:r>
            <w:r w:rsidRPr="00837823">
              <w:rPr>
                <w:smallCaps/>
                <w:sz w:val="20"/>
                <w:lang w:val="es-ES_tradnl"/>
              </w:rPr>
              <w:t xml:space="preserve">) 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circu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ncidada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086011AB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7F0CA0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95A5A63" w14:textId="026A801F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30E" w14:textId="55E69011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D1E9C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5093107" w14:textId="76901AB7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1FC" w14:textId="52DB8C3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67572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74AE15" w14:textId="21A7E302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B834F" w14:textId="407D64D0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47961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FB2D0B" w14:textId="14B13C5C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3B95FF7D" w14:textId="77777777" w:rsidTr="003C3D25">
        <w:trPr>
          <w:cantSplit/>
          <w:trHeight w:val="1414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5967" w14:textId="01061775" w:rsidR="00661854" w:rsidRPr="00AF3E66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¿Qué edad tenía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AF3E66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F53D3B">
              <w:rPr>
                <w:rFonts w:ascii="Times New Roman" w:hAnsi="Times New Roman"/>
                <w:smallCaps w:val="0"/>
                <w:lang w:val="es-ES"/>
              </w:rPr>
              <w:t>esto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sucedió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5A89425" w14:textId="77777777" w:rsidR="00661854" w:rsidRPr="00AF3E66" w:rsidRDefault="00661854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1F480D1C" w14:textId="11D84FE8" w:rsidR="00661854" w:rsidRPr="00AF3E66" w:rsidRDefault="00AF3E66" w:rsidP="00837823">
            <w:pPr>
              <w:ind w:left="139"/>
              <w:rPr>
                <w:i/>
                <w:lang w:val="es-ES"/>
              </w:rPr>
            </w:pPr>
            <w:r w:rsidRPr="00AF3E66">
              <w:rPr>
                <w:i/>
                <w:sz w:val="2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661854" w:rsidRPr="00AF3E66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187DC4" w14:textId="0DD2981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039DA7B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238C7D7" w14:textId="62BA0C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96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6899049" w14:textId="20286423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2671285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C0D710" w14:textId="623230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A6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99D4715" w14:textId="4AE9B6A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41BCBA0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96840D" w14:textId="7C733697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98F9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3072E56" w14:textId="140D761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35896A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E3753C8" w14:textId="4E068D8B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661854" w:rsidRPr="00B048D2" w14:paraId="3470C0E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C634D" w14:textId="788A4060" w:rsidR="00661854" w:rsidRPr="00DC0A50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hicieron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C0A50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en ese momento.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E8" w14:textId="532E20F4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B41C19" w14:textId="27225ECB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1A6A202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0A1DFAD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D0EA520" w14:textId="43B510E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D0D" w14:textId="0EB72195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7D4FD19" w14:textId="1CE93FCD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0FE9CD3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D2FDFA" w14:textId="77777777" w:rsidR="00661854" w:rsidRPr="00B048D2" w:rsidRDefault="00661854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2DA62AD" w14:textId="5B99078A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433F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6DD" w14:textId="0C07693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ACF6F4F" w14:textId="5794E2E0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22EDE711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C647F3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E73F5B1" w14:textId="1328392D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5D2" w14:textId="5ACE8E5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01EF63" w14:textId="2AECA828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78498858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800A0F0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F6BC4FC" w14:textId="1B7D925B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6BBDD8E8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6C7FED9D" w:rsidR="00661854" w:rsidRPr="00DC0A50" w:rsidRDefault="00661854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2976F37F" w:rsidR="00661854" w:rsidRPr="00B048D2" w:rsidRDefault="00DC0A50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ABDEC" w14:textId="77777777" w:rsidR="00661854" w:rsidRPr="00B048D2" w:rsidRDefault="00661854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FFB023D" w14:textId="5A585A43" w:rsidR="00661854" w:rsidRPr="00B048D2" w:rsidRDefault="00DC0A50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1C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CD388F5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6B0B51" w14:textId="2A39C931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0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2896D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624652" w14:textId="3C30505C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952F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BD10DE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EEE0189" w14:textId="0E0FED0E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462D96E3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72AF3" w14:textId="497FA8F3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877910E" w14:textId="77777777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3E4469" w14:textId="7317A819" w:rsidR="00661854" w:rsidRPr="00DC0A50" w:rsidRDefault="00661854" w:rsidP="00552129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necesario, 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66E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960CF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2EA3227" w14:textId="717B515D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91E66F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28AEB0C" w14:textId="1E605245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16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CF507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0CB6D59" w14:textId="614F6A22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BA8B0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D3424D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5B1B27" w14:textId="6CA3600F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3C3D25" w:rsidRPr="00465BC3" w14:paraId="632D1A56" w14:textId="77777777" w:rsidTr="003C3D25">
        <w:trPr>
          <w:cantSplit/>
          <w:trHeight w:val="3412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D1044" w14:textId="77777777" w:rsidR="003C3D25" w:rsidRDefault="003C3D25" w:rsidP="003C3D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  <w:p w14:paraId="1A9C1985" w14:textId="720782B5" w:rsidR="00DC0A50" w:rsidRPr="00DC0A50" w:rsidRDefault="00DC0A50" w:rsidP="00354D8F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/>
                <w:lang w:val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37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097BCCC2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D6ADBBB" w14:textId="60C4027E" w:rsidR="00DC0A50" w:rsidRPr="00DC0A50" w:rsidRDefault="00DC0A50" w:rsidP="00285B87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 w:rsidR="003624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7C8A0C" w14:textId="7459520D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3FC8C49A" w14:textId="77777777" w:rsidR="00DC0A50" w:rsidRPr="00DC0A50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142B2469" w14:textId="7CF7E54D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285B87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5620892A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93AF2DD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583E3A0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FC034B6" w14:textId="4D24BAA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BB2FDD1" w14:textId="7CD80B6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3CBFEA48" w14:textId="77777777" w:rsidR="00DC0A50" w:rsidRPr="00DC0A50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298B9E34" w14:textId="0981D6FA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52BD3323" w14:textId="77777777" w:rsidR="003C3D25" w:rsidRPr="00DC0A50" w:rsidRDefault="003C3D25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F5F9570" w14:textId="4C5CA806" w:rsidR="003C3D25" w:rsidRPr="00465BC3" w:rsidRDefault="00DC0A50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s-MX"/>
                <w:rPrChange w:id="42" w:author="Celia Hubert" w:date="2018-09-02T20:01:00Z">
                  <w:rPr>
                    <w:rFonts w:ascii="Times New Roman" w:hAnsi="Times New Roman"/>
                    <w:caps/>
                    <w:sz w:val="16"/>
                    <w:szCs w:val="16"/>
                  </w:rPr>
                </w:rPrChange>
              </w:rPr>
            </w:pP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43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>ns</w:t>
            </w:r>
            <w:r w:rsidR="003C3D25"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44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15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F9BE1F3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A3829F4" w14:textId="5AA076A9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77AE4716" w14:textId="21ADAE64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73EA01D6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73556FD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FB08A1C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22AF2984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34D88286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11412C9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2A21AD7F" w14:textId="073A4B55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69099A0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19D7B898" w14:textId="4BB770BD" w:rsidR="00DC0A50" w:rsidRPr="00DC0A50" w:rsidRDefault="005753F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  <w:r w:rsidR="00DC0A50"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26</w:t>
            </w:r>
          </w:p>
          <w:p w14:paraId="03D15253" w14:textId="77777777" w:rsidR="00DC0A50" w:rsidRPr="00DC0A50" w:rsidRDefault="00DC0A5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09C1145A" w14:textId="08DB9684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left" w:pos="240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45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>ns………….</w:t>
            </w: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46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89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5BE45AF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2819ADA" w14:textId="58F517E5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211E8C17" w14:textId="1F07FAF0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2BF1219A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5CA2E33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6FF39FC0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704482BB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0F58350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5F7E39A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51E36768" w14:textId="6268B858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1C02E02B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396C0597" w14:textId="67AEBFD8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77532A0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01C1A4FB" w14:textId="6B29FB01" w:rsidR="003C3D25" w:rsidRPr="00465BC3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sz w:val="16"/>
                <w:szCs w:val="16"/>
                <w:lang w:val="es-MX"/>
                <w:rPrChange w:id="47" w:author="Celia Hubert" w:date="2018-09-02T20:01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48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>ns..</w:t>
            </w: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49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91D01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9FA886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B4EC2FD" w14:textId="4DA2989D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9B1DFB" w14:textId="10327D0B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54D9F741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48EF66FC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34E9A61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198543FF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88E4F6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689CE8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FC416C3" w14:textId="30630D34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40A9FFE5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5EF7F6A4" w14:textId="75B59691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3E173FD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2F802C38" w14:textId="448F36E9" w:rsidR="003C3D25" w:rsidRPr="00465BC3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sz w:val="16"/>
                <w:szCs w:val="16"/>
                <w:lang w:val="es-MX"/>
                <w:rPrChange w:id="50" w:author="Celia Hubert" w:date="2018-09-02T20:01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51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>ns..</w:t>
            </w:r>
            <w:r w:rsidRPr="00465BC3">
              <w:rPr>
                <w:rFonts w:ascii="Times New Roman" w:hAnsi="Times New Roman"/>
                <w:caps/>
                <w:sz w:val="14"/>
                <w:szCs w:val="14"/>
                <w:lang w:val="es-MX"/>
                <w:rPrChange w:id="52" w:author="Celia Hubert" w:date="2018-09-02T20:01:00Z">
                  <w:rPr>
                    <w:rFonts w:ascii="Times New Roman" w:hAnsi="Times New Roman"/>
                    <w:caps/>
                    <w:sz w:val="14"/>
                    <w:szCs w:val="14"/>
                  </w:rPr>
                </w:rPrChange>
              </w:rPr>
              <w:tab/>
              <w:t>98</w:t>
            </w:r>
          </w:p>
        </w:tc>
      </w:tr>
      <w:tr w:rsidR="003366CA" w:rsidRPr="00B048D2" w14:paraId="737BE530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00D78672" w:rsidR="003366CA" w:rsidRPr="00B048D2" w:rsidRDefault="003366CA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lastRenderedPageBreak/>
              <w:t>FG2</w:t>
            </w:r>
            <w:r w:rsidR="00EC524D" w:rsidRPr="00B048D2">
              <w:rPr>
                <w:rFonts w:ascii="Times New Roman" w:hAnsi="Times New Roman"/>
                <w:b/>
                <w:smallCaps w:val="0"/>
              </w:rPr>
              <w:t>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F772FE">
              <w:rPr>
                <w:rFonts w:ascii="Times New Roman" w:hAnsi="Times New Roman"/>
                <w:smallCaps w:val="0"/>
              </w:rPr>
              <w:t xml:space="preserve"> </w:t>
            </w:r>
            <w:r w:rsidR="00DC0A50" w:rsidRPr="00354D8F">
              <w:rPr>
                <w:rFonts w:ascii="Times New Roman" w:hAnsi="Times New Roman"/>
                <w:i/>
                <w:smallCaps w:val="0"/>
                <w:lang w:val="es-ES_tradnl"/>
              </w:rPr>
              <w:t>¿Tiene otra hija</w:t>
            </w:r>
            <w:r w:rsidRPr="00354D8F">
              <w:rPr>
                <w:rFonts w:ascii="Times New Roman" w:hAnsi="Times New Roman"/>
                <w:i/>
                <w:smallCaps w:val="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37F77E18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0C49C7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[D2]</w:t>
            </w:r>
          </w:p>
          <w:p w14:paraId="3315125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77233E" w14:textId="52DB20E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7B694822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74B8CF9" w14:textId="782C8A95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[D3]</w:t>
            </w:r>
          </w:p>
          <w:p w14:paraId="386BFBBB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A8FF058" w14:textId="0EBC2293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3D6F951E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1586DE0" w14:textId="0EA66A0A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[D4]</w:t>
            </w:r>
          </w:p>
          <w:p w14:paraId="687C240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F042C40" w14:textId="76A5352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488E088A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155F94" w14:textId="25C87909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[D5]</w:t>
            </w:r>
          </w:p>
          <w:p w14:paraId="6800B3AA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E224348" w14:textId="52A400D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</w:tr>
      <w:tr w:rsidR="00540078" w:rsidRPr="00465BC3" w14:paraId="6B980EEB" w14:textId="77777777" w:rsidTr="003C3D25">
        <w:trPr>
          <w:cantSplit/>
          <w:trHeight w:val="980"/>
          <w:jc w:val="center"/>
        </w:trPr>
        <w:tc>
          <w:tcPr>
            <w:tcW w:w="164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B048D2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238BC6D8" w:rsidR="00540078" w:rsidRPr="00DC0A50" w:rsidRDefault="00DC0A50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Marque aquí s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 se utilizó un cuestionario adi</w:t>
            </w: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cional</w:t>
            </w:r>
            <w:r w:rsidR="002423E1" w:rsidRPr="00DC0A50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540078" w:rsidRPr="00DC0A50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40078" w:rsidRPr="00B048D2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14:paraId="43813DD7" w14:textId="77777777" w:rsidR="00540078" w:rsidRPr="00DC0A50" w:rsidRDefault="00540078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540078" w:rsidRPr="00B048D2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529E0945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¿Cree usted que esta práctica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debe continuar 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debe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 ser descontinuada?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B329C80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Continu</w:t>
            </w:r>
            <w:r w:rsidR="00DC0A50">
              <w:rPr>
                <w:rFonts w:ascii="Times New Roman" w:hAnsi="Times New Roman"/>
                <w:caps/>
              </w:rPr>
              <w:t>ar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A566D6D" w14:textId="3EE51FCA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descontinuar</w:t>
            </w:r>
            <w:r w:rsidR="00540078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53AAE13" w14:textId="45199502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Depend</w:t>
            </w:r>
            <w:r w:rsidR="00DC0A50">
              <w:rPr>
                <w:rFonts w:ascii="Times New Roman" w:hAnsi="Times New Roman"/>
                <w:caps/>
              </w:rPr>
              <w:t>e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0FC6CCC2" w14:textId="304886FF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59591B8C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p w14:paraId="35E048CD" w14:textId="78559E49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2F47778A" w14:textId="77777777" w:rsidR="00040AAB" w:rsidRPr="00B048D2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465BC3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3DABD4A" w:rsidR="0083616E" w:rsidRPr="00667402" w:rsidRDefault="00667402" w:rsidP="00667402">
            <w:pPr>
              <w:pStyle w:val="modulename"/>
              <w:tabs>
                <w:tab w:val="right" w:pos="10209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667402">
              <w:rPr>
                <w:color w:val="FFFFFF"/>
                <w:sz w:val="20"/>
                <w:lang w:val="es-ES"/>
              </w:rPr>
              <w:tab/>
              <w:t>DV</w:t>
            </w:r>
          </w:p>
        </w:tc>
      </w:tr>
      <w:tr w:rsidR="00EB364E" w:rsidRPr="00465BC3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F25D3" w14:textId="26872AAB" w:rsidR="00EB364E" w:rsidRPr="00572EDA" w:rsidRDefault="00EB364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2E47D06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14125EFA" w14:textId="2A7CB3A5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05293E3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FD26C19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689B54D" w14:textId="0D048C66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0B004A8D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FD29FB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A406850" w14:textId="028AD52A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538C9F5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EE8EA5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1E311A8" w14:textId="232050E6" w:rsidR="00640811" w:rsidRDefault="00640811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ab/>
              <w:t xml:space="preserve">Si ella se niega a tener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relaciones sexuales con él?</w:t>
            </w:r>
          </w:p>
          <w:p w14:paraId="747BB1BD" w14:textId="77777777" w:rsidR="002630F5" w:rsidRPr="002630F5" w:rsidRDefault="002630F5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F2918F8" w14:textId="77777777" w:rsidR="00640811" w:rsidRPr="002630F5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6AFD21C" w14:textId="29CC5A94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  <w:p w14:paraId="23B8F255" w14:textId="23FC1B6F" w:rsidR="00640811" w:rsidRPr="00640811" w:rsidRDefault="00640811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640811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D93357" w14:textId="2149740F" w:rsidR="00EB364E" w:rsidRPr="00572ED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ab/>
            </w:r>
            <w:r w:rsidR="0083616E" w:rsidRPr="00640811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ns</w:t>
            </w:r>
          </w:p>
          <w:p w14:paraId="659382B8" w14:textId="77777777" w:rsidR="00EB364E" w:rsidRPr="00572ED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50457A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54864883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84B039" w14:textId="77777777" w:rsidR="00354D8F" w:rsidRDefault="00354D8F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E98B8B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03F2DFE9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33CD81C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7848D31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5329565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0CBBDC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3E1EA4B" w14:textId="01DBB6F5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3CE64345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relaciones sexuales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  <w:p w14:paraId="68AF8A00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469A31A" w14:textId="77777777" w:rsidR="003624F0" w:rsidRDefault="003624F0" w:rsidP="00354D8F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</w:p>
          <w:p w14:paraId="017A68C8" w14:textId="7530D239" w:rsidR="00640811" w:rsidRPr="00640811" w:rsidRDefault="00640811" w:rsidP="00285B87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Se le quema la comida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640811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640811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640811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640811">
        <w:rPr>
          <w:sz w:val="20"/>
          <w:lang w:val="es-ES"/>
        </w:rPr>
        <w:br w:type="page"/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589"/>
        <w:gridCol w:w="1304"/>
      </w:tblGrid>
      <w:tr w:rsidR="00AF16A9" w:rsidRPr="00B048D2" w14:paraId="475770C5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5D87CE58" w:rsidR="00AF16A9" w:rsidRPr="00B048D2" w:rsidRDefault="00AF16A9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640811">
              <w:rPr>
                <w:sz w:val="20"/>
                <w:lang w:val="es-ES"/>
              </w:rPr>
              <w:lastRenderedPageBreak/>
              <w:br w:type="page"/>
            </w:r>
            <w:r w:rsidRPr="00B048D2">
              <w:rPr>
                <w:sz w:val="20"/>
              </w:rPr>
              <w:t>Victimi</w:t>
            </w:r>
            <w:r w:rsidR="00640811">
              <w:rPr>
                <w:sz w:val="20"/>
              </w:rPr>
              <w:t>zación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600BD279" w:rsidR="00AF16A9" w:rsidRPr="00B048D2" w:rsidRDefault="00A433F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</w:tr>
      <w:tr w:rsidR="008B432D" w:rsidRPr="00B048D2" w14:paraId="11950E2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42D01" w14:textId="1FBBB423" w:rsidR="00640811" w:rsidRPr="00572EDA" w:rsidRDefault="00A433FD" w:rsidP="00574A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2630F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3554D9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1541BB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privacidad.</w:t>
            </w:r>
          </w:p>
          <w:p w14:paraId="498F6856" w14:textId="77777777" w:rsidR="00640811" w:rsidRPr="002630F5" w:rsidRDefault="00640811" w:rsidP="00354D8F">
            <w:pPr>
              <w:pStyle w:val="1Intvwqst"/>
              <w:ind w:left="139" w:firstLine="0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1DA29771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77F1E17B" w14:textId="25B97118" w:rsidR="007453EE" w:rsidRPr="00572EDA" w:rsidRDefault="00640811" w:rsidP="007453EE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 xml:space="preserve"> sus respuestas son estrictamente confidenciales y no se compartirán con nadie</w:t>
            </w:r>
            <w:r w:rsidR="007453EE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198889F" w14:textId="0549F8B9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53BDE293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36A9FEB1" w14:textId="32A66C13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453EE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="007453EE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2630F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lguien le ha quitado algo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 o lo ha intentado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usando la fuerza o amenazando con usarla?</w:t>
            </w:r>
          </w:p>
          <w:p w14:paraId="329C90B6" w14:textId="77777777" w:rsidR="00640811" w:rsidRPr="003A465B" w:rsidRDefault="00640811" w:rsidP="003640F6">
            <w:pPr>
              <w:pStyle w:val="1Intvwqst"/>
              <w:ind w:left="139" w:hanging="139"/>
              <w:rPr>
                <w:rFonts w:cs="Arial"/>
                <w:szCs w:val="22"/>
                <w:lang w:val="es-CR"/>
              </w:rPr>
            </w:pPr>
          </w:p>
          <w:p w14:paraId="3B6869BD" w14:textId="0185071E" w:rsidR="00640811" w:rsidRPr="003A465B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2FAD4669" w14:textId="77777777" w:rsidR="00640811" w:rsidRPr="003A465B" w:rsidRDefault="00640811" w:rsidP="00640811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7831C0A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a establecer el 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periodo</w:t>
            </w:r>
            <w:r w:rsidR="00B04CAF">
              <w:rPr>
                <w:rFonts w:ascii="Times New Roman" w:hAnsi="Times New Roman"/>
                <w:i/>
                <w:smallCaps w:val="0"/>
                <w:lang w:val="es-CR"/>
              </w:rPr>
              <w:t xml:space="preserve"> 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deja tiempo suficiente para ello. Puede </w:t>
            </w:r>
            <w:r w:rsidR="00731DA2">
              <w:rPr>
                <w:rFonts w:ascii="Times New Roman" w:hAnsi="Times New Roman"/>
                <w:i/>
                <w:smallCaps w:val="0"/>
                <w:lang w:val="es-CR"/>
              </w:rPr>
              <w:t>alentarla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B512BC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795ECB72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24AB2F1E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1C58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B048D2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EA38C0" w14:textId="77777777" w:rsidR="0001119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</w:p>
          <w:p w14:paraId="2A67F58C" w14:textId="77777777" w:rsidR="0001119A" w:rsidRDefault="0001119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24D2FC52" w14:textId="218FF2F2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67053C34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8B432D" w:rsidRPr="00B048D2" w14:paraId="7EF3B78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AF79D75" w:rsidR="00640811" w:rsidRPr="00732FEF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ocurrió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en los últimos 12 meses, es decir, desde (</w:t>
            </w:r>
            <w:r w:rsidR="00640811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53739" w14:textId="7FA45379" w:rsidR="00640811" w:rsidRPr="002630F5" w:rsidRDefault="00640811" w:rsidP="00B04CAF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……………..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7247102" w14:textId="35595C92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C101167" w14:textId="77777777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003D4F35" w:rsidR="00640811" w:rsidRPr="00B048D2" w:rsidRDefault="002630F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lo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1CDFBBFE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  <w:p w14:paraId="29700CAB" w14:textId="77777777" w:rsidR="0073784D" w:rsidRPr="00B048D2" w:rsidRDefault="0073784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663C1F4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</w:tc>
      </w:tr>
      <w:tr w:rsidR="008B432D" w:rsidRPr="00B048D2" w14:paraId="69DE99CC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9F6A9" w14:textId="2E94531A" w:rsidR="00732FEF" w:rsidRPr="003A465B" w:rsidRDefault="00A433FD" w:rsidP="00732FE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3784D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¿Cuántas veces ha ocurrido este incidente en los últimos 12 meses?</w:t>
            </w:r>
          </w:p>
          <w:p w14:paraId="66D4883D" w14:textId="3BF06EE2" w:rsidR="00AF16A9" w:rsidRPr="00732FEF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9F98702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C599FFC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6FA8E1C9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BFC872" w14:textId="17321DED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964E7" w14:textId="0D4DB143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911686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725EE11" w:rsidR="00AF16A9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 w:rsidR="00AF16A9" w:rsidRPr="00B048D2">
              <w:rPr>
                <w:rFonts w:ascii="Times New Roman" w:hAnsi="Times New Roman"/>
                <w:caps/>
              </w:rPr>
              <w:t>/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F0A219A" w14:textId="77777777" w:rsidTr="008B43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310450D5" w:rsidR="00EF3A55" w:rsidRPr="00732FEF" w:rsidRDefault="00A433FD" w:rsidP="00732FE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VT</w:t>
            </w:r>
            <w:r w:rsidR="00942E9B"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732FE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732FEF">
              <w:rPr>
                <w:smallCaps/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Verifique</w:t>
            </w:r>
            <w:r w:rsidR="00EF3A55" w:rsidRPr="00732FEF">
              <w:rPr>
                <w:lang w:val="es-ES"/>
              </w:rPr>
              <w:t xml:space="preserve"> </w:t>
            </w:r>
            <w:r w:rsidRPr="00732FEF">
              <w:rPr>
                <w:lang w:val="es-ES"/>
              </w:rPr>
              <w:t>VT</w:t>
            </w:r>
            <w:r w:rsidR="00EF3A55" w:rsidRPr="00732FEF">
              <w:rPr>
                <w:lang w:val="es-ES"/>
              </w:rPr>
              <w:t>3</w:t>
            </w:r>
            <w:r w:rsidR="00CE34D0" w:rsidRPr="00732FEF">
              <w:rPr>
                <w:lang w:val="es-ES"/>
              </w:rPr>
              <w:t>:</w:t>
            </w:r>
            <w:r w:rsidR="00EF3A55" w:rsidRPr="00732FEF">
              <w:rPr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¿Una o más veces</w:t>
            </w:r>
            <w:r w:rsidR="00EF3A55" w:rsidRPr="00732FEF">
              <w:rPr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4B7D7223" w:rsidR="00EF3A55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 VT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27441AC" w:rsidR="00EF3A55" w:rsidRPr="00640811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M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7D590A6B" w:rsidR="00EF3A55" w:rsidRPr="00B048D2" w:rsidRDefault="00EF3A5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ab/>
            </w:r>
            <w:r w:rsidR="00A433FD">
              <w:rPr>
                <w:rFonts w:ascii="Times New Roman" w:hAnsi="Times New Roman"/>
                <w:caps/>
              </w:rPr>
              <w:t>VT</w:t>
            </w:r>
            <w:r w:rsidRPr="00B048D2">
              <w:rPr>
                <w:rFonts w:ascii="Times New Roman" w:hAnsi="Times New Roman"/>
                <w:caps/>
              </w:rPr>
              <w:t xml:space="preserve">3=2, 3 </w:t>
            </w:r>
            <w:r w:rsidR="00B04CAF"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8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FD558ED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611EF476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8B432D" w:rsidRPr="00465BC3" w14:paraId="757682A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213DD4DC" w:rsidR="00C12BC9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5A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Cuando ocurri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ó este incidente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, ¿le robaron algo?</w:t>
            </w:r>
          </w:p>
          <w:p w14:paraId="2F62128F" w14:textId="77777777" w:rsidR="00B04CAF" w:rsidRPr="00732FEF" w:rsidRDefault="00B04CAF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7BC295D8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5B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0321CEDC" w:rsidR="00AF16A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DF842A" w14:textId="77777777" w:rsidR="00AF16A9" w:rsidRPr="00662E93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87C1E6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64AE01FC" w:rsidR="00AF16A9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662E93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0DDB1E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5F769E15" w:rsidR="00C12BC9" w:rsidRPr="00640811" w:rsidRDefault="00A433FD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F772FE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40811" w:rsidRPr="00F772FE">
              <w:rPr>
                <w:lang w:val="es-ES"/>
              </w:rPr>
              <w:t xml:space="preserve">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Esta(s)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(s) tenía(n)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1303941D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5CC12D" w14:textId="77777777" w:rsidR="00C12BC9" w:rsidRPr="00662E93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BCE5243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27AA8323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662E93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D636C1" w14:textId="0F40D1B2" w:rsidR="00C12BC9" w:rsidRPr="00B048D2" w:rsidRDefault="00C12BC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21CF7ED" w14:textId="77777777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1574DCDF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8B432D" w:rsidRPr="00640811" w14:paraId="5091256B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ED53" w14:textId="649B6AF0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un cuchillo, una pistola </w:t>
            </w:r>
            <w:r w:rsidR="005753F0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F672F98" w14:textId="77777777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396254D3" w:rsidR="00C12BC9" w:rsidRPr="00732FEF" w:rsidRDefault="00C12BC9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732FEF"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 todo aquello que </w:t>
            </w:r>
            <w:r w:rsidR="00A42778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22C7E200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C7315F6" w14:textId="6CB1BF31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15CF967F" w:rsidR="00C12BC9" w:rsidRPr="00732FEF" w:rsidRDefault="00640811" w:rsidP="005A6EE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5A6EEC">
              <w:rPr>
                <w:rFonts w:ascii="Times New Roman" w:hAnsi="Times New Roman"/>
                <w:caps/>
              </w:rPr>
              <w:t>algo más</w:t>
            </w:r>
            <w:r w:rsidR="00C12BC9"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732FEF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B432D" w:rsidRPr="00B048D2" w14:paraId="4A78E21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5E0F3" w14:textId="17824FAB" w:rsidR="00732FEF" w:rsidRPr="003A465B" w:rsidRDefault="00A433FD" w:rsidP="00732FEF">
            <w:pPr>
              <w:pStyle w:val="1Intvwqst"/>
              <w:rPr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¿Denunció usted u otra persona el incidente a la policía?</w:t>
            </w:r>
          </w:p>
          <w:p w14:paraId="2F5FE1F4" w14:textId="77777777" w:rsidR="00640811" w:rsidRPr="003A465B" w:rsidRDefault="00640811" w:rsidP="00B04CAF">
            <w:pPr>
              <w:pStyle w:val="1Intvwqst"/>
              <w:ind w:left="0" w:firstLine="0"/>
              <w:rPr>
                <w:lang w:val="es-CR"/>
              </w:rPr>
            </w:pPr>
          </w:p>
          <w:p w14:paraId="7378E49B" w14:textId="57E2D79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751B32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enunció usted o 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44AAE1D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751B32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Pr="00732FEF">
              <w:rPr>
                <w:rFonts w:ascii="Times New Roman" w:hAnsi="Times New Roman"/>
                <w:caps/>
                <w:lang w:val="es-ES"/>
              </w:rPr>
              <w:t>entrevistad</w:t>
            </w:r>
            <w:r w:rsidR="00751B32">
              <w:rPr>
                <w:rFonts w:ascii="Times New Roman" w:hAnsi="Times New Roman"/>
                <w:caps/>
                <w:lang w:val="es-ES"/>
              </w:rPr>
              <w:t>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106A2A" w14:textId="2EBC63A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6C5C392" w14:textId="6AA60E3A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751B32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BEC8A9C" w14:textId="77777777" w:rsidR="00C12BC9" w:rsidRPr="00732FEF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47689E41" w14:textId="08B27A74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1C8E62F5" w14:textId="6EB3D418" w:rsidR="00640811" w:rsidRPr="00662E93" w:rsidRDefault="00640811" w:rsidP="00285B8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50E23C35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C4C7953" w14:textId="5393668E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1CD75399" w14:textId="12301D3F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E511C11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</w:tc>
      </w:tr>
      <w:tr w:rsidR="008B432D" w:rsidRPr="00B048D2" w14:paraId="2848E89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D802A87" w:rsidR="00C12BC9" w:rsidRPr="00E6792A" w:rsidRDefault="00A433FD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533591" w:rsidRPr="00533591">
              <w:rPr>
                <w:rFonts w:ascii="Times New Roman" w:hAnsi="Times New Roman"/>
                <w:smallCaps w:val="0"/>
                <w:u w:val="single"/>
                <w:lang w:val="es-ES"/>
              </w:rPr>
              <w:t>físicamente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A35C2A" w14:textId="77777777" w:rsidR="00C12BC9" w:rsidRP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834B8C" w14:textId="61D5DF7E" w:rsidR="00E6792A" w:rsidRPr="00E6792A" w:rsidRDefault="00A433FD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E6792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En el mismo per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odo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 es decir,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71248BC1" w14:textId="77777777" w:rsid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232F767" w14:textId="26392F89" w:rsidR="00640811" w:rsidRPr="00E6792A" w:rsidRDefault="00751B32" w:rsidP="000F09D9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640811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la calle,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en la escuela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su lugar de trabajo.</w:t>
            </w:r>
          </w:p>
          <w:p w14:paraId="584A1710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5E6770A8" w14:textId="13932B02" w:rsidR="00640811" w:rsidRPr="00640811" w:rsidRDefault="00640811" w:rsidP="000F09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solo los incidentes en los que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por otros miembros del hogar. Excluya aquellos incidentes en los que el propósito era quitarle algo a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que deberían estar registrados en V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1DC0760D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B115582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7E643A5C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  <w:p w14:paraId="7A8696D7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6E4505F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</w:tc>
      </w:tr>
      <w:tr w:rsidR="008B432D" w:rsidRPr="00B048D2" w14:paraId="515C98C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782CA97" w:rsidR="00640811" w:rsidRPr="00E6792A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640811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77A1143A" w:rsidR="00C12BC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759836" w14:textId="2BB6421D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E5F9C9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17C3C1F5" w:rsidR="00C12BC9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640811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  <w:p w14:paraId="140D5D2A" w14:textId="1C6921E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  <w:p w14:paraId="78FD3AA9" w14:textId="77777777" w:rsidR="0073784D" w:rsidRPr="00B048D2" w:rsidRDefault="0073784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64DC4FC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048D2" w14:paraId="2861128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1739D" w14:textId="243C80D8" w:rsidR="00E6792A" w:rsidRPr="003A465B" w:rsidRDefault="00640811" w:rsidP="00E679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VT11</w:t>
            </w:r>
            <w:r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945D9E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685DEA0D" w14:textId="146571B7" w:rsidR="00640811" w:rsidRPr="00E6792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41F55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23EA07E7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2481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AE3C6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D504FED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17118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90897D2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2BAC0" w14:textId="5FF078C2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VT12A</w:t>
            </w:r>
          </w:p>
          <w:p w14:paraId="3F10513C" w14:textId="1AE844AD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48AA57C8" w14:textId="0D302646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70094AA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23502AB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B2E25" w14:paraId="46F4E4E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5070F6BD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572EDA">
              <w:rPr>
                <w:rFonts w:ascii="Times New Roman" w:hAnsi="Times New Roman"/>
                <w:smallCaps w:val="0"/>
                <w:lang w:val="es-ES"/>
              </w:rPr>
              <w:t>¿Dónde sucedió?</w:t>
            </w:r>
          </w:p>
          <w:p w14:paraId="33466B59" w14:textId="77777777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4E482492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62A13A7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4BDD0859" w14:textId="5E4C64FB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79960CEE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AF50F" w14:textId="33CAE027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6417F7D2" w14:textId="06CA1F0F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68B160C" w14:textId="4027928B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20D98D46" w14:textId="675DBE9E" w:rsidR="00640811" w:rsidRPr="00BB2E25" w:rsidRDefault="00640811" w:rsidP="00DE2434">
            <w:pPr>
              <w:pStyle w:val="Responsecategs"/>
              <w:tabs>
                <w:tab w:val="clear" w:pos="3942"/>
                <w:tab w:val="right" w:leader="underscore" w:pos="42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ro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45D9E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ú</w:t>
            </w:r>
            <w:r w:rsidRPr="00BB2E25">
              <w:rPr>
                <w:rFonts w:ascii="Times New Roman" w:hAnsi="Times New Roman"/>
                <w:caps/>
                <w:lang w:val="es-ES"/>
              </w:rPr>
              <w:t>blic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BB2E25"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50D71C6" w14:textId="77777777" w:rsidR="00640811" w:rsidRPr="00BB2E25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D28D5F" w14:textId="3275DC15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5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B866A8D" w14:textId="13CCE2A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6C61EC2" w14:textId="77777777" w:rsidR="00640811" w:rsidRPr="00572EDA" w:rsidRDefault="00640811" w:rsidP="003F3933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359045C5" w:rsidR="00640811" w:rsidRPr="00BB2E25" w:rsidRDefault="00640811" w:rsidP="003F3933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</w:t>
            </w:r>
            <w:r w:rsidR="00BB2E25" w:rsidRPr="00BB2E25">
              <w:rPr>
                <w:rFonts w:ascii="Times New Roman" w:hAnsi="Times New Roman"/>
                <w:caps/>
              </w:rPr>
              <w:t xml:space="preserve">ro lugar </w:t>
            </w:r>
            <w:r w:rsidRPr="00BB2E25">
              <w:rPr>
                <w:rFonts w:ascii="Times New Roman" w:hAnsi="Times New Roman"/>
                <w:caps/>
              </w:rPr>
              <w:t>(</w:t>
            </w:r>
            <w:r w:rsidR="00BB2E25"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099206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2F425" w14:textId="6452FCF9" w:rsidR="00BB2E25" w:rsidRPr="003A465B" w:rsidRDefault="00640811" w:rsidP="00BB2E25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VT13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3BFD8652" w14:textId="08788675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09A6AF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106111C9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71677DB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B6C502" w14:textId="5610F7F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8B0A117" w14:textId="6768B5C9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r</w:t>
            </w:r>
            <w:r w:rsidR="00662E93"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DCCFDC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4482E94A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E7E1D" w14:textId="0B4BAD3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VT14A</w:t>
            </w:r>
          </w:p>
          <w:p w14:paraId="69C8C2A6" w14:textId="1C59ACB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55E04946" w14:textId="3B496F11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1867F3A6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4EE00F0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</w:tc>
      </w:tr>
      <w:tr w:rsidR="008B432D" w:rsidRPr="00465BC3" w14:paraId="3E86AE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35C15504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a la p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ersona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22C8776" w14:textId="77777777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454589F5" w:rsidR="00640811" w:rsidRPr="00BB2E25" w:rsidRDefault="00640811" w:rsidP="002410E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2410ED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de las personas?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7FF3F624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7CCBC3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DFA259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72C29A2D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AE0834"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52A5BF2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BDCABA5" w:rsidR="00640811" w:rsidRPr="00BB2E25" w:rsidRDefault="00640811" w:rsidP="00465F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VT17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4A18EE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F393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5D42F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39EA90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2E867D6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48E44832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 / 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2BB847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7E2BAC5B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5BDF6A8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</w:tc>
      </w:tr>
      <w:tr w:rsidR="008B432D" w:rsidRPr="00BB2E25" w14:paraId="7AC989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41989" w14:textId="1BB1A54C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VT18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B325B4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1745DBC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0FE1F076" w:rsidR="00640811" w:rsidRPr="00572EDA" w:rsidRDefault="00640811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31777F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B2E25" w:rsidRPr="00572EDA">
              <w:rPr>
                <w:rFonts w:ascii="Times New Roman" w:hAnsi="Times New Roman"/>
                <w:i/>
                <w:smallCaps w:val="0"/>
                <w:lang w:val="es-ES"/>
              </w:rPr>
              <w:t>todo lo que corresponda.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85A9" w14:textId="4F9E92B2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5B96954" w14:textId="1176F4B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69D2A55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5A6EEC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465BC3" w14:paraId="3A5E93A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0BAB2" w14:textId="79256B75" w:rsidR="00BB2E25" w:rsidRPr="003A465B" w:rsidRDefault="00640811" w:rsidP="00BB2E25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VT19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458ABB2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62993030" w14:textId="070D1F97" w:rsidR="00662E93" w:rsidRPr="00662E93" w:rsidRDefault="00662E93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3554D9">
              <w:rPr>
                <w:rFonts w:ascii="Times New Roman" w:hAnsi="Times New Roman"/>
                <w:i/>
                <w:smallCaps w:val="0"/>
                <w:lang w:val="es-CR"/>
              </w:rPr>
              <w:t>Si es ‘</w:t>
            </w:r>
            <w:r w:rsidR="00F25DED">
              <w:rPr>
                <w:rFonts w:ascii="Times New Roman" w:hAnsi="Times New Roman"/>
                <w:i/>
                <w:smallCaps w:val="0"/>
                <w:lang w:val="es-CR"/>
              </w:rPr>
              <w:t>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l incidente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l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denunció usted 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A83BF" w14:textId="6DDE6AD2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F25DED">
              <w:rPr>
                <w:rFonts w:ascii="Times New Roman" w:hAnsi="Times New Roman"/>
                <w:caps/>
                <w:lang w:val="es-ES"/>
              </w:rPr>
              <w:t>la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entrevistad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FCF5DA" w14:textId="58B184FA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708045" w14:textId="08B4E045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3554D9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BF582E6" w14:textId="77777777" w:rsidR="00640811" w:rsidRPr="00572EDA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7DB71921" w14:textId="701A441C" w:rsidR="00640811" w:rsidRPr="00572EDA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5A19B48A" w:rsidR="00662E93" w:rsidRPr="00572EDA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640811" w:rsidRPr="00572EDA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465BC3" w14:paraId="283EA72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F3352FC" w:rsidR="00662E93" w:rsidRPr="00CB402C" w:rsidRDefault="00640811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VT20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caminando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4CD3A641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50F011" w14:textId="3B66FA1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B1689A7" w14:textId="7AE23790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AAB9E77" w14:textId="1F5692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4EB0A0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5F035E9E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465BC3" w14:paraId="5E6F1A90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D81950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F25DED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se siente usted estando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3148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66FBF8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9DD482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2547E5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6440C96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78C0E1F9" w:rsidR="00640811" w:rsidRPr="00662E93" w:rsidRDefault="00662E93" w:rsidP="001457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1457B8">
              <w:rPr>
                <w:rFonts w:ascii="Times New Roman" w:hAnsi="Times New Roman"/>
                <w:caps/>
                <w:lang w:val="es-ES"/>
              </w:rPr>
              <w:t>está</w:t>
            </w:r>
            <w:r w:rsidR="001457B8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sola </w:t>
            </w:r>
            <w:r w:rsidR="001457B8">
              <w:rPr>
                <w:rFonts w:ascii="Times New Roman" w:hAnsi="Times New Roman"/>
                <w:caps/>
                <w:lang w:val="es-ES"/>
              </w:rPr>
              <w:t xml:space="preserve">en casa </w:t>
            </w:r>
            <w:r w:rsidRPr="00662E93">
              <w:rPr>
                <w:rFonts w:ascii="Times New Roman" w:hAnsi="Times New Roman"/>
                <w:caps/>
                <w:lang w:val="es-ES"/>
              </w:rPr>
              <w:t>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CB402C" w14:paraId="05984E6B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103C6" w14:textId="111BBEEC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VT22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discriminada o acosad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FA2D114" w:rsidR="00662E93" w:rsidRPr="00662E93" w:rsidRDefault="00662E93" w:rsidP="00D03E27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D03E27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17B4CB3" w14:textId="599516A6" w:rsidR="00640811" w:rsidRPr="00572EDA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ab/>
            </w:r>
            <w:r w:rsidRPr="00662E93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ns</w:t>
            </w:r>
          </w:p>
          <w:p w14:paraId="523A4CD6" w14:textId="77777777" w:rsidR="00640811" w:rsidRPr="00572EDA" w:rsidRDefault="00640811" w:rsidP="00640811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349C18D" w14:textId="026433E7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</w:t>
            </w:r>
            <w:r w:rsidR="00640811" w:rsidRPr="00CB402C">
              <w:rPr>
                <w:caps/>
                <w:sz w:val="20"/>
                <w:lang w:val="es-ES"/>
              </w:rPr>
              <w:t xml:space="preserve"> / i</w:t>
            </w:r>
            <w:r w:rsidRPr="00CB402C">
              <w:rPr>
                <w:caps/>
                <w:sz w:val="20"/>
                <w:lang w:val="es-ES"/>
              </w:rPr>
              <w:t>nmigraci</w:t>
            </w:r>
            <w:r>
              <w:rPr>
                <w:caps/>
                <w:sz w:val="20"/>
                <w:lang w:val="es-ES"/>
              </w:rPr>
              <w:t>ón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BE2F839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818670" w14:textId="27CF21A8" w:rsidR="00640811" w:rsidRPr="00CB402C" w:rsidRDefault="00D03E27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293525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5259075" w14:textId="397FA9CE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A6F3422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4B12EBD" w14:textId="12402555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E85F201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33811E" w14:textId="1ABABDE0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</w:t>
            </w:r>
            <w:r w:rsidR="00CB402C" w:rsidRPr="00CB402C">
              <w:rPr>
                <w:caps/>
                <w:sz w:val="20"/>
                <w:lang w:val="es-ES"/>
              </w:rPr>
              <w:t>ó</w:t>
            </w:r>
            <w:r w:rsidRPr="00CB402C">
              <w:rPr>
                <w:caps/>
                <w:sz w:val="20"/>
                <w:lang w:val="es-ES"/>
              </w:rPr>
              <w:t xml:space="preserve">n / </w:t>
            </w:r>
            <w:r w:rsidR="00CB402C" w:rsidRPr="00CB402C">
              <w:rPr>
                <w:caps/>
                <w:sz w:val="20"/>
                <w:lang w:val="es-ES"/>
              </w:rPr>
              <w:t>creencia</w:t>
            </w:r>
            <w:r w:rsidR="00A42778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7742DBA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CC48FC" w14:textId="220C5526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Dis</w:t>
            </w:r>
            <w:r w:rsidR="00CB402C" w:rsidRPr="00CB402C">
              <w:rPr>
                <w:caps/>
                <w:sz w:val="20"/>
                <w:lang w:val="es-ES"/>
              </w:rPr>
              <w:t>capacidad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7B132F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DA9A0F" w14:textId="6802B83F" w:rsidR="00640811" w:rsidRPr="00CB402C" w:rsidRDefault="00640811" w:rsidP="00CB402C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Ot</w:t>
            </w:r>
            <w:r w:rsidR="00CB402C" w:rsidRPr="00CB402C">
              <w:rPr>
                <w:caps/>
                <w:sz w:val="20"/>
                <w:lang w:val="es-ES"/>
              </w:rPr>
              <w:t>ra raz</w:t>
            </w:r>
            <w:r w:rsidR="00CB402C"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640811" w:rsidRPr="00CB402C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F0BB520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4EF04850" w:rsidR="00640811" w:rsidRPr="00B048D2" w:rsidRDefault="00640811" w:rsidP="00662E93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CB402C">
              <w:rPr>
                <w:b w:val="0"/>
                <w:sz w:val="20"/>
                <w:lang w:val="es-ES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t>Ma</w:t>
            </w:r>
            <w:r w:rsidR="00662E93">
              <w:rPr>
                <w:color w:val="FFFFFF"/>
                <w:sz w:val="20"/>
              </w:rPr>
              <w:t>trimonio/UNIó</w:t>
            </w:r>
            <w:r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640811" w:rsidRPr="00B048D2" w:rsidRDefault="00640811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MA</w:t>
            </w:r>
          </w:p>
        </w:tc>
      </w:tr>
      <w:tr w:rsidR="008B432D" w:rsidRPr="00B048D2" w14:paraId="60A7C7AF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1BBB433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casada o viviendo con una pareja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60D0B71D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1AEA5D" w14:textId="28718FE4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2F6CFE72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6D5B0B9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58D78F7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8B432D" w:rsidRPr="00B048D2" w14:paraId="53FC9B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A12E0" w14:textId="00E534FD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MA2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¿Cuánto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años tiene su (esposo/pareja)?</w:t>
            </w:r>
          </w:p>
          <w:p w14:paraId="1FA45D4B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E34D0E8" w14:textId="77777777" w:rsidR="00662E93" w:rsidRPr="003A465B" w:rsidRDefault="00662E93" w:rsidP="00662E93">
            <w:pPr>
              <w:pStyle w:val="1Intvwqst"/>
              <w:rPr>
                <w:lang w:val="es-CR"/>
              </w:rPr>
            </w:pPr>
          </w:p>
          <w:p w14:paraId="4B3F4B58" w14:textId="2CE5A487" w:rsidR="00662E93" w:rsidRPr="00CB402C" w:rsidRDefault="00662E93" w:rsidP="00662E93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>
              <w:rPr>
                <w:lang w:val="es-CR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¿Cuántos años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cumplió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(esposo/pareja)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 xml:space="preserve"> en su último cumpleaños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760B30C7" w14:textId="1578E192" w:rsidR="00662E93" w:rsidRPr="00662E93" w:rsidRDefault="00662E93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781D7A" w14:textId="12E5D772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50F7E6E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7202C6" w14:textId="522BD91E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40811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4F30B" w14:textId="58C99FFA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323EC15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AA9F9A8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Además de usted, ¿su 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/pareja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tiene otras esposas o parejas o vive con otras mujeres como si estuviera casad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17E418A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6375D49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42A3C4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1026B838" w:rsidR="00CB402C" w:rsidRPr="00CB402C" w:rsidRDefault="00640811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¿Cuántas </w:t>
            </w:r>
            <w:r w:rsidR="001457B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otras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esposas o compañer</w:t>
            </w:r>
            <w:r w:rsidR="00FD78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s tiene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él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640811" w:rsidRPr="00CB402C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01D2F2C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</w:t>
            </w:r>
            <w:r w:rsidR="00662E93">
              <w:rPr>
                <w:rFonts w:ascii="Times New Roman" w:hAnsi="Times New Roman"/>
                <w:caps/>
                <w:color w:val="00B050"/>
              </w:rPr>
              <w:t>úmero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44A1BC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6027855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98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706140B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66847A17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alguna vez casada o ha vivido con 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64E77516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421D8FC" w14:textId="7C0A20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790DA0D" w14:textId="35C77BAD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75A5AA" w14:textId="53803433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4996B1E5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05DB609A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MA6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viuda, divorciada o separada?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54DF0A54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viuda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7C87899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 w:rsidR="00662E93">
              <w:rPr>
                <w:rFonts w:ascii="Times New Roman" w:hAnsi="Times New Roman"/>
                <w:caps/>
              </w:rPr>
              <w:t>iada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4E875E6B" w:rsidR="00640811" w:rsidRPr="00B048D2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 w:rsidR="00662E93">
              <w:rPr>
                <w:rFonts w:ascii="Times New Roman" w:hAnsi="Times New Roman"/>
                <w:caps/>
              </w:rPr>
              <w:t>da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522F65C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7E3BEDE0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MA7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casada o ha vivido con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sólo una vez o más de una vez?</w:t>
            </w:r>
          </w:p>
        </w:tc>
        <w:tc>
          <w:tcPr>
            <w:tcW w:w="21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34314D12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21E0AAC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MA8A</w:t>
            </w:r>
          </w:p>
          <w:p w14:paraId="78E3B1F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MA8B</w:t>
            </w:r>
          </w:p>
        </w:tc>
      </w:tr>
      <w:tr w:rsidR="008B432D" w:rsidRPr="00465BC3" w14:paraId="610A265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9BCCB" w14:textId="21412D75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su (esposo/pareja)?</w:t>
            </w:r>
          </w:p>
          <w:p w14:paraId="7F5FCE9D" w14:textId="05AD117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866901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923FFA" w14:textId="435484D1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4D437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(esposo/pareja)?</w:t>
            </w:r>
          </w:p>
          <w:p w14:paraId="14A04EEC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54770A87" w14:textId="70744617" w:rsidR="00662E93" w:rsidRPr="00662E93" w:rsidRDefault="00662E93" w:rsidP="00CB402C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6F224011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1D4922">
              <w:rPr>
                <w:rFonts w:ascii="Times New Roman" w:hAnsi="Times New Roman"/>
                <w:caps/>
                <w:lang w:val="es-ES"/>
              </w:rPr>
              <w:t xml:space="preserve"> la 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>(</w:t>
            </w:r>
            <w:r w:rsidRPr="00AE0834">
              <w:rPr>
                <w:rFonts w:ascii="Times New Roman" w:hAnsi="Times New Roman"/>
                <w:caps/>
                <w:lang w:val="es-ES"/>
              </w:rPr>
              <w:t>primer</w:t>
            </w:r>
            <w:r w:rsidR="001D4922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1D4922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09B8E5A1" w14:textId="24B2BBED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4E0D82" w14:textId="720E6F3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6E68FAA8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64F558" w14:textId="0BA6EBE3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08D90FA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67DA7071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72F53B3" w:rsidR="00640811" w:rsidRPr="00100D46" w:rsidRDefault="00640811" w:rsidP="001D49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pt-BR"/>
              </w:rPr>
              <w:t>MA9</w:t>
            </w:r>
            <w:r w:rsidRPr="00100D46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MA8A/B: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1D4922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registrado 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‘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NS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AÑO’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60964A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ma8A/b=9998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371F4A9C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MA8A/B≠9998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7FF701F1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7FB39FF9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427B4E9F" w:rsidR="00640811" w:rsidRPr="00CB402C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MA10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 xml:space="preserve"> MA7: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¿En uni</w:t>
            </w:r>
            <w:r w:rsidR="00F87C9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54EA0BF6" w:rsidR="00640811" w:rsidRPr="00B048D2" w:rsidRDefault="00CB402C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40811">
              <w:rPr>
                <w:rFonts w:ascii="Times New Roman" w:hAnsi="Times New Roman"/>
                <w:caps/>
              </w:rPr>
              <w:t>, MA7=1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7577E851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00FD8F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MA11A</w:t>
            </w:r>
          </w:p>
          <w:p w14:paraId="50344122" w14:textId="48D5E95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MA11B</w:t>
            </w:r>
          </w:p>
        </w:tc>
      </w:tr>
      <w:tr w:rsidR="008B432D" w:rsidRPr="00B048D2" w14:paraId="00876A6D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3EC8D" w14:textId="1F8B5C8D" w:rsidR="00662E93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(esposo/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D38DB80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5989E767" w:rsidR="00640811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 xml:space="preserve"> (esposo/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1CCABE37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1521"/>
        <w:gridCol w:w="2848"/>
        <w:gridCol w:w="208"/>
        <w:gridCol w:w="1228"/>
      </w:tblGrid>
      <w:tr w:rsidR="00AF16A9" w:rsidRPr="00B048D2" w14:paraId="2D440BB2" w14:textId="77777777" w:rsidTr="00AC33D6">
        <w:trPr>
          <w:cantSplit/>
          <w:jc w:val="center"/>
        </w:trPr>
        <w:tc>
          <w:tcPr>
            <w:tcW w:w="29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887D526" w:rsidR="00AF16A9" w:rsidRPr="00B048D2" w:rsidRDefault="008B432D" w:rsidP="00503668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 xml:space="preserve">FUNcionamiento </w:t>
            </w:r>
            <w:r w:rsidR="00E9415C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en </w:t>
            </w:r>
            <w:r w:rsidR="00E9415C">
              <w:rPr>
                <w:color w:val="FFFFFF"/>
                <w:sz w:val="20"/>
              </w:rPr>
              <w:t>adult</w:t>
            </w:r>
            <w:r>
              <w:rPr>
                <w:color w:val="FFFFFF"/>
                <w:sz w:val="20"/>
              </w:rPr>
              <w:t>os</w:t>
            </w:r>
          </w:p>
        </w:tc>
        <w:tc>
          <w:tcPr>
            <w:tcW w:w="200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B048D2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AF</w:t>
            </w:r>
          </w:p>
        </w:tc>
      </w:tr>
      <w:tr w:rsidR="00EB51FA" w:rsidRPr="00B048D2" w14:paraId="42D34761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A982BEC" w:rsidR="00EB51FA" w:rsidRPr="00503668" w:rsidRDefault="00EB51FA" w:rsidP="005036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3668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Pr="0050366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WB</w:t>
            </w:r>
            <w:r w:rsidR="00101ABB" w:rsidRPr="00503668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¿Edad de la entrevistada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607BB21A" w:rsidR="00EB51FA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4F3DB99D" w:rsidR="00EB51FA" w:rsidRPr="00B048D2" w:rsidRDefault="00662E93" w:rsidP="00662E9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2C043751" w:rsidR="00EB51FA" w:rsidRPr="00B048D2" w:rsidRDefault="00EB51FA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B048D2" w14:paraId="4D60479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99F42" w14:textId="7CBAF48B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AF2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¿Usa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B4D36E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401143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44FDCA72" w14:textId="38EA5F42" w:rsidR="00503668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 w:rsidR="00503668"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  <w:p w14:paraId="25706C3A" w14:textId="3DAAAE2E" w:rsidR="00AF16A9" w:rsidRPr="00503668" w:rsidRDefault="00AF16A9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0A647099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B048D2" w14:paraId="03128C43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91C79" w14:textId="04360395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289AF33D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465BC3" w14:paraId="2DD0994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68706" w14:textId="504AEB85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6245A4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: 1) no tiene ninguna dificultad, 2) tiene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F05BB8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realizar la actividad.</w:t>
            </w:r>
          </w:p>
          <w:p w14:paraId="1C15BBD9" w14:textId="19DB7FA1" w:rsidR="00530902" w:rsidRPr="00572ED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D8F35D" w14:textId="04E3CEBD" w:rsidR="00F87C99" w:rsidRPr="003A465B" w:rsidRDefault="00503668" w:rsidP="007456E7">
            <w:pPr>
              <w:pStyle w:val="Instructionstointvw"/>
              <w:ind w:left="284" w:hanging="3"/>
              <w:rPr>
                <w:rFonts w:ascii="Arial" w:hAnsi="Arial"/>
                <w:b/>
                <w:i w:val="0"/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 w:rsidR="00F87C99">
              <w:rPr>
                <w:lang w:val="es-CR"/>
              </w:rPr>
              <w:t>la</w:t>
            </w:r>
            <w:r w:rsidRPr="003A465B">
              <w:rPr>
                <w:lang w:val="es-CR"/>
              </w:rPr>
              <w:t xml:space="preserve"> entrevistad</w:t>
            </w:r>
            <w:r w:rsidR="00F87C99">
              <w:rPr>
                <w:lang w:val="es-CR"/>
              </w:rPr>
              <w:t>a</w:t>
            </w:r>
            <w:r w:rsidRPr="003A465B">
              <w:rPr>
                <w:lang w:val="es-CR"/>
              </w:rPr>
              <w:t xml:space="preserve"> no utilice una de estas respuestas:</w:t>
            </w:r>
          </w:p>
          <w:p w14:paraId="5CEFA42F" w14:textId="653A1DB6" w:rsidR="00503668" w:rsidRPr="00503668" w:rsidRDefault="00503668" w:rsidP="008B432D">
            <w:pPr>
              <w:pStyle w:val="1Intvwqst"/>
              <w:spacing w:line="276" w:lineRule="auto"/>
              <w:ind w:left="284" w:hanging="28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8B432D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respuestas son: 1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 no tiene ninguna dificultad, 2)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752080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503668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B048D2" w14:paraId="651D2503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57B04482" w:rsidR="00EB51FA" w:rsidRPr="00F87C99" w:rsidRDefault="00EB51FA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AF5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Verifique AF2: ¿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 entrevistada 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9B795CC" w:rsidR="00EB51FA" w:rsidRPr="00B048D2" w:rsidRDefault="00662E93" w:rsidP="00DE243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 w:rsidR="00EB51FA" w:rsidRPr="00B048D2">
              <w:rPr>
                <w:rFonts w:ascii="Times New Roman" w:hAnsi="Times New Roman"/>
                <w:caps/>
              </w:rPr>
              <w:t>AF2=1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68C2EB30" w:rsidR="00EB51FA" w:rsidRPr="00B048D2" w:rsidRDefault="00E84835" w:rsidP="00DE2434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AF2=2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B048D2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312B7FAB" w:rsidR="00EB51FA" w:rsidRPr="00B048D2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="00EB51FA" w:rsidRPr="00B048D2">
              <w:rPr>
                <w:rFonts w:ascii="Times New Roman" w:hAnsi="Times New Roman"/>
                <w:i/>
              </w:rPr>
              <w:sym w:font="Wingdings" w:char="F0F0"/>
            </w:r>
            <w:r w:rsidR="00EB51FA" w:rsidRPr="00B048D2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1F4623" w14:paraId="1B2B003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36AA85DA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iene dificultad para ver?</w:t>
            </w:r>
          </w:p>
          <w:p w14:paraId="35B2BD5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522F62A5" w:rsidR="00AF16A9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¿Tiene dificultades para ver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95E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9F0ABB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F9819A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FB97C69" w14:textId="7795B50E" w:rsidR="00DE2434" w:rsidRPr="004A77B9" w:rsidRDefault="00F05BB8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>le resulta imposible</w:t>
            </w:r>
            <w:r w:rsidR="00D6485E">
              <w:rPr>
                <w:rFonts w:ascii="Times New Roman" w:hAnsi="Times New Roman"/>
                <w:caps/>
              </w:rPr>
              <w:t xml:space="preserve"> ver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188B95E" w14:textId="60898016" w:rsidR="00AF16A9" w:rsidRPr="00F87C99" w:rsidRDefault="00AF16A9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F87C9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B048D2" w14:paraId="2C07E72B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204118CE" w:rsidR="001C43A0" w:rsidRPr="00F87C99" w:rsidRDefault="001C43A0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AF7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AF3: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 entrevistada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usa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3C32928C" w:rsidR="001C43A0" w:rsidRPr="00B048D2" w:rsidRDefault="00F87C9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E84835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0B5A15E9" w:rsidR="001C43A0" w:rsidRPr="00B048D2" w:rsidRDefault="00E84835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No, AF3=2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B048D2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29F20CB4" w:rsidR="001C43A0" w:rsidRPr="00B048D2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1F4623" w14:paraId="7A0D3BFB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66177B85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</w:t>
            </w:r>
            <w:r w:rsidR="001D4922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para oír?</w:t>
            </w:r>
          </w:p>
          <w:p w14:paraId="48AB4F9D" w14:textId="77777777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04276D9B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¿Tiene dificultad para oír?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81A9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59F626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451421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20656967" w:rsidR="00503668" w:rsidRPr="00AE0834" w:rsidRDefault="00F05BB8" w:rsidP="007456E7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D6485E">
              <w:rPr>
                <w:rFonts w:ascii="Times New Roman" w:hAnsi="Times New Roman"/>
                <w:caps/>
              </w:rPr>
              <w:t>oír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AE08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465BC3" w14:paraId="3A41245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7C6147B0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AF9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BE83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97EB9D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3368C8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483E7ADA" w:rsidR="00503668" w:rsidRPr="00503668" w:rsidRDefault="00F05BB8" w:rsidP="007456E7">
            <w:pPr>
              <w:pStyle w:val="Responsecategs"/>
              <w:tabs>
                <w:tab w:val="clear" w:pos="3942"/>
                <w:tab w:val="left" w:pos="4194"/>
                <w:tab w:val="right" w:leader="dot" w:pos="4238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7C99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7456E7">
              <w:rPr>
                <w:rFonts w:ascii="Times New Roman" w:hAnsi="Times New Roman"/>
                <w:caps/>
                <w:lang w:val="es-ES"/>
              </w:rPr>
              <w:t>escalones……………………….</w:t>
            </w:r>
            <w:r w:rsidR="00B42D5E">
              <w:rPr>
                <w:rFonts w:ascii="Times New Roman" w:hAnsi="Times New Roman"/>
                <w:caps/>
                <w:lang w:val="es-ES"/>
              </w:rPr>
              <w:t>....</w:t>
            </w:r>
            <w:r w:rsidR="00033CB7">
              <w:rPr>
                <w:rFonts w:ascii="Times New Roman" w:hAnsi="Times New Roman"/>
                <w:caps/>
                <w:lang w:val="es-ES"/>
              </w:rPr>
              <w:t>....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465BC3" w14:paraId="591FBF6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18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0B12806" w:rsidR="00AF16A9" w:rsidRPr="00503668" w:rsidRDefault="00AF16A9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9CCD0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931078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0EB9B5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6D1738C9" w:rsidR="00503668" w:rsidRPr="00503668" w:rsidRDefault="00F05BB8" w:rsidP="00F05BB8">
            <w:pPr>
              <w:pStyle w:val="Responsecategs"/>
              <w:tabs>
                <w:tab w:val="clear" w:pos="3942"/>
                <w:tab w:val="right" w:leader="dot" w:pos="4194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D5240">
              <w:rPr>
                <w:rFonts w:ascii="Times New Roman" w:hAnsi="Times New Roman"/>
                <w:caps/>
                <w:lang w:val="es-ES"/>
              </w:rPr>
              <w:t>rec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6D5240">
              <w:rPr>
                <w:rFonts w:ascii="Times New Roman" w:hAnsi="Times New Roman"/>
                <w:caps/>
                <w:lang w:val="es-ES"/>
              </w:rPr>
              <w:t>rda</w:t>
            </w:r>
            <w:r>
              <w:rPr>
                <w:rFonts w:ascii="Times New Roman" w:hAnsi="Times New Roman"/>
                <w:caps/>
                <w:lang w:val="es-ES"/>
              </w:rPr>
              <w:t>r</w:t>
            </w:r>
            <w:r w:rsidR="006D5240">
              <w:rPr>
                <w:rFonts w:ascii="Times New Roman" w:hAnsi="Times New Roman"/>
                <w:caps/>
                <w:lang w:val="es-ES"/>
              </w:rPr>
              <w:t xml:space="preserve"> o concentra</w:t>
            </w:r>
            <w:r>
              <w:rPr>
                <w:rFonts w:ascii="Times New Roman" w:hAnsi="Times New Roman"/>
                <w:caps/>
                <w:lang w:val="es-ES"/>
              </w:rPr>
              <w:t>rse</w:t>
            </w:r>
            <w:r w:rsidR="00033CB7">
              <w:rPr>
                <w:rFonts w:ascii="Times New Roman" w:hAnsi="Times New Roman"/>
                <w:caps/>
                <w:lang w:val="es-ES"/>
              </w:rPr>
              <w:t>..……</w:t>
            </w:r>
            <w:r w:rsidR="00B42D5E">
              <w:rPr>
                <w:rFonts w:ascii="Times New Roman" w:hAnsi="Times New Roman"/>
                <w:caps/>
                <w:lang w:val="es-ES"/>
              </w:rPr>
              <w:t>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465BC3" w14:paraId="4AE8A9B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34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2EEA6B76" w:rsidR="00B42D5E" w:rsidRDefault="00AF16A9" w:rsidP="00BD68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</w:t>
            </w:r>
            <w:r w:rsidR="00833C9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BD68AF">
              <w:rPr>
                <w:rFonts w:ascii="Times New Roman" w:hAnsi="Times New Roman"/>
                <w:smallCaps w:val="0"/>
                <w:lang w:val="es-ES"/>
              </w:rPr>
              <w:t>cuidado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 xml:space="preserve"> propio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  <w:p w14:paraId="01C7BDE6" w14:textId="77777777" w:rsidR="00B42D5E" w:rsidRPr="00B42D5E" w:rsidRDefault="00B42D5E" w:rsidP="00285B87">
            <w:pPr>
              <w:rPr>
                <w:b/>
                <w:i/>
                <w:lang w:val="es-ES"/>
              </w:rPr>
            </w:pPr>
          </w:p>
          <w:p w14:paraId="5C87A9BE" w14:textId="5067A6D2" w:rsidR="00503668" w:rsidRPr="00B42D5E" w:rsidRDefault="00503668" w:rsidP="00285B87">
            <w:pPr>
              <w:tabs>
                <w:tab w:val="left" w:pos="1397"/>
              </w:tabs>
              <w:rPr>
                <w:lang w:val="es-ES"/>
              </w:rPr>
            </w:pP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4748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86586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FA0B3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4644AE34" w:rsidR="00503668" w:rsidRPr="00503668" w:rsidRDefault="00F05BB8" w:rsidP="0075208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384F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52080">
              <w:rPr>
                <w:rFonts w:ascii="Times New Roman" w:hAnsi="Times New Roman"/>
                <w:caps/>
                <w:lang w:val="es-ES"/>
              </w:rPr>
              <w:t xml:space="preserve">cuidado propio </w:t>
            </w:r>
            <w:r w:rsidR="00B42D5E">
              <w:rPr>
                <w:rFonts w:ascii="Times New Roman" w:hAnsi="Times New Roman"/>
                <w:caps/>
                <w:lang w:val="es-ES"/>
              </w:rPr>
              <w:t>…</w:t>
            </w:r>
            <w:r w:rsidR="00752080">
              <w:rPr>
                <w:rFonts w:ascii="Times New Roman" w:hAnsi="Times New Roman"/>
                <w:caps/>
                <w:lang w:val="es-ES"/>
              </w:rPr>
              <w:t>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…………</w:t>
            </w:r>
            <w:r w:rsidR="00033CB7">
              <w:rPr>
                <w:rFonts w:ascii="Times New Roman" w:hAnsi="Times New Roman"/>
                <w:caps/>
                <w:lang w:val="es-ES"/>
              </w:rPr>
              <w:t>……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465BC3" w14:paraId="16D2BE14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336614FD" w:rsidR="00503668" w:rsidRPr="00BD5B0D" w:rsidRDefault="00AF16A9" w:rsidP="007520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AF12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B432D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8B432D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FE7449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FE7449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dificultades para comunicarse, por ejemplo, para entender o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752080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er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9288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06790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221D866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90FE6D" w14:textId="222D2406" w:rsidR="00503668" w:rsidRPr="00503668" w:rsidRDefault="00503668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54F55786" w14:textId="77777777" w:rsidTr="00033CB7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5B162DDA" w:rsidR="00074CCD" w:rsidRPr="00B048D2" w:rsidRDefault="00AF16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03668">
              <w:rPr>
                <w:sz w:val="20"/>
                <w:lang w:val="es-ES"/>
              </w:rPr>
              <w:lastRenderedPageBreak/>
              <w:br w:type="page"/>
            </w:r>
            <w:r w:rsidR="00BD5B0D">
              <w:rPr>
                <w:color w:val="FFFFFF"/>
                <w:sz w:val="20"/>
              </w:rPr>
              <w:t>COMPORTAMIENTO SEXUAL</w:t>
            </w:r>
            <w:r w:rsidR="00074CCD" w:rsidRPr="00B048D2">
              <w:rPr>
                <w:color w:val="FFFFFF"/>
                <w:sz w:val="20"/>
              </w:rPr>
              <w:tab/>
              <w:t>SB</w:t>
            </w:r>
          </w:p>
        </w:tc>
      </w:tr>
      <w:tr w:rsidR="00074CCD" w:rsidRPr="00B048D2" w14:paraId="2FCA7D92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D26FD" w14:textId="6A1F561D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AF17E6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AF17E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>la privacidad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58BDA29B" w14:textId="77777777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4D3D0EB3" w:rsidR="00BD5B0D" w:rsidRPr="00BD5B0D" w:rsidRDefault="00074CCD" w:rsidP="00522D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  <w:t xml:space="preserve">¿Qué edad tenía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 por primera vez?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A0227" w14:textId="56A0DBB2" w:rsidR="00434A26" w:rsidRPr="00434A26" w:rsidRDefault="00434A26" w:rsidP="00434A2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0AD2857D" w14:textId="6E315CCB" w:rsidR="00074CCD" w:rsidRPr="00434A26" w:rsidRDefault="00434A26" w:rsidP="00434A26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57C727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800C98" w14:textId="5720CC2F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="00F45669"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66FEC80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E3AC2" w14:textId="2AC42BC9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(primer) esposo/pareja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47E0F1CD" w14:textId="77777777" w:rsidR="00BD5B0D" w:rsidRPr="00434A26" w:rsidRDefault="00BD5B0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42D08A39" w:rsidR="00BD5B0D" w:rsidRPr="00BD5B0D" w:rsidRDefault="00BD5B0D" w:rsidP="00434A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6A4726" w14:textId="77777777" w:rsidR="003269B0" w:rsidRPr="00BD5B0D" w:rsidRDefault="003269B0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ECDEC81" w:rsidR="00074CCD" w:rsidRPr="00B048D2" w:rsidRDefault="00074CCD" w:rsidP="00434A2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34A2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B7275F1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62C21024" w:rsidR="00F45669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22D57" w:rsidRPr="00434A26">
              <w:rPr>
                <w:rFonts w:ascii="Times New Roman" w:hAnsi="Times New Roman"/>
                <w:smallCaps w:val="0"/>
                <w:lang w:val="es-ES"/>
              </w:rPr>
              <w:t>reciente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14152B5" w14:textId="77777777" w:rsidR="00F45669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A8929" w14:textId="711C1621" w:rsidR="00074CCD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¿Cuándo fue la última vez que mantuvo relaciones sexuales?</w:t>
            </w:r>
          </w:p>
          <w:p w14:paraId="1C2CE8FA" w14:textId="77777777" w:rsidR="00074CCD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1806ED37" w:rsidR="00BD5B0D" w:rsidRPr="00BD5B0D" w:rsidRDefault="00241D1B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</w:r>
            <w:r w:rsidR="00BD5B0D" w:rsidRPr="00434A26">
              <w:rPr>
                <w:lang w:val="es-ES"/>
              </w:rPr>
              <w:t>Registre las respuestas en días, semanas o meses si es menor de 12 meses (un año).</w:t>
            </w:r>
            <w:r w:rsidR="00BD5B0D" w:rsidRPr="00434A26">
              <w:rPr>
                <w:lang w:val="es-ES"/>
              </w:rPr>
              <w:br/>
              <w:t xml:space="preserve">Si </w:t>
            </w:r>
            <w:r w:rsidR="00434A26" w:rsidRPr="00434A26">
              <w:rPr>
                <w:lang w:val="es-ES"/>
              </w:rPr>
              <w:t xml:space="preserve">es </w:t>
            </w:r>
            <w:r w:rsidR="00BD5B0D" w:rsidRPr="00434A26">
              <w:rPr>
                <w:lang w:val="es-ES"/>
              </w:rPr>
              <w:t>12 meses (un año) o más, la respuesta debe ser registrada en años.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62F493" w14:textId="5EF3F06A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A4D96D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A0EEF3" w14:textId="6EC0CD2D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1FBE49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7DB964" w14:textId="1AF79F1E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E1C2E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1B89B611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074CCD" w:rsidRPr="00B048D2">
              <w:rPr>
                <w:rFonts w:ascii="Times New Roman" w:hAnsi="Times New Roman"/>
                <w:caps/>
              </w:rPr>
              <w:tab/>
            </w:r>
            <w:r w:rsidR="00074CCD" w:rsidRPr="00B048D2">
              <w:rPr>
                <w:rFonts w:ascii="Times New Roman" w:hAnsi="Times New Roman"/>
                <w:b/>
                <w:caps/>
              </w:rPr>
              <w:t>4</w:t>
            </w:r>
            <w:r w:rsidR="00074CCD"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3795C3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CF216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E8260CD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6A8987E" w:rsidR="00BD5B0D" w:rsidRPr="00434A26" w:rsidRDefault="00074CCD" w:rsidP="00434A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821E498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29C0F439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E53E1" w14:textId="47FEAD14" w:rsidR="00434A26" w:rsidRPr="005A403D" w:rsidRDefault="00074CCD" w:rsidP="00434A2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62E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4A26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338EDE80" w14:textId="77777777" w:rsidR="00074CCD" w:rsidRPr="00434A26" w:rsidRDefault="00074CCD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7A4B157E" w14:textId="42517A3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que la respuesta se refiere a la relación en el momento de </w:t>
            </w:r>
            <w:r>
              <w:rPr>
                <w:lang w:val="es-ES"/>
              </w:rPr>
              <w:t>la</w:t>
            </w:r>
            <w:r w:rsidR="00DC1C78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relaci</w:t>
            </w:r>
            <w:r w:rsidR="007E0FD7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</w:t>
            </w:r>
          </w:p>
          <w:p w14:paraId="5400CA82" w14:textId="77777777" w:rsidR="00434A26" w:rsidRPr="005A403D" w:rsidRDefault="00434A26" w:rsidP="00285B87">
            <w:pPr>
              <w:pStyle w:val="Instructionstointvw"/>
              <w:rPr>
                <w:rFonts w:ascii="Arial" w:hAnsi="Arial"/>
                <w:b/>
                <w:i w:val="0"/>
                <w:lang w:val="es-ES"/>
              </w:rPr>
            </w:pPr>
          </w:p>
          <w:p w14:paraId="3D65B08C" w14:textId="7BC71F9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“novio”, pregunte:</w:t>
            </w:r>
          </w:p>
          <w:p w14:paraId="0132C41A" w14:textId="77777777" w:rsidR="00434A26" w:rsidRPr="00EE5C9D" w:rsidRDefault="00434A26" w:rsidP="00434A2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399D9BD" w14:textId="3782C407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7E0FD7">
              <w:rPr>
                <w:lang w:val="es-ES"/>
              </w:rPr>
              <w:t>.</w:t>
            </w:r>
          </w:p>
          <w:p w14:paraId="062C04F6" w14:textId="7CFB9951" w:rsidR="00BD5B0D" w:rsidRPr="00434A26" w:rsidRDefault="00434A26" w:rsidP="007E0FD7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7E0FD7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3B0C3E6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680BC6" w14:textId="74191B5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986AEA" w14:textId="10139680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64A97DC" w14:textId="441F5804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6B1F33B" w14:textId="4CB6081A" w:rsidR="000B1D3A" w:rsidRPr="00434A26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Client</w:t>
            </w:r>
            <w:r w:rsidR="00434A26" w:rsidRPr="00434A26">
              <w:rPr>
                <w:rFonts w:ascii="Times New Roman" w:hAnsi="Times New Roman"/>
                <w:caps/>
                <w:lang w:val="es-ES"/>
              </w:rPr>
              <w:t>e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34A26">
              <w:rPr>
                <w:rFonts w:ascii="Times New Roman" w:hAnsi="Times New Roman"/>
                <w:caps/>
                <w:lang w:val="es-ES"/>
              </w:rPr>
              <w:t>/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34A26">
              <w:rPr>
                <w:rFonts w:ascii="Times New Roman" w:hAnsi="Times New Roman"/>
                <w:caps/>
                <w:lang w:val="es-ES"/>
              </w:rPr>
              <w:t>trabajador sexual</w:t>
            </w:r>
            <w:r w:rsidR="00AD7CAD"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6B08858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948CB6" w14:textId="052EB047" w:rsidR="00074CCD" w:rsidRPr="00EE5C9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34A26"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34A26"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434A26"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1DE6F810" w14:textId="77777777" w:rsidR="00BD5B0D" w:rsidRPr="00EE5C9D" w:rsidRDefault="00BD5B0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7D6B855C" w14:textId="7E61BCA3" w:rsidR="00BD5B0D" w:rsidRPr="00BD5B0D" w:rsidRDefault="00BD5B0D" w:rsidP="00434A2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32DD285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79787EE4" w14:textId="2A837CB0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EA8DC6D" w14:textId="3692829F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B048D2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3C881936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B048D2" w14:paraId="721B23D9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1EE71FD3" w:rsidR="00B8360C" w:rsidRPr="00BD5B0D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AC9E831" w:rsidR="00B8360C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 xml:space="preserve">MA1=1 </w:t>
            </w:r>
            <w:r w:rsidR="007E0FD7">
              <w:rPr>
                <w:rFonts w:ascii="Times New Roman" w:hAnsi="Times New Roman"/>
                <w:caps/>
              </w:rPr>
              <w:t>Ó</w:t>
            </w:r>
            <w:r w:rsidR="00B8360C" w:rsidRPr="00B048D2">
              <w:rPr>
                <w:rFonts w:ascii="Times New Roman" w:hAnsi="Times New Roman"/>
                <w:caps/>
              </w:rPr>
              <w:t xml:space="preserve"> 2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3091" w14:textId="64AFBFFA" w:rsidR="00B8360C" w:rsidRPr="00B048D2" w:rsidRDefault="00E84835" w:rsidP="00E84835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MA1=3</w:t>
            </w:r>
            <w:r w:rsidR="00B8360C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A7C3DDB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15BE2" w:rsidRPr="00B048D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4362E6" w14:paraId="2C2D962B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46AB8" w14:textId="2A79AF04" w:rsidR="004362E6" w:rsidRPr="005A403D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17E690C9" w14:textId="77777777" w:rsidR="004362E6" w:rsidRPr="005A403D" w:rsidRDefault="004362E6" w:rsidP="00285B87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034D2AE4" w14:textId="18DD9C92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522D57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42732553" w14:textId="5BC0125E" w:rsidR="004362E6" w:rsidRPr="005A403D" w:rsidRDefault="004362E6" w:rsidP="004362E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  <w:p w14:paraId="6CEDC64B" w14:textId="52BB280C" w:rsidR="00BD5B0D" w:rsidRPr="00BD5B0D" w:rsidRDefault="00BD5B0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747389" w14:textId="04BD6234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F81229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25D38E3C" w:rsidR="00074CCD" w:rsidRPr="004362E6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="00074CCD"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74CCD" w:rsidRPr="00B048D2" w14:paraId="459EE918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3EDD8EB2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Aparte de esta persona, ¿ha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E0FD7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B6498A2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16280C2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07D9A3E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5C11CCB7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tuvo relaciones sexuales con otra persona,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35E4F440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456B9216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46567" w14:textId="7C16AFE4" w:rsidR="004362E6" w:rsidRPr="004362E6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4D933276" w14:textId="16D16BC1" w:rsidR="00074CCD" w:rsidRPr="004362E6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B54572" w14:textId="77777777" w:rsidR="004362E6" w:rsidRPr="00EE5C9D" w:rsidRDefault="004362E6" w:rsidP="004362E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235ED39" w14:textId="54B815E9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29DA7023" w14:textId="77777777" w:rsidR="004362E6" w:rsidRPr="005A403D" w:rsidRDefault="004362E6" w:rsidP="004362E6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3C0CACAE" w14:textId="352D5DEB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</w:t>
            </w:r>
            <w:r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4D49715E" w14:textId="77777777" w:rsidR="004362E6" w:rsidRPr="00EE5C9D" w:rsidRDefault="004362E6" w:rsidP="004362E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58EFB0B" w14:textId="7B90CB5A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3F4465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7CD63F91" w:rsidR="00BD5B0D" w:rsidRPr="004362E6" w:rsidRDefault="004362E6" w:rsidP="003F4465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3F4465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BE191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39327F" w14:textId="023AFD74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C52FC2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A0C2C9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5D3F3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44FACB2" w14:textId="77777777" w:rsidR="004362E6" w:rsidRPr="00434A26" w:rsidRDefault="004362E6" w:rsidP="004362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A128F1" w14:textId="77777777" w:rsidR="004362E6" w:rsidRPr="004362E6" w:rsidRDefault="004362E6" w:rsidP="004362E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362E6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362E6">
              <w:rPr>
                <w:rStyle w:val="Instructionsinparens"/>
                <w:iCs/>
                <w:lang w:val="es-ES"/>
              </w:rPr>
              <w:t>)</w:t>
            </w: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1A9FEA4A" w:rsidR="00074CCD" w:rsidRPr="004362E6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04FCAD39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54AA615D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3CDEF54E" w:rsidR="00B8360C" w:rsidRPr="004362E6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MA1: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casada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2878C4C8" w:rsidR="00B8360C" w:rsidRPr="00BD5B0D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BD5B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3F4465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13874EE0" w:rsidR="00B8360C" w:rsidRPr="00BD5B0D" w:rsidRDefault="00E93BDD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No, MA1=3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BD5B0D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0D6B851D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35528F42" w14:textId="77777777" w:rsidTr="00255E62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433BD29D" w:rsidR="00B8360C" w:rsidRPr="004362E6" w:rsidRDefault="00B8360C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781E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MA7</w:t>
            </w:r>
            <w:r w:rsidR="000516BF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asada o viviendo con una pareja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6803D63F" w:rsidR="00B8360C" w:rsidRPr="00B048D2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B8360C" w:rsidRPr="00B048D2">
              <w:rPr>
                <w:rFonts w:ascii="Times New Roman" w:hAnsi="Times New Roman"/>
                <w:caps/>
              </w:rPr>
              <w:t>MA7=1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039FD986" w:rsidR="00B8360C" w:rsidRPr="00B048D2" w:rsidRDefault="00B8360C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MA</w:t>
            </w:r>
            <w:r w:rsidR="000516BF" w:rsidRPr="00B048D2">
              <w:rPr>
                <w:rFonts w:ascii="Times New Roman" w:hAnsi="Times New Roman"/>
                <w:caps/>
              </w:rPr>
              <w:t>7≠1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91D88C6" w:rsidR="00B8360C" w:rsidRPr="00B048D2" w:rsidRDefault="00B8360C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AB9D38F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4429B7" w14:textId="690BB104" w:rsidR="00074CCD" w:rsidRPr="004362E6" w:rsidRDefault="00074CCD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. ¿Qué edad tiene esa persona?</w:t>
            </w:r>
          </w:p>
          <w:p w14:paraId="58BEB998" w14:textId="77777777" w:rsidR="004362E6" w:rsidRPr="005A403D" w:rsidRDefault="004362E6" w:rsidP="004362E6">
            <w:pPr>
              <w:pStyle w:val="1Intvwqst"/>
              <w:keepNext/>
              <w:rPr>
                <w:lang w:val="es-ES"/>
              </w:rPr>
            </w:pPr>
          </w:p>
          <w:p w14:paraId="27E2E80B" w14:textId="3C066BF6" w:rsidR="004362E6" w:rsidRPr="005A403D" w:rsidRDefault="004362E6" w:rsidP="004362E6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8525F8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D5850E5" w:rsidR="004362E6" w:rsidRPr="004362E6" w:rsidRDefault="004362E6" w:rsidP="004362E6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4362E6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E97491" w14:textId="7A59C3D3" w:rsidR="00074CCD" w:rsidRPr="00BD5B0D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C29A5DB" w14:textId="77777777" w:rsidR="00074CCD" w:rsidRPr="00BD5B0D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3904BBAC" w:rsidR="00074CCD" w:rsidRPr="00B048D2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74CCD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B048D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B048D2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B048D2" w:rsidRDefault="00074CCD">
      <w:pPr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B048D2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0D3476E2" w:rsidR="001C62AB" w:rsidRPr="00B048D2" w:rsidRDefault="00EA66AF" w:rsidP="00EA66AF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B048D2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B048D2">
              <w:rPr>
                <w:color w:val="FFFFFF"/>
                <w:sz w:val="20"/>
              </w:rPr>
              <w:tab/>
              <w:t>HA</w:t>
            </w:r>
          </w:p>
        </w:tc>
      </w:tr>
      <w:tr w:rsidR="001C62AB" w:rsidRPr="00B048D2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F54E0" w14:textId="724D7D11" w:rsidR="001C62AB" w:rsidRPr="00697502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Ahora me gustaría hablar con usted acerca de algo más.</w:t>
            </w:r>
          </w:p>
          <w:p w14:paraId="2BBCB928" w14:textId="14D060FD" w:rsidR="001C62AB" w:rsidRPr="00EA66AF" w:rsidRDefault="00697502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oído hablar de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22D04506" w:rsidR="001C62AB" w:rsidRPr="00B048D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36C2253C" w:rsidR="001C62AB" w:rsidRPr="00B048D2" w:rsidRDefault="001C62AB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697502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389E7" w14:textId="77777777" w:rsidR="00697502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3C220047" w:rsidR="00BD5B0D" w:rsidRPr="00BD5B0D" w:rsidRDefault="00697502" w:rsidP="00500EF0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no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infectada</w:t>
            </w:r>
            <w:r w:rsidR="00DC1C7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no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tenga otras parejas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B8E0B9E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4350B3" w14:textId="77777777" w:rsidR="001C62AB" w:rsidRPr="0069750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52A9BC" w14:textId="77777777" w:rsidR="006C6948" w:rsidRPr="0069750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16250533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23E5E82" w:rsidR="00BD5B0D" w:rsidRPr="00BD5B0D" w:rsidRDefault="006B4686" w:rsidP="008525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con el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EC61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541B56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0A95A6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3BFE090B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141FC14C" w:rsidR="00BD5B0D" w:rsidRPr="00697502" w:rsidRDefault="001C62AB" w:rsidP="00A441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</w:t>
            </w:r>
            <w:r w:rsidR="00500EF0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A993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AE5932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7A0C97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7E5E1FF6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97502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CA51D1B" w:rsidR="00BD5B0D" w:rsidRPr="00697502" w:rsidRDefault="001C62AB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69750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 xml:space="preserve">personas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>contagiarse del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9DBB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CEB3C0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D2B66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54AC453D" w:rsidR="001C62AB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75938" w14:textId="59BECBE2" w:rsidR="006B4686" w:rsidRPr="00BD5B0D" w:rsidRDefault="006B4686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otros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medios sobrenaturales?</w:t>
            </w:r>
          </w:p>
          <w:p w14:paraId="57202194" w14:textId="32F54C0F" w:rsidR="00BD5B0D" w:rsidRPr="00BD5B0D" w:rsidRDefault="00BD5B0D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B8F55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4693E9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6A517EE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5693C779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39A5D92F" w:rsidR="001C62AB" w:rsidRPr="00EA66AF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6301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D301FB4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A3CF01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6ED388EE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C6948" w:rsidRPr="00B048D2" w14:paraId="3695724D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6EDB4" w14:textId="0F6268F5" w:rsidR="00697502" w:rsidRPr="00697502" w:rsidRDefault="006C6948" w:rsidP="00697502">
            <w:pPr>
              <w:pStyle w:val="1Intvwqst"/>
              <w:rPr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¿Puede el VIH ser transmitido de madre a hijo/a:</w:t>
            </w:r>
          </w:p>
          <w:p w14:paraId="3A400C56" w14:textId="77777777" w:rsidR="006C6948" w:rsidRPr="0069750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1F70C2B" w14:textId="155A7D30" w:rsidR="00EA66AF" w:rsidRPr="005A403D" w:rsidRDefault="00EA66AF" w:rsidP="00285B87">
            <w:pPr>
              <w:pStyle w:val="1Intvwqst"/>
              <w:ind w:left="0" w:firstLine="0"/>
              <w:rPr>
                <w:lang w:val="es-ES"/>
              </w:rPr>
            </w:pPr>
          </w:p>
          <w:p w14:paraId="5D9ACAFA" w14:textId="7F71728A" w:rsidR="00EA66AF" w:rsidRPr="00EE5C9D" w:rsidRDefault="00EA66AF" w:rsidP="00EA66AF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1669AE3E" w14:textId="3E4414AA" w:rsidR="00EA66AF" w:rsidRPr="00EE5C9D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6F4E36B2" w14:textId="54D99366" w:rsidR="00EA66AF" w:rsidRPr="00697502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46447A">
              <w:rPr>
                <w:rFonts w:ascii="Times New Roman" w:hAnsi="Times New Roman"/>
                <w:smallCaps w:val="0"/>
                <w:lang w:val="es-ES_tradnl"/>
              </w:rPr>
              <w:t>Mientras está amamantando</w:t>
            </w:r>
            <w:r w:rsidRPr="00697502">
              <w:rPr>
                <w:rFonts w:ascii="Times New Roman" w:hAnsi="Times New Roman"/>
                <w:smallCaps w:val="0"/>
              </w:rPr>
              <w:t>?</w:t>
            </w:r>
          </w:p>
          <w:p w14:paraId="2294B293" w14:textId="30DFE1F6" w:rsidR="00BD5B0D" w:rsidRPr="00B048D2" w:rsidRDefault="00BD5B0D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CFBE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9D1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7F7252" w14:textId="63EC221D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E519B31" w14:textId="2AADB258" w:rsidR="006C6948" w:rsidRPr="00EA66AF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</w:t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BBB73C1" w14:textId="59D98AE0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 w:rsidR="00EA66AF"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3D936926" w14:textId="27F07C47" w:rsidR="006C6948" w:rsidRPr="00B048D2" w:rsidRDefault="00EA66AF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="006C6948" w:rsidRPr="00B048D2">
              <w:rPr>
                <w:rFonts w:ascii="Times New Roman" w:hAnsi="Times New Roman"/>
                <w:caps/>
              </w:rPr>
              <w:tab/>
              <w:t>1</w:t>
            </w:r>
            <w:r w:rsidR="006C6948" w:rsidRPr="00B048D2">
              <w:rPr>
                <w:rFonts w:ascii="Times New Roman" w:hAnsi="Times New Roman"/>
                <w:caps/>
              </w:rPr>
              <w:tab/>
              <w:t>2</w:t>
            </w:r>
            <w:r w:rsidR="006C69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C6948" w:rsidRPr="00B048D2" w14:paraId="0F26AEDC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7B07" w14:textId="22A1F4FB" w:rsidR="006C6948" w:rsidRPr="00B048D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AFE2" w14:textId="68EC0B6E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B048D2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0582740" w:rsidR="006B4686" w:rsidRPr="00BD5B0D" w:rsidRDefault="006B4686" w:rsidP="0046447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Pr="00697502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97502">
              <w:rPr>
                <w:lang w:val="es-ES"/>
              </w:rPr>
              <w:t xml:space="preserve"> </w:t>
            </w:r>
            <w:r w:rsidR="00697502" w:rsidRPr="00697502">
              <w:rPr>
                <w:lang w:val="es-ES"/>
              </w:rPr>
              <w:t>Verifique</w:t>
            </w:r>
            <w:r w:rsidR="00BD5B0D" w:rsidRPr="00697502">
              <w:rPr>
                <w:lang w:val="es-ES"/>
              </w:rPr>
              <w:t xml:space="preserve"> HA8 [A], [B] y [C]: ¿Al menos un </w:t>
            </w:r>
            <w:r w:rsidR="00697502" w:rsidRPr="00697502">
              <w:rPr>
                <w:lang w:val="es-ES"/>
              </w:rPr>
              <w:t>‘</w:t>
            </w:r>
            <w:r w:rsidR="00697502">
              <w:rPr>
                <w:lang w:val="es-ES"/>
              </w:rPr>
              <w:t>Sí</w:t>
            </w:r>
            <w:r w:rsidR="00697502" w:rsidRPr="00697502">
              <w:rPr>
                <w:lang w:val="es-ES"/>
              </w:rPr>
              <w:t xml:space="preserve">’ </w:t>
            </w:r>
            <w:r w:rsidR="0031777F">
              <w:rPr>
                <w:lang w:val="es-ES"/>
              </w:rPr>
              <w:t>registrado</w:t>
            </w:r>
            <w:r w:rsidR="00BD5B0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40E8AF8D" w:rsidR="006B4686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B048D2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2AB0A2F0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6B4686" w:rsidRPr="00B048D2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F8A17F" w:rsidR="00630AAD" w:rsidRPr="00697502" w:rsidRDefault="006B4686" w:rsidP="0046447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697502">
              <w:rPr>
                <w:rFonts w:ascii="Times New Roman" w:hAnsi="Times New Roman"/>
                <w:b/>
                <w:lang w:val="es-ES"/>
              </w:rPr>
              <w:t>10</w:t>
            </w:r>
            <w:r w:rsidRPr="00697502">
              <w:rPr>
                <w:rFonts w:ascii="Times New Roman" w:hAnsi="Times New Roman"/>
                <w:lang w:val="es-ES"/>
              </w:rPr>
              <w:t>.</w:t>
            </w:r>
            <w:r w:rsidRPr="00697502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46447A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46447A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3AD67FE3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sí 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Pr="00B048D2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0A5DAB3" w14:textId="77777777" w:rsidR="006C6948" w:rsidRPr="00B048D2" w:rsidRDefault="006C6948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3FF216FD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B048D2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FE64C1" w:rsidRPr="00B048D2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2292CA89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0D3D0A">
              <w:rPr>
                <w:lang w:val="es-ES"/>
              </w:rPr>
              <w:t>Verifique</w:t>
            </w:r>
            <w:r w:rsidRPr="000D3D0A">
              <w:rPr>
                <w:lang w:val="es-ES"/>
              </w:rPr>
              <w:t xml:space="preserve"> CM1</w:t>
            </w:r>
            <w:r w:rsidR="001F6A92" w:rsidRPr="000D3D0A">
              <w:rPr>
                <w:lang w:val="es-ES"/>
              </w:rPr>
              <w:t>7</w:t>
            </w:r>
            <w:r w:rsidR="000D3D0A" w:rsidRPr="000D3D0A">
              <w:rPr>
                <w:lang w:val="es-ES"/>
              </w:rPr>
              <w:t>: ¿Hubo algún nacido vivo en los últimos dos años?</w:t>
            </w:r>
          </w:p>
          <w:p w14:paraId="21CB38F0" w14:textId="77777777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C541E51" w14:textId="166884F2" w:rsidR="00FE64C1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D3D0A">
              <w:rPr>
                <w:lang w:val="es-ES"/>
              </w:rPr>
              <w:tab/>
            </w:r>
            <w:r w:rsidR="000D3D0A" w:rsidRPr="000D3D0A">
              <w:rPr>
                <w:lang w:val="es-ES"/>
              </w:rPr>
              <w:t>Copie el nombre del último nacimiento que apare</w:t>
            </w:r>
            <w:r w:rsidR="00123CF9">
              <w:rPr>
                <w:lang w:val="es-ES"/>
              </w:rPr>
              <w:t>ce</w:t>
            </w:r>
            <w:r w:rsidR="000D3D0A" w:rsidRPr="000D3D0A">
              <w:rPr>
                <w:lang w:val="es-ES"/>
              </w:rPr>
              <w:t xml:space="preserve"> en el historial de nacimiento</w:t>
            </w:r>
            <w:r w:rsidR="00123CF9">
              <w:rPr>
                <w:lang w:val="es-ES"/>
              </w:rPr>
              <w:t>s</w:t>
            </w:r>
            <w:r w:rsidR="000D3D0A" w:rsidRPr="000D3D0A">
              <w:rPr>
                <w:lang w:val="es-ES"/>
              </w:rPr>
              <w:t xml:space="preserve"> (CM18) aquí y úselo donde se indi</w:t>
            </w:r>
            <w:r w:rsidR="00123CF9">
              <w:rPr>
                <w:lang w:val="es-ES"/>
              </w:rPr>
              <w:t>ca</w:t>
            </w:r>
            <w:r w:rsidR="000D3D0A" w:rsidRPr="000D3D0A">
              <w:rPr>
                <w:lang w:val="es-ES"/>
              </w:rPr>
              <w:t>:</w:t>
            </w:r>
          </w:p>
          <w:p w14:paraId="5E1ED8C4" w14:textId="77777777" w:rsidR="000D3D0A" w:rsidRPr="000D3D0A" w:rsidRDefault="000D3D0A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C16C801" w14:textId="52D305DE" w:rsidR="00FE64C1" w:rsidRPr="00B048D2" w:rsidRDefault="00FE64C1" w:rsidP="000D3D0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630AAD">
              <w:rPr>
                <w:lang w:val="es-ES"/>
              </w:rPr>
              <w:tab/>
            </w:r>
            <w:r w:rsidRPr="00B048D2">
              <w:t>N</w:t>
            </w:r>
            <w:r w:rsidR="000D3D0A">
              <w:t>ombre</w:t>
            </w:r>
            <w:r w:rsidRPr="00B048D2"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6C1AF570" w:rsidR="00FE64C1" w:rsidRPr="00AC33D6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sí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CM17=1</w:t>
            </w:r>
            <w:r w:rsidR="00FE64C1" w:rsidRPr="00AC33D6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261350A6" w14:textId="7B5E814E" w:rsidR="00FE64C1" w:rsidRPr="00AC33D6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No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C33D6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AC33D6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656C63D7" w14:textId="27733216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FE64C1" w:rsidRPr="00B048D2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30F0A0B9" w:rsidR="00FE64C1" w:rsidRPr="005B5E6A" w:rsidRDefault="00FE64C1" w:rsidP="000D3D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5B5E6A">
              <w:rPr>
                <w:lang w:val="es-ES"/>
              </w:rPr>
              <w:t>Verifique</w:t>
            </w:r>
            <w:r w:rsidRPr="005B5E6A">
              <w:rPr>
                <w:lang w:val="es-ES"/>
              </w:rPr>
              <w:t xml:space="preserve"> MN</w:t>
            </w:r>
            <w:r w:rsidR="00A74719" w:rsidRPr="005B5E6A">
              <w:rPr>
                <w:lang w:val="es-ES"/>
              </w:rPr>
              <w:t>2</w:t>
            </w:r>
            <w:r w:rsidR="008C2D10" w:rsidRPr="005B5E6A">
              <w:rPr>
                <w:lang w:val="es-ES"/>
              </w:rPr>
              <w:t xml:space="preserve">: </w:t>
            </w:r>
            <w:r w:rsidR="000D3D0A" w:rsidRPr="005B5E6A">
              <w:rPr>
                <w:lang w:val="es-ES"/>
              </w:rPr>
              <w:t>¿Se recibió atención prenatal</w:t>
            </w:r>
            <w:r w:rsidRPr="005B5E6A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013C3C0A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E64C1" w:rsidRPr="00B048D2">
              <w:rPr>
                <w:rFonts w:ascii="Times New Roman" w:hAnsi="Times New Roman"/>
                <w:caps/>
              </w:rPr>
              <w:t>MN</w:t>
            </w:r>
            <w:r w:rsidR="00A74719">
              <w:rPr>
                <w:rFonts w:ascii="Times New Roman" w:hAnsi="Times New Roman"/>
                <w:caps/>
              </w:rPr>
              <w:t>2</w:t>
            </w:r>
            <w:r w:rsidR="00FE64C1" w:rsidRPr="00B048D2">
              <w:rPr>
                <w:rFonts w:ascii="Times New Roman" w:hAnsi="Times New Roman"/>
                <w:caps/>
              </w:rPr>
              <w:t>=1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5930BD4" w14:textId="3C326112" w:rsidR="00FE64C1" w:rsidRPr="00B048D2" w:rsidRDefault="00E93BDD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</w:t>
            </w:r>
            <w:r w:rsidR="00A74719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=2</w:t>
            </w:r>
            <w:r w:rsidR="00FE64C1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03B5749" w14:textId="17DA69E8" w:rsidR="00FE64C1" w:rsidRPr="00B048D2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17</w:t>
            </w:r>
          </w:p>
        </w:tc>
      </w:tr>
      <w:tr w:rsidR="001C62AB" w:rsidRPr="00EA66AF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DD8D" w14:textId="50504612" w:rsidR="005B5E6A" w:rsidRPr="005B5E6A" w:rsidRDefault="001C62AB" w:rsidP="005B5E6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EE5C9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Durante cualquier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visita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prenatal a lo largo de su embarazo de (</w:t>
            </w:r>
            <w:r w:rsidR="005B5E6A" w:rsidRPr="005B5E6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), ¿se le dio información sobre:</w:t>
            </w:r>
          </w:p>
          <w:p w14:paraId="26C7D963" w14:textId="02B2D1EA" w:rsidR="001C62AB" w:rsidRPr="005B5E6A" w:rsidRDefault="001C62AB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88EB65B" w14:textId="77777777" w:rsidR="00FE64C1" w:rsidRPr="005B5E6A" w:rsidRDefault="00FE64C1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A74D78" w14:textId="02321D8B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bebés que se infectan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 de su madre?</w:t>
            </w:r>
          </w:p>
          <w:p w14:paraId="7753E74E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8DD9F0F" w14:textId="70AA018F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lo que usted puede hacer para evitar contagiarse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E64ABC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92BE8E1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491BED4" w14:textId="595C31F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hacerse una prueba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652A29C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34FB1C" w14:textId="77777777" w:rsidR="00EA66AF" w:rsidRPr="00EE5C9D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¿Se le:</w:t>
            </w:r>
          </w:p>
          <w:p w14:paraId="4A92431A" w14:textId="043AB3A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ofreció hacerle una prueba para 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A873E37" w14:textId="010D4B9B" w:rsidR="00630AAD" w:rsidRPr="00630AAD" w:rsidRDefault="00630AAD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963503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CA263" w14:textId="1E921EC8" w:rsidR="001C62AB" w:rsidRPr="00EE5C9D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N</w:t>
            </w:r>
            <w:r w:rsidR="001C37FE" w:rsidRPr="00EE5C9D">
              <w:rPr>
                <w:rFonts w:ascii="Times New Roman" w:hAnsi="Times New Roman"/>
                <w:caps/>
                <w:lang w:val="es-ES"/>
              </w:rPr>
              <w:t>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06E71D4" w14:textId="77777777" w:rsidR="001C62AB" w:rsidRPr="00EE5C9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09789A" w14:textId="57A40043" w:rsidR="001C62AB" w:rsidRPr="005B5E6A" w:rsidRDefault="00E64AB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vih</w:t>
            </w:r>
            <w:r w:rsidR="006E3D77" w:rsidRPr="005B5E6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B5E6A" w:rsidRPr="005B5E6A">
              <w:rPr>
                <w:rFonts w:ascii="Times New Roman" w:hAnsi="Times New Roman"/>
                <w:caps/>
                <w:lang w:val="es-ES"/>
              </w:rPr>
              <w:t>de la madre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1649BBC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52EBC" w14:textId="3E35A993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Cosas que hacer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47CAA154" w14:textId="77777777" w:rsidR="00FE64C1" w:rsidRPr="005B5E6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342BE3" w14:textId="77777777" w:rsidR="005B5E6A" w:rsidRPr="005B5E6A" w:rsidRDefault="005B5E6A" w:rsidP="005B5E6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 xml:space="preserve">Hacerse la prueba </w:t>
            </w:r>
          </w:p>
          <w:p w14:paraId="1F364FCE" w14:textId="5DD74F6B" w:rsidR="001C62AB" w:rsidRPr="005B5E6A" w:rsidRDefault="005B5E6A" w:rsidP="005B5E6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del</w:t>
            </w:r>
            <w:r>
              <w:rPr>
                <w:rFonts w:ascii="Times New Roman" w:hAnsi="Times New Roman"/>
                <w:caps/>
                <w:lang w:val="es-ES"/>
              </w:rPr>
              <w:t xml:space="preserve">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01A04FE1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252D7F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1A4F3" w14:textId="77777777" w:rsid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Se le ofreció una prueba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4DC109EF" w14:textId="49AAEEF8" w:rsidR="001C62AB" w:rsidRPr="005B5E6A" w:rsidRDefault="0059103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para el </w:t>
            </w:r>
            <w:r w:rsidR="005B5E6A">
              <w:rPr>
                <w:rFonts w:ascii="Times New Roman" w:hAnsi="Times New Roman"/>
                <w:caps/>
                <w:lang w:val="es-ES"/>
              </w:rPr>
              <w:t>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34F5B45" w14:textId="2984F152" w:rsidR="00EA66AF" w:rsidRPr="00EA66AF" w:rsidRDefault="00EA66AF" w:rsidP="00EA66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EA66AF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62AB" w:rsidRPr="00B048D2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4A49D7E7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5B5E6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¿se le hizo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como parte de sus cuidados prenatales?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39657E19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29AA27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718430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E92676" w14:textId="65300FE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157B41" w14:textId="6E3808F2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  <w:p w14:paraId="1E263DB0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C1950F2" w14:textId="7299BB6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1C62AB" w:rsidRPr="00B048D2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5C0F8CEB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>No quiero saber los resultados, pero ¿recibió usted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05D7718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A3CA58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0965782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A7B8EC" w14:textId="6460A1B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2B3331" w14:textId="784EACE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  <w:p w14:paraId="6757DAD8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0737240" w14:textId="1B62D55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</w:tc>
      </w:tr>
      <w:tr w:rsidR="001C62AB" w:rsidRPr="00B048D2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3D9E8EC3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532850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Después de recibir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 los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 xml:space="preserve"> resultado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dieron alguna</w:t>
            </w:r>
            <w:r w:rsidR="0059103A" w:rsidRPr="0073222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información de salud o consejería relacionada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66D5B787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1B2A5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33E0BC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5416EAD" w14:textId="703D69D0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59E7B201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3196251D" w:rsidR="00FB1C48" w:rsidRPr="00732222" w:rsidRDefault="00E21276" w:rsidP="0073222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HA1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="00FB1C48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B1C48" w:rsidRPr="00EE5C9D">
              <w:rPr>
                <w:lang w:val="es-ES"/>
              </w:rPr>
              <w:t xml:space="preserve"> </w:t>
            </w:r>
            <w:r w:rsidR="00732222" w:rsidRPr="00732222">
              <w:rPr>
                <w:lang w:val="es-ES"/>
              </w:rPr>
              <w:t>Verifique</w:t>
            </w:r>
            <w:r w:rsidR="00FB1C48" w:rsidRPr="00732222">
              <w:rPr>
                <w:lang w:val="es-ES"/>
              </w:rPr>
              <w:t xml:space="preserve"> MN</w:t>
            </w:r>
            <w:r w:rsidR="00E93BDD" w:rsidRPr="00732222">
              <w:rPr>
                <w:lang w:val="es-ES"/>
              </w:rPr>
              <w:t>20</w:t>
            </w:r>
            <w:r w:rsidR="00732222" w:rsidRPr="00732222">
              <w:rPr>
                <w:lang w:val="es-ES"/>
              </w:rPr>
              <w:t xml:space="preserve">: </w:t>
            </w:r>
            <w:r w:rsidR="00630AAD" w:rsidRPr="00732222">
              <w:rPr>
                <w:lang w:val="es-ES"/>
              </w:rPr>
              <w:t>¿</w:t>
            </w:r>
            <w:r w:rsidR="00732222" w:rsidRPr="00732222">
              <w:rPr>
                <w:lang w:val="es-ES"/>
              </w:rPr>
              <w:t xml:space="preserve">Nació el niño/a </w:t>
            </w:r>
            <w:r w:rsidR="00630AAD" w:rsidRPr="00732222">
              <w:rPr>
                <w:lang w:val="es-ES"/>
              </w:rPr>
              <w:t>en un centro de salud?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0AE8572C" w:rsidR="00FB1C48" w:rsidRPr="0099460D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D03E27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32F3779" w14:textId="06D7B38C" w:rsidR="00FB1C48" w:rsidRPr="0099460D" w:rsidRDefault="00630AAD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No, MN20=11-12 </w:t>
            </w:r>
            <w:r w:rsidR="00FC6D04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99460D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A34787" w14:textId="0309C8F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EB0F6F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1C62AB" w:rsidRPr="00B048D2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0DEC9755" w:rsidR="00EA66AF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732222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e le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ofreció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entre el momento de su llegada para el parto y antes de que naciera el bebé?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6C83B0FF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B440204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40C93B" w14:textId="4588613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32850" w:rsidRPr="00B048D2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1241196B" w:rsidR="00532850" w:rsidRPr="00630AAD" w:rsidRDefault="00532850" w:rsidP="00DF7A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¿se hizo la prueba del VIH en ese momento?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03735E83" w:rsidR="00532850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32850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184357" w14:textId="77777777" w:rsidR="00532850" w:rsidRPr="00B048D2" w:rsidRDefault="00532850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FDEFA9" w14:textId="34590E53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1</w:t>
            </w:r>
          </w:p>
        </w:tc>
      </w:tr>
      <w:tr w:rsidR="001C62AB" w:rsidRPr="00B048D2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50397642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DF7A20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¿obtuvo los resultados de la prueba?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6315952D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4FEFBAF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1E3ABC32" w:rsidR="001C62AB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HA22</w:t>
            </w:r>
          </w:p>
          <w:p w14:paraId="550A5691" w14:textId="1F5C73EB" w:rsidR="00C938C9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2</w:t>
            </w:r>
          </w:p>
        </w:tc>
      </w:tr>
      <w:tr w:rsidR="00C938C9" w:rsidRPr="00B048D2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44D30B5" w:rsidR="00C938C9" w:rsidRPr="00630AAD" w:rsidRDefault="00C938C9" w:rsidP="00DF7A2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HA21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DF7A20" w:rsidRPr="00DF7A20">
              <w:rPr>
                <w:lang w:val="es-ES"/>
              </w:rPr>
              <w:t xml:space="preserve">Verifique </w:t>
            </w:r>
            <w:r w:rsidRPr="00DF7A20">
              <w:rPr>
                <w:lang w:val="es-ES"/>
              </w:rPr>
              <w:t>HA14</w:t>
            </w:r>
            <w:r w:rsidR="00CE34D0" w:rsidRPr="00DF7A20">
              <w:rPr>
                <w:lang w:val="es-ES"/>
              </w:rPr>
              <w:t>:</w:t>
            </w:r>
            <w:r w:rsidR="00DF7A20" w:rsidRPr="00DF7A20">
              <w:rPr>
                <w:lang w:val="es-ES"/>
              </w:rPr>
              <w:t xml:space="preserve"> </w:t>
            </w:r>
            <w:r w:rsidR="00630AAD" w:rsidRPr="00DF7A20">
              <w:rPr>
                <w:lang w:val="es-ES"/>
              </w:rPr>
              <w:t>¿Se realizó una prueba de</w:t>
            </w:r>
            <w:r w:rsidR="008554B4">
              <w:rPr>
                <w:lang w:val="es-ES"/>
              </w:rPr>
              <w:t>l</w:t>
            </w:r>
            <w:r w:rsidR="00630AAD" w:rsidRPr="00DF7A20">
              <w:rPr>
                <w:lang w:val="es-ES"/>
              </w:rPr>
              <w:t xml:space="preserve"> VIH </w:t>
            </w:r>
            <w:r w:rsidR="00DF7A20" w:rsidRPr="00DF7A20">
              <w:rPr>
                <w:lang w:val="es-ES"/>
              </w:rPr>
              <w:t>a la entrevistada</w:t>
            </w:r>
            <w:r w:rsidR="00630AAD" w:rsidRPr="00DF7A20">
              <w:rPr>
                <w:lang w:val="es-ES"/>
              </w:rPr>
              <w:t xml:space="preserve"> como parte de la atención prenatal?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5D90C3E" w:rsidR="00C938C9" w:rsidRPr="00630AAD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HA14=1</w:t>
            </w:r>
            <w:r w:rsidR="00C938C9" w:rsidRPr="00630AA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39B3FC" w14:textId="2279DBD7" w:rsidR="00C938C9" w:rsidRPr="00630AAD" w:rsidRDefault="00C938C9" w:rsidP="00630AA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No o</w:t>
            </w:r>
            <w:r w:rsidR="00630AAD">
              <w:rPr>
                <w:rFonts w:ascii="Times New Roman" w:hAnsi="Times New Roman"/>
                <w:caps/>
                <w:lang w:val="es-ES"/>
              </w:rPr>
              <w:t xml:space="preserve"> no hay respuesta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HA14≠1</w:t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630AAD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FF203" w14:textId="77777777" w:rsidR="00C938C9" w:rsidRPr="00B048D2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1C62AB" w:rsidRPr="00DF7A20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791D0341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C938C9" w:rsidRPr="00DF7A2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¿Se ha hecho una prueba de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VIH desde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aquella vez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hicieron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 la prueba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durante su embarazo?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66BDE659" w:rsidR="001C62AB" w:rsidRPr="00DF7A20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DF7A2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AF7B80" w14:textId="77777777" w:rsidR="001C62AB" w:rsidRPr="00DF7A2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No</w:t>
            </w:r>
            <w:r w:rsidRPr="00DF7A2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DF7A2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DF7A20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DF7A20">
              <w:rPr>
                <w:rFonts w:ascii="Times New Roman" w:hAnsi="Times New Roman"/>
                <w:i/>
                <w:lang w:val="es-ES"/>
              </w:rPr>
              <w:t>HA25</w:t>
            </w:r>
          </w:p>
        </w:tc>
      </w:tr>
      <w:tr w:rsidR="001C62AB" w:rsidRPr="00B048D2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1E1BB013" w:rsidR="001C62AB" w:rsidRPr="00BF4DC7" w:rsidRDefault="001C62AB" w:rsidP="0059103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HA23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521C3" w14:textId="72DBC093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16517A0" w14:textId="6123CEBB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 xml:space="preserve">12-23 </w:t>
            </w:r>
            <w:r w:rsidRPr="00BF4DC7">
              <w:rPr>
                <w:rFonts w:ascii="Times New Roman" w:hAnsi="Times New Roman"/>
                <w:caps/>
                <w:lang w:val="es-ES"/>
              </w:rPr>
              <w:t>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5441C4" w14:textId="062EC13D" w:rsidR="001C62A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7201EE43" w:rsidR="001C62AB" w:rsidRPr="00B048D2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1E612F0" w14:textId="77777777" w:rsidR="001C62AB" w:rsidRPr="00B048D2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2EBA6D8" w14:textId="27151210" w:rsidR="00101ABB" w:rsidRPr="00B048D2" w:rsidRDefault="00101AB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2E447D3C" w:rsidR="001C62AB" w:rsidRPr="00630AAD" w:rsidRDefault="001C62AB" w:rsidP="00BF4DC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¿alguna vez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hecho la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EBEE75A" w:rsidR="001C62AB" w:rsidRPr="00B048D2" w:rsidRDefault="00BF4DC7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B048D2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HA27</w:t>
            </w:r>
          </w:p>
        </w:tc>
      </w:tr>
      <w:tr w:rsidR="00101ABB" w:rsidRPr="00B048D2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10525C69" w:rsidR="00101ABB" w:rsidRPr="00630AAD" w:rsidRDefault="00101AB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HA25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5DCD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FE6CD8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56A27F79" w:rsidR="00101ABB" w:rsidRPr="00B048D2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101ABB" w:rsidRPr="00B048D2" w:rsidRDefault="00101ABB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4E4C2A4C" w:rsidR="00FB1C48" w:rsidRPr="00630AAD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44F6AFA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B048D2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5C3FABD" w14:textId="77777777" w:rsidR="006C6948" w:rsidRPr="00B048D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AE151FC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5A5871CC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5A770C36" w14:textId="77777777" w:rsidR="006C6948" w:rsidRPr="00B048D2" w:rsidRDefault="006C69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7BA261D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37B63BAA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6BFE97D" w:rsidR="001C62AB" w:rsidRPr="00630AAD" w:rsidRDefault="001C62AB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5236240A" w:rsidR="001C62AB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BF4DC7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33021FD4" w:rsidR="009D351D" w:rsidRPr="00630AAD" w:rsidRDefault="009D351D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¿Ha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oído hablar de kits de prueba que la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ell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7694A4EC" w:rsidR="009D351D" w:rsidRPr="00BF4DC7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sí</w:t>
            </w:r>
            <w:r w:rsidR="009D351D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FBA4FF7" w14:textId="52CA33C6" w:rsidR="009D351D" w:rsidRPr="00BF4DC7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No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9A9404" w14:textId="25F4992E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4DC7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F4DC7">
              <w:rPr>
                <w:rFonts w:ascii="Times New Roman" w:hAnsi="Times New Roman"/>
                <w:i/>
                <w:smallCaps w:val="0"/>
                <w:lang w:val="es-ES"/>
              </w:rPr>
              <w:t>HA30</w:t>
            </w:r>
          </w:p>
        </w:tc>
      </w:tr>
      <w:tr w:rsidR="009D351D" w:rsidRPr="00B048D2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4588C5C2" w:rsidR="009D351D" w:rsidRPr="00BF4DC7" w:rsidRDefault="009D351D" w:rsidP="000F42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¿Algun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a vez se ha </w:t>
            </w:r>
            <w:r w:rsidR="000F4230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prueba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A995CB5" w:rsidR="009D351D" w:rsidRPr="00B048D2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B048D2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B048D2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465BC3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0C48D9E5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62AC49C7" w:rsidR="006B4686" w:rsidRPr="00EE5C9D" w:rsidRDefault="00BF4DC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5AADE3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41C4E82" w14:textId="77777777" w:rsidR="006C6948" w:rsidRPr="00EE5C9D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1A3FEA75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465BC3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59000D2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¿Cree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se debe permitir 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los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no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A438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8DE93D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39966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94C1E66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465BC3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107C5487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una prueba de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0C88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6A0BB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A4FF3B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2845D973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465BC3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26D6FAE2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FD781E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abla mal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las personas que viven con el VIH, 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las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4D2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F655C3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8F6B8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6F1D8ADC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465BC3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2B177EAA" w:rsidR="00630AAD" w:rsidRPr="002F59EE" w:rsidRDefault="006B4686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 xml:space="preserve">¿Las personas que viven con el VIH, o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 xml:space="preserve">las que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>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75D1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3AB77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9CF2A0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0414A5EB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465BC3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0626D59C" w:rsidR="006B4686" w:rsidRPr="00EE5C9D" w:rsidRDefault="006B4686" w:rsidP="002F59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F59E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4A57310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544AA34" w14:textId="7010A81A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2D5A8E7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4EB59C34" w:rsidR="006B4686" w:rsidRPr="002F59EE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69F0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segura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2F59EE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465BC3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36993AC2" w:rsidR="006B4686" w:rsidRPr="00630AAD" w:rsidRDefault="006B4686" w:rsidP="0053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5AE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535AE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535AE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35AE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35AE7" w:rsidRPr="00535AE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7946FDE5" w:rsidR="006B4686" w:rsidRPr="00EE5C9D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9DC06F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EC2E39" w14:textId="65BE27A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69BD7B09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EC279FD" w:rsidR="006B4686" w:rsidRPr="00AC33D6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ns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 xml:space="preserve"> / No</w:t>
            </w:r>
            <w:r w:rsidRPr="00AC33D6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AF69F0" w:rsidRPr="00AC33D6">
              <w:rPr>
                <w:rFonts w:ascii="Times New Roman" w:hAnsi="Times New Roman"/>
                <w:caps/>
                <w:lang w:val="pt-BR"/>
              </w:rPr>
              <w:t xml:space="preserve">está </w:t>
            </w:r>
            <w:r w:rsidRPr="00AC33D6">
              <w:rPr>
                <w:rFonts w:ascii="Times New Roman" w:hAnsi="Times New Roman"/>
                <w:caps/>
                <w:lang w:val="pt-BR"/>
              </w:rPr>
              <w:t>segura / Depende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AC33D6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11A20E15" w:rsidR="00074CCD" w:rsidRPr="00AC33D6" w:rsidRDefault="00074CCD" w:rsidP="00FB1C48">
      <w:pPr>
        <w:spacing w:line="276" w:lineRule="auto"/>
        <w:contextualSpacing/>
        <w:rPr>
          <w:sz w:val="2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127"/>
        <w:gridCol w:w="537"/>
        <w:gridCol w:w="2668"/>
        <w:gridCol w:w="1408"/>
        <w:gridCol w:w="22"/>
        <w:gridCol w:w="1273"/>
      </w:tblGrid>
      <w:tr w:rsidR="00074CCD" w:rsidRPr="00B048D2" w14:paraId="51758684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0078B4E3" w:rsidR="00074CCD" w:rsidRPr="00B048D2" w:rsidRDefault="00074CCD" w:rsidP="00572EDA">
            <w:pPr>
              <w:pStyle w:val="modulename"/>
              <w:pageBreakBefore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B048D2">
              <w:rPr>
                <w:color w:val="FFFFFF"/>
                <w:sz w:val="20"/>
              </w:rPr>
              <w:t>mortali</w:t>
            </w:r>
            <w:r w:rsidR="00572EDA">
              <w:rPr>
                <w:color w:val="FFFFFF"/>
                <w:sz w:val="20"/>
              </w:rPr>
              <w:t>dad materna</w:t>
            </w:r>
            <w:r w:rsidRPr="00B048D2">
              <w:rPr>
                <w:color w:val="FFFFFF"/>
                <w:sz w:val="20"/>
              </w:rPr>
              <w:tab/>
              <w:t>mm</w:t>
            </w:r>
          </w:p>
        </w:tc>
      </w:tr>
      <w:tr w:rsidR="00074CCD" w:rsidRPr="00AC33D6" w14:paraId="01AFA9F5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5FBC8F" w14:textId="3779C85C" w:rsidR="00074CCD" w:rsidRDefault="00074CCD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Ahora me gustaría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hacerle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algunas preguntas sobre sus hermanos y hermanas nacidos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de su  madre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biológica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incluy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endo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los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que estén viviendo con usted,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6D216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vivan en cualquier otro lugar 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hayan fallecido.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De nuestra experiencia en encuestas anteriores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sabemos que a veces puede ser difícil </w:t>
            </w:r>
            <w:r w:rsidR="00F17247">
              <w:rPr>
                <w:rFonts w:ascii="Times New Roman" w:hAnsi="Times New Roman"/>
                <w:smallCaps w:val="0"/>
                <w:lang w:val="es-ES"/>
              </w:rPr>
              <w:t>establecer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una lista completa de todos los hijos e hijas nacidos/as de su madre biológica. Trabajaré en conjunto con usted para</w:t>
            </w:r>
            <w:r w:rsidR="002A1582">
              <w:rPr>
                <w:rFonts w:ascii="Times New Roman" w:hAnsi="Times New Roman"/>
                <w:smallCaps w:val="0"/>
                <w:lang w:val="es-ES"/>
              </w:rPr>
              <w:t xml:space="preserve"> delinear una lista lo más completa posible y para recordar todos sus hermanos y hermanas. Me podría decir ahora los nombres de todos sus hermanos y hermanas nacidos/as de su madre biológica?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 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6D16E79" w14:textId="77777777" w:rsidR="002A1582" w:rsidRDefault="002A1582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B6538A" w14:textId="38992B80" w:rsidR="002A1582" w:rsidRPr="0099460D" w:rsidRDefault="00DA4CF2" w:rsidP="0099460D">
            <w:pPr>
              <w:pStyle w:val="skipcolumn"/>
              <w:spacing w:line="276" w:lineRule="auto"/>
              <w:ind w:left="14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Enumere todos los nombres en las líneas [A] a [H] abajo. Todavía </w:t>
            </w:r>
            <w:r w:rsidRPr="0099460D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el número de orden. Si hubiera más que 8 hermanos/as, use cuestionarios adicionales. </w:t>
            </w:r>
          </w:p>
        </w:tc>
      </w:tr>
      <w:tr w:rsidR="00DA4CF2" w:rsidRPr="001538C9" w14:paraId="725651E3" w14:textId="77777777" w:rsidTr="0099460D">
        <w:trPr>
          <w:cantSplit/>
          <w:trHeight w:val="325"/>
          <w:jc w:val="center"/>
        </w:trPr>
        <w:tc>
          <w:tcPr>
            <w:tcW w:w="1245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9016A5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A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CC1A88E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B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left w:val="nil"/>
              <w:bottom w:val="nil"/>
              <w:right w:val="nil"/>
            </w:tcBorders>
            <w:vAlign w:val="bottom"/>
          </w:tcPr>
          <w:p w14:paraId="2C6C5004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C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524669D1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D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DA4CF2" w:rsidRPr="001538C9" w14:paraId="735D5025" w14:textId="77777777" w:rsidTr="0099460D">
        <w:trPr>
          <w:cantSplit/>
          <w:trHeight w:val="272"/>
          <w:jc w:val="center"/>
        </w:trPr>
        <w:tc>
          <w:tcPr>
            <w:tcW w:w="1245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4905EEF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E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DF33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F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826A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G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F810302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H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E21276" w:rsidRPr="00B048D2" w14:paraId="64782D93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560846EA" w:rsidR="00E21276" w:rsidRPr="00EE5C9D" w:rsidRDefault="00A850B3" w:rsidP="00DA4CF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MM2</w:t>
            </w:r>
            <w:r w:rsidR="00E21276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E21276" w:rsidRPr="00EE5C9D">
              <w:rPr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Verifique</w:t>
            </w:r>
            <w:r w:rsidR="00E21276" w:rsidRPr="00EE5C9D">
              <w:rPr>
                <w:lang w:val="es-ES"/>
              </w:rPr>
              <w:t xml:space="preserve"> MM1: </w:t>
            </w:r>
            <w:r w:rsidR="00EE5C9D" w:rsidRPr="00EE5C9D">
              <w:rPr>
                <w:lang w:val="es-ES"/>
              </w:rPr>
              <w:t xml:space="preserve">¿Cuántos </w:t>
            </w:r>
            <w:r w:rsidR="00DA4CF2">
              <w:rPr>
                <w:lang w:val="es-ES"/>
              </w:rPr>
              <w:t>hermanos y hermanas</w:t>
            </w:r>
            <w:r w:rsidR="00E21276" w:rsidRPr="00EE5C9D">
              <w:rPr>
                <w:lang w:val="es-ES"/>
              </w:rPr>
              <w:t>?</w:t>
            </w:r>
          </w:p>
        </w:tc>
        <w:tc>
          <w:tcPr>
            <w:tcW w:w="215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7D6CD917" w:rsidR="00E21276" w:rsidRPr="00EE5C9D" w:rsidRDefault="00DA4CF2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88913A" w14:textId="1E48AF8F" w:rsidR="00E21276" w:rsidRPr="0099460D" w:rsidRDefault="00DA4CF2" w:rsidP="00DA4CF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uno </w:t>
            </w:r>
            <w:r w:rsidR="00EE5C9D" w:rsidRPr="0099460D">
              <w:rPr>
                <w:rFonts w:ascii="Times New Roman" w:hAnsi="Times New Roman"/>
                <w:caps/>
                <w:lang w:val="es-ES"/>
              </w:rPr>
              <w:t xml:space="preserve">o más </w:t>
            </w:r>
            <w:r w:rsidRPr="0099460D">
              <w:rPr>
                <w:rFonts w:ascii="Times New Roman" w:hAnsi="Times New Roman"/>
                <w:caps/>
                <w:lang w:val="es-ES"/>
              </w:rPr>
              <w:t>hermanos/as</w:t>
            </w:r>
            <w:r w:rsidR="00E21276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583C0F0" w:rsidR="00E21276" w:rsidRPr="00B048D2" w:rsidRDefault="00E21276" w:rsidP="00572ED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A4CF2">
              <w:rPr>
                <w:rFonts w:ascii="Times New Roman" w:hAnsi="Times New Roman"/>
                <w:i/>
                <w:smallCaps w:val="0"/>
              </w:rPr>
              <w:t>MM4</w:t>
            </w:r>
          </w:p>
        </w:tc>
      </w:tr>
      <w:tr w:rsidR="00DA4CF2" w:rsidRPr="00465BC3" w14:paraId="42AE045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857C0" w14:textId="3AF1138A" w:rsidR="00DA4CF2" w:rsidRPr="0099460D" w:rsidRDefault="00DA4CF2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>MM3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. </w:t>
            </w:r>
            <w:bookmarkStart w:id="53" w:name="_Hlk49176524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Leya los nombres de los hermanos y hermanas al entrevistado/a. Después del ultimo, pregunte:</w:t>
            </w:r>
          </w:p>
          <w:p w14:paraId="33EED0A1" w14:textId="1E40E566" w:rsidR="00DA4CF2" w:rsidRPr="0099460D" w:rsidRDefault="00DA4CF2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smallCaps w:val="0"/>
                <w:lang w:val="es-ES_tradnl"/>
              </w:rPr>
              <w:tab/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="008C655F"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 otros hermanos o hermanas de la misma madre que usted no haya mencionado?</w:t>
            </w:r>
            <w:bookmarkEnd w:id="53"/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66EC0" w14:textId="182544F7" w:rsidR="00DA4CF2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DA4CF2">
              <w:rPr>
                <w:caps/>
                <w:sz w:val="20"/>
              </w:rPr>
              <w:tab/>
              <w:t>1</w:t>
            </w:r>
          </w:p>
          <w:p w14:paraId="3693B9C8" w14:textId="77777777" w:rsidR="00DA4CF2" w:rsidRPr="00B048D2" w:rsidRDefault="00DA4CF2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4AF536" w14:textId="3E843677" w:rsidR="00DA4CF2" w:rsidRPr="00465BC3" w:rsidRDefault="00DA4CF2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  <w:rPrChange w:id="54" w:author="Celia Hubert" w:date="2018-09-02T20:01:00Z">
                  <w:rPr>
                    <w:sz w:val="20"/>
                  </w:rPr>
                </w:rPrChange>
              </w:rPr>
            </w:pPr>
            <w:r w:rsidRPr="00465BC3">
              <w:rPr>
                <w:sz w:val="20"/>
                <w:lang w:val="es-MX"/>
                <w:rPrChange w:id="55" w:author="Celia Hubert" w:date="2018-09-02T20:01:00Z">
                  <w:rPr>
                    <w:sz w:val="20"/>
                  </w:rPr>
                </w:rPrChange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="008C655F" w:rsidRPr="00465BC3">
              <w:rPr>
                <w:i/>
                <w:sz w:val="20"/>
                <w:lang w:val="es-MX"/>
                <w:rPrChange w:id="56" w:author="Celia Hubert" w:date="2018-09-02T20:01:00Z">
                  <w:rPr>
                    <w:i/>
                    <w:sz w:val="20"/>
                  </w:rPr>
                </w:rPrChange>
              </w:rPr>
              <w:t>Registre hermano/a(s)</w:t>
            </w:r>
            <w:r w:rsidRPr="00465BC3">
              <w:rPr>
                <w:i/>
                <w:sz w:val="20"/>
                <w:lang w:val="es-MX"/>
                <w:rPrChange w:id="57" w:author="Celia Hubert" w:date="2018-09-02T20:01:00Z">
                  <w:rPr>
                    <w:i/>
                    <w:sz w:val="20"/>
                  </w:rPr>
                </w:rPrChange>
              </w:rPr>
              <w:t xml:space="preserve"> </w:t>
            </w:r>
            <w:r w:rsidR="008C655F" w:rsidRPr="00465BC3">
              <w:rPr>
                <w:i/>
                <w:sz w:val="20"/>
                <w:lang w:val="es-MX"/>
                <w:rPrChange w:id="58" w:author="Celia Hubert" w:date="2018-09-02T20:01:00Z">
                  <w:rPr>
                    <w:i/>
                    <w:sz w:val="20"/>
                  </w:rPr>
                </w:rPrChange>
              </w:rPr>
              <w:t>en</w:t>
            </w:r>
            <w:r w:rsidRPr="00465BC3">
              <w:rPr>
                <w:i/>
                <w:sz w:val="20"/>
                <w:lang w:val="es-MX"/>
                <w:rPrChange w:id="59" w:author="Celia Hubert" w:date="2018-09-02T20:01:00Z">
                  <w:rPr>
                    <w:i/>
                    <w:sz w:val="20"/>
                  </w:rPr>
                </w:rPrChange>
              </w:rPr>
              <w:t xml:space="preserve"> MM1</w:t>
            </w:r>
          </w:p>
        </w:tc>
      </w:tr>
      <w:tr w:rsidR="008C655F" w:rsidRPr="00465BC3" w14:paraId="2CBA90E6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AE97" w14:textId="2C61D49B" w:rsidR="008C655F" w:rsidRPr="0099460D" w:rsidRDefault="008C655F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MM4. 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no viven con ellos o porque no los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ven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muy seguido.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no vivan con usted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40EAD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D34ADC6" w14:textId="3E43C71C" w:rsidR="008C655F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B5362" w14:textId="493A42DB" w:rsidR="008C655F" w:rsidRPr="00465BC3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  <w:rPrChange w:id="60" w:author="Celia Hubert" w:date="2018-09-02T20:01:00Z">
                  <w:rPr>
                    <w:sz w:val="20"/>
                  </w:rPr>
                </w:rPrChange>
              </w:rPr>
            </w:pPr>
            <w:r w:rsidRPr="00465BC3">
              <w:rPr>
                <w:sz w:val="20"/>
                <w:lang w:val="es-MX"/>
                <w:rPrChange w:id="61" w:author="Celia Hubert" w:date="2018-09-02T20:01:00Z">
                  <w:rPr>
                    <w:sz w:val="20"/>
                  </w:rPr>
                </w:rPrChange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465BC3">
              <w:rPr>
                <w:i/>
                <w:sz w:val="20"/>
                <w:lang w:val="es-MX"/>
                <w:rPrChange w:id="62" w:author="Celia Hubert" w:date="2018-09-02T20:01:00Z">
                  <w:rPr>
                    <w:i/>
                    <w:sz w:val="20"/>
                  </w:rPr>
                </w:rPrChange>
              </w:rPr>
              <w:t>Registre hermano/a(s) en MM1</w:t>
            </w:r>
          </w:p>
        </w:tc>
      </w:tr>
      <w:tr w:rsidR="008C655F" w:rsidRPr="00465BC3" w14:paraId="32F89FA3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E12FB" w14:textId="4295E2F6" w:rsidR="008C655F" w:rsidRPr="0099460D" w:rsidRDefault="008C655F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MM5.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estos han fallecido.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hermanos o hermanas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nacidos de su madre biológica, pero que tienen un padre biológico diferente,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4A67C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ACAD74B" w14:textId="78438A88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20862" w14:textId="5226790B" w:rsidR="008C655F" w:rsidRPr="00465BC3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  <w:rPrChange w:id="63" w:author="Celia Hubert" w:date="2018-09-02T20:01:00Z">
                  <w:rPr>
                    <w:sz w:val="20"/>
                  </w:rPr>
                </w:rPrChange>
              </w:rPr>
            </w:pPr>
            <w:r w:rsidRPr="00465BC3">
              <w:rPr>
                <w:sz w:val="20"/>
                <w:lang w:val="es-MX"/>
                <w:rPrChange w:id="64" w:author="Celia Hubert" w:date="2018-09-02T20:01:00Z">
                  <w:rPr>
                    <w:sz w:val="20"/>
                  </w:rPr>
                </w:rPrChange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465BC3">
              <w:rPr>
                <w:i/>
                <w:sz w:val="20"/>
                <w:lang w:val="es-MX"/>
                <w:rPrChange w:id="65" w:author="Celia Hubert" w:date="2018-09-02T20:01:00Z">
                  <w:rPr>
                    <w:i/>
                    <w:sz w:val="20"/>
                  </w:rPr>
                </w:rPrChange>
              </w:rPr>
              <w:t>Registre hermano/a(s) en MM1</w:t>
            </w:r>
          </w:p>
        </w:tc>
      </w:tr>
      <w:tr w:rsidR="00322FA6" w:rsidRPr="00465BC3" w14:paraId="0BAC50C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0141C" w14:textId="02153F8F" w:rsidR="00322FA6" w:rsidRPr="0099460D" w:rsidRDefault="00322FA6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MM6.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Algunas personas tienen hermanos y hermanas de la misma madre pero de padres diferentes.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hayan fallecido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3F7FE" w14:textId="77777777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3106418" w14:textId="68EDB1A0" w:rsidR="00322FA6" w:rsidRDefault="00322FA6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DCB22D" w14:textId="01C425C3" w:rsidR="00322FA6" w:rsidRPr="00465BC3" w:rsidRDefault="00322FA6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  <w:rPrChange w:id="66" w:author="Celia Hubert" w:date="2018-09-02T20:01:00Z">
                  <w:rPr>
                    <w:sz w:val="20"/>
                  </w:rPr>
                </w:rPrChange>
              </w:rPr>
            </w:pPr>
            <w:r w:rsidRPr="00465BC3">
              <w:rPr>
                <w:sz w:val="20"/>
                <w:lang w:val="es-MX"/>
                <w:rPrChange w:id="67" w:author="Celia Hubert" w:date="2018-09-02T20:01:00Z">
                  <w:rPr>
                    <w:sz w:val="20"/>
                  </w:rPr>
                </w:rPrChange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465BC3">
              <w:rPr>
                <w:i/>
                <w:sz w:val="20"/>
                <w:lang w:val="es-MX"/>
                <w:rPrChange w:id="68" w:author="Celia Hubert" w:date="2018-09-02T20:01:00Z">
                  <w:rPr>
                    <w:i/>
                    <w:sz w:val="20"/>
                  </w:rPr>
                </w:rPrChange>
              </w:rPr>
              <w:t>Registre hermano/a(s) en MM1</w:t>
            </w:r>
          </w:p>
        </w:tc>
      </w:tr>
      <w:tr w:rsidR="00322FA6" w:rsidRPr="00B048D2" w14:paraId="695747A2" w14:textId="77777777" w:rsidTr="00F172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27A87" w14:textId="4E3AA272" w:rsidR="00322FA6" w:rsidRPr="0099460D" w:rsidRDefault="00322FA6" w:rsidP="00322FA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MM7</w:t>
            </w:r>
            <w:r w:rsidRPr="0099460D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bookmarkStart w:id="69" w:name="_Hlk491765837"/>
            <w:r w:rsidRPr="0099460D">
              <w:rPr>
                <w:lang w:val="es-ES_tradnl"/>
              </w:rPr>
              <w:t>Cuente el numero de hermanos y hermanas enumerados en MM1.</w:t>
            </w:r>
            <w:bookmarkEnd w:id="69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38801" w14:textId="77777777" w:rsidR="00322FA6" w:rsidRPr="0099460D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B5449C" w14:textId="6345ED53" w:rsidR="00322FA6" w:rsidRPr="00B048D2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Sum</w:t>
            </w:r>
            <w:r>
              <w:rPr>
                <w:rFonts w:ascii="Times New Roman" w:hAnsi="Times New Roman"/>
                <w:caps/>
              </w:rPr>
              <w:t>A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601FD" w14:textId="77777777" w:rsidR="00322FA6" w:rsidRPr="00B048D2" w:rsidRDefault="00322FA6" w:rsidP="00322F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22FA6" w:rsidRPr="00B048D2" w14:paraId="662CFAF0" w14:textId="63DCB002" w:rsidTr="00F17247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6F793" w14:textId="47C7FA61" w:rsidR="00322FA6" w:rsidRPr="0099460D" w:rsidRDefault="00322FA6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 xml:space="preserve">MM8. </w:t>
            </w:r>
            <w:r>
              <w:rPr>
                <w:rFonts w:ascii="Times New Roman" w:hAnsi="Times New Roman"/>
                <w:smallCaps w:val="0"/>
                <w:lang w:val="es-ES"/>
              </w:rPr>
              <w:t>Solo para asegurarme de tenerlo bien: Su madre biológica, durante su vida, tuvo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"/>
              </w:rPr>
              <w:t>numero total en MM7</w:t>
            </w:r>
            <w:r>
              <w:rPr>
                <w:rFonts w:ascii="Times New Roman" w:hAnsi="Times New Roman"/>
                <w:smallCaps w:val="0"/>
                <w:lang w:val="es-ES"/>
              </w:rPr>
              <w:t>) nacidos vivos, excluyéndole a usted. ¿Es correcto?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7ECFE" w14:textId="5DDDB213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5C849AA1" w14:textId="3FABB459" w:rsidR="00322FA6" w:rsidRPr="00572EDA" w:rsidRDefault="00322FA6" w:rsidP="00322FA6">
            <w:pPr>
              <w:tabs>
                <w:tab w:val="right" w:leader="dot" w:pos="428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93178" w14:textId="39329FA3" w:rsidR="00322FA6" w:rsidRPr="00572EDA" w:rsidRDefault="00322FA6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MM10</w:t>
            </w:r>
          </w:p>
        </w:tc>
      </w:tr>
      <w:tr w:rsidR="00F17247" w:rsidRPr="00465BC3" w14:paraId="7176BC41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2A2BE" w14:textId="544CA301" w:rsidR="00F17247" w:rsidRPr="0099460D" w:rsidRDefault="00F17247" w:rsidP="00FE56A2">
            <w:pPr>
              <w:pStyle w:val="InstructionstointvwChar4"/>
              <w:spacing w:line="276" w:lineRule="auto"/>
              <w:ind w:left="144" w:hanging="144"/>
              <w:contextualSpacing/>
              <w:rPr>
                <w:iCs/>
                <w:lang w:val="es-ES_tradnl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_tradnl"/>
              </w:rPr>
              <w:t>MM9</w:t>
            </w:r>
            <w:r w:rsidRPr="0099460D">
              <w:rPr>
                <w:rStyle w:val="1IntvwqstChar1"/>
                <w:rFonts w:ascii="Times New Roman" w:eastAsiaTheme="minorHAnsi" w:hAnsi="Times New Roman"/>
                <w:lang w:val="es-ES_tradnl"/>
              </w:rPr>
              <w:t>.</w:t>
            </w:r>
            <w:r w:rsidRPr="0099460D">
              <w:rPr>
                <w:smallCaps/>
                <w:lang w:val="es-ES_tradnl"/>
              </w:rPr>
              <w:t xml:space="preserve"> </w:t>
            </w:r>
            <w:bookmarkStart w:id="70" w:name="_Hlk491766818"/>
            <w:r w:rsidR="00FE56A2">
              <w:rPr>
                <w:smallCaps/>
                <w:lang w:val="es-ES_tradnl"/>
              </w:rPr>
              <w:t>I</w:t>
            </w:r>
            <w:r w:rsidR="00FE56A2">
              <w:rPr>
                <w:iCs/>
                <w:lang w:val="es-ES_tradnl"/>
              </w:rPr>
              <w:t>ndague</w:t>
            </w:r>
            <w:r w:rsidR="00FE56A2" w:rsidRPr="00FE56A2">
              <w:rPr>
                <w:iCs/>
                <w:lang w:val="es-ES_tradnl"/>
              </w:rPr>
              <w:t xml:space="preserve"> y </w:t>
            </w:r>
            <w:r w:rsidRPr="0099460D">
              <w:rPr>
                <w:iCs/>
                <w:lang w:val="es-ES_tradnl"/>
              </w:rPr>
              <w:t>verifique la suma en MM7 y el listado de hermanos/as en MM1. Haga las correcciones necesarias hasta que la respuesta en MM8 se</w:t>
            </w:r>
            <w:r w:rsidR="00CC7784">
              <w:rPr>
                <w:iCs/>
                <w:lang w:val="es-ES_tradnl"/>
              </w:rPr>
              <w:t>a</w:t>
            </w:r>
            <w:r w:rsidRPr="0099460D">
              <w:rPr>
                <w:iCs/>
                <w:lang w:val="es-ES_tradnl"/>
              </w:rPr>
              <w:t xml:space="preserve"> “Sí”. </w:t>
            </w:r>
            <w:bookmarkEnd w:id="70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A1915" w14:textId="77777777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0E1A" w14:textId="77777777" w:rsidR="00F17247" w:rsidRPr="0099460D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17247" w:rsidRPr="00B048D2" w14:paraId="59C34869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844D" w14:textId="068C45F1" w:rsidR="00F17247" w:rsidRPr="0099460D" w:rsidRDefault="00F17247" w:rsidP="00F172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MM10</w:t>
            </w:r>
            <w:r w:rsidRPr="0099460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r w:rsidRPr="0099460D">
              <w:rPr>
                <w:lang w:val="es-ES_tradnl"/>
              </w:rPr>
              <w:t xml:space="preserve">Verifique MM7: </w:t>
            </w:r>
            <w:r w:rsidR="0058111B" w:rsidRPr="0058111B">
              <w:rPr>
                <w:lang w:val="es-ES_tradnl"/>
              </w:rPr>
              <w:t>Cua</w:t>
            </w:r>
            <w:r w:rsidRPr="0099460D">
              <w:rPr>
                <w:lang w:val="es-ES_tradnl"/>
              </w:rPr>
              <w:t>ntos hermanos y hermanas?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90056" w14:textId="77777777" w:rsidR="00F17247" w:rsidRPr="00EE5C9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215C01" w14:textId="671E9644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uno o más hermanos/as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3507B" w14:textId="77777777" w:rsidR="00F17247" w:rsidRPr="00B048D2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End</w:t>
            </w:r>
          </w:p>
        </w:tc>
      </w:tr>
      <w:tr w:rsidR="00F17247" w:rsidRPr="00465BC3" w14:paraId="076ACF62" w14:textId="77777777" w:rsidTr="0099460D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22C1F" w14:textId="77777777" w:rsidR="00F17247" w:rsidRDefault="00F17247" w:rsidP="0053310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533107">
              <w:rPr>
                <w:rFonts w:ascii="Times New Roman" w:hAnsi="Times New Roman"/>
                <w:b/>
                <w:smallCaps w:val="0"/>
                <w:lang w:val="es-ES"/>
              </w:rPr>
              <w:t xml:space="preserve">1: </w:t>
            </w:r>
            <w:r w:rsidR="00533107">
              <w:rPr>
                <w:rFonts w:ascii="Times New Roman" w:hAnsi="Times New Roman"/>
                <w:smallCaps w:val="0"/>
                <w:lang w:val="es-ES"/>
              </w:rPr>
              <w:t>Por favor dígame, ¿cuál hermano o hermana nació primero? ¿Y cuál nació después?</w:t>
            </w:r>
          </w:p>
          <w:p w14:paraId="77A3BCBF" w14:textId="77777777" w:rsidR="006F0D1B" w:rsidRDefault="006F0D1B" w:rsidP="0099460D">
            <w:pPr>
              <w:pStyle w:val="1IntvwqstChar1Char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A0E8E14" w14:textId="3873713C" w:rsidR="006F0D1B" w:rsidRPr="0099460D" w:rsidRDefault="006F0D1B" w:rsidP="0099460D">
            <w:pPr>
              <w:pStyle w:val="1IntvwqstChar1Char"/>
              <w:spacing w:line="276" w:lineRule="auto"/>
              <w:ind w:left="144" w:hanging="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Regist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 ‘01’ 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 el numero de orden en MM1 para el hermano o hermano 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>, ‘02’ para el segundo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 xml:space="preserve"> 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, y así sucesivamente hasta </w:t>
            </w:r>
            <w:r w:rsidR="004517B6">
              <w:rPr>
                <w:rFonts w:ascii="Times New Roman" w:hAnsi="Times New Roman"/>
                <w:i/>
                <w:smallCaps w:val="0"/>
                <w:lang w:val="es-ES"/>
              </w:rPr>
              <w:t xml:space="preserve">haber registrado el numero de orden de todos los hermanos y hermanas. 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D649D" w14:textId="77777777" w:rsidR="00F17247" w:rsidRPr="0099460D" w:rsidRDefault="00F17247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9C297" w14:textId="77777777" w:rsidR="00F17247" w:rsidRPr="0099460D" w:rsidRDefault="00F1724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33107" w:rsidRPr="00B048D2" w14:paraId="43A240EF" w14:textId="77777777" w:rsidTr="0058111B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58DE1" w14:textId="1A6D2283" w:rsidR="00533107" w:rsidRDefault="00533107" w:rsidP="005811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MM12</w:t>
            </w:r>
            <w:bookmarkStart w:id="71" w:name="_Hlk491767234"/>
            <w:r w:rsidRPr="0099460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bookmarkEnd w:id="71"/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Cuantos de estos </w:t>
            </w:r>
            <w:r w:rsidR="0058111B" w:rsidRPr="0099460D">
              <w:rPr>
                <w:rFonts w:ascii="Times New Roman" w:hAnsi="Times New Roman"/>
                <w:smallCaps w:val="0"/>
                <w:lang w:val="es-ES_tradnl"/>
              </w:rPr>
              <w:t>nacimientos</w:t>
            </w:r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 tuvo su madre antes que usted naciera?</w:t>
            </w:r>
          </w:p>
        </w:tc>
        <w:tc>
          <w:tcPr>
            <w:tcW w:w="2166" w:type="pct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2517A" w14:textId="77777777" w:rsidR="0058111B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número de nacimientos </w:t>
            </w:r>
          </w:p>
          <w:p w14:paraId="27A0A869" w14:textId="16E3AF6E" w:rsidR="00533107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anteriores………………………………. </w:t>
            </w:r>
            <w:r w:rsidR="00533107" w:rsidRPr="00B048D2">
              <w:rPr>
                <w:caps/>
                <w:sz w:val="20"/>
              </w:rPr>
              <w:t>___ ___</w:t>
            </w:r>
          </w:p>
        </w:tc>
        <w:tc>
          <w:tcPr>
            <w:tcW w:w="5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699C69" w14:textId="77777777" w:rsidR="00533107" w:rsidRDefault="0053310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67D9E956" w14:textId="77777777" w:rsidR="00AF16A9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714"/>
      </w:tblGrid>
      <w:tr w:rsidR="0058111B" w:rsidRPr="00465BC3" w14:paraId="4F74207D" w14:textId="77777777" w:rsidTr="0058111B">
        <w:trPr>
          <w:cantSplit/>
          <w:jc w:val="center"/>
        </w:trPr>
        <w:tc>
          <w:tcPr>
            <w:tcW w:w="49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80C0" w14:textId="66F6A75F" w:rsidR="0058111B" w:rsidRPr="0099460D" w:rsidRDefault="0058111B" w:rsidP="0058111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lang w:val="es-ES"/>
              </w:rPr>
            </w:pPr>
            <w:r w:rsidRPr="0099460D">
              <w:rPr>
                <w:rFonts w:ascii="Times New Roman" w:hAnsi="Times New Roman"/>
                <w:b/>
                <w:lang w:val="es-ES"/>
              </w:rPr>
              <w:t>MM13</w:t>
            </w:r>
            <w:bookmarkStart w:id="72" w:name="_Hlk491767346"/>
            <w:r w:rsidRPr="0099460D">
              <w:rPr>
                <w:rFonts w:ascii="Times New Roman" w:hAnsi="Times New Roman"/>
                <w:lang w:val="es-ES"/>
              </w:rPr>
              <w:t xml:space="preserve">. </w:t>
            </w:r>
            <w:bookmarkStart w:id="73" w:name="_Hlk49176762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Registre los nombres de los hermanos y hermanas en MN14 de acuerdo al numero de orden en MM1. Pregunte MM15 a MM27 para un hermano o hermana a la vez (verticalmente). Si hubiera más que 8 hermanos o hermanas, use un cuestionario adicional.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bookmarkEnd w:id="72"/>
            <w:bookmarkEnd w:id="73"/>
          </w:p>
        </w:tc>
      </w:tr>
    </w:tbl>
    <w:p w14:paraId="212899AB" w14:textId="77777777" w:rsidR="0058111B" w:rsidRPr="0099460D" w:rsidRDefault="0058111B" w:rsidP="0099460D">
      <w:pPr>
        <w:spacing w:line="276" w:lineRule="auto"/>
        <w:contextualSpacing/>
        <w:rPr>
          <w:smallCaps/>
          <w:sz w:val="20"/>
          <w:lang w:val="es-ES"/>
        </w:rPr>
      </w:pPr>
    </w:p>
    <w:p w14:paraId="5BC0DEE6" w14:textId="77777777" w:rsidR="0058111B" w:rsidRPr="0099460D" w:rsidRDefault="0058111B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35"/>
        <w:gridCol w:w="1570"/>
        <w:gridCol w:w="1570"/>
        <w:gridCol w:w="1570"/>
        <w:gridCol w:w="1568"/>
        <w:gridCol w:w="10"/>
      </w:tblGrid>
      <w:tr w:rsidR="004E4729" w:rsidRPr="00B048D2" w14:paraId="4D563D10" w14:textId="77777777" w:rsidTr="004E4729">
        <w:trPr>
          <w:cantSplit/>
          <w:trHeight w:val="494"/>
          <w:jc w:val="center"/>
        </w:trPr>
        <w:tc>
          <w:tcPr>
            <w:tcW w:w="206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99460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7756FA21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EC6B7E7" w14:textId="4A37FC13" w:rsidR="00074CCD" w:rsidRPr="00B048D2" w:rsidRDefault="00572EDA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0889F2C3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2F32CE26" w14:textId="3B37208B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4B1B6132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746C8963" w14:textId="21B7832E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er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02DF8D16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55342AAE" w14:textId="4CE84CE9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329A816E" w14:textId="77777777" w:rsidTr="004E4729">
        <w:trPr>
          <w:cantSplit/>
          <w:trHeight w:val="575"/>
          <w:jc w:val="center"/>
        </w:trPr>
        <w:tc>
          <w:tcPr>
            <w:tcW w:w="20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00717638" w14:textId="324FCCF4" w:rsidR="00074CCD" w:rsidRPr="00572EDA" w:rsidRDefault="00074CCD" w:rsidP="00AC4F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C4F40" w:rsidRPr="0099460D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 w:rsidR="00AC4F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5FD7720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270980AF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36747222" w14:textId="77777777" w:rsidTr="004E4729">
        <w:trPr>
          <w:cantSplit/>
          <w:trHeight w:val="514"/>
          <w:jc w:val="center"/>
        </w:trPr>
        <w:tc>
          <w:tcPr>
            <w:tcW w:w="206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6443ECC9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hombre o mujer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0FECD1FB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72FBC14" w14:textId="3A4B10EA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="00074CCD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</w:tcPr>
          <w:p w14:paraId="74C3AE48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2BF67B" w14:textId="1201E71C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59A31BB2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94CD" w14:textId="616A5CFF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3732493A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7E9DB2" w14:textId="1F300366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465BC3" w14:paraId="2A963FF5" w14:textId="77777777" w:rsidTr="004E4729">
        <w:trPr>
          <w:cantSplit/>
          <w:trHeight w:val="130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1FB98BA9" w:rsidR="00880C42" w:rsidRPr="00572EDA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¿Está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vivo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todavía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360593FE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96193BB" w14:textId="77777777" w:rsidR="00880C42" w:rsidRPr="00244BBB" w:rsidRDefault="00880C42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D8F2C86" w14:textId="0438667C" w:rsidR="00880C42" w:rsidRPr="00244BBB" w:rsidRDefault="00880C42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4EBF181B" w14:textId="26F23C71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="00880C42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0C9F4D" w14:textId="6C6318C6" w:rsidR="00880C42" w:rsidRPr="00244BBB" w:rsidRDefault="00880C42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shd w:val="clear" w:color="auto" w:fill="auto"/>
          </w:tcPr>
          <w:p w14:paraId="0A47C9E5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F1917E6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0B6DE3A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277FA5E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66D8FA0" w14:textId="4910C11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20FF023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205814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3E4814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686010B0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26E2C0F" w14:textId="2760E8ED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7D48C282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B5AFCEB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CA5C1C7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1E07B341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7D3920A" w14:textId="621B21C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3EF3A4FC" w14:textId="77777777" w:rsidTr="004E4729">
        <w:trPr>
          <w:cantSplit/>
          <w:trHeight w:val="649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2662D481" w:rsidR="00880C42" w:rsidRPr="00EE5C9D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¿Qué edad tiene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24F26E95" w14:textId="2E6E3304" w:rsidR="00880C42" w:rsidRPr="00B048D2" w:rsidRDefault="00880C42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6FC26E46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3727FC7" w14:textId="4A6DCA1A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880C42" w:rsidRPr="00B048D2" w:rsidRDefault="00880C42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E83258F" w14:textId="1EA678AC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0F6C4CB4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F851140" w14:textId="2E4E11F4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</w:tr>
      <w:tr w:rsidR="004E4729" w:rsidRPr="00B048D2" w14:paraId="737B1692" w14:textId="77777777" w:rsidTr="004E4729">
        <w:trPr>
          <w:cantSplit/>
          <w:trHeight w:val="31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00634976" w:rsidR="00074CCD" w:rsidRPr="00EE5C9D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años hace que falleció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572EDA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74D31CB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5C603FC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3D11A149" w14:textId="77777777" w:rsidTr="0099460D">
        <w:trPr>
          <w:cantSplit/>
          <w:trHeight w:val="323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0413887F" w:rsidR="00572EDA" w:rsidRPr="00EE5C9D" w:rsidRDefault="00074CCD" w:rsidP="00CC77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074CCD" w:rsidRPr="00B048D2" w:rsidRDefault="00074CCD" w:rsidP="0099460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C683538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250E9D1F" w14:textId="77777777" w:rsidTr="004E4729">
        <w:trPr>
          <w:cantSplit/>
          <w:trHeight w:val="49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D61C00" w14:textId="44CE9151" w:rsidR="00572EDA" w:rsidRPr="00572EDA" w:rsidRDefault="00AB66E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 w:rsid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72EDA"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7DD3BE1A" w14:textId="61C86C82" w:rsidR="00AB66EA" w:rsidRPr="00572EDA" w:rsidRDefault="00AB66EA" w:rsidP="00AB66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04CD1130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A46AFFF" w14:textId="43A9A086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27D18D51" w14:textId="099166E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4ECBCAF3" w14:textId="5756A55C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B35AD4F" w14:textId="5D80153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0585A09" w14:textId="5546A92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322792D4" w14:textId="56A41C2F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33896CC" w14:textId="15B9AA7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4235A16" w14:textId="1CFDEA6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2E07D79E" w14:textId="165DE81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DE78A1B" w14:textId="0ECDF49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21BE855A" w14:textId="36AA397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768C491" w14:textId="77777777" w:rsidTr="004E4729">
        <w:trPr>
          <w:cantSplit/>
          <w:trHeight w:val="622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0E2C4E3F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MM9: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¿El hermano/a falleció antes de cumplir 12 años?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2F02CE3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1D6134" w14:textId="54C28C1F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75B3835" w14:textId="3526EB8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75CCD9F4" w14:textId="2310389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D25AC1" w14:textId="468654CF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6A87CBC" w14:textId="76F0745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6FDD1F02" w14:textId="50FC871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0FB8691" w14:textId="2A7050F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D6B6056" w14:textId="1C661F73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30BD2D81" w14:textId="676B543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8768AE" w14:textId="31DF877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42BFE95F" w14:textId="39C7CB9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8A70264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675D0213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¿Estaba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embaraz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da cuando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7DAC48F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8CF6D5" w14:textId="16C36FF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57BDF38F" w14:textId="52E64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5EC2386A" w14:textId="25FC34C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BFB1758" w14:textId="2EF3AE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EE06754" w14:textId="4ABB66D5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5281374A" w14:textId="3EB9B09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232EC2C" w14:textId="2DE7C8D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7D39E44" w14:textId="369B291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26869FE6" w14:textId="2325924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B0F60D" w14:textId="10242346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2F9600BC" w14:textId="40DC0C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689F811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5569F4A4" w:rsidR="009C6B1E" w:rsidRPr="00572EDA" w:rsidRDefault="009C6B1E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 ¿Falleció (</w:t>
            </w:r>
            <w:r w:rsidR="0059473A"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222FA96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B1121C" w14:textId="5F0C3B71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569E55D2" w14:textId="34A9FF3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3F41B173" w14:textId="778F9A0D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641611E" w14:textId="0FE7FFD6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DF8B51F" w14:textId="25379BA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6CD89F9E" w14:textId="2F03CDBB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D70667C" w14:textId="26E9A808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15B8A5E3" w14:textId="6C188713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6E15A773" w14:textId="4BE3AAD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FC5DFB6" w14:textId="69F6472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F45DF07" w14:textId="7524298C" w:rsidR="009C6B1E" w:rsidRPr="00B048D2" w:rsidRDefault="009C6B1E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3025A22" w14:textId="77777777" w:rsidTr="004E4729">
        <w:trPr>
          <w:cantSplit/>
          <w:trHeight w:val="388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2814F14C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Falleció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547846EB" w14:textId="2C375654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457E3D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0C3FDCF" w14:textId="17B3D804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shd w:val="clear" w:color="auto" w:fill="auto"/>
          </w:tcPr>
          <w:p w14:paraId="6CFC692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A5A1864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E127B30" w14:textId="534A38E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4D9DFF5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58A150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82CEC4" w14:textId="3E88502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3E2BED4E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3BA486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D18FF2D" w14:textId="2EC4220C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76DE5F6C" w14:textId="77777777" w:rsidTr="0099460D">
        <w:trPr>
          <w:cantSplit/>
          <w:trHeight w:val="421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634C8255" w:rsidR="009C6B1E" w:rsidRPr="00572EDA" w:rsidRDefault="009C6B1E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días después del </w:t>
            </w:r>
            <w:r w:rsidR="004E4729">
              <w:rPr>
                <w:rFonts w:ascii="Times New Roman" w:hAnsi="Times New Roman"/>
                <w:smallCaps w:val="0"/>
                <w:lang w:val="es-ES"/>
              </w:rPr>
              <w:t>final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 del embarazo o del parto falleció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9C6B1E" w:rsidRPr="00B048D2" w:rsidRDefault="009C6B1E" w:rsidP="005F2978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05C03F3B" w14:textId="77777777" w:rsidTr="0099460D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258FA7" w14:textId="36FE3116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804BFBA" w14:textId="2B7CFD41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93C160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12664D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38F6379C" w14:textId="4733CE5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C0306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600E488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1F00F361" w14:textId="437C01C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2859AA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A8A6D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0B9AA51B" w14:textId="4601BF0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6BCBB3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1675F4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92C7740" w14:textId="77777777" w:rsidTr="004E4729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552E63" w14:textId="180D2D5E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r>
              <w:rPr>
                <w:rFonts w:ascii="Times New Roman" w:hAnsi="Times New Roman"/>
                <w:smallCaps w:val="0"/>
                <w:lang w:val="es-ES_tradnl"/>
              </w:rPr>
              <w:t>un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B5A0361" w14:textId="5340ECF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32E173E4" w14:textId="074073CA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74C75F3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0E27C933" w14:textId="1F9DD7C5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056B58F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275E5510" w14:textId="0241B32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2D81F54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8F20EBE" w14:textId="6DAC253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221F88B" w14:textId="77777777" w:rsidTr="004E4729">
        <w:trPr>
          <w:cantSplit/>
          <w:trHeight w:val="710"/>
          <w:jc w:val="center"/>
        </w:trPr>
        <w:tc>
          <w:tcPr>
            <w:tcW w:w="206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363335EC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4E4729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4E472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4: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¿Hay un hermano/a más joven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2C6F58E6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7EB03" w14:textId="60FED619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1C6677C3" w14:textId="35AF4F84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2B52EC" w14:textId="7E9BA2A2" w:rsidR="00AB66EA" w:rsidRPr="00B048D2" w:rsidRDefault="00EE5C9D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5195B2A1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16998B" w14:textId="22E0B46C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370D2FC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18E2ED" w14:textId="72DEEC8F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22296034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8CC6423" w14:textId="53832EC5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442A6BA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C68AF7" w14:textId="6B00F95D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5E3D53F3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0614405" w14:textId="7FCC913E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5E7B60D6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CE2303" w14:textId="72483B1C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1E92830A" w14:textId="77777777" w:rsidR="00074CCD" w:rsidRDefault="00074CCD" w:rsidP="0099460D">
      <w:pPr>
        <w:spacing w:line="276" w:lineRule="auto"/>
        <w:contextualSpacing/>
        <w:rPr>
          <w:smallCaps/>
          <w:sz w:val="20"/>
        </w:rPr>
      </w:pPr>
    </w:p>
    <w:p w14:paraId="18654350" w14:textId="77777777" w:rsidR="00561B90" w:rsidRDefault="00561B90" w:rsidP="0099460D">
      <w:pPr>
        <w:spacing w:line="276" w:lineRule="auto"/>
        <w:contextualSpacing/>
        <w:rPr>
          <w:smallCaps/>
          <w:sz w:val="20"/>
          <w:lang w:val="es-MX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85"/>
        <w:gridCol w:w="1518"/>
        <w:gridCol w:w="1518"/>
        <w:gridCol w:w="1518"/>
        <w:gridCol w:w="1771"/>
        <w:gridCol w:w="13"/>
      </w:tblGrid>
      <w:tr w:rsidR="004E4729" w:rsidRPr="00B048D2" w14:paraId="00D04686" w14:textId="77777777" w:rsidTr="00156B22">
        <w:trPr>
          <w:cantSplit/>
          <w:trHeight w:val="494"/>
          <w:jc w:val="center"/>
        </w:trPr>
        <w:tc>
          <w:tcPr>
            <w:tcW w:w="2044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9585BD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1C38861E" w14:textId="7ED9DA02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[S5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F7DFA73" w14:textId="286F921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 xml:space="preserve">5º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5EFDE78A" w14:textId="7D903F1A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[S6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4DA88A33" w14:textId="3E0C4702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6</w:t>
            </w:r>
            <w:r>
              <w:rPr>
                <w:rFonts w:ascii="Times New Roman" w:hAnsi="Times New Roman"/>
                <w:caps/>
                <w:smallCaps w:val="0"/>
                <w:vertAlign w:val="superscript"/>
              </w:rPr>
              <w:t>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55CAA409" w14:textId="651B0ECB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[S7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5A03E17B" w14:textId="1D83DD5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7º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832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61EE2152" w14:textId="48C78CF4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[S8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7812760" w14:textId="0554089B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8º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22C51780" w14:textId="77777777" w:rsidTr="00156B22">
        <w:trPr>
          <w:cantSplit/>
          <w:trHeight w:val="575"/>
          <w:jc w:val="center"/>
        </w:trPr>
        <w:tc>
          <w:tcPr>
            <w:tcW w:w="2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512E4271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110B7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76B7D8F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060C7BD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27F6B80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3EFD9E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571685F8" w14:textId="77777777" w:rsidTr="00156B22">
        <w:trPr>
          <w:cantSplit/>
          <w:trHeight w:val="514"/>
          <w:jc w:val="center"/>
        </w:trPr>
        <w:tc>
          <w:tcPr>
            <w:tcW w:w="2044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23435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hombre o mujer? 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DB698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16B27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</w:tcPr>
          <w:p w14:paraId="66E83D9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68F99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DEF87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935C12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4E40015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80FA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465BC3" w14:paraId="40632A40" w14:textId="77777777" w:rsidTr="00156B22">
        <w:trPr>
          <w:cantSplit/>
          <w:trHeight w:val="130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1E5EE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¿Está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vivo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todavía?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262B754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C3FB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C2473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5233B2F8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465BCB2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shd w:val="clear" w:color="auto" w:fill="auto"/>
          </w:tcPr>
          <w:p w14:paraId="6E04C20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7940CFD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C3115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77DF34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5E9CF9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5CEB37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5C8D379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465959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829548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49D2E4A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0D05A5E7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2CBA3A4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F5B7C5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3BD9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ABC99C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793936EB" w14:textId="77777777" w:rsidTr="00156B22">
        <w:trPr>
          <w:cantSplit/>
          <w:trHeight w:val="649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58A860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¿Qué edad tiene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F403D85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3E84FE91" w14:textId="77777777" w:rsidR="004E4729" w:rsidRPr="00B048D2" w:rsidRDefault="004E4729" w:rsidP="004E4729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0F26E60F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25477B5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5D8145AD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35ADF68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395F4B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40970CE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</w:tr>
      <w:tr w:rsidR="004E4729" w:rsidRPr="00B048D2" w14:paraId="34CB1952" w14:textId="77777777" w:rsidTr="00156B22">
        <w:trPr>
          <w:cantSplit/>
          <w:trHeight w:val="31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FCDC65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¿Cuántos años hace que 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9FCE7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62C0281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00CE95B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51FF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B91F75C" w14:textId="77777777" w:rsidTr="00156B22">
        <w:trPr>
          <w:cantSplit/>
          <w:trHeight w:val="442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9732F8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</w:t>
            </w:r>
            <w:r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398B43ED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EB9A5A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4C73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6F2C6B9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6295A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CC66E32" w14:textId="77777777" w:rsidTr="00156B22">
        <w:trPr>
          <w:cantSplit/>
          <w:trHeight w:val="49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9CB664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4B1F942C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158448C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EE8F09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9633C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0F23640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C0FD5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15C2DCA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6F98A0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629A4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AC4C10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492ED8D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54207D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7133015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F9605EC" w14:textId="77777777" w:rsidTr="00156B22">
        <w:trPr>
          <w:cantSplit/>
          <w:trHeight w:val="622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37E520C" w14:textId="42FCE402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 w:rsidR="00CC7784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9: ¿El hermano/a falleció antes de cumplir 12 años?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501E87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2FDE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4D81749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7A61D27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5D304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B6EFE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4C2D5C5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3C242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354324D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6BE902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514DAA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6C143DD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626850DC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6E293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¿Estaba (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embaraz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da cuando falleció?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23108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E2727A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5F27D6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166B409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99CC4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463F91F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FCEC0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9CC90B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07D90BB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2CA3EEC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80D47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208D28F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870FF3D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F2E14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EBA884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0B4AA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6D3B1B3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0F8F07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D26992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4CCEE33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37F03B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631357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78DD656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608829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B415C9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31B4997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341DD6FA" w14:textId="77777777" w:rsidTr="00156B22">
        <w:trPr>
          <w:cantSplit/>
          <w:trHeight w:val="388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FCB528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76BE8BE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093A77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814A74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shd w:val="clear" w:color="auto" w:fill="auto"/>
          </w:tcPr>
          <w:p w14:paraId="1B62CDB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7A239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0B54B3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612C57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92E02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304D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7928345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6C964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CE86F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526134AB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CD15B3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C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>
              <w:rPr>
                <w:rFonts w:ascii="Times New Roman" w:hAnsi="Times New Roman"/>
                <w:smallCaps w:val="0"/>
                <w:lang w:val="es-ES"/>
              </w:rPr>
              <w:t>días después del final del embarazo o del parto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1C66EEA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9B64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F2FFF7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0525A5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75E2F571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2E5544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6A8A070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C3CF5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9B0A9A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69683B82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BFE90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35AB21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496EF75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112CBE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924F8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6A5DCD9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A60A0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1BDC84E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15C9C74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EEEF5B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r>
              <w:rPr>
                <w:rFonts w:ascii="Times New Roman" w:hAnsi="Times New Roman"/>
                <w:smallCaps w:val="0"/>
                <w:lang w:val="es-ES_tradnl"/>
              </w:rPr>
              <w:t>un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4F6140E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1041617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74D05C53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872D289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803D1A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58F8FB8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1F8976B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79B06B1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E599EB7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8EAD433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4: ¿Hay un hermano/a más joven?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DB7BFF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630CCD1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392E25F9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A739634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</w:tcPr>
          <w:p w14:paraId="7F560D12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34076F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[S3]</w:t>
            </w:r>
          </w:p>
          <w:p w14:paraId="7B21565E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FB5686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D332E9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F90385E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[S4]</w:t>
            </w:r>
          </w:p>
          <w:p w14:paraId="3ACF4764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CF2879E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83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F498C65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9BC9E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[S5]</w:t>
            </w:r>
          </w:p>
          <w:p w14:paraId="0A9E244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FE34EF9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56B22" w:rsidRPr="00465BC3" w14:paraId="0A721534" w14:textId="77777777" w:rsidTr="0099460D">
        <w:trPr>
          <w:cantSplit/>
          <w:trHeight w:val="710"/>
          <w:jc w:val="center"/>
        </w:trPr>
        <w:tc>
          <w:tcPr>
            <w:tcW w:w="4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C5F03" w14:textId="77777777" w:rsidR="00156B22" w:rsidRPr="00156B22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DC1"/>
          </w:tcPr>
          <w:p w14:paraId="5C8C38F6" w14:textId="70CA916D" w:rsidR="00156B22" w:rsidRPr="0099460D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4" w:hanging="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Si se usan cuestionarios adicionales, indíquelo en esta casilla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>: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ab/>
            </w:r>
            <w:r w:rsidRPr="00156B22">
              <w:rPr>
                <w:rFonts w:ascii="Times New Roman" w:hAnsi="Times New Roman"/>
                <w:caps/>
                <w:smallCaps w:val="0"/>
              </w:rPr>
              <w:sym w:font="Wingdings" w:char="F0A8"/>
            </w:r>
          </w:p>
        </w:tc>
      </w:tr>
    </w:tbl>
    <w:p w14:paraId="3880C010" w14:textId="77777777" w:rsidR="004E4729" w:rsidRPr="006D216A" w:rsidRDefault="004E4729" w:rsidP="00CE050A">
      <w:pPr>
        <w:spacing w:line="276" w:lineRule="auto"/>
        <w:ind w:left="144" w:hanging="144"/>
        <w:contextualSpacing/>
        <w:rPr>
          <w:smallCaps/>
          <w:sz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465BC3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16FB1B8D" w:rsidR="00074CCD" w:rsidRPr="00D95AE7" w:rsidRDefault="0061578D" w:rsidP="00D95AE7">
            <w:pPr>
              <w:pStyle w:val="modulename"/>
              <w:pageBreakBefore/>
              <w:tabs>
                <w:tab w:val="right" w:pos="9678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c</w:t>
            </w:r>
            <w:r w:rsidR="00D95AE7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="00074CCD" w:rsidRPr="00D95AE7">
              <w:rPr>
                <w:color w:val="FFFFFF"/>
                <w:sz w:val="20"/>
                <w:lang w:val="es-ES"/>
              </w:rPr>
              <w:tab/>
              <w:t>TA</w:t>
            </w:r>
          </w:p>
        </w:tc>
      </w:tr>
      <w:tr w:rsidR="00074CCD" w:rsidRPr="00B048D2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6576FB11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¿Alguna vez ha probado fumar cigarrillos, aunque sea una o dos pitadas?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4F7C376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0B9E52F7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671C3" w14:textId="273F4655" w:rsidR="00074CCD" w:rsidRPr="00D95AE7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="00074CCD"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3721B4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00DA5B1B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30551BF0" w:rsidR="00074CCD" w:rsidRPr="00B048D2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TA3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BB2CDE">
              <w:rPr>
                <w:rFonts w:ascii="Times New Roman" w:hAnsi="Times New Roman"/>
                <w:smallCaps w:val="0"/>
              </w:rPr>
              <w:t xml:space="preserve"> </w:t>
            </w:r>
            <w:r w:rsidR="00BB2CDE" w:rsidRPr="001958E5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5B476900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6D770649" w:rsidR="00074CCD" w:rsidRPr="00D95AE7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TA4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12A14466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465BC3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FC640" w14:textId="535C3413" w:rsidR="00BB2CDE" w:rsidRPr="00BB2CDE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TA5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35AF0B0F" w14:textId="77777777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3D96FD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D66364" w14:textId="2E21FF6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1EAFDA5B" w14:textId="70F7A823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958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5B58A588" w14:textId="23DC5978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03A28C4B" w14:textId="45CB6C3F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0F24151" w14:textId="4759E5B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78C0A86C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0A3BEF" w14:textId="346C25ED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DAA0DA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1FA4E4" w14:textId="68ED4186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2F058DE1" w14:textId="77777777" w:rsidR="00D95AE7" w:rsidRPr="0059473A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32ED695D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3016D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5ED0AB66" w:rsidR="00D95AE7" w:rsidRPr="0043016D" w:rsidRDefault="00074CCD" w:rsidP="00490C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TA6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 ¿H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490C75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cigarros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1EDDC899" w:rsidR="00074CCD" w:rsidRPr="0043016D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sí</w:t>
            </w:r>
            <w:r w:rsidR="00074CCD" w:rsidRPr="0043016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1CFB98" w14:textId="7843A9FD" w:rsidR="00074CCD" w:rsidRPr="0043016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No</w:t>
            </w:r>
            <w:r w:rsidRPr="0043016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7399F5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43016D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43016D">
              <w:rPr>
                <w:rFonts w:ascii="Times New Roman" w:hAnsi="Times New Roman"/>
                <w:i/>
                <w:lang w:val="es-ES"/>
              </w:rPr>
              <w:t>TA10</w:t>
            </w:r>
          </w:p>
        </w:tc>
      </w:tr>
      <w:tr w:rsidR="00074CCD" w:rsidRPr="00B048D2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6C983F37" w:rsidR="00074CCD" w:rsidRPr="00D95AE7" w:rsidRDefault="00074CCD" w:rsidP="00496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TA7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9213872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TA10</w:t>
            </w:r>
          </w:p>
        </w:tc>
      </w:tr>
      <w:tr w:rsidR="00074CCD" w:rsidRPr="00465BC3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D285" w14:textId="60D954A2" w:rsidR="00D95AE7" w:rsidRPr="00D95AE7" w:rsidRDefault="00074CCD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TA8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ué clase de producto con tabaco fumable consumió o fumó durante el último mes?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48C2F3AB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0AB259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F13A" w14:textId="5761294F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="00D95AE7"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D2EF228" w:rsidR="00D95AE7" w:rsidRPr="00D95AE7" w:rsidRDefault="00D95AE7" w:rsidP="00DD5BF2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253D8A5A" w:rsidR="00074CCD" w:rsidRPr="00AC33D6" w:rsidRDefault="00496CA8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puros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2EC6F8BD" w14:textId="7313852A" w:rsidR="00074CCD" w:rsidRPr="00AC33D6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22412E79" w14:textId="44F177A3" w:rsidR="00074CCD" w:rsidRPr="00AC33D6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D3739E" w:rsidRPr="00AC33D6">
              <w:rPr>
                <w:rFonts w:ascii="Times New Roman" w:hAnsi="Times New Roman"/>
                <w:caps/>
                <w:color w:val="FF0000"/>
                <w:lang w:val="pt-BR"/>
              </w:rPr>
              <w:t>R</w:t>
            </w: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os</w:t>
            </w:r>
            <w:r w:rsidRPr="00AC33D6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39A09A32" w14:textId="4B379E84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99460D">
              <w:rPr>
                <w:rFonts w:ascii="Times New Roman" w:hAnsi="Times New Roman"/>
                <w:caps/>
                <w:lang w:val="pt-BR"/>
              </w:rPr>
              <w:t>Pip</w:t>
            </w:r>
            <w:r w:rsidR="0059473A" w:rsidRPr="0099460D">
              <w:rPr>
                <w:rFonts w:ascii="Times New Roman" w:hAnsi="Times New Roman"/>
                <w:caps/>
                <w:lang w:val="pt-BR"/>
              </w:rPr>
              <w:t>a</w:t>
            </w:r>
            <w:r w:rsidRPr="0099460D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1483984" w14:textId="77777777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D3A676" w:rsidR="00D95AE7" w:rsidRPr="00042735" w:rsidRDefault="00074CCD" w:rsidP="00DD5BF2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042735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65BC3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6C032" w14:textId="445DE847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TA9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BB2CDE">
              <w:rPr>
                <w:lang w:val="es-ES"/>
              </w:rPr>
              <w:t>d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TA8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4FF7962B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48D17A" w14:textId="7E8772FD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4C9917B3" w14:textId="0C90A81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DD5BF2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82F1AD3" w14:textId="0B239CA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37E32DF2" w14:textId="27EA60BA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689FBF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2C513EA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99D451" w14:textId="248C4628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731F3D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822BB7" w14:textId="4593D5CE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304CEE8F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37E2BA8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TA10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¿A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lguna vez probó algún producto con tabaco no fumable/sin humo, como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rapé seco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CDE" w:rsidRPr="00D03E27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húmedo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5DDD46C1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048D2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19A0D71A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TA11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0C97E41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465BC3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7819E" w14:textId="756F617C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TA12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¿Qué clase de producto con tabaco no fumable/sin humo consumió durante el último mes?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06561086" w14:textId="77777777" w:rsidR="00074CCD" w:rsidRPr="0043016D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B26723" w14:textId="703E14B9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45CE" w14:textId="0D81DC7F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A</w:t>
            </w:r>
          </w:p>
          <w:p w14:paraId="0766D4A5" w14:textId="1C45A5A2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B</w:t>
            </w:r>
          </w:p>
          <w:p w14:paraId="6860E02A" w14:textId="36F0021B" w:rsidR="00074CCD" w:rsidRPr="00033CB7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Rapé húmedo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7849AF9" w14:textId="77777777" w:rsidR="00074CCD" w:rsidRPr="00033CB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68D68C4B" w:rsidR="00D95AE7" w:rsidRPr="00EE5C9D" w:rsidRDefault="00074CCD" w:rsidP="00850469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 w:rsid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EE5C9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65BC3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0FEF9" w14:textId="0CEEAC19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TA13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C368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</w:t>
            </w:r>
            <w:r w:rsid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96BD9D4" w14:textId="1003EB5F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AB046C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577FB" w14:textId="2D535EC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689C5E" w14:textId="1EA760A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076C1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443A73A" w14:textId="65EDD62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6B6264B3" w14:textId="31EFB25D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700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43FAA3C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72BD00" w14:textId="1633AD0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1076C1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C996D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ACC165" w14:textId="25112160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4ADD291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59473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703E1AC4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TA14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8171B42" w14:textId="77777777" w:rsidR="00D95AE7" w:rsidRPr="00BB2CDE" w:rsidRDefault="00D95AE7" w:rsidP="00285B87">
            <w:pPr>
              <w:pStyle w:val="1Intvwqst"/>
              <w:spacing w:line="276" w:lineRule="auto"/>
              <w:ind w:left="0" w:firstLine="0"/>
              <w:contextualSpacing/>
              <w:rPr>
                <w:b/>
                <w:i/>
                <w:lang w:val="es-ES"/>
              </w:rPr>
            </w:pPr>
          </w:p>
          <w:p w14:paraId="4133DAEA" w14:textId="1995C7AB" w:rsidR="00D95AE7" w:rsidRPr="00D95AE7" w:rsidRDefault="00BB2CDE" w:rsidP="00326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lang w:val="es-ES"/>
              </w:rPr>
              <w:tab/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a consumido alcohol alguna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483BA0E5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168C0EB4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7AE98" w14:textId="3E64095E" w:rsidR="00D95AE7" w:rsidRPr="00B01B93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TA15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onsideramos un trago de alcohol como una lata o botella de cerveza, un vaso de vino o un 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AF150B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7F21B304" w14:textId="77777777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ADD8A54" w14:textId="09DF78F5" w:rsidR="00D95AE7" w:rsidRPr="00B01B93" w:rsidRDefault="00B01B93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39B" w14:textId="1DB381D8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5D5DE4E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45D2C297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69BA015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CEF54" w14:textId="0E9A622A" w:rsidR="00B01B93" w:rsidRPr="00BB2CDE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AAA328B" w14:textId="77777777" w:rsidR="00074CCD" w:rsidRPr="00B01B93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DFD863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7D3418" w14:textId="2219A558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la entrevistada no tomó ninguno,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A444660" w14:textId="7266DBEA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84C998D" w14:textId="7BDD22B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DABBDC5" w14:textId="1BF1422A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B01B93" w:rsidRPr="00B01B9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1EF01B" w14:textId="16F21EC6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0D69A" w14:textId="4B0300E7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5E58546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36922A" w14:textId="7420B379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074CCD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59236E3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09661" w14:textId="6D8AD89E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3958ED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5FA5E100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31A7F8" w14:textId="537A4CC9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79B5AE10" w14:textId="4E968C1E" w:rsidR="00D95AE7" w:rsidRPr="00D95AE7" w:rsidRDefault="00D95AE7" w:rsidP="00285B87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D95AE7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6CC82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216EFBF9" w:rsidR="00074CCD" w:rsidRPr="00D95AE7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TA17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n el último mes, en los días q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D95AE7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6459B1F1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B048D2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43959181" w:rsidR="00AF16A9" w:rsidRPr="00503668" w:rsidRDefault="00503668" w:rsidP="00503668">
            <w:pPr>
              <w:pageBreakBefore/>
              <w:tabs>
                <w:tab w:val="right" w:pos="9504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503668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B048D2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465BC3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6F80" w14:textId="055DC80E" w:rsidR="00503668" w:rsidRPr="00B01B93" w:rsidRDefault="00AF16A9" w:rsidP="00B01B9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B01B9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41FD6335" w14:textId="77777777" w:rsidR="00503668" w:rsidRPr="00B01B93" w:rsidRDefault="00503668" w:rsidP="00503668">
            <w:pPr>
              <w:spacing w:line="216" w:lineRule="auto"/>
              <w:rPr>
                <w:sz w:val="20"/>
                <w:lang w:val="es-ES"/>
              </w:rPr>
            </w:pPr>
          </w:p>
          <w:p w14:paraId="30D3BCB3" w14:textId="77777777" w:rsidR="00503668" w:rsidRPr="00042735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45FAEDB4" w14:textId="77777777" w:rsidR="00503668" w:rsidRPr="00042735" w:rsidRDefault="00503668" w:rsidP="00503668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467DE197" w14:textId="4028E21F" w:rsidR="00503668" w:rsidRPr="00B01B93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="00B01B93" w:rsidRPr="00B01B93">
              <w:rPr>
                <w:sz w:val="20"/>
                <w:lang w:val="es-ES"/>
              </w:rPr>
              <w:t>Voy a mostrarle</w:t>
            </w:r>
            <w:r w:rsidRPr="00B01B93">
              <w:rPr>
                <w:sz w:val="20"/>
                <w:lang w:val="es-ES"/>
              </w:rPr>
              <w:t xml:space="preserve"> estas imágenes para ayudarla con su respuesta.</w:t>
            </w:r>
          </w:p>
          <w:p w14:paraId="66443778" w14:textId="77777777" w:rsidR="00503668" w:rsidRPr="003A465B" w:rsidRDefault="00503668" w:rsidP="00503668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23D8BC38" w:rsidR="00503668" w:rsidRPr="00B048D2" w:rsidRDefault="00503668" w:rsidP="00647870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31777F" w:rsidRPr="00285B87">
              <w:rPr>
                <w:i/>
                <w:sz w:val="20"/>
                <w:lang w:val="es-CR"/>
              </w:rPr>
              <w:t>Registre</w:t>
            </w:r>
            <w:r w:rsidRPr="003A465B">
              <w:rPr>
                <w:i/>
                <w:sz w:val="20"/>
                <w:lang w:val="es-CR"/>
              </w:rPr>
              <w:t xml:space="preserve"> el código de respuesta seleccionado por la entrevistada. 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8FB968" w14:textId="387A2113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………………………………………..</w:t>
            </w:r>
            <w:r w:rsidRPr="00042735">
              <w:rPr>
                <w:caps/>
                <w:sz w:val="20"/>
                <w:lang w:val="es-ES"/>
              </w:rPr>
              <w:t>1</w:t>
            </w:r>
          </w:p>
          <w:p w14:paraId="70C8A717" w14:textId="0533B7F0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</w:t>
            </w:r>
            <w:r w:rsidRPr="00042735">
              <w:rPr>
                <w:caps/>
                <w:sz w:val="20"/>
                <w:lang w:val="es-ES"/>
              </w:rPr>
              <w:t>2</w:t>
            </w:r>
          </w:p>
          <w:p w14:paraId="5CBF152A" w14:textId="4C1A1035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……………………………..</w:t>
            </w:r>
            <w:r w:rsidRPr="00042735">
              <w:rPr>
                <w:caps/>
                <w:sz w:val="20"/>
                <w:lang w:val="es-ES"/>
              </w:rPr>
              <w:t>3</w:t>
            </w:r>
          </w:p>
          <w:p w14:paraId="299BD72F" w14:textId="296AA2F8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………………………………..</w:t>
            </w:r>
            <w:r w:rsidRPr="00042735">
              <w:rPr>
                <w:caps/>
                <w:sz w:val="20"/>
                <w:lang w:val="es-ES"/>
              </w:rPr>
              <w:t>4</w:t>
            </w:r>
          </w:p>
          <w:p w14:paraId="64CB78B9" w14:textId="5A9AE144" w:rsidR="00503668" w:rsidRPr="00042735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042735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B048D2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7CC52" w14:textId="58FF8017" w:rsidR="00E93BDD" w:rsidRPr="00B01B93" w:rsidRDefault="00F0749D" w:rsidP="00CE050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>LS</w:t>
            </w:r>
            <w:r w:rsidR="00AF16A9" w:rsidRPr="00B01B93">
              <w:rPr>
                <w:b/>
                <w:sz w:val="20"/>
                <w:lang w:val="es-ES"/>
              </w:rPr>
              <w:t>2</w:t>
            </w:r>
            <w:r w:rsidR="00AF16A9" w:rsidRPr="00B01B93">
              <w:rPr>
                <w:sz w:val="20"/>
                <w:lang w:val="es-ES"/>
              </w:rPr>
              <w:t xml:space="preserve">. </w:t>
            </w:r>
            <w:r w:rsidR="00B01B93" w:rsidRPr="00B01B93">
              <w:rPr>
                <w:i/>
                <w:sz w:val="20"/>
                <w:lang w:val="es-ES"/>
              </w:rPr>
              <w:t xml:space="preserve">Muestre </w:t>
            </w:r>
            <w:r w:rsidR="000D343D">
              <w:rPr>
                <w:i/>
                <w:sz w:val="20"/>
                <w:lang w:val="es-ES"/>
              </w:rPr>
              <w:t>la imagen</w:t>
            </w:r>
            <w:r w:rsidR="00B01B93" w:rsidRPr="00B01B93">
              <w:rPr>
                <w:i/>
                <w:sz w:val="20"/>
                <w:lang w:val="es-ES"/>
              </w:rPr>
              <w:t xml:space="preserve"> de la escalera</w:t>
            </w:r>
            <w:r w:rsidR="00E93BDD" w:rsidRPr="00B01B93">
              <w:rPr>
                <w:i/>
                <w:sz w:val="20"/>
                <w:lang w:val="es-ES"/>
              </w:rPr>
              <w:t>.</w:t>
            </w:r>
          </w:p>
          <w:p w14:paraId="0E89D88C" w14:textId="77777777" w:rsidR="00E93BDD" w:rsidRPr="00B01B93" w:rsidRDefault="00E93BD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3B7D73F6" w14:textId="79FD6A2B" w:rsidR="00AF16A9" w:rsidRPr="00042735" w:rsidRDefault="00E93BDD" w:rsidP="000D343D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093129A2" w14:textId="037D0A60" w:rsidR="00503668" w:rsidRPr="000D343D" w:rsidRDefault="000D343D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A</w:t>
            </w:r>
            <w:r w:rsidR="00503668" w:rsidRPr="000D343D">
              <w:rPr>
                <w:sz w:val="20"/>
                <w:lang w:val="es-ES"/>
              </w:rPr>
              <w:t xml:space="preserve">hora </w:t>
            </w:r>
            <w:r>
              <w:rPr>
                <w:sz w:val="20"/>
                <w:lang w:val="es-ES"/>
              </w:rPr>
              <w:t>mire esta</w:t>
            </w:r>
            <w:r w:rsidR="00503668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3E16EDB7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10AA525C" w14:textId="3EE95B1E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712654D5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66915F2B" w14:textId="19596019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71FCF51F" w14:textId="77777777" w:rsidR="00503668" w:rsidRPr="003A465B" w:rsidRDefault="00503668" w:rsidP="0050366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17B73542" w14:textId="587DAA3A" w:rsidR="00503668" w:rsidRPr="003A465B" w:rsidRDefault="00503668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6B5351C" w:rsidR="00503668" w:rsidRPr="00503668" w:rsidRDefault="00503668" w:rsidP="00503668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  <w:r w:rsidRPr="000D343D">
              <w:rPr>
                <w:i/>
                <w:sz w:val="20"/>
                <w:lang w:val="es-ES"/>
              </w:rPr>
              <w:t>Indague</w:t>
            </w:r>
            <w:r w:rsidR="000D343D" w:rsidRPr="000D343D">
              <w:rPr>
                <w:sz w:val="20"/>
                <w:lang w:val="es-ES"/>
              </w:rPr>
              <w:t xml:space="preserve"> </w:t>
            </w:r>
            <w:r w:rsidR="000D343D"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4AF13C60" w:rsidR="00AF16A9" w:rsidRPr="00B048D2" w:rsidRDefault="00503668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="00AF16A9"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B048D2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503668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5A3D709" w:rsidR="00503668" w:rsidRPr="000D343D" w:rsidRDefault="00AF16A9" w:rsidP="0064787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25BC4B3F" w:rsidR="00AF16A9" w:rsidRPr="00042735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="00AF16A9"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A63F6A" w14:textId="7D4CA18F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</w:t>
            </w:r>
            <w:r w:rsidR="00503668" w:rsidRPr="00042735">
              <w:rPr>
                <w:rFonts w:ascii="Times New Roman" w:hAnsi="Times New Roman"/>
                <w:caps/>
                <w:lang w:val="es-ES"/>
              </w:rPr>
              <w:t>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54EF179" w:rsidR="00AF16A9" w:rsidRPr="000D343D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="00AF16A9"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0D343D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B048D2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65F06D0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0D4AA" w14:textId="67F86316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7B80F4" w14:textId="3EFE3209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38D26474" w:rsidR="00AF16A9" w:rsidRPr="00B048D2" w:rsidRDefault="00EA71C6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B048D2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11E681E0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B048D2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2388648" w14:textId="34DE7492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845D88" w14:textId="690B6B87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87C414" w:rsidR="00AF16A9" w:rsidRPr="00BD0A7A" w:rsidRDefault="00AF16A9" w:rsidP="005036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N</w:t>
            </w:r>
            <w:r w:rsidR="00503668" w:rsidRPr="00BD0A7A">
              <w:rPr>
                <w:b/>
                <w:sz w:val="20"/>
                <w:lang w:val="es-ES_tradnl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DEE440" w14:textId="4BA91E3D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24EF216A" w14:textId="5D2AC8F6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infeliz</w:t>
            </w:r>
          </w:p>
          <w:p w14:paraId="04E1A5B8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AF16A9" w:rsidRPr="00B048D2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s-MX" w:eastAsia="es-MX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A64802B" w:rsidR="00AF16A9" w:rsidRPr="00B048D2" w:rsidRDefault="005314F8" w:rsidP="00CE050A">
      <w:pPr>
        <w:spacing w:line="276" w:lineRule="auto"/>
        <w:ind w:left="144" w:hanging="144"/>
        <w:contextualSpacing/>
        <w:rPr>
          <w:sz w:val="20"/>
        </w:rPr>
      </w:pPr>
      <w:r w:rsidRPr="00285B87">
        <w:rPr>
          <w:noProof/>
          <w:sz w:val="20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5E00F7AF" wp14:editId="662AE14B">
                <wp:extent cx="5731510" cy="8590915"/>
                <wp:effectExtent l="25400" t="25400" r="34290" b="196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56909" w14:textId="77777777" w:rsidR="007745A4" w:rsidRDefault="007745A4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B35F2" w14:textId="77777777" w:rsidR="007745A4" w:rsidRDefault="007745A4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0F7AF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1VasZvAEAAA3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CtfEAAAA2wAAAA8AAABkcnMvZG93bnJldi54bWxEj0FrwkAQhe8F/8Mygre6UVAkdZUiCEJb&#10;odGD3qbZaRLMzobdVeO/7xwK3mZ4b977ZrnuXatuFGLj2cBknIEiLr1tuDJwPGxfF6BiQrbYeiYD&#10;D4qwXg1elphbf+dvuhWpUhLCMUcDdUpdrnUsa3IYx74jFu3XB4dJ1lBpG/Au4a7V0yyba4cNS0ON&#10;HW1qKi/F1Rk4z3Rxmf58flH4eOxOJ7vnSXY1ZjTs399AJerT0/x/vbO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6CtfEAAAA2wAAAA8AAAAAAAAAAAAAAAAA&#10;nwIAAGRycy9kb3ducmV2LnhtbFBLBQYAAAAABAAEAPcAAACQAwAAAAA=&#10;" filled="t" fillcolor="white [3201]">
                  <v:imagedata r:id="rId14" o:title="LAMINATED CARD Wellbeing-Scale"/>
                </v:shape>
                <v:rect id="Rectangle 11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iDcAA&#10;AADbAAAADwAAAGRycy9kb3ducmV2LnhtbERPyWrDMBC9F/IPYgK91bJbmrROFFNSUnzNdp9aU9vE&#10;GhlJcdx+fRUI5DaPt86yGE0nBnK+tawgS1IQxJXVLdcKDvvN0xsIH5A1dpZJwS95KFaThyXm2l54&#10;S8Mu1CKGsM9RQRNCn0vpq4YM+sT2xJH7sc5giNDVUju8xHDTyec0nUmDLceGBntaN1SddmejwH2/&#10;l+6zeykzG0r8c/ONe/06KvU4HT8WIAKN4S6+uUsd52dw/S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liDc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DD56909" w14:textId="77777777" w:rsidR="007745A4" w:rsidRDefault="007745A4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12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8esAA&#10;AADbAAAADwAAAGRycy9kb3ducmV2LnhtbERPTWvCQBC9F/oflhF6azZatDXNKqVFyVVt72N2mgSz&#10;s2F3m6T+elcQvM3jfU6+Hk0renK+saxgmqQgiEurG64UfB82z28gfEDW2FomBf/kYb16fMgx03bg&#10;HfX7UIkYwj5DBXUIXSalL2sy6BPbEUfu1zqDIUJXSe1wiOGmlbM0XUiDDceGGjv6rKk87f+MAndc&#10;Fu6rfSmmNhR4dq8bN9/+KPU0GT/eQQQaw118cxc6zp/B9Zd4gFx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v8es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F2B35F2" w14:textId="77777777" w:rsidR="007745A4" w:rsidRDefault="007745A4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F16A9" w:rsidRPr="00B048D2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AEE8C0" w14:textId="6F0F9CFC" w:rsidR="007F3C5A" w:rsidRPr="007F3C5A" w:rsidRDefault="00AF16A9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lastRenderedPageBreak/>
              <w:t>WM</w:t>
            </w:r>
            <w:r w:rsidR="00D02D97" w:rsidRPr="00B048D2">
              <w:rPr>
                <w:rFonts w:ascii="Times New Roman" w:hAnsi="Times New Roman"/>
                <w:b/>
              </w:rPr>
              <w:t>10</w:t>
            </w:r>
            <w:r w:rsidRPr="00B048D2">
              <w:rPr>
                <w:rFonts w:ascii="Times New Roman" w:hAnsi="Times New Roman"/>
                <w:b/>
              </w:rPr>
              <w:t xml:space="preserve">. </w:t>
            </w:r>
            <w:r w:rsidR="004860FE">
              <w:rPr>
                <w:rFonts w:ascii="Times New Roman" w:hAnsi="Times New Roman"/>
                <w:i/>
                <w:smallCaps w:val="0"/>
              </w:rPr>
              <w:t>Registre</w:t>
            </w:r>
            <w:r w:rsidR="007F3C5A" w:rsidRPr="005C7A45">
              <w:rPr>
                <w:rFonts w:ascii="Times New Roman" w:hAnsi="Times New Roman"/>
                <w:i/>
                <w:smallCaps w:val="0"/>
              </w:rPr>
              <w:t xml:space="preserve"> la hora.</w:t>
            </w:r>
          </w:p>
          <w:p w14:paraId="4982ED1B" w14:textId="516F2D93" w:rsidR="00AF16A9" w:rsidRPr="00B048D2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7E88437B" w:rsidR="00AF16A9" w:rsidRPr="00B048D2" w:rsidRDefault="00AF16A9" w:rsidP="007F3C5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 w:rsidR="007F3C5A"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 w:rsidR="007F3C5A"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5C7A45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5ACB4" w14:textId="69C12DAF" w:rsidR="00AF16A9" w:rsidRPr="007F3C5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b/>
                <w:lang w:val="es-ES"/>
              </w:rPr>
              <w:t>WM</w:t>
            </w:r>
            <w:r w:rsidR="00D02D97" w:rsidRPr="005C7A45">
              <w:rPr>
                <w:rFonts w:ascii="Times New Roman" w:hAnsi="Times New Roman"/>
                <w:b/>
                <w:lang w:val="es-ES"/>
              </w:rPr>
              <w:t>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 w:rsidR="005C7A45">
              <w:rPr>
                <w:rFonts w:ascii="Times New Roman" w:hAnsi="Times New Roman"/>
                <w:lang w:val="es-ES"/>
              </w:rPr>
              <w:t xml:space="preserve"> </w:t>
            </w:r>
            <w:r w:rsidR="007F3C5A"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07D1E9F5" w14:textId="77777777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314013E5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7E4F1" w14:textId="037824E1" w:rsidR="00AF16A9" w:rsidRPr="00AE0834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="00AF16A9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36B6B6" w14:textId="77777777" w:rsidR="00AF16A9" w:rsidRPr="00AE0834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4F0F7F3" w14:textId="1A9F2A77" w:rsidR="005C7A45" w:rsidRPr="005C7A45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D4ADC97" w14:textId="2526E077" w:rsidR="00AF16A9" w:rsidRPr="005C7A45" w:rsidRDefault="00AF16A9" w:rsidP="005741D4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0" w:firstLine="303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BB4CDB" w:rsidRPr="005C7A4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32B8E68" w14:textId="77777777" w:rsidR="00AF16A9" w:rsidRPr="005C7A45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52B6A" w14:textId="7F07CFF0" w:rsidR="00BB4CDB" w:rsidRPr="005C7A45" w:rsidRDefault="005C7A45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2A439C7A" w14:textId="7EF39E84" w:rsidR="005C7A45" w:rsidRPr="005C7A45" w:rsidRDefault="00BB4CDB" w:rsidP="00285B87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15FF46AF" w14:textId="209211F6" w:rsidR="005C7A45" w:rsidRPr="005C7A45" w:rsidRDefault="005C7A45" w:rsidP="005C7A45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5C7A45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00A227E6" w:rsidR="00100D46" w:rsidRPr="00AE0834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5741D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F0D676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60382C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5E57B883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465BC3" w14:paraId="50F46B3E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11A4B" w14:textId="08373FC8" w:rsidR="00100D46" w:rsidRPr="00100D46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WM13.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969DAB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2B83F0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71475C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BCB5E99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F90D0A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3B1A9287" w14:textId="49CB2CCC" w:rsidR="00100D46" w:rsidRPr="00100D46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5741D4">
              <w:rPr>
                <w:rFonts w:ascii="Times New Roman" w:hAnsi="Times New Roman"/>
                <w:caps/>
                <w:lang w:val="es-ES"/>
              </w:rPr>
              <w:t>_______________________________</w:t>
            </w:r>
            <w:r w:rsidRPr="005C7A45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41273" w14:textId="77777777" w:rsidR="00100D46" w:rsidRPr="00100D46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465BC3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170E77D3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 de la entrevistada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E008" w14:textId="623DBD3F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305345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F7590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01F4F03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70E7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6162C60B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B048D2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34877AC7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1F825157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63FAEDB" w14:textId="35809E31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58E030B8" w:rsidR="00100D46" w:rsidRPr="00B048D2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100D46" w:rsidRPr="00B048D2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100D46" w:rsidRPr="001F462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32D39" w14:textId="1A365560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WM16</w:t>
            </w:r>
            <w:r w:rsidRPr="007F249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F2498">
              <w:rPr>
                <w:lang w:val="es-ES"/>
              </w:rPr>
              <w:t xml:space="preserve"> Verifique las columnas HL10 y HL20 en el LISTA</w:t>
            </w:r>
            <w:r>
              <w:rPr>
                <w:lang w:val="es-ES"/>
              </w:rPr>
              <w:t>DO</w:t>
            </w:r>
            <w:r w:rsidRPr="007F2498">
              <w:rPr>
                <w:lang w:val="es-ES"/>
              </w:rPr>
              <w:t xml:space="preserve"> DE MIEM</w:t>
            </w:r>
            <w:r>
              <w:rPr>
                <w:lang w:val="es-ES"/>
              </w:rPr>
              <w:t>BROS DEL HOGAR, CUESTIONARIO DE</w:t>
            </w:r>
            <w:r w:rsidRPr="007F2498">
              <w:rPr>
                <w:lang w:val="es-ES"/>
              </w:rPr>
              <w:t xml:space="preserve"> HOGAR:</w:t>
            </w:r>
            <w:r w:rsidRPr="007F2498">
              <w:rPr>
                <w:lang w:val="es-ES"/>
              </w:rPr>
              <w:br/>
              <w:t>¿</w:t>
            </w:r>
            <w:r>
              <w:rPr>
                <w:lang w:val="es-ES"/>
              </w:rPr>
              <w:t>La entrevistada</w:t>
            </w:r>
            <w:r w:rsidRPr="007F2498">
              <w:rPr>
                <w:lang w:val="es-ES"/>
              </w:rPr>
              <w:t xml:space="preserve"> es la madre o cuidadora de </w:t>
            </w:r>
            <w:r>
              <w:rPr>
                <w:lang w:val="es-ES"/>
              </w:rPr>
              <w:t>algún</w:t>
            </w:r>
            <w:r w:rsidRPr="007F2498">
              <w:rPr>
                <w:lang w:val="es-ES"/>
              </w:rPr>
              <w:t xml:space="preserve">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0 a 4 años que vive en este hogar?</w:t>
            </w:r>
          </w:p>
          <w:p w14:paraId="346AAC63" w14:textId="77777777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669439F" w14:textId="2E3E0728" w:rsidR="00100D46" w:rsidRPr="007F2498" w:rsidRDefault="00100D46" w:rsidP="00100D46">
            <w:pPr>
              <w:pStyle w:val="InstructionstointvwCharChar"/>
              <w:tabs>
                <w:tab w:val="left" w:pos="709"/>
                <w:tab w:val="left" w:pos="1276"/>
              </w:tabs>
              <w:spacing w:line="276" w:lineRule="auto"/>
              <w:ind w:left="142" w:hanging="28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WM17 en el PANEL DE INFORMACIÓN DE LA MUJER 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>   </w:t>
            </w:r>
            <w:r>
              <w:rPr>
                <w:lang w:val="es-ES"/>
              </w:rPr>
              <w:t xml:space="preserve">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>.</w:t>
            </w:r>
          </w:p>
          <w:p w14:paraId="10B5D61F" w14:textId="45066EDA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5D558A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0E00C0F7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C753C42" w14:textId="7B74D86F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276" w:hanging="1276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                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la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la madre o cuidadora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5D558A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AFDEE69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6CCA6F2" w14:textId="22D76C0D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560"/>
              </w:tabs>
              <w:spacing w:line="276" w:lineRule="auto"/>
              <w:ind w:left="2127" w:hanging="851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5D558A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5D558A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ta entrevistada</w:t>
            </w:r>
            <w:r w:rsidRPr="00614C40">
              <w:rPr>
                <w:lang w:val="es-ES"/>
              </w:rPr>
              <w:t>.</w:t>
            </w:r>
          </w:p>
          <w:p w14:paraId="136C4E57" w14:textId="6CC5D882" w:rsidR="00100D46" w:rsidRPr="00614C40" w:rsidRDefault="00100D46" w:rsidP="002A338A">
            <w:pPr>
              <w:pStyle w:val="InstructionstointvwCharChar"/>
              <w:tabs>
                <w:tab w:val="left" w:pos="1701"/>
                <w:tab w:val="left" w:pos="1940"/>
              </w:tabs>
              <w:spacing w:line="276" w:lineRule="auto"/>
              <w:ind w:left="2127" w:hanging="709"/>
              <w:contextualSpacing/>
              <w:rPr>
                <w:lang w:val="es-ES"/>
              </w:rPr>
            </w:pP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</w:t>
            </w:r>
            <w:r>
              <w:rPr>
                <w:lang w:val="es-ES"/>
              </w:rPr>
              <w:t xml:space="preserve"> por</w:t>
            </w:r>
            <w:r w:rsidRPr="00614C40">
              <w:rPr>
                <w:lang w:val="es-ES"/>
              </w:rPr>
              <w:t xml:space="preserve">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4DF78032" w14:textId="77777777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874053C" w14:textId="38B16D5C" w:rsidR="00100D46" w:rsidRPr="002C368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</w:t>
            </w:r>
            <w:r>
              <w:rPr>
                <w:lang w:val="es-ES"/>
              </w:rPr>
              <w:t xml:space="preserve">por </w:t>
            </w:r>
            <w:r w:rsidRPr="002C3688">
              <w:rPr>
                <w:lang w:val="es-ES"/>
              </w:rPr>
              <w:t xml:space="preserve">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31ECF7E2" w14:textId="41FFABF1" w:rsidR="00100D46" w:rsidRPr="007F249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</w:rPr>
            </w:pPr>
          </w:p>
          <w:p w14:paraId="1E270A96" w14:textId="094B71F0" w:rsidR="00100D46" w:rsidRPr="005C7A45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rPr>
                <w:lang w:val="es-CR"/>
              </w:rPr>
            </w:pPr>
          </w:p>
        </w:tc>
      </w:tr>
      <w:tr w:rsidR="00100D46" w:rsidRPr="005C7A45" w14:paraId="2522D545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158214" w:rsidR="00100D46" w:rsidRPr="005C7A45" w:rsidRDefault="00100D46" w:rsidP="00100D46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lastRenderedPageBreak/>
              <w:t>Observaciones de la entrevistadora</w:t>
            </w:r>
          </w:p>
        </w:tc>
      </w:tr>
      <w:tr w:rsidR="00100D46" w:rsidRPr="005C7A45" w14:paraId="038DB11B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25652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BA65BE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2001A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ED77E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DD73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D76F2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D091F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17BDC2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7B901C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F8632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079915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889AE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ABC624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DD49B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60D36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29A266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C0022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E751E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FE48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6EE6B6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3AA869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BAAD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B708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A47E4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DD01293" w14:textId="77777777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p w14:paraId="3E64FA11" w14:textId="5A7CC140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5C7A45" w14:paraId="7659F25A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2797D178" w:rsidR="00C22466" w:rsidRPr="005C7A45" w:rsidRDefault="00C22466" w:rsidP="005C7A45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5C7A45" w14:paraId="528053D1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11F0C8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4EFDB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79C1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959B87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7C417D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E94222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9AF781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15F218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2F5619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D42F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EE82D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1DD6FB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DBCC9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44731B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0099C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17CE91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5C6CC4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0C557BF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C40B3C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EFD642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FB9D8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D7587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6A13A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271F637A" w14:textId="470C53CF" w:rsidR="00543B56" w:rsidRPr="005C7A45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es-ES"/>
        </w:rPr>
      </w:pPr>
    </w:p>
    <w:sectPr w:rsidR="00543B56" w:rsidRPr="005C7A45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6E5F" w14:textId="77777777" w:rsidR="004B11C4" w:rsidRDefault="004B11C4" w:rsidP="006E20C4">
      <w:pPr>
        <w:pStyle w:val="skipcolumn"/>
      </w:pPr>
      <w:r>
        <w:separator/>
      </w:r>
    </w:p>
  </w:endnote>
  <w:endnote w:type="continuationSeparator" w:id="0">
    <w:p w14:paraId="4D501D52" w14:textId="77777777" w:rsidR="004B11C4" w:rsidRDefault="004B11C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5AB10719" w:rsidR="007745A4" w:rsidRPr="00F4440C" w:rsidRDefault="007745A4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F070B5">
      <w:rPr>
        <w:rStyle w:val="PageNumber"/>
        <w:rFonts w:ascii="Arial" w:hAnsi="Arial" w:cs="Arial"/>
        <w:noProof/>
        <w:sz w:val="16"/>
        <w:szCs w:val="16"/>
      </w:rPr>
      <w:t>34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A147" w14:textId="77777777" w:rsidR="004B11C4" w:rsidRDefault="004B11C4" w:rsidP="006E20C4">
      <w:pPr>
        <w:pStyle w:val="skipcolumn"/>
      </w:pPr>
      <w:r>
        <w:separator/>
      </w:r>
    </w:p>
  </w:footnote>
  <w:footnote w:type="continuationSeparator" w:id="0">
    <w:p w14:paraId="0C9E97A5" w14:textId="77777777" w:rsidR="004B11C4" w:rsidRDefault="004B11C4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BF5"/>
    <w:rsid w:val="00002F8A"/>
    <w:rsid w:val="00003662"/>
    <w:rsid w:val="00003C8D"/>
    <w:rsid w:val="000040AF"/>
    <w:rsid w:val="000058BC"/>
    <w:rsid w:val="00006290"/>
    <w:rsid w:val="000063CA"/>
    <w:rsid w:val="000069BA"/>
    <w:rsid w:val="00006C30"/>
    <w:rsid w:val="00006E51"/>
    <w:rsid w:val="0000791D"/>
    <w:rsid w:val="0001069C"/>
    <w:rsid w:val="0001119A"/>
    <w:rsid w:val="0001293A"/>
    <w:rsid w:val="00012CA5"/>
    <w:rsid w:val="000141DD"/>
    <w:rsid w:val="00016E9B"/>
    <w:rsid w:val="00017C8E"/>
    <w:rsid w:val="00024B23"/>
    <w:rsid w:val="0002552B"/>
    <w:rsid w:val="000267C5"/>
    <w:rsid w:val="00027206"/>
    <w:rsid w:val="000278CA"/>
    <w:rsid w:val="000302D5"/>
    <w:rsid w:val="0003034E"/>
    <w:rsid w:val="00030EED"/>
    <w:rsid w:val="00031542"/>
    <w:rsid w:val="00032266"/>
    <w:rsid w:val="00032454"/>
    <w:rsid w:val="000328A2"/>
    <w:rsid w:val="00033CB7"/>
    <w:rsid w:val="00035706"/>
    <w:rsid w:val="000364A5"/>
    <w:rsid w:val="000365B9"/>
    <w:rsid w:val="00040AAB"/>
    <w:rsid w:val="00041330"/>
    <w:rsid w:val="00041F5A"/>
    <w:rsid w:val="00042735"/>
    <w:rsid w:val="000446A1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4CD"/>
    <w:rsid w:val="00063535"/>
    <w:rsid w:val="000653D5"/>
    <w:rsid w:val="00065DDC"/>
    <w:rsid w:val="0006602A"/>
    <w:rsid w:val="000663CD"/>
    <w:rsid w:val="00067BE5"/>
    <w:rsid w:val="00070A93"/>
    <w:rsid w:val="00070E04"/>
    <w:rsid w:val="000719E1"/>
    <w:rsid w:val="0007270F"/>
    <w:rsid w:val="00074818"/>
    <w:rsid w:val="00074CCD"/>
    <w:rsid w:val="0007676F"/>
    <w:rsid w:val="00077C7E"/>
    <w:rsid w:val="0008062C"/>
    <w:rsid w:val="00082DA6"/>
    <w:rsid w:val="00085FCF"/>
    <w:rsid w:val="00087F0C"/>
    <w:rsid w:val="00090579"/>
    <w:rsid w:val="00090AA1"/>
    <w:rsid w:val="000944BF"/>
    <w:rsid w:val="00095429"/>
    <w:rsid w:val="00095444"/>
    <w:rsid w:val="00095F71"/>
    <w:rsid w:val="00096F8F"/>
    <w:rsid w:val="000971BE"/>
    <w:rsid w:val="00097EE6"/>
    <w:rsid w:val="000A0429"/>
    <w:rsid w:val="000A05CD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1D71"/>
    <w:rsid w:val="000B4373"/>
    <w:rsid w:val="000B59D5"/>
    <w:rsid w:val="000B79A6"/>
    <w:rsid w:val="000C083B"/>
    <w:rsid w:val="000C205E"/>
    <w:rsid w:val="000C3B73"/>
    <w:rsid w:val="000C3F21"/>
    <w:rsid w:val="000C4636"/>
    <w:rsid w:val="000C57C1"/>
    <w:rsid w:val="000C5D83"/>
    <w:rsid w:val="000C5D87"/>
    <w:rsid w:val="000C62D4"/>
    <w:rsid w:val="000C6348"/>
    <w:rsid w:val="000C7232"/>
    <w:rsid w:val="000C7FDA"/>
    <w:rsid w:val="000D0BC0"/>
    <w:rsid w:val="000D14E5"/>
    <w:rsid w:val="000D212A"/>
    <w:rsid w:val="000D2743"/>
    <w:rsid w:val="000D343D"/>
    <w:rsid w:val="000D38C8"/>
    <w:rsid w:val="000D3D0A"/>
    <w:rsid w:val="000D3DDB"/>
    <w:rsid w:val="000D4826"/>
    <w:rsid w:val="000D629F"/>
    <w:rsid w:val="000D68A9"/>
    <w:rsid w:val="000D6BE4"/>
    <w:rsid w:val="000E1F9C"/>
    <w:rsid w:val="000E24C0"/>
    <w:rsid w:val="000E3282"/>
    <w:rsid w:val="000E340F"/>
    <w:rsid w:val="000E3FB9"/>
    <w:rsid w:val="000E5396"/>
    <w:rsid w:val="000E7258"/>
    <w:rsid w:val="000F09D9"/>
    <w:rsid w:val="000F0E30"/>
    <w:rsid w:val="000F15AF"/>
    <w:rsid w:val="000F1C83"/>
    <w:rsid w:val="000F2B4C"/>
    <w:rsid w:val="000F300F"/>
    <w:rsid w:val="000F32C0"/>
    <w:rsid w:val="000F4230"/>
    <w:rsid w:val="000F4572"/>
    <w:rsid w:val="000F68C8"/>
    <w:rsid w:val="000F6BE7"/>
    <w:rsid w:val="000F701D"/>
    <w:rsid w:val="00100D46"/>
    <w:rsid w:val="00101ABB"/>
    <w:rsid w:val="00102393"/>
    <w:rsid w:val="001023D8"/>
    <w:rsid w:val="00105CB9"/>
    <w:rsid w:val="001076C1"/>
    <w:rsid w:val="001076DE"/>
    <w:rsid w:val="00111007"/>
    <w:rsid w:val="001120E1"/>
    <w:rsid w:val="00113528"/>
    <w:rsid w:val="00113D37"/>
    <w:rsid w:val="001144B2"/>
    <w:rsid w:val="00114AA0"/>
    <w:rsid w:val="00116279"/>
    <w:rsid w:val="001167A6"/>
    <w:rsid w:val="00116B54"/>
    <w:rsid w:val="00117A7B"/>
    <w:rsid w:val="001203D4"/>
    <w:rsid w:val="00121102"/>
    <w:rsid w:val="001214EB"/>
    <w:rsid w:val="00123CF9"/>
    <w:rsid w:val="0012579A"/>
    <w:rsid w:val="0012779E"/>
    <w:rsid w:val="00130620"/>
    <w:rsid w:val="0013075C"/>
    <w:rsid w:val="00131547"/>
    <w:rsid w:val="00131904"/>
    <w:rsid w:val="00131FFC"/>
    <w:rsid w:val="00132419"/>
    <w:rsid w:val="0013343B"/>
    <w:rsid w:val="00133612"/>
    <w:rsid w:val="0013365A"/>
    <w:rsid w:val="00134414"/>
    <w:rsid w:val="00136127"/>
    <w:rsid w:val="00136C5B"/>
    <w:rsid w:val="0014084E"/>
    <w:rsid w:val="00141484"/>
    <w:rsid w:val="00141FE5"/>
    <w:rsid w:val="001426B4"/>
    <w:rsid w:val="00144F1E"/>
    <w:rsid w:val="001457B8"/>
    <w:rsid w:val="0014705B"/>
    <w:rsid w:val="00147061"/>
    <w:rsid w:val="00147A7A"/>
    <w:rsid w:val="00150596"/>
    <w:rsid w:val="00150930"/>
    <w:rsid w:val="00151D17"/>
    <w:rsid w:val="00151D29"/>
    <w:rsid w:val="00153301"/>
    <w:rsid w:val="001541BB"/>
    <w:rsid w:val="00154D55"/>
    <w:rsid w:val="00154EA4"/>
    <w:rsid w:val="00154EC3"/>
    <w:rsid w:val="00155C0F"/>
    <w:rsid w:val="00155CCD"/>
    <w:rsid w:val="00156B22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30F"/>
    <w:rsid w:val="00175866"/>
    <w:rsid w:val="00175FCE"/>
    <w:rsid w:val="001812AB"/>
    <w:rsid w:val="00181E6B"/>
    <w:rsid w:val="00182727"/>
    <w:rsid w:val="00182817"/>
    <w:rsid w:val="00183C02"/>
    <w:rsid w:val="00183CB5"/>
    <w:rsid w:val="001845CA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58E5"/>
    <w:rsid w:val="00196428"/>
    <w:rsid w:val="001A01EB"/>
    <w:rsid w:val="001A13D7"/>
    <w:rsid w:val="001A2091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740"/>
    <w:rsid w:val="001C1A57"/>
    <w:rsid w:val="001C2267"/>
    <w:rsid w:val="001C24B0"/>
    <w:rsid w:val="001C37FE"/>
    <w:rsid w:val="001C43A0"/>
    <w:rsid w:val="001C445C"/>
    <w:rsid w:val="001C62AB"/>
    <w:rsid w:val="001C676E"/>
    <w:rsid w:val="001C6842"/>
    <w:rsid w:val="001C7139"/>
    <w:rsid w:val="001C790A"/>
    <w:rsid w:val="001D1F4D"/>
    <w:rsid w:val="001D26DF"/>
    <w:rsid w:val="001D2AB7"/>
    <w:rsid w:val="001D4528"/>
    <w:rsid w:val="001D4922"/>
    <w:rsid w:val="001D537D"/>
    <w:rsid w:val="001D5924"/>
    <w:rsid w:val="001D6469"/>
    <w:rsid w:val="001D75CD"/>
    <w:rsid w:val="001D7E8D"/>
    <w:rsid w:val="001E154B"/>
    <w:rsid w:val="001E1930"/>
    <w:rsid w:val="001E1C66"/>
    <w:rsid w:val="001E1E8E"/>
    <w:rsid w:val="001E2556"/>
    <w:rsid w:val="001E3E6A"/>
    <w:rsid w:val="001E7C1B"/>
    <w:rsid w:val="001E7C3E"/>
    <w:rsid w:val="001E7D67"/>
    <w:rsid w:val="001F3D66"/>
    <w:rsid w:val="001F4623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1D5A"/>
    <w:rsid w:val="00232099"/>
    <w:rsid w:val="00232B3F"/>
    <w:rsid w:val="00232DB0"/>
    <w:rsid w:val="002348D0"/>
    <w:rsid w:val="00234B24"/>
    <w:rsid w:val="002351DB"/>
    <w:rsid w:val="0023606D"/>
    <w:rsid w:val="002374D4"/>
    <w:rsid w:val="002404DB"/>
    <w:rsid w:val="0024096F"/>
    <w:rsid w:val="002410ED"/>
    <w:rsid w:val="00241D1B"/>
    <w:rsid w:val="0024203C"/>
    <w:rsid w:val="002423E1"/>
    <w:rsid w:val="00243C3D"/>
    <w:rsid w:val="00244314"/>
    <w:rsid w:val="00244BBB"/>
    <w:rsid w:val="002459AE"/>
    <w:rsid w:val="0024706F"/>
    <w:rsid w:val="0024752B"/>
    <w:rsid w:val="002507D2"/>
    <w:rsid w:val="002516D2"/>
    <w:rsid w:val="002516D5"/>
    <w:rsid w:val="002520B3"/>
    <w:rsid w:val="002537F0"/>
    <w:rsid w:val="00253E6C"/>
    <w:rsid w:val="0025418C"/>
    <w:rsid w:val="00255E62"/>
    <w:rsid w:val="002564F3"/>
    <w:rsid w:val="0025708C"/>
    <w:rsid w:val="00262E5D"/>
    <w:rsid w:val="002630F5"/>
    <w:rsid w:val="0026558C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5B87"/>
    <w:rsid w:val="00290E38"/>
    <w:rsid w:val="002945E3"/>
    <w:rsid w:val="002950C7"/>
    <w:rsid w:val="002959F1"/>
    <w:rsid w:val="0029720D"/>
    <w:rsid w:val="00297B8C"/>
    <w:rsid w:val="002A1582"/>
    <w:rsid w:val="002A310E"/>
    <w:rsid w:val="002A324E"/>
    <w:rsid w:val="002A338A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188"/>
    <w:rsid w:val="002B4DC6"/>
    <w:rsid w:val="002B4E00"/>
    <w:rsid w:val="002B550D"/>
    <w:rsid w:val="002B5BE0"/>
    <w:rsid w:val="002B6060"/>
    <w:rsid w:val="002B648B"/>
    <w:rsid w:val="002C00D1"/>
    <w:rsid w:val="002C2D92"/>
    <w:rsid w:val="002C2F29"/>
    <w:rsid w:val="002C3688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11E"/>
    <w:rsid w:val="002F5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4133"/>
    <w:rsid w:val="00315E45"/>
    <w:rsid w:val="00316634"/>
    <w:rsid w:val="0031777F"/>
    <w:rsid w:val="0032006A"/>
    <w:rsid w:val="00320543"/>
    <w:rsid w:val="003210ED"/>
    <w:rsid w:val="00322FA6"/>
    <w:rsid w:val="003239C8"/>
    <w:rsid w:val="00324082"/>
    <w:rsid w:val="00324E46"/>
    <w:rsid w:val="0032533E"/>
    <w:rsid w:val="0032610E"/>
    <w:rsid w:val="0032621C"/>
    <w:rsid w:val="0032694C"/>
    <w:rsid w:val="00326982"/>
    <w:rsid w:val="003269B0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2CA8"/>
    <w:rsid w:val="003448F9"/>
    <w:rsid w:val="003463E7"/>
    <w:rsid w:val="0035180D"/>
    <w:rsid w:val="00351A62"/>
    <w:rsid w:val="00352F87"/>
    <w:rsid w:val="0035362A"/>
    <w:rsid w:val="00353EB4"/>
    <w:rsid w:val="00354909"/>
    <w:rsid w:val="00354D8F"/>
    <w:rsid w:val="00354E44"/>
    <w:rsid w:val="003554D9"/>
    <w:rsid w:val="00355679"/>
    <w:rsid w:val="0035624C"/>
    <w:rsid w:val="0035652D"/>
    <w:rsid w:val="00357024"/>
    <w:rsid w:val="0035711F"/>
    <w:rsid w:val="00357CCB"/>
    <w:rsid w:val="003624F0"/>
    <w:rsid w:val="003640F6"/>
    <w:rsid w:val="0036419C"/>
    <w:rsid w:val="00365A47"/>
    <w:rsid w:val="003669CB"/>
    <w:rsid w:val="00366AD7"/>
    <w:rsid w:val="00367D05"/>
    <w:rsid w:val="00367DA9"/>
    <w:rsid w:val="0037096F"/>
    <w:rsid w:val="00371D94"/>
    <w:rsid w:val="00374B18"/>
    <w:rsid w:val="003756F9"/>
    <w:rsid w:val="00375A7F"/>
    <w:rsid w:val="00376326"/>
    <w:rsid w:val="0038021E"/>
    <w:rsid w:val="00380AF9"/>
    <w:rsid w:val="003818D0"/>
    <w:rsid w:val="00382BC5"/>
    <w:rsid w:val="00382F97"/>
    <w:rsid w:val="0038328C"/>
    <w:rsid w:val="0038587D"/>
    <w:rsid w:val="00385EC2"/>
    <w:rsid w:val="00386352"/>
    <w:rsid w:val="00387C65"/>
    <w:rsid w:val="00390621"/>
    <w:rsid w:val="00391378"/>
    <w:rsid w:val="003914A7"/>
    <w:rsid w:val="00391C19"/>
    <w:rsid w:val="003958ED"/>
    <w:rsid w:val="00396C15"/>
    <w:rsid w:val="00397F0C"/>
    <w:rsid w:val="003A0222"/>
    <w:rsid w:val="003A04BA"/>
    <w:rsid w:val="003A1560"/>
    <w:rsid w:val="003A1B05"/>
    <w:rsid w:val="003A328C"/>
    <w:rsid w:val="003A4EA3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D3694"/>
    <w:rsid w:val="003D482F"/>
    <w:rsid w:val="003D5594"/>
    <w:rsid w:val="003D7502"/>
    <w:rsid w:val="003E038D"/>
    <w:rsid w:val="003E03DA"/>
    <w:rsid w:val="003E2870"/>
    <w:rsid w:val="003E4497"/>
    <w:rsid w:val="003E6514"/>
    <w:rsid w:val="003E6DC6"/>
    <w:rsid w:val="003E76E2"/>
    <w:rsid w:val="003E7D74"/>
    <w:rsid w:val="003F0AFD"/>
    <w:rsid w:val="003F2151"/>
    <w:rsid w:val="003F35DE"/>
    <w:rsid w:val="003F3933"/>
    <w:rsid w:val="003F3A23"/>
    <w:rsid w:val="003F4465"/>
    <w:rsid w:val="003F597E"/>
    <w:rsid w:val="003F6CE1"/>
    <w:rsid w:val="003F7223"/>
    <w:rsid w:val="0040118A"/>
    <w:rsid w:val="004023F1"/>
    <w:rsid w:val="0040585F"/>
    <w:rsid w:val="00410BD1"/>
    <w:rsid w:val="00412FC5"/>
    <w:rsid w:val="004139A8"/>
    <w:rsid w:val="00414241"/>
    <w:rsid w:val="00415030"/>
    <w:rsid w:val="00415107"/>
    <w:rsid w:val="004157B8"/>
    <w:rsid w:val="0041590A"/>
    <w:rsid w:val="0041771C"/>
    <w:rsid w:val="00420C7D"/>
    <w:rsid w:val="00421029"/>
    <w:rsid w:val="00421330"/>
    <w:rsid w:val="00422A18"/>
    <w:rsid w:val="00423D47"/>
    <w:rsid w:val="00425713"/>
    <w:rsid w:val="00427B30"/>
    <w:rsid w:val="0043016D"/>
    <w:rsid w:val="004307DD"/>
    <w:rsid w:val="0043180B"/>
    <w:rsid w:val="00431FFF"/>
    <w:rsid w:val="0043207F"/>
    <w:rsid w:val="00432B3C"/>
    <w:rsid w:val="00433855"/>
    <w:rsid w:val="00434223"/>
    <w:rsid w:val="00434A26"/>
    <w:rsid w:val="004362E6"/>
    <w:rsid w:val="00436727"/>
    <w:rsid w:val="00436872"/>
    <w:rsid w:val="004400EE"/>
    <w:rsid w:val="00441CBD"/>
    <w:rsid w:val="00444316"/>
    <w:rsid w:val="00444529"/>
    <w:rsid w:val="00444801"/>
    <w:rsid w:val="00445160"/>
    <w:rsid w:val="004453E1"/>
    <w:rsid w:val="00445487"/>
    <w:rsid w:val="00446A3B"/>
    <w:rsid w:val="00446C02"/>
    <w:rsid w:val="00446FD3"/>
    <w:rsid w:val="004500E5"/>
    <w:rsid w:val="0045057A"/>
    <w:rsid w:val="004517B6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47A"/>
    <w:rsid w:val="00464D6D"/>
    <w:rsid w:val="00465BC3"/>
    <w:rsid w:val="00465F56"/>
    <w:rsid w:val="004701BF"/>
    <w:rsid w:val="00470C08"/>
    <w:rsid w:val="0047130A"/>
    <w:rsid w:val="00472EE3"/>
    <w:rsid w:val="0047424C"/>
    <w:rsid w:val="0047694E"/>
    <w:rsid w:val="0047742A"/>
    <w:rsid w:val="00480276"/>
    <w:rsid w:val="00483551"/>
    <w:rsid w:val="004836B9"/>
    <w:rsid w:val="00483CE4"/>
    <w:rsid w:val="004841FD"/>
    <w:rsid w:val="00484A7E"/>
    <w:rsid w:val="00484A94"/>
    <w:rsid w:val="004860FE"/>
    <w:rsid w:val="00486959"/>
    <w:rsid w:val="00486BFE"/>
    <w:rsid w:val="00490694"/>
    <w:rsid w:val="00490C75"/>
    <w:rsid w:val="004916A6"/>
    <w:rsid w:val="0049243A"/>
    <w:rsid w:val="004926EF"/>
    <w:rsid w:val="004947C3"/>
    <w:rsid w:val="00495E4D"/>
    <w:rsid w:val="00496517"/>
    <w:rsid w:val="0049666E"/>
    <w:rsid w:val="00496CA8"/>
    <w:rsid w:val="00496CF9"/>
    <w:rsid w:val="00497CA4"/>
    <w:rsid w:val="004A18EE"/>
    <w:rsid w:val="004A2727"/>
    <w:rsid w:val="004A5268"/>
    <w:rsid w:val="004A5D1E"/>
    <w:rsid w:val="004A723B"/>
    <w:rsid w:val="004B086E"/>
    <w:rsid w:val="004B11C4"/>
    <w:rsid w:val="004B4FF2"/>
    <w:rsid w:val="004B541C"/>
    <w:rsid w:val="004B689D"/>
    <w:rsid w:val="004B7612"/>
    <w:rsid w:val="004B7631"/>
    <w:rsid w:val="004C05D5"/>
    <w:rsid w:val="004C06D5"/>
    <w:rsid w:val="004C0E2E"/>
    <w:rsid w:val="004C3554"/>
    <w:rsid w:val="004C3BD1"/>
    <w:rsid w:val="004C3F15"/>
    <w:rsid w:val="004C6FD4"/>
    <w:rsid w:val="004C7858"/>
    <w:rsid w:val="004C7C86"/>
    <w:rsid w:val="004C7D67"/>
    <w:rsid w:val="004D0657"/>
    <w:rsid w:val="004D1B12"/>
    <w:rsid w:val="004D4308"/>
    <w:rsid w:val="004D437F"/>
    <w:rsid w:val="004D44DC"/>
    <w:rsid w:val="004D4716"/>
    <w:rsid w:val="004D58B3"/>
    <w:rsid w:val="004D68E9"/>
    <w:rsid w:val="004D7B23"/>
    <w:rsid w:val="004E0AF7"/>
    <w:rsid w:val="004E24D0"/>
    <w:rsid w:val="004E4729"/>
    <w:rsid w:val="004E5316"/>
    <w:rsid w:val="004E59FF"/>
    <w:rsid w:val="004E5B51"/>
    <w:rsid w:val="004E5DE1"/>
    <w:rsid w:val="004E73C7"/>
    <w:rsid w:val="004E75BB"/>
    <w:rsid w:val="004E776D"/>
    <w:rsid w:val="004E7AF7"/>
    <w:rsid w:val="004F1B95"/>
    <w:rsid w:val="004F2417"/>
    <w:rsid w:val="004F2DB8"/>
    <w:rsid w:val="004F3A16"/>
    <w:rsid w:val="004F3B55"/>
    <w:rsid w:val="004F460F"/>
    <w:rsid w:val="004F692B"/>
    <w:rsid w:val="00500EF0"/>
    <w:rsid w:val="005014F1"/>
    <w:rsid w:val="00502D86"/>
    <w:rsid w:val="00503668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2D57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14F8"/>
    <w:rsid w:val="00532850"/>
    <w:rsid w:val="00533107"/>
    <w:rsid w:val="00533591"/>
    <w:rsid w:val="005336A3"/>
    <w:rsid w:val="005350A0"/>
    <w:rsid w:val="00535AE7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943"/>
    <w:rsid w:val="00551FE9"/>
    <w:rsid w:val="00552129"/>
    <w:rsid w:val="005521B2"/>
    <w:rsid w:val="00553B5E"/>
    <w:rsid w:val="005558BE"/>
    <w:rsid w:val="00557067"/>
    <w:rsid w:val="00557356"/>
    <w:rsid w:val="0056164F"/>
    <w:rsid w:val="00561B90"/>
    <w:rsid w:val="00562CA3"/>
    <w:rsid w:val="00562DDA"/>
    <w:rsid w:val="00562FC3"/>
    <w:rsid w:val="005636D7"/>
    <w:rsid w:val="00564CBA"/>
    <w:rsid w:val="0056603A"/>
    <w:rsid w:val="00566B48"/>
    <w:rsid w:val="0056708D"/>
    <w:rsid w:val="005677DF"/>
    <w:rsid w:val="00571195"/>
    <w:rsid w:val="005716CE"/>
    <w:rsid w:val="0057195E"/>
    <w:rsid w:val="00572594"/>
    <w:rsid w:val="00572EDA"/>
    <w:rsid w:val="005741D4"/>
    <w:rsid w:val="00574A3C"/>
    <w:rsid w:val="00574BC9"/>
    <w:rsid w:val="00574E09"/>
    <w:rsid w:val="00575045"/>
    <w:rsid w:val="005753F0"/>
    <w:rsid w:val="0057555E"/>
    <w:rsid w:val="00575598"/>
    <w:rsid w:val="00576BCA"/>
    <w:rsid w:val="00577172"/>
    <w:rsid w:val="00577578"/>
    <w:rsid w:val="00580299"/>
    <w:rsid w:val="00580D52"/>
    <w:rsid w:val="0058111B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03A"/>
    <w:rsid w:val="00591864"/>
    <w:rsid w:val="00591995"/>
    <w:rsid w:val="00591A4B"/>
    <w:rsid w:val="00591E11"/>
    <w:rsid w:val="00591F12"/>
    <w:rsid w:val="0059213E"/>
    <w:rsid w:val="00593CD2"/>
    <w:rsid w:val="0059473A"/>
    <w:rsid w:val="005949B1"/>
    <w:rsid w:val="005949C3"/>
    <w:rsid w:val="00594BBE"/>
    <w:rsid w:val="00595580"/>
    <w:rsid w:val="005956A1"/>
    <w:rsid w:val="00595D0A"/>
    <w:rsid w:val="005A0B20"/>
    <w:rsid w:val="005A4F42"/>
    <w:rsid w:val="005A50D0"/>
    <w:rsid w:val="005A56DB"/>
    <w:rsid w:val="005A5E58"/>
    <w:rsid w:val="005A6806"/>
    <w:rsid w:val="005A6EEC"/>
    <w:rsid w:val="005A7397"/>
    <w:rsid w:val="005A782B"/>
    <w:rsid w:val="005B0107"/>
    <w:rsid w:val="005B06C9"/>
    <w:rsid w:val="005B2A2D"/>
    <w:rsid w:val="005B3FCD"/>
    <w:rsid w:val="005B49D9"/>
    <w:rsid w:val="005B4CF1"/>
    <w:rsid w:val="005B54E9"/>
    <w:rsid w:val="005B5E07"/>
    <w:rsid w:val="005B5E6A"/>
    <w:rsid w:val="005B5E80"/>
    <w:rsid w:val="005B7944"/>
    <w:rsid w:val="005C1166"/>
    <w:rsid w:val="005C11B0"/>
    <w:rsid w:val="005C1D2E"/>
    <w:rsid w:val="005C21E0"/>
    <w:rsid w:val="005C2F19"/>
    <w:rsid w:val="005C3563"/>
    <w:rsid w:val="005C517A"/>
    <w:rsid w:val="005C5F70"/>
    <w:rsid w:val="005C7A45"/>
    <w:rsid w:val="005D091D"/>
    <w:rsid w:val="005D17CF"/>
    <w:rsid w:val="005D1CE5"/>
    <w:rsid w:val="005D22ED"/>
    <w:rsid w:val="005D2992"/>
    <w:rsid w:val="005D3A6C"/>
    <w:rsid w:val="005D3F4D"/>
    <w:rsid w:val="005D51ED"/>
    <w:rsid w:val="005D524F"/>
    <w:rsid w:val="005D52DC"/>
    <w:rsid w:val="005D558A"/>
    <w:rsid w:val="005D6574"/>
    <w:rsid w:val="005D6CFD"/>
    <w:rsid w:val="005D764C"/>
    <w:rsid w:val="005D7DA3"/>
    <w:rsid w:val="005D7FF6"/>
    <w:rsid w:val="005E02F6"/>
    <w:rsid w:val="005E1759"/>
    <w:rsid w:val="005E17F9"/>
    <w:rsid w:val="005E279E"/>
    <w:rsid w:val="005E28E8"/>
    <w:rsid w:val="005E2B06"/>
    <w:rsid w:val="005E5558"/>
    <w:rsid w:val="005E71D8"/>
    <w:rsid w:val="005E7568"/>
    <w:rsid w:val="005E7B35"/>
    <w:rsid w:val="005F2978"/>
    <w:rsid w:val="005F2E12"/>
    <w:rsid w:val="005F4B3D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5F82"/>
    <w:rsid w:val="006060B2"/>
    <w:rsid w:val="006106A2"/>
    <w:rsid w:val="00610CBB"/>
    <w:rsid w:val="00610EEB"/>
    <w:rsid w:val="006129A8"/>
    <w:rsid w:val="00612D80"/>
    <w:rsid w:val="00612FB3"/>
    <w:rsid w:val="0061340F"/>
    <w:rsid w:val="006137FC"/>
    <w:rsid w:val="00614C40"/>
    <w:rsid w:val="0061578D"/>
    <w:rsid w:val="0061626F"/>
    <w:rsid w:val="00617172"/>
    <w:rsid w:val="00617873"/>
    <w:rsid w:val="006203BB"/>
    <w:rsid w:val="00620478"/>
    <w:rsid w:val="00621F52"/>
    <w:rsid w:val="006221C5"/>
    <w:rsid w:val="00623D61"/>
    <w:rsid w:val="006245A4"/>
    <w:rsid w:val="00625BB5"/>
    <w:rsid w:val="00625DE0"/>
    <w:rsid w:val="00626D3A"/>
    <w:rsid w:val="00626FF5"/>
    <w:rsid w:val="00627680"/>
    <w:rsid w:val="00630780"/>
    <w:rsid w:val="00630AAD"/>
    <w:rsid w:val="006335E2"/>
    <w:rsid w:val="00636DC9"/>
    <w:rsid w:val="00637B64"/>
    <w:rsid w:val="00637BB1"/>
    <w:rsid w:val="0064081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471F2"/>
    <w:rsid w:val="00647870"/>
    <w:rsid w:val="00650B52"/>
    <w:rsid w:val="0065143D"/>
    <w:rsid w:val="00651CAC"/>
    <w:rsid w:val="00654136"/>
    <w:rsid w:val="0065428B"/>
    <w:rsid w:val="006567C3"/>
    <w:rsid w:val="00656A95"/>
    <w:rsid w:val="00661854"/>
    <w:rsid w:val="00661A41"/>
    <w:rsid w:val="00661B06"/>
    <w:rsid w:val="00662E93"/>
    <w:rsid w:val="00664352"/>
    <w:rsid w:val="00664CA2"/>
    <w:rsid w:val="00667402"/>
    <w:rsid w:val="00667E8B"/>
    <w:rsid w:val="00670063"/>
    <w:rsid w:val="00670551"/>
    <w:rsid w:val="00671138"/>
    <w:rsid w:val="0067125C"/>
    <w:rsid w:val="00672DD1"/>
    <w:rsid w:val="00673EA4"/>
    <w:rsid w:val="00674E0C"/>
    <w:rsid w:val="00677631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528D"/>
    <w:rsid w:val="00697502"/>
    <w:rsid w:val="006978AF"/>
    <w:rsid w:val="006A1362"/>
    <w:rsid w:val="006A14E6"/>
    <w:rsid w:val="006A19EA"/>
    <w:rsid w:val="006A2428"/>
    <w:rsid w:val="006A3076"/>
    <w:rsid w:val="006A3A56"/>
    <w:rsid w:val="006A4C3B"/>
    <w:rsid w:val="006A513D"/>
    <w:rsid w:val="006A5948"/>
    <w:rsid w:val="006A5D39"/>
    <w:rsid w:val="006A5D78"/>
    <w:rsid w:val="006B0899"/>
    <w:rsid w:val="006B11FC"/>
    <w:rsid w:val="006B17A3"/>
    <w:rsid w:val="006B420B"/>
    <w:rsid w:val="006B4686"/>
    <w:rsid w:val="006B4D9F"/>
    <w:rsid w:val="006B57B7"/>
    <w:rsid w:val="006B5AC4"/>
    <w:rsid w:val="006B6206"/>
    <w:rsid w:val="006B6ACB"/>
    <w:rsid w:val="006B709B"/>
    <w:rsid w:val="006B73E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0CD2"/>
    <w:rsid w:val="006D1C4F"/>
    <w:rsid w:val="006D216A"/>
    <w:rsid w:val="006D2692"/>
    <w:rsid w:val="006D26B3"/>
    <w:rsid w:val="006D415E"/>
    <w:rsid w:val="006D44B9"/>
    <w:rsid w:val="006D5066"/>
    <w:rsid w:val="006D5240"/>
    <w:rsid w:val="006D5DE4"/>
    <w:rsid w:val="006D7967"/>
    <w:rsid w:val="006E03A4"/>
    <w:rsid w:val="006E03FF"/>
    <w:rsid w:val="006E20C4"/>
    <w:rsid w:val="006E3136"/>
    <w:rsid w:val="006E3D77"/>
    <w:rsid w:val="006E5FA4"/>
    <w:rsid w:val="006E653A"/>
    <w:rsid w:val="006E72DD"/>
    <w:rsid w:val="006F0A0B"/>
    <w:rsid w:val="006F0D1B"/>
    <w:rsid w:val="006F2861"/>
    <w:rsid w:val="006F2936"/>
    <w:rsid w:val="006F319E"/>
    <w:rsid w:val="006F4D3B"/>
    <w:rsid w:val="006F6396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4620"/>
    <w:rsid w:val="0071545D"/>
    <w:rsid w:val="00715BE2"/>
    <w:rsid w:val="00717095"/>
    <w:rsid w:val="00722BA0"/>
    <w:rsid w:val="00722D14"/>
    <w:rsid w:val="007233EE"/>
    <w:rsid w:val="00723DD0"/>
    <w:rsid w:val="007259AC"/>
    <w:rsid w:val="007265C0"/>
    <w:rsid w:val="00726770"/>
    <w:rsid w:val="007279DF"/>
    <w:rsid w:val="00730BA2"/>
    <w:rsid w:val="00731163"/>
    <w:rsid w:val="007314DB"/>
    <w:rsid w:val="00731668"/>
    <w:rsid w:val="00731DA2"/>
    <w:rsid w:val="00732222"/>
    <w:rsid w:val="007322F5"/>
    <w:rsid w:val="00732FEF"/>
    <w:rsid w:val="007342FF"/>
    <w:rsid w:val="0073482D"/>
    <w:rsid w:val="00736E05"/>
    <w:rsid w:val="00736FB5"/>
    <w:rsid w:val="007377C5"/>
    <w:rsid w:val="0073784D"/>
    <w:rsid w:val="00740076"/>
    <w:rsid w:val="00742C4B"/>
    <w:rsid w:val="00744625"/>
    <w:rsid w:val="00744C10"/>
    <w:rsid w:val="007453EE"/>
    <w:rsid w:val="007456E7"/>
    <w:rsid w:val="007505DE"/>
    <w:rsid w:val="00750672"/>
    <w:rsid w:val="00750F47"/>
    <w:rsid w:val="00751B32"/>
    <w:rsid w:val="00752080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45A4"/>
    <w:rsid w:val="00775A7D"/>
    <w:rsid w:val="00776F2E"/>
    <w:rsid w:val="00780091"/>
    <w:rsid w:val="007801BE"/>
    <w:rsid w:val="00780E10"/>
    <w:rsid w:val="007814E5"/>
    <w:rsid w:val="007832EA"/>
    <w:rsid w:val="00784041"/>
    <w:rsid w:val="00784419"/>
    <w:rsid w:val="00785D13"/>
    <w:rsid w:val="0078777E"/>
    <w:rsid w:val="00787BA8"/>
    <w:rsid w:val="00787C00"/>
    <w:rsid w:val="00790EFB"/>
    <w:rsid w:val="007919D6"/>
    <w:rsid w:val="007935DC"/>
    <w:rsid w:val="007940BD"/>
    <w:rsid w:val="007950E9"/>
    <w:rsid w:val="00796897"/>
    <w:rsid w:val="00796DBC"/>
    <w:rsid w:val="00797D21"/>
    <w:rsid w:val="007A0995"/>
    <w:rsid w:val="007A0D2D"/>
    <w:rsid w:val="007A15A2"/>
    <w:rsid w:val="007A222B"/>
    <w:rsid w:val="007A4B89"/>
    <w:rsid w:val="007B2349"/>
    <w:rsid w:val="007B2690"/>
    <w:rsid w:val="007B3830"/>
    <w:rsid w:val="007B3E96"/>
    <w:rsid w:val="007B47BD"/>
    <w:rsid w:val="007B4F09"/>
    <w:rsid w:val="007B6E76"/>
    <w:rsid w:val="007B7535"/>
    <w:rsid w:val="007B7B71"/>
    <w:rsid w:val="007C0411"/>
    <w:rsid w:val="007C2F37"/>
    <w:rsid w:val="007C30AB"/>
    <w:rsid w:val="007C6D4D"/>
    <w:rsid w:val="007D0B79"/>
    <w:rsid w:val="007D178F"/>
    <w:rsid w:val="007D6D8D"/>
    <w:rsid w:val="007D75AA"/>
    <w:rsid w:val="007D7BBF"/>
    <w:rsid w:val="007E0FD7"/>
    <w:rsid w:val="007E158F"/>
    <w:rsid w:val="007E23BB"/>
    <w:rsid w:val="007E2991"/>
    <w:rsid w:val="007E3351"/>
    <w:rsid w:val="007E4613"/>
    <w:rsid w:val="007E5509"/>
    <w:rsid w:val="007E5CB1"/>
    <w:rsid w:val="007E67D1"/>
    <w:rsid w:val="007E73B6"/>
    <w:rsid w:val="007F0A91"/>
    <w:rsid w:val="007F1036"/>
    <w:rsid w:val="007F1171"/>
    <w:rsid w:val="007F2498"/>
    <w:rsid w:val="007F3040"/>
    <w:rsid w:val="007F31E9"/>
    <w:rsid w:val="007F3C5A"/>
    <w:rsid w:val="007F45F4"/>
    <w:rsid w:val="007F5193"/>
    <w:rsid w:val="007F5586"/>
    <w:rsid w:val="007F7011"/>
    <w:rsid w:val="008003D4"/>
    <w:rsid w:val="0080205E"/>
    <w:rsid w:val="008045DE"/>
    <w:rsid w:val="00805257"/>
    <w:rsid w:val="008067F4"/>
    <w:rsid w:val="00806829"/>
    <w:rsid w:val="00810A89"/>
    <w:rsid w:val="00814970"/>
    <w:rsid w:val="00814B91"/>
    <w:rsid w:val="00815698"/>
    <w:rsid w:val="00815FC1"/>
    <w:rsid w:val="00816468"/>
    <w:rsid w:val="008176C6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3C9F"/>
    <w:rsid w:val="00834DA2"/>
    <w:rsid w:val="008354DD"/>
    <w:rsid w:val="008359BE"/>
    <w:rsid w:val="0083616E"/>
    <w:rsid w:val="0083708C"/>
    <w:rsid w:val="00837823"/>
    <w:rsid w:val="0084091C"/>
    <w:rsid w:val="00840FC6"/>
    <w:rsid w:val="00842450"/>
    <w:rsid w:val="00843042"/>
    <w:rsid w:val="00844E0E"/>
    <w:rsid w:val="00845723"/>
    <w:rsid w:val="00850469"/>
    <w:rsid w:val="008504E8"/>
    <w:rsid w:val="008525F8"/>
    <w:rsid w:val="00852D27"/>
    <w:rsid w:val="00852D49"/>
    <w:rsid w:val="00853A5B"/>
    <w:rsid w:val="008540C8"/>
    <w:rsid w:val="00854AC2"/>
    <w:rsid w:val="00855337"/>
    <w:rsid w:val="008554B4"/>
    <w:rsid w:val="00856808"/>
    <w:rsid w:val="00857320"/>
    <w:rsid w:val="00857C2A"/>
    <w:rsid w:val="00860788"/>
    <w:rsid w:val="00861701"/>
    <w:rsid w:val="00863A93"/>
    <w:rsid w:val="00864027"/>
    <w:rsid w:val="00864A83"/>
    <w:rsid w:val="00865219"/>
    <w:rsid w:val="00865B3C"/>
    <w:rsid w:val="00866F8A"/>
    <w:rsid w:val="008709AD"/>
    <w:rsid w:val="0087109F"/>
    <w:rsid w:val="00871E2F"/>
    <w:rsid w:val="00873199"/>
    <w:rsid w:val="00874D1C"/>
    <w:rsid w:val="008756D9"/>
    <w:rsid w:val="00877A2F"/>
    <w:rsid w:val="00877D7E"/>
    <w:rsid w:val="00880C42"/>
    <w:rsid w:val="00881195"/>
    <w:rsid w:val="008814CD"/>
    <w:rsid w:val="00881501"/>
    <w:rsid w:val="00881D3B"/>
    <w:rsid w:val="0088255C"/>
    <w:rsid w:val="00882895"/>
    <w:rsid w:val="008834D1"/>
    <w:rsid w:val="00883962"/>
    <w:rsid w:val="00884009"/>
    <w:rsid w:val="00884A64"/>
    <w:rsid w:val="00886210"/>
    <w:rsid w:val="0088625E"/>
    <w:rsid w:val="00887AA4"/>
    <w:rsid w:val="0089069C"/>
    <w:rsid w:val="0089099C"/>
    <w:rsid w:val="00892CA7"/>
    <w:rsid w:val="008930A1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32D"/>
    <w:rsid w:val="008B4589"/>
    <w:rsid w:val="008B4CA3"/>
    <w:rsid w:val="008B5007"/>
    <w:rsid w:val="008B7E7E"/>
    <w:rsid w:val="008C0016"/>
    <w:rsid w:val="008C08FB"/>
    <w:rsid w:val="008C2065"/>
    <w:rsid w:val="008C2D10"/>
    <w:rsid w:val="008C3C51"/>
    <w:rsid w:val="008C5746"/>
    <w:rsid w:val="008C5F1A"/>
    <w:rsid w:val="008C61F6"/>
    <w:rsid w:val="008C64DA"/>
    <w:rsid w:val="008C655F"/>
    <w:rsid w:val="008C6A4F"/>
    <w:rsid w:val="008D0928"/>
    <w:rsid w:val="008D31F1"/>
    <w:rsid w:val="008D3C5E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1A2"/>
    <w:rsid w:val="008E3F23"/>
    <w:rsid w:val="008E49F0"/>
    <w:rsid w:val="008E5BC8"/>
    <w:rsid w:val="008E5C57"/>
    <w:rsid w:val="008E6391"/>
    <w:rsid w:val="008E6DD5"/>
    <w:rsid w:val="008F07C0"/>
    <w:rsid w:val="008F0BFB"/>
    <w:rsid w:val="008F37FB"/>
    <w:rsid w:val="008F39DD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07D58"/>
    <w:rsid w:val="00911920"/>
    <w:rsid w:val="009124D1"/>
    <w:rsid w:val="0091411D"/>
    <w:rsid w:val="0091509B"/>
    <w:rsid w:val="00916208"/>
    <w:rsid w:val="00916F8B"/>
    <w:rsid w:val="009213B6"/>
    <w:rsid w:val="00922BE7"/>
    <w:rsid w:val="00923C2C"/>
    <w:rsid w:val="00924B93"/>
    <w:rsid w:val="009262E6"/>
    <w:rsid w:val="009273B1"/>
    <w:rsid w:val="00930612"/>
    <w:rsid w:val="0093135C"/>
    <w:rsid w:val="00931BD5"/>
    <w:rsid w:val="009331C9"/>
    <w:rsid w:val="00934BC0"/>
    <w:rsid w:val="00934CA3"/>
    <w:rsid w:val="009358D8"/>
    <w:rsid w:val="009362D3"/>
    <w:rsid w:val="0093690D"/>
    <w:rsid w:val="00940384"/>
    <w:rsid w:val="00940FF5"/>
    <w:rsid w:val="00942E9B"/>
    <w:rsid w:val="0094368C"/>
    <w:rsid w:val="009442D1"/>
    <w:rsid w:val="009445FC"/>
    <w:rsid w:val="00944D9F"/>
    <w:rsid w:val="00945D9E"/>
    <w:rsid w:val="0094715E"/>
    <w:rsid w:val="00947F50"/>
    <w:rsid w:val="0095246E"/>
    <w:rsid w:val="00952D89"/>
    <w:rsid w:val="0095310C"/>
    <w:rsid w:val="009553F0"/>
    <w:rsid w:val="00956964"/>
    <w:rsid w:val="009602E9"/>
    <w:rsid w:val="00960624"/>
    <w:rsid w:val="00964DED"/>
    <w:rsid w:val="00964E0E"/>
    <w:rsid w:val="00965217"/>
    <w:rsid w:val="00970D5B"/>
    <w:rsid w:val="0097260B"/>
    <w:rsid w:val="00973D21"/>
    <w:rsid w:val="00973E80"/>
    <w:rsid w:val="00974728"/>
    <w:rsid w:val="009751F1"/>
    <w:rsid w:val="009756A2"/>
    <w:rsid w:val="00975A3E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460D"/>
    <w:rsid w:val="009951F0"/>
    <w:rsid w:val="00995292"/>
    <w:rsid w:val="009967CD"/>
    <w:rsid w:val="00997A3A"/>
    <w:rsid w:val="009A20B7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05E"/>
    <w:rsid w:val="009C2FE3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5C4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6E5"/>
    <w:rsid w:val="00A17896"/>
    <w:rsid w:val="00A17A21"/>
    <w:rsid w:val="00A20F54"/>
    <w:rsid w:val="00A2252E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5CE4"/>
    <w:rsid w:val="00A36591"/>
    <w:rsid w:val="00A36BCF"/>
    <w:rsid w:val="00A40046"/>
    <w:rsid w:val="00A41485"/>
    <w:rsid w:val="00A418B9"/>
    <w:rsid w:val="00A41D89"/>
    <w:rsid w:val="00A42159"/>
    <w:rsid w:val="00A42778"/>
    <w:rsid w:val="00A42F9E"/>
    <w:rsid w:val="00A43204"/>
    <w:rsid w:val="00A433FD"/>
    <w:rsid w:val="00A43CDE"/>
    <w:rsid w:val="00A44018"/>
    <w:rsid w:val="00A44119"/>
    <w:rsid w:val="00A44F8C"/>
    <w:rsid w:val="00A472F0"/>
    <w:rsid w:val="00A5172B"/>
    <w:rsid w:val="00A51A83"/>
    <w:rsid w:val="00A51D87"/>
    <w:rsid w:val="00A51E9B"/>
    <w:rsid w:val="00A51EDC"/>
    <w:rsid w:val="00A53F17"/>
    <w:rsid w:val="00A55EA9"/>
    <w:rsid w:val="00A602A0"/>
    <w:rsid w:val="00A609BF"/>
    <w:rsid w:val="00A6117E"/>
    <w:rsid w:val="00A63669"/>
    <w:rsid w:val="00A63AD5"/>
    <w:rsid w:val="00A643BC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9F5"/>
    <w:rsid w:val="00A867B5"/>
    <w:rsid w:val="00A9072B"/>
    <w:rsid w:val="00A92FC6"/>
    <w:rsid w:val="00A932D6"/>
    <w:rsid w:val="00A937F2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076E"/>
    <w:rsid w:val="00AB2E5F"/>
    <w:rsid w:val="00AB39B9"/>
    <w:rsid w:val="00AB3EBE"/>
    <w:rsid w:val="00AB4554"/>
    <w:rsid w:val="00AB465E"/>
    <w:rsid w:val="00AB6392"/>
    <w:rsid w:val="00AB645A"/>
    <w:rsid w:val="00AB66EA"/>
    <w:rsid w:val="00AB692A"/>
    <w:rsid w:val="00AB7049"/>
    <w:rsid w:val="00AC1190"/>
    <w:rsid w:val="00AC17F1"/>
    <w:rsid w:val="00AC193E"/>
    <w:rsid w:val="00AC31AE"/>
    <w:rsid w:val="00AC33D6"/>
    <w:rsid w:val="00AC350F"/>
    <w:rsid w:val="00AC4117"/>
    <w:rsid w:val="00AC4160"/>
    <w:rsid w:val="00AC4779"/>
    <w:rsid w:val="00AC4F40"/>
    <w:rsid w:val="00AC5B8E"/>
    <w:rsid w:val="00AC5DE4"/>
    <w:rsid w:val="00AC5F3B"/>
    <w:rsid w:val="00AC626C"/>
    <w:rsid w:val="00AD004F"/>
    <w:rsid w:val="00AD0474"/>
    <w:rsid w:val="00AD2E1E"/>
    <w:rsid w:val="00AD4CF6"/>
    <w:rsid w:val="00AD52E5"/>
    <w:rsid w:val="00AD5978"/>
    <w:rsid w:val="00AD6F38"/>
    <w:rsid w:val="00AD7CAD"/>
    <w:rsid w:val="00AD7DD9"/>
    <w:rsid w:val="00AE0603"/>
    <w:rsid w:val="00AE0834"/>
    <w:rsid w:val="00AE08A1"/>
    <w:rsid w:val="00AE16B5"/>
    <w:rsid w:val="00AE30DC"/>
    <w:rsid w:val="00AE45E6"/>
    <w:rsid w:val="00AE5B9C"/>
    <w:rsid w:val="00AE5EF2"/>
    <w:rsid w:val="00AE7651"/>
    <w:rsid w:val="00AF09B8"/>
    <w:rsid w:val="00AF0CAF"/>
    <w:rsid w:val="00AF150B"/>
    <w:rsid w:val="00AF16A9"/>
    <w:rsid w:val="00AF17E6"/>
    <w:rsid w:val="00AF2939"/>
    <w:rsid w:val="00AF3E66"/>
    <w:rsid w:val="00AF4E85"/>
    <w:rsid w:val="00AF50F7"/>
    <w:rsid w:val="00AF5946"/>
    <w:rsid w:val="00AF69DA"/>
    <w:rsid w:val="00AF69F0"/>
    <w:rsid w:val="00AF70C7"/>
    <w:rsid w:val="00B01531"/>
    <w:rsid w:val="00B01B93"/>
    <w:rsid w:val="00B03931"/>
    <w:rsid w:val="00B048D2"/>
    <w:rsid w:val="00B04CAF"/>
    <w:rsid w:val="00B075A1"/>
    <w:rsid w:val="00B07E2B"/>
    <w:rsid w:val="00B1088A"/>
    <w:rsid w:val="00B12039"/>
    <w:rsid w:val="00B1219A"/>
    <w:rsid w:val="00B131EF"/>
    <w:rsid w:val="00B133B3"/>
    <w:rsid w:val="00B16E51"/>
    <w:rsid w:val="00B17226"/>
    <w:rsid w:val="00B2017F"/>
    <w:rsid w:val="00B201DF"/>
    <w:rsid w:val="00B20233"/>
    <w:rsid w:val="00B21B0C"/>
    <w:rsid w:val="00B2222D"/>
    <w:rsid w:val="00B24F74"/>
    <w:rsid w:val="00B30CF7"/>
    <w:rsid w:val="00B3223F"/>
    <w:rsid w:val="00B325B4"/>
    <w:rsid w:val="00B33190"/>
    <w:rsid w:val="00B336C1"/>
    <w:rsid w:val="00B33A80"/>
    <w:rsid w:val="00B349A6"/>
    <w:rsid w:val="00B37913"/>
    <w:rsid w:val="00B37991"/>
    <w:rsid w:val="00B37A94"/>
    <w:rsid w:val="00B4067A"/>
    <w:rsid w:val="00B413B2"/>
    <w:rsid w:val="00B4172B"/>
    <w:rsid w:val="00B42D5E"/>
    <w:rsid w:val="00B438C9"/>
    <w:rsid w:val="00B440B7"/>
    <w:rsid w:val="00B44600"/>
    <w:rsid w:val="00B450E0"/>
    <w:rsid w:val="00B52751"/>
    <w:rsid w:val="00B5310B"/>
    <w:rsid w:val="00B5375E"/>
    <w:rsid w:val="00B55F6E"/>
    <w:rsid w:val="00B562C3"/>
    <w:rsid w:val="00B56E70"/>
    <w:rsid w:val="00B575C2"/>
    <w:rsid w:val="00B576BF"/>
    <w:rsid w:val="00B60084"/>
    <w:rsid w:val="00B609F2"/>
    <w:rsid w:val="00B62672"/>
    <w:rsid w:val="00B63508"/>
    <w:rsid w:val="00B64356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3968"/>
    <w:rsid w:val="00B845A3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5DD2"/>
    <w:rsid w:val="00BA5DE8"/>
    <w:rsid w:val="00BA678D"/>
    <w:rsid w:val="00BA7208"/>
    <w:rsid w:val="00BA7743"/>
    <w:rsid w:val="00BB04B6"/>
    <w:rsid w:val="00BB25A8"/>
    <w:rsid w:val="00BB2CDE"/>
    <w:rsid w:val="00BB2E25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C729B"/>
    <w:rsid w:val="00BD05FC"/>
    <w:rsid w:val="00BD0A7A"/>
    <w:rsid w:val="00BD0E4C"/>
    <w:rsid w:val="00BD126C"/>
    <w:rsid w:val="00BD130D"/>
    <w:rsid w:val="00BD358B"/>
    <w:rsid w:val="00BD3749"/>
    <w:rsid w:val="00BD5740"/>
    <w:rsid w:val="00BD5B0D"/>
    <w:rsid w:val="00BD68AF"/>
    <w:rsid w:val="00BE231D"/>
    <w:rsid w:val="00BE3B0F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35CA"/>
    <w:rsid w:val="00BF4DC7"/>
    <w:rsid w:val="00BF554B"/>
    <w:rsid w:val="00BF589C"/>
    <w:rsid w:val="00BF6A72"/>
    <w:rsid w:val="00BF7F95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0BBD"/>
    <w:rsid w:val="00C21629"/>
    <w:rsid w:val="00C22359"/>
    <w:rsid w:val="00C22466"/>
    <w:rsid w:val="00C233C1"/>
    <w:rsid w:val="00C24086"/>
    <w:rsid w:val="00C26127"/>
    <w:rsid w:val="00C2632F"/>
    <w:rsid w:val="00C27A72"/>
    <w:rsid w:val="00C30206"/>
    <w:rsid w:val="00C30662"/>
    <w:rsid w:val="00C30F5E"/>
    <w:rsid w:val="00C33188"/>
    <w:rsid w:val="00C331A4"/>
    <w:rsid w:val="00C33D73"/>
    <w:rsid w:val="00C33DB7"/>
    <w:rsid w:val="00C33EF7"/>
    <w:rsid w:val="00C34519"/>
    <w:rsid w:val="00C34AD8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3ECD"/>
    <w:rsid w:val="00C44102"/>
    <w:rsid w:val="00C449CD"/>
    <w:rsid w:val="00C45EAE"/>
    <w:rsid w:val="00C46A10"/>
    <w:rsid w:val="00C50738"/>
    <w:rsid w:val="00C50A78"/>
    <w:rsid w:val="00C50F4E"/>
    <w:rsid w:val="00C525DF"/>
    <w:rsid w:val="00C533BF"/>
    <w:rsid w:val="00C56070"/>
    <w:rsid w:val="00C601D9"/>
    <w:rsid w:val="00C60389"/>
    <w:rsid w:val="00C609E3"/>
    <w:rsid w:val="00C61112"/>
    <w:rsid w:val="00C61E39"/>
    <w:rsid w:val="00C6407A"/>
    <w:rsid w:val="00C646E5"/>
    <w:rsid w:val="00C65B21"/>
    <w:rsid w:val="00C66121"/>
    <w:rsid w:val="00C67932"/>
    <w:rsid w:val="00C67D88"/>
    <w:rsid w:val="00C71CA3"/>
    <w:rsid w:val="00C73C04"/>
    <w:rsid w:val="00C74916"/>
    <w:rsid w:val="00C75CB2"/>
    <w:rsid w:val="00C75CEE"/>
    <w:rsid w:val="00C77E68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A3"/>
    <w:rsid w:val="00C952E2"/>
    <w:rsid w:val="00C96594"/>
    <w:rsid w:val="00C971FA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402C"/>
    <w:rsid w:val="00CB5345"/>
    <w:rsid w:val="00CB5ECF"/>
    <w:rsid w:val="00CC11DC"/>
    <w:rsid w:val="00CC2347"/>
    <w:rsid w:val="00CC2C6D"/>
    <w:rsid w:val="00CC669B"/>
    <w:rsid w:val="00CC7380"/>
    <w:rsid w:val="00CC76D1"/>
    <w:rsid w:val="00CC7784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6E26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216E"/>
    <w:rsid w:val="00CF3F18"/>
    <w:rsid w:val="00CF5169"/>
    <w:rsid w:val="00CF60E2"/>
    <w:rsid w:val="00CF7D80"/>
    <w:rsid w:val="00D02D97"/>
    <w:rsid w:val="00D0357D"/>
    <w:rsid w:val="00D03E27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F48"/>
    <w:rsid w:val="00D16AE8"/>
    <w:rsid w:val="00D20029"/>
    <w:rsid w:val="00D2036A"/>
    <w:rsid w:val="00D2463B"/>
    <w:rsid w:val="00D2662D"/>
    <w:rsid w:val="00D27107"/>
    <w:rsid w:val="00D3014E"/>
    <w:rsid w:val="00D30858"/>
    <w:rsid w:val="00D33587"/>
    <w:rsid w:val="00D34B22"/>
    <w:rsid w:val="00D34CA6"/>
    <w:rsid w:val="00D355B7"/>
    <w:rsid w:val="00D3578B"/>
    <w:rsid w:val="00D36029"/>
    <w:rsid w:val="00D366B1"/>
    <w:rsid w:val="00D3739E"/>
    <w:rsid w:val="00D37FF9"/>
    <w:rsid w:val="00D40BEA"/>
    <w:rsid w:val="00D414D3"/>
    <w:rsid w:val="00D42FB0"/>
    <w:rsid w:val="00D435CF"/>
    <w:rsid w:val="00D4487B"/>
    <w:rsid w:val="00D44CEA"/>
    <w:rsid w:val="00D4524F"/>
    <w:rsid w:val="00D45BA7"/>
    <w:rsid w:val="00D47429"/>
    <w:rsid w:val="00D50E9B"/>
    <w:rsid w:val="00D51554"/>
    <w:rsid w:val="00D579B2"/>
    <w:rsid w:val="00D60507"/>
    <w:rsid w:val="00D62DD8"/>
    <w:rsid w:val="00D63B6D"/>
    <w:rsid w:val="00D6485E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66B1"/>
    <w:rsid w:val="00D77023"/>
    <w:rsid w:val="00D773D8"/>
    <w:rsid w:val="00D80294"/>
    <w:rsid w:val="00D8140D"/>
    <w:rsid w:val="00D818B7"/>
    <w:rsid w:val="00D81BE6"/>
    <w:rsid w:val="00D82451"/>
    <w:rsid w:val="00D8360C"/>
    <w:rsid w:val="00D86498"/>
    <w:rsid w:val="00D868C4"/>
    <w:rsid w:val="00D9097B"/>
    <w:rsid w:val="00D90B92"/>
    <w:rsid w:val="00D90CA1"/>
    <w:rsid w:val="00D91DDE"/>
    <w:rsid w:val="00D943BE"/>
    <w:rsid w:val="00D94636"/>
    <w:rsid w:val="00D95458"/>
    <w:rsid w:val="00D9560B"/>
    <w:rsid w:val="00D95AE7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BB2"/>
    <w:rsid w:val="00DA4CF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5FD8"/>
    <w:rsid w:val="00DC0A50"/>
    <w:rsid w:val="00DC0F82"/>
    <w:rsid w:val="00DC1C06"/>
    <w:rsid w:val="00DC1C78"/>
    <w:rsid w:val="00DC3820"/>
    <w:rsid w:val="00DD0158"/>
    <w:rsid w:val="00DD2003"/>
    <w:rsid w:val="00DD29DD"/>
    <w:rsid w:val="00DD4A23"/>
    <w:rsid w:val="00DD560C"/>
    <w:rsid w:val="00DD5BF2"/>
    <w:rsid w:val="00DD601B"/>
    <w:rsid w:val="00DD7501"/>
    <w:rsid w:val="00DE20AC"/>
    <w:rsid w:val="00DE2434"/>
    <w:rsid w:val="00DE3500"/>
    <w:rsid w:val="00DE35C6"/>
    <w:rsid w:val="00DE6B77"/>
    <w:rsid w:val="00DE70D4"/>
    <w:rsid w:val="00DE7CDE"/>
    <w:rsid w:val="00DF01C4"/>
    <w:rsid w:val="00DF0F79"/>
    <w:rsid w:val="00DF157F"/>
    <w:rsid w:val="00DF224C"/>
    <w:rsid w:val="00DF2971"/>
    <w:rsid w:val="00DF3F57"/>
    <w:rsid w:val="00DF4914"/>
    <w:rsid w:val="00DF6EE5"/>
    <w:rsid w:val="00DF7A20"/>
    <w:rsid w:val="00E00FFC"/>
    <w:rsid w:val="00E023CD"/>
    <w:rsid w:val="00E026D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35B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76C"/>
    <w:rsid w:val="00E54CAB"/>
    <w:rsid w:val="00E55237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4ABC"/>
    <w:rsid w:val="00E6597A"/>
    <w:rsid w:val="00E65DF0"/>
    <w:rsid w:val="00E67312"/>
    <w:rsid w:val="00E67388"/>
    <w:rsid w:val="00E6785A"/>
    <w:rsid w:val="00E6792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15C"/>
    <w:rsid w:val="00E94627"/>
    <w:rsid w:val="00E95EEE"/>
    <w:rsid w:val="00E96F2C"/>
    <w:rsid w:val="00E975A4"/>
    <w:rsid w:val="00EA281E"/>
    <w:rsid w:val="00EA2C9B"/>
    <w:rsid w:val="00EA4337"/>
    <w:rsid w:val="00EA49A2"/>
    <w:rsid w:val="00EA57EA"/>
    <w:rsid w:val="00EA5F69"/>
    <w:rsid w:val="00EA66AF"/>
    <w:rsid w:val="00EA71C6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C7F3D"/>
    <w:rsid w:val="00ED0699"/>
    <w:rsid w:val="00ED1835"/>
    <w:rsid w:val="00ED2514"/>
    <w:rsid w:val="00ED4BA8"/>
    <w:rsid w:val="00ED4DDD"/>
    <w:rsid w:val="00ED5AEE"/>
    <w:rsid w:val="00ED627B"/>
    <w:rsid w:val="00EE01B4"/>
    <w:rsid w:val="00EE080C"/>
    <w:rsid w:val="00EE0CA6"/>
    <w:rsid w:val="00EE117C"/>
    <w:rsid w:val="00EE1DA4"/>
    <w:rsid w:val="00EE4CEE"/>
    <w:rsid w:val="00EE5C9D"/>
    <w:rsid w:val="00EE5CCD"/>
    <w:rsid w:val="00EE606F"/>
    <w:rsid w:val="00EE6BCA"/>
    <w:rsid w:val="00EE7279"/>
    <w:rsid w:val="00EF007E"/>
    <w:rsid w:val="00EF01CC"/>
    <w:rsid w:val="00EF27D3"/>
    <w:rsid w:val="00EF36F4"/>
    <w:rsid w:val="00EF3A55"/>
    <w:rsid w:val="00EF4165"/>
    <w:rsid w:val="00EF490C"/>
    <w:rsid w:val="00EF4DEC"/>
    <w:rsid w:val="00EF5DB5"/>
    <w:rsid w:val="00EF5E4B"/>
    <w:rsid w:val="00EF6451"/>
    <w:rsid w:val="00EF6507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5BB8"/>
    <w:rsid w:val="00F070B5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17247"/>
    <w:rsid w:val="00F2169D"/>
    <w:rsid w:val="00F22813"/>
    <w:rsid w:val="00F24150"/>
    <w:rsid w:val="00F24ECD"/>
    <w:rsid w:val="00F25DED"/>
    <w:rsid w:val="00F26152"/>
    <w:rsid w:val="00F27761"/>
    <w:rsid w:val="00F335C6"/>
    <w:rsid w:val="00F35C19"/>
    <w:rsid w:val="00F36BCB"/>
    <w:rsid w:val="00F41512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302"/>
    <w:rsid w:val="00F524C7"/>
    <w:rsid w:val="00F52831"/>
    <w:rsid w:val="00F52BCD"/>
    <w:rsid w:val="00F532BA"/>
    <w:rsid w:val="00F539FD"/>
    <w:rsid w:val="00F53D3B"/>
    <w:rsid w:val="00F552E5"/>
    <w:rsid w:val="00F554C4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009F"/>
    <w:rsid w:val="00F71456"/>
    <w:rsid w:val="00F71507"/>
    <w:rsid w:val="00F72CE6"/>
    <w:rsid w:val="00F73710"/>
    <w:rsid w:val="00F74739"/>
    <w:rsid w:val="00F76DE1"/>
    <w:rsid w:val="00F772FE"/>
    <w:rsid w:val="00F819E1"/>
    <w:rsid w:val="00F81C85"/>
    <w:rsid w:val="00F8208F"/>
    <w:rsid w:val="00F82B90"/>
    <w:rsid w:val="00F8384F"/>
    <w:rsid w:val="00F83B54"/>
    <w:rsid w:val="00F846D2"/>
    <w:rsid w:val="00F86D07"/>
    <w:rsid w:val="00F87976"/>
    <w:rsid w:val="00F87C99"/>
    <w:rsid w:val="00F908CC"/>
    <w:rsid w:val="00F90B5C"/>
    <w:rsid w:val="00F91F8B"/>
    <w:rsid w:val="00F9309C"/>
    <w:rsid w:val="00F96CC4"/>
    <w:rsid w:val="00F97670"/>
    <w:rsid w:val="00FA1146"/>
    <w:rsid w:val="00FA1250"/>
    <w:rsid w:val="00FA1505"/>
    <w:rsid w:val="00FA2B8A"/>
    <w:rsid w:val="00FA2C28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307"/>
    <w:rsid w:val="00FC0D1B"/>
    <w:rsid w:val="00FC1456"/>
    <w:rsid w:val="00FC1C00"/>
    <w:rsid w:val="00FC1D4F"/>
    <w:rsid w:val="00FC3231"/>
    <w:rsid w:val="00FC6D04"/>
    <w:rsid w:val="00FC7A71"/>
    <w:rsid w:val="00FC7B36"/>
    <w:rsid w:val="00FD1129"/>
    <w:rsid w:val="00FD11E9"/>
    <w:rsid w:val="00FD13B4"/>
    <w:rsid w:val="00FD19DB"/>
    <w:rsid w:val="00FD1C00"/>
    <w:rsid w:val="00FD2148"/>
    <w:rsid w:val="00FD3FCE"/>
    <w:rsid w:val="00FD5D60"/>
    <w:rsid w:val="00FD631A"/>
    <w:rsid w:val="00FD63F4"/>
    <w:rsid w:val="00FD781E"/>
    <w:rsid w:val="00FD7931"/>
    <w:rsid w:val="00FD7A49"/>
    <w:rsid w:val="00FD7B85"/>
    <w:rsid w:val="00FE21EB"/>
    <w:rsid w:val="00FE3BED"/>
    <w:rsid w:val="00FE44FE"/>
    <w:rsid w:val="00FE4F57"/>
    <w:rsid w:val="00FE5610"/>
    <w:rsid w:val="00FE56A2"/>
    <w:rsid w:val="00FE64C1"/>
    <w:rsid w:val="00FE7449"/>
    <w:rsid w:val="00FE7BC6"/>
    <w:rsid w:val="00FF48EB"/>
    <w:rsid w:val="00FF4EC7"/>
    <w:rsid w:val="00FF552D"/>
    <w:rsid w:val="00FF68FC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60B969E5-6101-45E9-BB2D-83BDDA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ResponsecategsCar">
    <w:name w:val="Response categs..... Car"/>
    <w:rsid w:val="00D95AE7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434A26"/>
    <w:rPr>
      <w:rFonts w:ascii="Arial" w:hAnsi="Arial"/>
      <w:smallCaps/>
      <w:lang w:val="en-US" w:eastAsia="en-US" w:bidi="ar-SA"/>
    </w:rPr>
  </w:style>
  <w:style w:type="character" w:customStyle="1" w:styleId="OtherspecifyCar">
    <w:name w:val="Other(specify)______ Car"/>
    <w:rsid w:val="00434A26"/>
    <w:rPr>
      <w:rFonts w:ascii="Arial" w:hAnsi="Arial"/>
      <w:b/>
      <w:sz w:val="24"/>
      <w:lang w:val="en-US" w:eastAsia="en-US" w:bidi="ar-SA"/>
    </w:rPr>
  </w:style>
  <w:style w:type="character" w:customStyle="1" w:styleId="InstructionstointvwChar4CharCar">
    <w:name w:val="Instructions to intvw Char4 Char Car"/>
    <w:rsid w:val="00EA66AF"/>
    <w:rPr>
      <w:i/>
      <w:lang w:val="en-US" w:eastAsia="en-US" w:bidi="ar-SA"/>
    </w:rPr>
  </w:style>
  <w:style w:type="character" w:customStyle="1" w:styleId="InstructionstointvwCharCharCar">
    <w:name w:val="Instructions to intvw Char Char Car"/>
    <w:rsid w:val="00EA66AF"/>
    <w:rPr>
      <w:i/>
      <w:lang w:val="en-US" w:eastAsia="en-US" w:bidi="ar-SA"/>
    </w:rPr>
  </w:style>
  <w:style w:type="character" w:customStyle="1" w:styleId="1IntvwqstCharCharCharCar">
    <w:name w:val="1. Intvw qst Char Char Char Car"/>
    <w:rsid w:val="00111007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1432-DDB2-4920-AFAA-0C69C0E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51</Pages>
  <Words>11847</Words>
  <Characters>65160</Characters>
  <Application>Microsoft Office Word</Application>
  <DocSecurity>0</DocSecurity>
  <Lines>543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Celia Hubert</cp:lastModifiedBy>
  <cp:revision>13</cp:revision>
  <cp:lastPrinted>2016-10-18T17:15:00Z</cp:lastPrinted>
  <dcterms:created xsi:type="dcterms:W3CDTF">2018-01-21T21:08:00Z</dcterms:created>
  <dcterms:modified xsi:type="dcterms:W3CDTF">2018-09-03T01:14:00Z</dcterms:modified>
</cp:coreProperties>
</file>