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s-MX" w:eastAsia="es-MX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BD77D0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conglomerado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hogar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953C76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BD77D0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953C76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AUSENTE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ReCHAZO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5AA21DD6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E14F76D" w14:textId="77777777" w:rsidR="0061298B" w:rsidRPr="00953C76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981A8" w14:textId="185F8A1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7DDA554E" w14:textId="5C3E5135" w:rsidR="0028122C" w:rsidRPr="00953C76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953C76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953C76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="00930B8A" w:rsidRPr="00953C76">
              <w:rPr>
                <w:rFonts w:ascii="Times New Roman" w:hAnsi="Times New Roman"/>
                <w:caps/>
                <w:lang w:val="es-ES"/>
              </w:rPr>
              <w:t>_____________________________</w:t>
            </w:r>
            <w:r w:rsidRPr="00953C76">
              <w:rPr>
                <w:rFonts w:ascii="Times New Roman" w:hAnsi="Times New Roman"/>
                <w:caps/>
                <w:lang w:val="es-ES"/>
              </w:rPr>
              <w:t>96</w:t>
            </w:r>
          </w:p>
        </w:tc>
      </w:tr>
    </w:tbl>
    <w:p w14:paraId="56B20535" w14:textId="77777777" w:rsidR="008A0DC9" w:rsidRPr="00953C76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953C76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953C76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6559BFF2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CBB90E8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3F258733" w:rsidR="00041F5A" w:rsidRPr="008F5BF0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8E1DFD">
              <w:rPr>
                <w:rFonts w:ascii="Times New Roman" w:hAnsi="Times New Roman"/>
                <w:caps/>
              </w:rPr>
              <w:t xml:space="preserve"> </w:t>
            </w:r>
            <w:r w:rsidR="008E1DFD" w:rsidRPr="00B048D2">
              <w:rPr>
                <w:rFonts w:ascii="Times New Roman" w:hAnsi="Times New Roman"/>
                <w:caps/>
              </w:rPr>
              <w:t>Rural</w:t>
            </w:r>
            <w:r w:rsidR="008E1DFD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r>
              <w:rPr>
                <w:rStyle w:val="Instructionsinparens"/>
                <w:iCs/>
              </w:rPr>
              <w:t>especifique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BD77D0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BD77D0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874A2C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874A2C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874A2C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E58DE9E" w14:textId="77777777" w:rsidR="00644FA6" w:rsidRPr="00572EDA" w:rsidRDefault="003F3257" w:rsidP="00644FA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Permítame asegurarle de nuevo que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sus respuestas son estrictamente confidenciales y no se compartirán con nadie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D4B26CA" w14:textId="77777777" w:rsidR="003F3257" w:rsidRPr="00572EDA" w:rsidRDefault="003F3257" w:rsidP="00953C7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5F5A5E6A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E8D533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874A2C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559336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4084BD49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AFC8BF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r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874A2C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874A2C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74A2C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74A2C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1DB51EAE" w:rsidR="00866F8F" w:rsidRPr="00866F8F" w:rsidRDefault="00866F8F" w:rsidP="00644FA6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4866C424" w:rsidR="00866F8F" w:rsidRPr="00CB402C" w:rsidRDefault="00644FA6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866F8F" w:rsidRPr="00CB402C">
              <w:rPr>
                <w:caps/>
                <w:sz w:val="20"/>
                <w:lang w:val="es-ES"/>
              </w:rPr>
              <w:tab/>
              <w:t>1</w:t>
            </w:r>
            <w:r w:rsidR="00866F8F" w:rsidRPr="00CB402C">
              <w:rPr>
                <w:caps/>
                <w:sz w:val="20"/>
                <w:lang w:val="es-ES"/>
              </w:rPr>
              <w:tab/>
              <w:t>2</w:t>
            </w:r>
            <w:r w:rsidR="00866F8F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874A2C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874A2C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297F6522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17578AD7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14496CE2" w:rsidR="00AF16A9" w:rsidRPr="008A6034" w:rsidRDefault="00644FA6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ver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DF7D5C8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oír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16D5D5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4AF301F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recordar O CONCENTRARSE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74A2C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79E853E" w:rsidR="00AF16A9" w:rsidRPr="00D82EF0" w:rsidRDefault="00380702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2FB45C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>
              <w:rPr>
                <w:rFonts w:ascii="Times New Roman" w:hAnsi="Times New Roman"/>
                <w:caps/>
                <w:lang w:val="es-ES"/>
              </w:rPr>
              <w:t>encargarse de su cuidado propio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874A2C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6FA7EADD" w:rsidR="00D82EF0" w:rsidRPr="00D82EF0" w:rsidRDefault="00D82EF0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 para comunicarse, por ejemplo, para entender o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644FA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er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74A2C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74A2C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874A2C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874A2C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74A2C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874A2C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874A2C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874A2C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874A2C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247B38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cigar</w:t>
            </w:r>
            <w:r w:rsidR="00914ABD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74A2C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74A2C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¿Alguna vez probó algún producto con tabaco no fumable/sin humo, como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rapé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seco o húmedo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74A2C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74A2C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874A2C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D0877" w14:textId="77777777" w:rsidR="00874A2C" w:rsidRPr="00B01B93" w:rsidRDefault="00167359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0" w:author="Celia Hubert" w:date="2018-09-02T20:36:00Z"/>
                <w:i/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ins w:id="1" w:author="Celia Hubert" w:date="2018-09-02T20:36:00Z">
              <w:r w:rsidR="00874A2C" w:rsidRPr="00B01B93">
                <w:rPr>
                  <w:i/>
                  <w:sz w:val="20"/>
                  <w:lang w:val="es-ES"/>
                </w:rPr>
                <w:t xml:space="preserve">Muestre </w:t>
              </w:r>
              <w:r w:rsidR="00874A2C">
                <w:rPr>
                  <w:i/>
                  <w:sz w:val="20"/>
                  <w:lang w:val="es-ES"/>
                </w:rPr>
                <w:t>la imagen</w:t>
              </w:r>
              <w:r w:rsidR="00874A2C" w:rsidRPr="00B01B93">
                <w:rPr>
                  <w:i/>
                  <w:sz w:val="20"/>
                  <w:lang w:val="es-ES"/>
                </w:rPr>
                <w:t xml:space="preserve"> de la escalera.</w:t>
              </w:r>
            </w:ins>
          </w:p>
          <w:p w14:paraId="5EFA8CCE" w14:textId="77777777" w:rsidR="00874A2C" w:rsidRPr="00B01B93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2" w:author="Celia Hubert" w:date="2018-09-02T20:36:00Z"/>
                <w:b/>
                <w:sz w:val="20"/>
                <w:lang w:val="es-ES"/>
              </w:rPr>
            </w:pPr>
          </w:p>
          <w:p w14:paraId="4CF890EE" w14:textId="77777777" w:rsidR="00874A2C" w:rsidRPr="00042735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ins w:id="3" w:author="Celia Hubert" w:date="2018-09-02T20:36:00Z"/>
                <w:sz w:val="20"/>
                <w:lang w:val="es-ES"/>
              </w:rPr>
            </w:pPr>
            <w:ins w:id="4" w:author="Celia Hubert" w:date="2018-09-02T20:36:00Z">
              <w:r w:rsidRPr="00B01B93">
                <w:rPr>
                  <w:b/>
                  <w:sz w:val="20"/>
                  <w:lang w:val="es-ES"/>
                </w:rPr>
                <w:tab/>
              </w:r>
            </w:ins>
          </w:p>
          <w:p w14:paraId="76DCC8FC" w14:textId="77777777" w:rsidR="00874A2C" w:rsidRPr="000D343D" w:rsidRDefault="00874A2C" w:rsidP="00874A2C">
            <w:pPr>
              <w:widowControl w:val="0"/>
              <w:ind w:left="139"/>
              <w:rPr>
                <w:ins w:id="5" w:author="Celia Hubert" w:date="2018-09-02T20:36:00Z"/>
                <w:sz w:val="20"/>
                <w:lang w:val="es-ES"/>
              </w:rPr>
            </w:pPr>
            <w:ins w:id="6" w:author="Celia Hubert" w:date="2018-09-02T20:36:00Z">
              <w:r w:rsidRPr="000D343D">
                <w:rPr>
                  <w:sz w:val="20"/>
                  <w:lang w:val="es-ES"/>
                </w:rPr>
                <w:t xml:space="preserve">Ahora </w:t>
              </w:r>
              <w:r>
                <w:rPr>
                  <w:sz w:val="20"/>
                  <w:lang w:val="es-ES"/>
                </w:rPr>
                <w:t>mire esta</w:t>
              </w:r>
              <w:r w:rsidRPr="000D343D">
                <w:rPr>
                  <w:sz w:val="20"/>
                  <w:lang w:val="es-ES"/>
                </w:rPr>
                <w:t xml:space="preserve"> escalera con peldaños numerados de 0 en la parte inferior a 10 en la superior.</w:t>
              </w:r>
            </w:ins>
          </w:p>
          <w:p w14:paraId="0F17532D" w14:textId="77777777" w:rsidR="00874A2C" w:rsidRPr="000D343D" w:rsidRDefault="00874A2C" w:rsidP="00874A2C">
            <w:pPr>
              <w:widowControl w:val="0"/>
              <w:ind w:left="360" w:hanging="360"/>
              <w:rPr>
                <w:ins w:id="7" w:author="Celia Hubert" w:date="2018-09-02T20:36:00Z"/>
                <w:sz w:val="20"/>
                <w:lang w:val="es-ES"/>
              </w:rPr>
            </w:pPr>
          </w:p>
          <w:p w14:paraId="0CDEA0EB" w14:textId="77777777" w:rsidR="00874A2C" w:rsidRPr="000D343D" w:rsidRDefault="00874A2C" w:rsidP="00874A2C">
            <w:pPr>
              <w:widowControl w:val="0"/>
              <w:ind w:left="139"/>
              <w:rPr>
                <w:ins w:id="8" w:author="Celia Hubert" w:date="2018-09-02T20:36:00Z"/>
                <w:sz w:val="20"/>
                <w:lang w:val="es-ES"/>
              </w:rPr>
            </w:pPr>
            <w:ins w:id="9" w:author="Celia Hubert" w:date="2018-09-02T20:36:00Z">
              <w:r w:rsidRPr="000D343D">
                <w:rPr>
                  <w:sz w:val="20"/>
                  <w:lang w:val="es-ES"/>
                </w:rPr>
                <w:t>Supongamos que la parte superior de la escalera representa la mejor vida posible para usted y la parte inferior representa la peor vida posible para usted.</w:t>
              </w:r>
            </w:ins>
          </w:p>
          <w:p w14:paraId="53D01A5B" w14:textId="77777777" w:rsidR="00874A2C" w:rsidRPr="000D343D" w:rsidRDefault="00874A2C" w:rsidP="00874A2C">
            <w:pPr>
              <w:widowControl w:val="0"/>
              <w:ind w:left="360" w:hanging="360"/>
              <w:rPr>
                <w:ins w:id="10" w:author="Celia Hubert" w:date="2018-09-02T20:36:00Z"/>
                <w:sz w:val="20"/>
                <w:lang w:val="es-ES"/>
              </w:rPr>
            </w:pPr>
            <w:ins w:id="11" w:author="Celia Hubert" w:date="2018-09-02T20:36:00Z">
              <w:r w:rsidRPr="000D343D">
                <w:rPr>
                  <w:sz w:val="20"/>
                  <w:lang w:val="es-ES"/>
                </w:rPr>
                <w:tab/>
              </w:r>
            </w:ins>
          </w:p>
          <w:p w14:paraId="718FFDBB" w14:textId="77777777" w:rsidR="00874A2C" w:rsidRPr="000D343D" w:rsidRDefault="00874A2C" w:rsidP="00874A2C">
            <w:pPr>
              <w:widowControl w:val="0"/>
              <w:ind w:left="139"/>
              <w:rPr>
                <w:ins w:id="12" w:author="Celia Hubert" w:date="2018-09-02T20:36:00Z"/>
                <w:sz w:val="20"/>
                <w:lang w:val="es-ES"/>
              </w:rPr>
            </w:pPr>
            <w:ins w:id="13" w:author="Celia Hubert" w:date="2018-09-02T20:36:00Z">
              <w:r w:rsidRPr="000D343D">
                <w:rPr>
                  <w:sz w:val="20"/>
                  <w:lang w:val="es-ES"/>
                </w:rPr>
                <w:t>¿En qué peldaño de la escalera se ubica en este momento?</w:t>
              </w:r>
            </w:ins>
          </w:p>
          <w:p w14:paraId="3C05E59F" w14:textId="77777777" w:rsidR="00874A2C" w:rsidRPr="003A465B" w:rsidRDefault="00874A2C" w:rsidP="00874A2C">
            <w:pPr>
              <w:pStyle w:val="1Intvwqst"/>
              <w:widowControl w:val="0"/>
              <w:rPr>
                <w:ins w:id="14" w:author="Celia Hubert" w:date="2018-09-02T20:36:00Z"/>
                <w:rFonts w:ascii="Times New Roman" w:hAnsi="Times New Roman"/>
                <w:i/>
                <w:smallCaps w:val="0"/>
                <w:lang w:val="es-CR"/>
              </w:rPr>
            </w:pPr>
          </w:p>
          <w:p w14:paraId="4946D3D0" w14:textId="77777777" w:rsidR="00874A2C" w:rsidRPr="003A465B" w:rsidRDefault="00874A2C" w:rsidP="00874A2C">
            <w:pPr>
              <w:pStyle w:val="1Intvwqst"/>
              <w:widowControl w:val="0"/>
              <w:rPr>
                <w:ins w:id="15" w:author="Celia Hubert" w:date="2018-09-02T20:36:00Z"/>
                <w:rFonts w:ascii="Times New Roman" w:hAnsi="Times New Roman"/>
                <w:b/>
                <w:i/>
                <w:smallCaps w:val="0"/>
                <w:lang w:val="es-CR"/>
              </w:rPr>
            </w:pPr>
            <w:ins w:id="16" w:author="Celia Hubert" w:date="2018-09-02T20:36:00Z">
              <w:r w:rsidRPr="003A465B">
                <w:rPr>
                  <w:rFonts w:ascii="Times New Roman" w:hAnsi="Times New Roman"/>
                  <w:i/>
                  <w:smallCaps w:val="0"/>
                  <w:lang w:val="es-CR"/>
                </w:rPr>
                <w:tab/>
              </w:r>
            </w:ins>
          </w:p>
          <w:p w14:paraId="4348369B" w14:textId="3D389E3E" w:rsidR="004A009A" w:rsidRPr="004A009A" w:rsidDel="00874A2C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del w:id="17" w:author="Celia Hubert" w:date="2018-09-02T20:36:00Z"/>
                <w:sz w:val="20"/>
                <w:lang w:val="es-ES"/>
              </w:rPr>
            </w:pPr>
            <w:ins w:id="18" w:author="Celia Hubert" w:date="2018-09-02T20:36:00Z">
              <w:r w:rsidRPr="000D343D">
                <w:rPr>
                  <w:sz w:val="20"/>
                  <w:lang w:val="es-ES"/>
                </w:rPr>
                <w:tab/>
              </w:r>
              <w:r w:rsidRPr="000D343D">
                <w:rPr>
                  <w:i/>
                  <w:sz w:val="20"/>
                  <w:lang w:val="es-ES"/>
                </w:rPr>
                <w:t>Indague</w:t>
              </w:r>
              <w:r w:rsidRPr="000D343D">
                <w:rPr>
                  <w:sz w:val="20"/>
                  <w:lang w:val="es-ES"/>
                </w:rPr>
                <w:t xml:space="preserve"> </w:t>
              </w:r>
              <w:r w:rsidRPr="000D343D">
                <w:rPr>
                  <w:i/>
                  <w:sz w:val="20"/>
                  <w:lang w:val="es-ES"/>
                </w:rPr>
                <w:t>si es necesario</w:t>
              </w:r>
              <w:r w:rsidRPr="000D343D">
                <w:rPr>
                  <w:sz w:val="20"/>
                  <w:lang w:val="es-ES"/>
                </w:rPr>
                <w:t>: ¿Qué peldaño se acerca más a la forma en que usted se siente?</w:t>
              </w:r>
            </w:ins>
            <w:del w:id="19" w:author="Celia Hubert" w:date="2018-09-02T20:36:00Z">
              <w:r w:rsidR="004A009A" w:rsidRPr="000D343D" w:rsidDel="00874A2C">
                <w:rPr>
                  <w:sz w:val="20"/>
                  <w:lang w:val="es-ES"/>
                </w:rPr>
                <w:delText xml:space="preserve">Ahora, </w:delText>
              </w:r>
              <w:r w:rsidR="00A81006" w:rsidDel="00874A2C">
                <w:rPr>
                  <w:sz w:val="20"/>
                  <w:lang w:val="es-ES"/>
                </w:rPr>
                <w:delText xml:space="preserve">piense en una </w:delText>
              </w:r>
              <w:r w:rsidR="004A009A" w:rsidRPr="000D343D" w:rsidDel="00874A2C">
                <w:rPr>
                  <w:sz w:val="20"/>
                  <w:lang w:val="es-ES"/>
                </w:rPr>
                <w:delText xml:space="preserve">escalera con </w:delText>
              </w:r>
              <w:r w:rsidR="00A81006" w:rsidDel="00874A2C">
                <w:rPr>
                  <w:sz w:val="20"/>
                  <w:lang w:val="es-ES"/>
                </w:rPr>
                <w:delText>escalones</w:delText>
              </w:r>
              <w:r w:rsidR="00A81006" w:rsidRPr="000D343D" w:rsidDel="00874A2C">
                <w:rPr>
                  <w:sz w:val="20"/>
                  <w:lang w:val="es-ES"/>
                </w:rPr>
                <w:delText xml:space="preserve"> </w:delText>
              </w:r>
              <w:r w:rsidR="004A009A" w:rsidRPr="000D343D" w:rsidDel="00874A2C">
                <w:rPr>
                  <w:sz w:val="20"/>
                  <w:lang w:val="es-ES"/>
                </w:rPr>
                <w:delText>numerados de 0 en la parte inferior a 10 en la superior.</w:delText>
              </w:r>
            </w:del>
          </w:p>
          <w:p w14:paraId="4463AEDA" w14:textId="2FA8DC7D" w:rsidR="004A009A" w:rsidRPr="000D343D" w:rsidDel="00874A2C" w:rsidRDefault="004A009A" w:rsidP="004A009A">
            <w:pPr>
              <w:widowControl w:val="0"/>
              <w:ind w:left="360" w:hanging="360"/>
              <w:rPr>
                <w:del w:id="20" w:author="Celia Hubert" w:date="2018-09-02T20:36:00Z"/>
                <w:sz w:val="20"/>
                <w:lang w:val="es-ES"/>
              </w:rPr>
            </w:pPr>
          </w:p>
          <w:p w14:paraId="3F37B32B" w14:textId="1ACC9195" w:rsidR="004A009A" w:rsidDel="00874A2C" w:rsidRDefault="004A009A" w:rsidP="00A81006">
            <w:pPr>
              <w:widowControl w:val="0"/>
              <w:ind w:left="139"/>
              <w:rPr>
                <w:del w:id="21" w:author="Celia Hubert" w:date="2018-09-02T20:36:00Z"/>
                <w:sz w:val="20"/>
                <w:lang w:val="es-ES"/>
              </w:rPr>
            </w:pPr>
            <w:del w:id="22" w:author="Celia Hubert" w:date="2018-09-02T20:36:00Z">
              <w:r w:rsidRPr="000D343D" w:rsidDel="00874A2C">
                <w:rPr>
                  <w:sz w:val="20"/>
                  <w:lang w:val="es-ES"/>
                </w:rPr>
                <w:delText>Supongamos que la parte superior de la escalera representa la mejor vida posible para usted y la parte inferior representa la peor vida posible para usted.</w:delText>
              </w:r>
            </w:del>
          </w:p>
          <w:p w14:paraId="3F610206" w14:textId="34F9B787" w:rsidR="004A009A" w:rsidDel="00874A2C" w:rsidRDefault="004A009A" w:rsidP="004A009A">
            <w:pPr>
              <w:widowControl w:val="0"/>
              <w:rPr>
                <w:del w:id="23" w:author="Celia Hubert" w:date="2018-09-02T20:36:00Z"/>
                <w:sz w:val="20"/>
                <w:lang w:val="es-ES"/>
              </w:rPr>
            </w:pPr>
          </w:p>
          <w:p w14:paraId="5867AC8A" w14:textId="433BEDA2" w:rsidR="004A009A" w:rsidRPr="00B01B93" w:rsidDel="00874A2C" w:rsidRDefault="004A009A" w:rsidP="00A81006">
            <w:pPr>
              <w:widowControl w:val="0"/>
              <w:spacing w:line="276" w:lineRule="auto"/>
              <w:ind w:left="281" w:hanging="144"/>
              <w:contextualSpacing/>
              <w:rPr>
                <w:del w:id="24" w:author="Celia Hubert" w:date="2018-09-02T20:36:00Z"/>
                <w:i/>
                <w:sz w:val="20"/>
                <w:lang w:val="es-ES"/>
              </w:rPr>
            </w:pPr>
            <w:del w:id="25" w:author="Celia Hubert" w:date="2018-09-02T20:36:00Z">
              <w:r w:rsidRPr="00B01B93" w:rsidDel="00874A2C">
                <w:rPr>
                  <w:i/>
                  <w:sz w:val="20"/>
                  <w:lang w:val="es-ES"/>
                </w:rPr>
                <w:delText xml:space="preserve">Muestre </w:delText>
              </w:r>
              <w:r w:rsidDel="00874A2C">
                <w:rPr>
                  <w:i/>
                  <w:sz w:val="20"/>
                  <w:lang w:val="es-ES"/>
                </w:rPr>
                <w:delText>la imagen</w:delText>
              </w:r>
              <w:r w:rsidRPr="00B01B93" w:rsidDel="00874A2C">
                <w:rPr>
                  <w:i/>
                  <w:sz w:val="20"/>
                  <w:lang w:val="es-ES"/>
                </w:rPr>
                <w:delText xml:space="preserve"> de la escalera.</w:delText>
              </w:r>
            </w:del>
          </w:p>
          <w:p w14:paraId="079774C7" w14:textId="6D182DD9" w:rsidR="004A009A" w:rsidRPr="000D343D" w:rsidDel="00874A2C" w:rsidRDefault="004A009A" w:rsidP="004A009A">
            <w:pPr>
              <w:widowControl w:val="0"/>
              <w:rPr>
                <w:del w:id="26" w:author="Celia Hubert" w:date="2018-09-02T20:36:00Z"/>
                <w:sz w:val="20"/>
                <w:lang w:val="es-ES"/>
              </w:rPr>
            </w:pPr>
          </w:p>
          <w:p w14:paraId="5681057C" w14:textId="510B2B1F" w:rsidR="004A009A" w:rsidRPr="003A465B" w:rsidDel="00874A2C" w:rsidRDefault="004A009A" w:rsidP="00E052D8">
            <w:pPr>
              <w:widowControl w:val="0"/>
              <w:ind w:left="139"/>
              <w:rPr>
                <w:del w:id="27" w:author="Celia Hubert" w:date="2018-09-02T20:36:00Z"/>
                <w:lang w:val="es-CR"/>
              </w:rPr>
            </w:pPr>
            <w:del w:id="28" w:author="Celia Hubert" w:date="2018-09-02T20:36:00Z">
              <w:r w:rsidRPr="000D343D" w:rsidDel="00874A2C">
                <w:rPr>
                  <w:sz w:val="20"/>
                  <w:lang w:val="es-ES"/>
                </w:rPr>
                <w:delText>¿En qué peldaño de la escalera se ubica en este momento?</w:delText>
              </w:r>
            </w:del>
          </w:p>
          <w:p w14:paraId="2EBC4A4D" w14:textId="7FACB2E6" w:rsidR="004A009A" w:rsidRPr="003A465B" w:rsidDel="00874A2C" w:rsidRDefault="004A009A" w:rsidP="004A009A">
            <w:pPr>
              <w:pStyle w:val="1Intvwqst"/>
              <w:widowControl w:val="0"/>
              <w:rPr>
                <w:del w:id="29" w:author="Celia Hubert" w:date="2018-09-02T20:36:00Z"/>
                <w:rFonts w:ascii="Times New Roman" w:hAnsi="Times New Roman"/>
                <w:i/>
                <w:smallCaps w:val="0"/>
                <w:lang w:val="es-CR"/>
              </w:rPr>
            </w:pPr>
            <w:del w:id="30" w:author="Celia Hubert" w:date="2018-09-02T20:36:00Z">
              <w:r w:rsidRPr="003A465B" w:rsidDel="00874A2C">
                <w:rPr>
                  <w:rFonts w:ascii="Times New Roman" w:hAnsi="Times New Roman"/>
                  <w:i/>
                  <w:smallCaps w:val="0"/>
                  <w:lang w:val="es-CR"/>
                </w:rPr>
                <w:tab/>
              </w:r>
            </w:del>
          </w:p>
          <w:p w14:paraId="2F58226C" w14:textId="5BE664FC" w:rsidR="004A009A" w:rsidRPr="004A009A" w:rsidRDefault="004A009A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del w:id="31" w:author="Celia Hubert" w:date="2018-09-02T20:36:00Z">
              <w:r w:rsidRPr="000D343D" w:rsidDel="00874A2C">
                <w:rPr>
                  <w:i/>
                  <w:sz w:val="20"/>
                  <w:lang w:val="es-ES"/>
                </w:rPr>
                <w:delText>Indague</w:delText>
              </w:r>
              <w:r w:rsidRPr="000D343D" w:rsidDel="00874A2C">
                <w:rPr>
                  <w:sz w:val="20"/>
                  <w:lang w:val="es-ES"/>
                </w:rPr>
                <w:delText xml:space="preserve"> </w:delText>
              </w:r>
              <w:r w:rsidRPr="000D343D" w:rsidDel="00874A2C">
                <w:rPr>
                  <w:i/>
                  <w:sz w:val="20"/>
                  <w:lang w:val="es-ES"/>
                </w:rPr>
                <w:delText>si es necesario</w:delText>
              </w:r>
              <w:r w:rsidRPr="000D343D" w:rsidDel="00874A2C">
                <w:rPr>
                  <w:sz w:val="20"/>
                  <w:lang w:val="es-ES"/>
                </w:rPr>
                <w:delText>: ¿Qué peldaño se acerca más a la forma en que usted se siente?</w:delText>
              </w:r>
            </w:del>
            <w:bookmarkStart w:id="32" w:name="_GoBack"/>
            <w:bookmarkEnd w:id="32"/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s-MX" w:eastAsia="es-MX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Sne6BfAEAAAx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2kPCAAAA2gAAAA8AAABkcnMvZG93bnJldi54bWxEj0+LwjAUxO8LfofwBG9rasFlqUYRQRD8&#10;A3b3oLdn82yLzUtJotZvbxaEPQ4z8xtmOu9MI+7kfG1ZwWiYgCAurK65VPD7s/r8BuEDssbGMil4&#10;kof5rPcxxUzbBx/onodSRAj7DBVUIbSZlL6oyKAf2pY4ehfrDIYoXSm1w0eEm0amSfIlDdYcFyps&#10;aVlRcc1vRsFpLPNret7uyG2e6+NR73mU3JQa9LvFBESgLvyH3+21VpDC3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tpDwgAAANoAAAAPAAAAAAAAAAAAAAAAAJ8C&#10;AABkcnMvZG93bnJldi54bWxQSwUGAAAAAAQABAD3AAAAjgMAAAAA&#10;" filled="t" fillcolor="white [3201]">
                  <v:imagedata r:id="rId12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qEcAA&#10;AADaAAAADwAAAGRycy9kb3ducmV2LnhtbESPQYvCMBSE74L/ITzBm6YqrlqNIopLr+vq/dk822Lz&#10;UpKodX+9WVjY4zAz3zCrTWtq8SDnK8sKRsMEBHFudcWFgtP3YTAH4QOyxtoyKXiRh82621lhqu2T&#10;v+hxDIWIEPYpKihDaFIpfV6SQT+0DXH0rtYZDFG6QmqHzwg3tRwnyYc0WHFcKLGhXUn57Xg3Ctxl&#10;kbl9PclGNmT442YHN/08K9XvtdsliEBt+A//tTOtYAK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qEcAAAADa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ZcIA&#10;AADaAAAADwAAAGRycy9kb3ducmV2LnhtbESPzW7CMBCE70i8g7VI3IqT8temOKhqBcqVtNy38TaJ&#10;Gq8j24WUp8dIlTiOZuYbzWY7mE6cyPnWsoJ0loAgrqxuuVbw+bF7eALhA7LGzjIp+CMP23w82mCm&#10;7ZkPdCpDLSKEfYYKmhD6TEpfNWTQz2xPHL1v6wyGKF0ttcNzhJtOPibJShpsOS402NNbQ9VP+WsU&#10;uK/nwr138yK1ocCLW+/ccn9UajoZXl9ABBrCPfzfLrSCBd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jJlwgAAANoAAAAPAAAAAAAAAAAAAAAAAJgCAABkcnMvZG93&#10;bnJldi54bWxQSwUGAAAAAAQABAD1AAAAhwM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874A2C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74A2C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874A2C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1E7C9ED4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>Verifique las columnas 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DD03" w14:textId="77777777" w:rsidR="00F467E6" w:rsidRDefault="00F467E6" w:rsidP="006E20C4">
      <w:pPr>
        <w:pStyle w:val="skipcolumn"/>
      </w:pPr>
      <w:r>
        <w:separator/>
      </w:r>
    </w:p>
  </w:endnote>
  <w:endnote w:type="continuationSeparator" w:id="0">
    <w:p w14:paraId="17E1800E" w14:textId="77777777" w:rsidR="00F467E6" w:rsidRDefault="00F467E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DDC5F45" w:rsidR="008C16B6" w:rsidRPr="00F4440C" w:rsidRDefault="008C16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874A2C">
      <w:rPr>
        <w:rStyle w:val="PageNumber"/>
        <w:rFonts w:ascii="Arial" w:hAnsi="Arial" w:cs="Arial"/>
        <w:noProof/>
        <w:sz w:val="16"/>
        <w:szCs w:val="16"/>
      </w:rPr>
      <w:t>22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98056" w14:textId="77777777" w:rsidR="00F467E6" w:rsidRDefault="00F467E6" w:rsidP="006E20C4">
      <w:pPr>
        <w:pStyle w:val="skipcolumn"/>
      </w:pPr>
      <w:r>
        <w:separator/>
      </w:r>
    </w:p>
  </w:footnote>
  <w:footnote w:type="continuationSeparator" w:id="0">
    <w:p w14:paraId="338D986E" w14:textId="77777777" w:rsidR="00F467E6" w:rsidRDefault="00F467E6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4FA6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A2C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165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3C76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D77D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49F0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67E6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05268234-CF33-4374-B2AD-7917369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EE56-5C32-4B22-8B0E-1D92BECD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5720</Words>
  <Characters>31466</Characters>
  <Application>Microsoft Office Word</Application>
  <DocSecurity>0</DocSecurity>
  <Lines>262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Celia Hubert</cp:lastModifiedBy>
  <cp:revision>5</cp:revision>
  <cp:lastPrinted>2016-10-17T23:15:00Z</cp:lastPrinted>
  <dcterms:created xsi:type="dcterms:W3CDTF">2018-01-22T03:57:00Z</dcterms:created>
  <dcterms:modified xsi:type="dcterms:W3CDTF">2018-09-03T01:36:00Z</dcterms:modified>
</cp:coreProperties>
</file>