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lang w:val="en-GB" w:eastAsia="en-GB"/>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lang w:val="en-GB" w:eastAsia="en-GB"/>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211678CC"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p>
    <w:p w14:paraId="3B3FEA1A" w14:textId="02B0B0CC"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476D42E2" w:rsidR="007D026D" w:rsidRPr="003E280C" w:rsidRDefault="007D026D" w:rsidP="006226CE">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23DD2E7"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B9471A">
              <w:rPr>
                <w:webHidden/>
              </w:rPr>
              <w:t>3</w:t>
            </w:r>
            <w:r w:rsidR="006226CE" w:rsidRPr="003E280C">
              <w:rPr>
                <w:webHidden/>
              </w:rPr>
              <w:fldChar w:fldCharType="end"/>
            </w:r>
          </w:hyperlink>
        </w:p>
        <w:p w14:paraId="53A86516" w14:textId="55AB06F0" w:rsidR="006226CE" w:rsidRPr="003E280C" w:rsidRDefault="00B9471A">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Pr>
                <w:webHidden/>
              </w:rPr>
              <w:t>6</w:t>
            </w:r>
            <w:r w:rsidR="006226CE" w:rsidRPr="003E280C">
              <w:rPr>
                <w:webHidden/>
              </w:rPr>
              <w:fldChar w:fldCharType="end"/>
            </w:r>
          </w:hyperlink>
        </w:p>
        <w:p w14:paraId="7E3AE0CB" w14:textId="3C4BD84B" w:rsidR="006226CE" w:rsidRPr="003E280C" w:rsidRDefault="00B9471A">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Pr>
                <w:webHidden/>
              </w:rPr>
              <w:t>7</w:t>
            </w:r>
            <w:r w:rsidR="006226CE" w:rsidRPr="003E280C">
              <w:rPr>
                <w:webHidden/>
              </w:rPr>
              <w:fldChar w:fldCharType="end"/>
            </w:r>
          </w:hyperlink>
        </w:p>
        <w:p w14:paraId="33CED551" w14:textId="01CF4CBB" w:rsidR="006226CE" w:rsidRPr="003E280C" w:rsidRDefault="00B9471A">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Pr>
                <w:webHidden/>
              </w:rPr>
              <w:t>8</w:t>
            </w:r>
            <w:r w:rsidR="006226CE" w:rsidRPr="003E280C">
              <w:rPr>
                <w:webHidden/>
              </w:rPr>
              <w:fldChar w:fldCharType="end"/>
            </w:r>
          </w:hyperlink>
        </w:p>
        <w:p w14:paraId="20DA4AC9" w14:textId="30F43B08" w:rsidR="006226CE" w:rsidRPr="003E280C" w:rsidRDefault="00B9471A">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Pr>
                <w:webHidden/>
              </w:rPr>
              <w:t>10</w:t>
            </w:r>
            <w:r w:rsidR="006226CE" w:rsidRPr="003E280C">
              <w:rPr>
                <w:webHidden/>
              </w:rPr>
              <w:fldChar w:fldCharType="end"/>
            </w:r>
          </w:hyperlink>
        </w:p>
        <w:p w14:paraId="7173C9FF" w14:textId="4A3CF9FF" w:rsidR="006226CE" w:rsidRPr="003E280C" w:rsidRDefault="00B9471A">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Pr>
                <w:webHidden/>
              </w:rPr>
              <w:t>10</w:t>
            </w:r>
            <w:r w:rsidR="006226CE" w:rsidRPr="003E280C">
              <w:rPr>
                <w:webHidden/>
              </w:rPr>
              <w:fldChar w:fldCharType="end"/>
            </w:r>
          </w:hyperlink>
        </w:p>
        <w:p w14:paraId="021938B2" w14:textId="26969152" w:rsidR="006226CE" w:rsidRPr="003E280C" w:rsidRDefault="00B9471A">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Pr>
                <w:webHidden/>
              </w:rPr>
              <w:t>22</w:t>
            </w:r>
            <w:r w:rsidR="006226CE" w:rsidRPr="003E280C">
              <w:rPr>
                <w:webHidden/>
              </w:rPr>
              <w:fldChar w:fldCharType="end"/>
            </w:r>
          </w:hyperlink>
        </w:p>
        <w:p w14:paraId="1CA0BE49" w14:textId="52224925" w:rsidR="006226CE" w:rsidRPr="003E280C" w:rsidRDefault="00B9471A">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Pr>
                <w:webHidden/>
              </w:rPr>
              <w:t>23</w:t>
            </w:r>
            <w:r w:rsidR="006226CE" w:rsidRPr="003E280C">
              <w:rPr>
                <w:webHidden/>
              </w:rPr>
              <w:fldChar w:fldCharType="end"/>
            </w:r>
          </w:hyperlink>
        </w:p>
        <w:p w14:paraId="5DB0C425" w14:textId="6E5E2BCB" w:rsidR="006226CE" w:rsidRPr="003E280C" w:rsidRDefault="00B9471A">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Pr>
                <w:webHidden/>
              </w:rPr>
              <w:t>24</w:t>
            </w:r>
            <w:r w:rsidR="006226CE" w:rsidRPr="003E280C">
              <w:rPr>
                <w:webHidden/>
              </w:rPr>
              <w:fldChar w:fldCharType="end"/>
            </w:r>
          </w:hyperlink>
        </w:p>
        <w:p w14:paraId="6161B72D" w14:textId="2C2C392F" w:rsidR="006226CE" w:rsidRPr="003E280C" w:rsidRDefault="00B9471A">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Pr>
                <w:webHidden/>
              </w:rPr>
              <w:t>33</w:t>
            </w:r>
            <w:r w:rsidR="006226CE" w:rsidRPr="003E280C">
              <w:rPr>
                <w:webHidden/>
              </w:rPr>
              <w:fldChar w:fldCharType="end"/>
            </w:r>
          </w:hyperlink>
        </w:p>
        <w:p w14:paraId="7CBD1D39" w14:textId="3F7FE9A8" w:rsidR="006226CE" w:rsidRPr="003E280C" w:rsidRDefault="00B9471A">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Pr>
                <w:webHidden/>
              </w:rPr>
              <w:t>34</w:t>
            </w:r>
            <w:r w:rsidR="006226CE" w:rsidRPr="003E280C">
              <w:rPr>
                <w:webHidden/>
              </w:rPr>
              <w:fldChar w:fldCharType="end"/>
            </w:r>
          </w:hyperlink>
        </w:p>
        <w:p w14:paraId="7E1718C7" w14:textId="3DDF80FD" w:rsidR="006226CE" w:rsidRPr="003E280C" w:rsidRDefault="00B9471A">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Pr>
                <w:webHidden/>
              </w:rPr>
              <w:t>53</w:t>
            </w:r>
            <w:r w:rsidR="006226CE" w:rsidRPr="003E280C">
              <w:rPr>
                <w:webHidden/>
              </w:rPr>
              <w:fldChar w:fldCharType="end"/>
            </w:r>
          </w:hyperlink>
        </w:p>
        <w:p w14:paraId="571E7AE9" w14:textId="1809F6A5" w:rsidR="006226CE" w:rsidRPr="003E280C" w:rsidRDefault="00B9471A">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Pr>
                <w:webHidden/>
              </w:rPr>
              <w:t>54</w:t>
            </w:r>
            <w:r w:rsidR="006226CE" w:rsidRPr="003E280C">
              <w:rPr>
                <w:webHidden/>
              </w:rPr>
              <w:fldChar w:fldCharType="end"/>
            </w:r>
          </w:hyperlink>
        </w:p>
        <w:p w14:paraId="475E16C8" w14:textId="4C9B1F4A" w:rsidR="006226CE" w:rsidRPr="003E280C" w:rsidRDefault="00B9471A">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Pr>
                <w:webHidden/>
              </w:rPr>
              <w:t>58</w:t>
            </w:r>
            <w:r w:rsidR="006226CE" w:rsidRPr="003E280C">
              <w:rPr>
                <w:webHidden/>
              </w:rPr>
              <w:fldChar w:fldCharType="end"/>
            </w:r>
          </w:hyperlink>
        </w:p>
        <w:p w14:paraId="7F9CE433" w14:textId="4E3465DA" w:rsidR="006226CE" w:rsidRPr="003E280C" w:rsidRDefault="00B9471A">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Pr>
                <w:webHidden/>
              </w:rPr>
              <w:t>60</w:t>
            </w:r>
            <w:r w:rsidR="006226CE" w:rsidRPr="003E280C">
              <w:rPr>
                <w:webHidden/>
              </w:rPr>
              <w:fldChar w:fldCharType="end"/>
            </w:r>
          </w:hyperlink>
        </w:p>
        <w:p w14:paraId="40EB67CC" w14:textId="2D09C8F1" w:rsidR="006226CE" w:rsidRPr="003E280C" w:rsidRDefault="00B9471A">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Pr>
                <w:webHidden/>
              </w:rPr>
              <w:t>62</w:t>
            </w:r>
            <w:r w:rsidR="006226CE" w:rsidRPr="003E280C">
              <w:rPr>
                <w:webHidden/>
              </w:rPr>
              <w:fldChar w:fldCharType="end"/>
            </w:r>
          </w:hyperlink>
        </w:p>
        <w:p w14:paraId="21F9CCE9" w14:textId="0DD451C8" w:rsidR="006226CE" w:rsidRPr="003E280C" w:rsidRDefault="00B9471A">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Pr>
                <w:webHidden/>
              </w:rPr>
              <w:t>65</w:t>
            </w:r>
            <w:r w:rsidR="006226CE" w:rsidRPr="003E280C">
              <w:rPr>
                <w:webHidden/>
              </w:rPr>
              <w:fldChar w:fldCharType="end"/>
            </w:r>
          </w:hyperlink>
        </w:p>
        <w:p w14:paraId="0736CB48" w14:textId="577E9756" w:rsidR="006226CE" w:rsidRPr="003E280C" w:rsidRDefault="00B9471A">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0" w:name="_Toc476857193"/>
      <w:r w:rsidRPr="003E280C">
        <w:rPr>
          <w:rFonts w:eastAsia="Times New Roman" w:cs="Andalus"/>
          <w:bCs w:val="0"/>
          <w:smallCaps/>
          <w:szCs w:val="36"/>
          <w:lang w:val="en-GB"/>
        </w:rPr>
        <w:lastRenderedPageBreak/>
        <w:t>INTRODUCTION</w:t>
      </w:r>
      <w:bookmarkEnd w:id="0"/>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Second, decisions on the content of any MICS survey will ideally be made as a result of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The process and analysis involved in a comprehensive data needs assessment will vary, but is a crucial step in determining the content of the survey.</w:t>
      </w:r>
    </w:p>
    <w:p w14:paraId="1B00A75A" w14:textId="4E2F33B2" w:rsidR="00714FF1" w:rsidRPr="003E280C" w:rsidRDefault="00714FF1" w:rsidP="006226CE">
      <w:pPr>
        <w:spacing w:after="120"/>
        <w:rPr>
          <w:lang w:val="en-GB"/>
        </w:rPr>
      </w:pPr>
      <w:r w:rsidRPr="003E280C">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1"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1"/>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r w:rsidR="00F26350" w:rsidRPr="003E280C">
        <w:rPr>
          <w:lang w:val="en-GB"/>
        </w:rPr>
        <w:t>e</w:t>
      </w:r>
      <w:r w:rsidRPr="003E280C">
        <w:rPr>
          <w:lang w:val="en-GB"/>
        </w:rPr>
        <w:t>ffected.</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2" w:name="_Toc476857195"/>
      <w:r w:rsidRPr="003E280C">
        <w:rPr>
          <w:lang w:val="en-GB"/>
        </w:rPr>
        <w:t>General information</w:t>
      </w:r>
      <w:bookmarkEnd w:id="2"/>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3" w:name="_Toc476857196"/>
      <w:r w:rsidRPr="003E280C">
        <w:rPr>
          <w:lang w:val="en-GB"/>
        </w:rPr>
        <w:t xml:space="preserve">Rules and Useful Tips for </w:t>
      </w:r>
      <w:r w:rsidR="001B3629" w:rsidRPr="003E280C">
        <w:rPr>
          <w:lang w:val="en-GB"/>
        </w:rPr>
        <w:t>Customis</w:t>
      </w:r>
      <w:r w:rsidRPr="003E280C">
        <w:rPr>
          <w:lang w:val="en-GB"/>
        </w:rPr>
        <w:t>ation</w:t>
      </w:r>
      <w:bookmarkEnd w:id="3"/>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Pre-test the translated version to make sure that the questions are understood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4" w:name="_Toc476857197"/>
      <w:r w:rsidRPr="003E280C">
        <w:rPr>
          <w:rFonts w:eastAsia="Times New Roman" w:cs="Andalus"/>
          <w:bCs w:val="0"/>
          <w:smallCaps/>
          <w:lang w:val="en-GB"/>
        </w:rPr>
        <w:lastRenderedPageBreak/>
        <w:t>CHANGING/MODIFYING STANDARD MICS QUESTIONNAIRES</w:t>
      </w:r>
      <w:bookmarkEnd w:id="4"/>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5" w:name="_Toc476857198"/>
      <w:r w:rsidRPr="003E280C">
        <w:rPr>
          <w:lang w:val="en-GB"/>
        </w:rPr>
        <w:t>Household Questionnaire</w:t>
      </w:r>
      <w:bookmarkEnd w:id="5"/>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3DFBC4BC"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w:t>
      </w:r>
      <w:r w:rsidR="000D24D2">
        <w:rPr>
          <w:lang w:val="en-GB"/>
        </w:rPr>
        <w:t>(s)</w:t>
      </w:r>
      <w:r w:rsidRPr="003E280C">
        <w:rPr>
          <w:lang w:val="en-GB"/>
        </w:rPr>
        <w:t xml:space="preserve">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should be assigned t</w:t>
      </w:r>
      <w:r w:rsidR="00E4636F" w:rsidRPr="003E280C">
        <w:rPr>
          <w:lang w:val="en-GB"/>
        </w:rPr>
        <w:t>hree</w:t>
      </w:r>
      <w:r w:rsidRPr="003E280C">
        <w:rPr>
          <w:lang w:val="en-GB"/>
        </w:rPr>
        <w:t xml:space="preserve"> digit codes prior to the start of the survey. </w:t>
      </w:r>
      <w:r w:rsidR="00A82CD9" w:rsidRPr="003E280C">
        <w:rPr>
          <w:lang w:val="en-GB"/>
        </w:rPr>
        <w:t>In experience, such numbers can even be assigned at the start of the fieldwork training and no particular pattern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sufficient, or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0B75AFD8"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or a cupboard or cabinet,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r w:rsidR="009A2A17" w:rsidRPr="003E280C">
        <w:rPr>
          <w:lang w:val="en-GB"/>
        </w:rPr>
        <w:t>similar to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chosen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77777777"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local name of mass distribution campaign</w:t>
      </w:r>
      <w:r w:rsidRPr="003E280C">
        <w:rPr>
          <w:lang w:val="en-GB"/>
        </w:rPr>
        <w:t>“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4A64EC2A" w14:textId="7DC7C90E" w:rsidR="00231908" w:rsidRPr="003E280C" w:rsidRDefault="0042665C" w:rsidP="006226CE">
      <w:pPr>
        <w:keepNext/>
        <w:keepLines/>
        <w:spacing w:after="120"/>
        <w:rPr>
          <w:b/>
          <w:lang w:val="en-GB"/>
        </w:rPr>
      </w:pPr>
      <w:r w:rsidRPr="003E280C">
        <w:rPr>
          <w:b/>
          <w:lang w:val="en-GB"/>
        </w:rPr>
        <w:t>Indoor Residual Spraying Module</w:t>
      </w:r>
    </w:p>
    <w:p w14:paraId="1CC4D51C" w14:textId="5DACBD99" w:rsidR="00231908" w:rsidRPr="003E280C" w:rsidRDefault="0042665C" w:rsidP="006226CE">
      <w:pPr>
        <w:keepNext/>
        <w:keepLines/>
        <w:spacing w:after="120"/>
        <w:rPr>
          <w:lang w:val="en-GB"/>
        </w:rPr>
      </w:pPr>
      <w:r w:rsidRPr="003E280C">
        <w:rPr>
          <w:lang w:val="en-GB"/>
        </w:rPr>
        <w:t>This module should be deleted in the household questionnaire in surveys that do not cover malaria-affected areas or where there is no organi</w:t>
      </w:r>
      <w:r w:rsidR="00A87464" w:rsidRPr="003E280C">
        <w:rPr>
          <w:lang w:val="en-GB"/>
        </w:rPr>
        <w:t>s</w:t>
      </w:r>
      <w:r w:rsidRPr="003E280C">
        <w:rPr>
          <w:lang w:val="en-GB"/>
        </w:rPr>
        <w:t>ed indoor residua</w:t>
      </w:r>
      <w:r w:rsidR="00476A8C" w:rsidRPr="003E280C">
        <w:rPr>
          <w:lang w:val="en-GB"/>
        </w:rPr>
        <w:t>l spraying programme in effect.</w:t>
      </w:r>
    </w:p>
    <w:p w14:paraId="493D8FFF" w14:textId="5004E0D0" w:rsidR="00231908" w:rsidRPr="003E280C" w:rsidRDefault="0042665C" w:rsidP="006226CE">
      <w:pPr>
        <w:spacing w:after="120"/>
        <w:rPr>
          <w:b/>
          <w:lang w:val="en-GB"/>
        </w:rPr>
      </w:pPr>
      <w:r w:rsidRPr="003E280C">
        <w:rPr>
          <w:b/>
          <w:lang w:val="en-GB"/>
        </w:rPr>
        <w:t>I</w:t>
      </w:r>
      <w:r w:rsidR="0059405E" w:rsidRPr="003E280C">
        <w:rPr>
          <w:b/>
          <w:lang w:val="en-GB"/>
        </w:rPr>
        <w:t>R</w:t>
      </w:r>
      <w:r w:rsidRPr="003E280C">
        <w:rPr>
          <w:b/>
          <w:lang w:val="en-GB"/>
        </w:rPr>
        <w:t>2</w:t>
      </w:r>
    </w:p>
    <w:p w14:paraId="59CA08A5" w14:textId="641632B0" w:rsidR="00231908" w:rsidRPr="003E280C" w:rsidRDefault="0042665C" w:rsidP="006226CE">
      <w:pPr>
        <w:spacing w:after="120"/>
        <w:ind w:left="720"/>
        <w:rPr>
          <w:lang w:val="en-GB"/>
        </w:rPr>
      </w:pPr>
      <w:r w:rsidRPr="003E280C">
        <w:rPr>
          <w:lang w:val="en-GB"/>
        </w:rPr>
        <w:t>You may specify any common names of programs, companies, or NGOs that respondents will use, but retain the categories.</w:t>
      </w:r>
    </w:p>
    <w:p w14:paraId="42A3705D" w14:textId="65776FA6" w:rsidR="00604360" w:rsidRPr="003E280C" w:rsidRDefault="00604360" w:rsidP="006226CE">
      <w:pPr>
        <w:spacing w:after="120"/>
        <w:rPr>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sufficient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lastRenderedPageBreak/>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in order to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09391BB2" w:rsidR="00231908" w:rsidRPr="003E280C" w:rsidRDefault="0042665C" w:rsidP="006226CE">
      <w:pPr>
        <w:spacing w:after="120"/>
        <w:rPr>
          <w:lang w:val="en-GB"/>
        </w:rPr>
      </w:pPr>
      <w:r w:rsidRPr="003E280C">
        <w:rPr>
          <w:lang w:val="en-GB"/>
        </w:rPr>
        <w:t>Salt containing 15 parts per million (ppm) or more of iodate/iodide is considered adequately iodized, in accordance with the internationally agreed indicator for iodized salt consumption. It is therefore important that the salt testing kits used in MICS surveys have a cut-off point of 15 ppm, even if a different cut-off point is commonly used in the country.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t xml:space="preserve">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w:t>
      </w:r>
      <w:r w:rsidRPr="003E280C">
        <w:rPr>
          <w:lang w:val="en-GB"/>
        </w:rPr>
        <w:lastRenderedPageBreak/>
        <w:t>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iodized.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5081608F"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 xml:space="preserve">Apply 2 drops of the blue-capped </w:t>
            </w:r>
            <w:r w:rsidR="00A9338C" w:rsidRPr="003E280C">
              <w:rPr>
                <w:b w:val="0"/>
                <w:caps w:val="0"/>
                <w:sz w:val="20"/>
                <w:lang w:val="en-GB"/>
              </w:rPr>
              <w:t xml:space="preserve">(iodide) </w:t>
            </w:r>
            <w:r w:rsidRPr="003E280C">
              <w:rPr>
                <w:b w:val="0"/>
                <w:caps w:val="0"/>
                <w:sz w:val="20"/>
                <w:lang w:val="en-GB"/>
              </w:rPr>
              <w:t>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The salt did not react to my test, so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45BF773E"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blue-capped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0366974"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27841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6D73E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4053866"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2D266661"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7F4BF5EB"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886470" w:rsidRPr="003E280C">
              <w:rPr>
                <w:rFonts w:ascii="Times New Roman" w:hAnsi="Times New Roman"/>
                <w:i/>
                <w:smallCaps w:val="0"/>
                <w:lang w:val="en-GB"/>
              </w:rPr>
              <w:t xml:space="preserve">Take a fresh sample of salt and check for iodate using the red-capped </w:t>
            </w:r>
            <w:r w:rsidR="00A9338C" w:rsidRPr="003E280C">
              <w:rPr>
                <w:rFonts w:ascii="Times New Roman" w:hAnsi="Times New Roman"/>
                <w:i/>
                <w:smallCaps w:val="0"/>
                <w:lang w:val="en-GB"/>
              </w:rPr>
              <w:t xml:space="preserve">test </w:t>
            </w:r>
            <w:r w:rsidR="00886470" w:rsidRPr="003E280C">
              <w:rPr>
                <w:rFonts w:ascii="Times New Roman" w:hAnsi="Times New Roman"/>
                <w:i/>
                <w:smallCaps w:val="0"/>
                <w:lang w:val="en-GB"/>
              </w:rPr>
              <w:t>solution.</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78B9031E"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A4B39F0"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SA4</w:t>
            </w:r>
            <w:r w:rsidRPr="003E280C">
              <w:rPr>
                <w:rFonts w:ascii="Times New Roman" w:hAnsi="Times New Roman"/>
                <w:smallCaps w:val="0"/>
                <w:lang w:val="en-GB"/>
              </w:rPr>
              <w:t xml:space="preserve">. </w:t>
            </w:r>
            <w:r w:rsidRPr="003E280C">
              <w:rPr>
                <w:rFonts w:ascii="Times New Roman" w:hAnsi="Times New Roman"/>
                <w:i/>
                <w:smallCaps w:val="0"/>
                <w:lang w:val="en-GB"/>
              </w:rPr>
              <w:t xml:space="preserve">Use the re-check solution from the red-capped test kit on a fresh sample and perform another test.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6CABFD8D"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red-capped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6" w:name="_Toc476857199"/>
      <w:r w:rsidRPr="003E280C">
        <w:rPr>
          <w:lang w:val="en-GB"/>
        </w:rPr>
        <w:lastRenderedPageBreak/>
        <w:t>Water Quality Questionnaire</w:t>
      </w:r>
      <w:bookmarkEnd w:id="6"/>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7"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7"/>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8" w:name="_Toc476857201"/>
      <w:r w:rsidRPr="003E280C">
        <w:rPr>
          <w:lang w:val="en-GB"/>
        </w:rPr>
        <w:lastRenderedPageBreak/>
        <w:t>Questionnaire for Individual Women</w:t>
      </w:r>
      <w:bookmarkEnd w:id="8"/>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77777777"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p>
    <w:p w14:paraId="2BE38FB1" w14:textId="75F3F527" w:rsidR="00163ECF" w:rsidRPr="003E280C" w:rsidRDefault="0003439C" w:rsidP="006226CE">
      <w:pPr>
        <w:pStyle w:val="ListParagraph"/>
        <w:numPr>
          <w:ilvl w:val="0"/>
          <w:numId w:val="23"/>
        </w:numPr>
        <w:spacing w:after="120"/>
        <w:contextualSpacing w:val="0"/>
        <w:rPr>
          <w:lang w:val="en-GB"/>
        </w:rPr>
      </w:pPr>
      <w:r w:rsidRPr="003E280C">
        <w:rPr>
          <w:lang w:val="en-GB"/>
        </w:rPr>
        <w:t>For measuring child mortality and fertility it is recommended to retain the modules as is (except the minor timing adjustment described for CM17 below)</w:t>
      </w:r>
      <w:r w:rsidR="00163ECF" w:rsidRPr="003E280C">
        <w:rPr>
          <w:lang w:val="en-GB"/>
        </w:rPr>
        <w:t>:</w:t>
      </w:r>
    </w:p>
    <w:p w14:paraId="55DE5B90" w14:textId="5CC69D7B" w:rsidR="00163ECF" w:rsidRPr="003E280C" w:rsidRDefault="0003439C" w:rsidP="006226CE">
      <w:pPr>
        <w:pStyle w:val="ListParagraph"/>
        <w:numPr>
          <w:ilvl w:val="0"/>
          <w:numId w:val="23"/>
        </w:numPr>
        <w:spacing w:after="120"/>
        <w:contextualSpacing w:val="0"/>
        <w:rPr>
          <w:lang w:val="en-GB"/>
        </w:rPr>
      </w:pPr>
      <w:r w:rsidRPr="003E280C">
        <w:rPr>
          <w:lang w:val="en-GB"/>
        </w:rPr>
        <w:t>If only a summary birth history is desired (for calculation of indirect child mortality rates a</w:t>
      </w:r>
      <w:r w:rsidR="00F0308F">
        <w:rPr>
          <w:lang w:val="en-GB"/>
        </w:rPr>
        <w:t>nd</w:t>
      </w:r>
      <w:r w:rsidRPr="003E280C">
        <w:rPr>
          <w:lang w:val="en-GB"/>
        </w:rPr>
        <w:t xml:space="preserve"> 1-year fertility rates): </w:t>
      </w:r>
      <w:r w:rsidR="00163ECF" w:rsidRPr="003E280C">
        <w:rPr>
          <w:lang w:val="en-GB"/>
        </w:rPr>
        <w:t xml:space="preserve">Delete the two modules and </w:t>
      </w:r>
      <w:r w:rsidRPr="003E280C">
        <w:rPr>
          <w:lang w:val="en-GB"/>
        </w:rPr>
        <w:t>replace with</w:t>
      </w:r>
      <w:r w:rsidR="00163ECF" w:rsidRPr="003E280C">
        <w:rPr>
          <w:lang w:val="en-GB"/>
        </w:rPr>
        <w:t xml:space="preserve"> the Fertility module presented in Appendix </w:t>
      </w:r>
      <w:r w:rsidR="00A367D0" w:rsidRPr="003E280C">
        <w:rPr>
          <w:lang w:val="en-GB"/>
        </w:rPr>
        <w:t>D</w:t>
      </w:r>
      <w:r w:rsidR="00163ECF" w:rsidRPr="003E280C">
        <w:rPr>
          <w:lang w:val="en-GB"/>
        </w:rPr>
        <w:t>.</w:t>
      </w:r>
    </w:p>
    <w:p w14:paraId="769716E1" w14:textId="6B3BE12A" w:rsidR="00585447" w:rsidRPr="003E280C" w:rsidRDefault="0003439C" w:rsidP="00585447">
      <w:pPr>
        <w:pStyle w:val="ListParagraph"/>
        <w:numPr>
          <w:ilvl w:val="0"/>
          <w:numId w:val="23"/>
        </w:numPr>
        <w:spacing w:after="120"/>
        <w:contextualSpacing w:val="0"/>
        <w:rPr>
          <w:lang w:val="en-GB"/>
        </w:rPr>
      </w:pPr>
      <w:r w:rsidRPr="003E280C">
        <w:rPr>
          <w:lang w:val="en-GB"/>
        </w:rPr>
        <w:t xml:space="preserve">If no child mortality and fertility indicators are desired: Delete the two modules and </w:t>
      </w:r>
      <w:r w:rsidR="00585447">
        <w:rPr>
          <w:lang w:val="en-GB"/>
        </w:rPr>
        <w:t>replace as also presented in Appendix D. The questions are needed to establish whether the woman has given birth in the two years before the survey.</w:t>
      </w:r>
    </w:p>
    <w:p w14:paraId="7A15489C" w14:textId="51E7047B" w:rsidR="00231908" w:rsidRPr="003E280C" w:rsidRDefault="0003439C" w:rsidP="006226CE">
      <w:pPr>
        <w:spacing w:after="120"/>
        <w:rPr>
          <w:b/>
          <w:lang w:val="en-GB"/>
        </w:rPr>
      </w:pPr>
      <w:r w:rsidRPr="003E280C">
        <w:rPr>
          <w:b/>
          <w:lang w:val="en-GB"/>
        </w:rPr>
        <w:t>CM17</w:t>
      </w:r>
    </w:p>
    <w:p w14:paraId="1D8F7086" w14:textId="6FFD4BD0" w:rsidR="00231908" w:rsidRPr="003E280C" w:rsidRDefault="0042665C" w:rsidP="006226CE">
      <w:pPr>
        <w:spacing w:after="120"/>
        <w:ind w:left="720"/>
        <w:rPr>
          <w:lang w:val="en-GB"/>
        </w:rPr>
      </w:pPr>
      <w:r w:rsidRPr="003E280C">
        <w:rPr>
          <w:lang w:val="en-GB"/>
        </w:rPr>
        <w:t>The reference year in the question “</w:t>
      </w:r>
      <w:r w:rsidR="0003439C" w:rsidRPr="003E280C">
        <w:rPr>
          <w:rFonts w:ascii="Times New Roman" w:hAnsi="Times New Roman" w:cs="Times New Roman"/>
          <w:i/>
          <w:sz w:val="20"/>
          <w:lang w:val="en-GB"/>
        </w:rPr>
        <w:t>(</w:t>
      </w:r>
      <w:r w:rsidR="0003439C" w:rsidRPr="003E280C">
        <w:rPr>
          <w:rFonts w:ascii="Times New Roman" w:hAnsi="Times New Roman" w:cs="Times New Roman"/>
          <w:b/>
          <w:i/>
          <w:sz w:val="20"/>
          <w:lang w:val="en-GB"/>
        </w:rPr>
        <w:t>month of interview</w:t>
      </w:r>
      <w:r w:rsidR="0003439C" w:rsidRPr="003E280C">
        <w:rPr>
          <w:rFonts w:ascii="Times New Roman" w:hAnsi="Times New Roman" w:cs="Times New Roman"/>
          <w:i/>
          <w:sz w:val="20"/>
          <w:lang w:val="en-GB"/>
        </w:rPr>
        <w:t xml:space="preserve">) in </w:t>
      </w:r>
      <w:r w:rsidR="0003439C" w:rsidRPr="003E280C">
        <w:rPr>
          <w:rFonts w:ascii="Times New Roman" w:hAnsi="Times New Roman" w:cs="Times New Roman"/>
          <w:b/>
          <w:i/>
          <w:color w:val="FF0000"/>
          <w:sz w:val="20"/>
          <w:lang w:val="en-GB"/>
        </w:rPr>
        <w:t>2015</w:t>
      </w:r>
      <w:r w:rsidRPr="003E280C">
        <w:rPr>
          <w:lang w:val="en-GB"/>
        </w:rPr>
        <w:t>” should be changed to 201</w:t>
      </w:r>
      <w:r w:rsidR="0003439C" w:rsidRPr="003E280C">
        <w:rPr>
          <w:lang w:val="en-GB"/>
        </w:rPr>
        <w:t>6</w:t>
      </w:r>
      <w:r w:rsidRPr="003E280C">
        <w:rPr>
          <w:lang w:val="en-GB"/>
        </w:rPr>
        <w:t>, if the sur</w:t>
      </w:r>
      <w:r w:rsidR="00476A8C" w:rsidRPr="003E280C">
        <w:rPr>
          <w:lang w:val="en-GB"/>
        </w:rPr>
        <w:t>vey is being conducted in 201</w:t>
      </w:r>
      <w:r w:rsidR="0003439C" w:rsidRPr="003E280C">
        <w:rPr>
          <w:lang w:val="en-GB"/>
        </w:rPr>
        <w:t>8, i.e. 2 years prior to fieldwork</w:t>
      </w:r>
      <w:r w:rsidR="00476A8C" w:rsidRPr="003E280C">
        <w:rPr>
          <w:lang w:val="en-GB"/>
        </w:rPr>
        <w:t>.</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lastRenderedPageBreak/>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6226CE">
      <w:pPr>
        <w:spacing w:after="120"/>
        <w:rPr>
          <w:b/>
          <w:lang w:val="en-GB"/>
        </w:rPr>
      </w:pPr>
      <w:r w:rsidRPr="003E280C">
        <w:rPr>
          <w:b/>
          <w:lang w:val="en-GB"/>
        </w:rPr>
        <w:t>MN3</w:t>
      </w:r>
    </w:p>
    <w:p w14:paraId="444CC2F4" w14:textId="68456C82" w:rsidR="00231908" w:rsidRPr="003E280C" w:rsidRDefault="0042665C" w:rsidP="006226CE">
      <w:pPr>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6226CE">
      <w:pPr>
        <w:spacing w:after="120"/>
        <w:rPr>
          <w:lang w:val="en-GB"/>
        </w:rPr>
      </w:pPr>
      <w:r w:rsidRPr="003E280C">
        <w:rPr>
          <w:b/>
          <w:lang w:val="en-GB"/>
        </w:rPr>
        <w:t>MN6</w:t>
      </w:r>
    </w:p>
    <w:p w14:paraId="260C8C35" w14:textId="725AD05B" w:rsidR="007E5A96" w:rsidRPr="003E280C" w:rsidRDefault="007E5A96" w:rsidP="006226CE">
      <w:pPr>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43E840A4" w:rsidR="00231908" w:rsidRPr="003E280C" w:rsidRDefault="0042665C" w:rsidP="006226CE">
      <w:pPr>
        <w:spacing w:after="120"/>
        <w:rPr>
          <w:lang w:val="en-GB"/>
        </w:rPr>
      </w:pPr>
      <w:r w:rsidRPr="003E280C">
        <w:rPr>
          <w:b/>
          <w:lang w:val="en-GB"/>
        </w:rPr>
        <w:t>MN1</w:t>
      </w:r>
      <w:r w:rsidR="006F3D49" w:rsidRPr="003E280C">
        <w:rPr>
          <w:b/>
          <w:lang w:val="en-GB"/>
        </w:rPr>
        <w:t>5</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795B704C"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appropriate for malaria-affected countries. In other countries, these questions are expected to be excluded and a different skip is required in MN</w:t>
      </w:r>
      <w:r w:rsidR="006F3D49" w:rsidRPr="003E280C">
        <w:rPr>
          <w:lang w:val="en-GB"/>
        </w:rPr>
        <w:t>10 and MN11 as well as</w:t>
      </w:r>
      <w:r w:rsidRPr="003E280C">
        <w:rPr>
          <w:lang w:val="en-GB"/>
        </w:rPr>
        <w:t xml:space="preserve"> </w:t>
      </w:r>
      <w:r w:rsidR="006F3D49" w:rsidRPr="003E280C">
        <w:rPr>
          <w:lang w:val="en-GB"/>
        </w:rPr>
        <w:t>deletion of the filter question MN15.</w:t>
      </w:r>
    </w:p>
    <w:p w14:paraId="70AE1224" w14:textId="64CE206D"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7A069198"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MN15-MN18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067A98B2" w:rsidR="00EB1FF9" w:rsidRPr="003E280C"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5AC8240E" w14:textId="221F3045" w:rsidR="00231908" w:rsidRPr="003E280C" w:rsidRDefault="0042665C" w:rsidP="00585447">
      <w:pPr>
        <w:keepNext/>
        <w:keepLines/>
        <w:spacing w:after="120"/>
        <w:rPr>
          <w:lang w:val="en-GB"/>
        </w:rPr>
      </w:pPr>
      <w:r w:rsidRPr="003E280C">
        <w:rPr>
          <w:b/>
          <w:lang w:val="en-GB"/>
        </w:rPr>
        <w:lastRenderedPageBreak/>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6226CE">
      <w:pPr>
        <w:spacing w:after="120"/>
        <w:rPr>
          <w:b/>
          <w:lang w:val="en-GB"/>
        </w:rPr>
      </w:pPr>
      <w:r w:rsidRPr="003E280C">
        <w:rPr>
          <w:b/>
          <w:lang w:val="en-GB"/>
        </w:rPr>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6226CE">
      <w:pPr>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 xml:space="preserve">Categories C, D or E may require deletion depending on common practises. Insert additional category(ies)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In particular, categories</w:t>
      </w:r>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However, the broad categories must be maintained. Again, we need to know whether the person who </w:t>
      </w:r>
      <w:r w:rsidRPr="003E280C">
        <w:rPr>
          <w:lang w:val="en-GB"/>
        </w:rPr>
        <w:lastRenderedPageBreak/>
        <w:t>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6226CE">
      <w:pPr>
        <w:spacing w:after="120"/>
        <w:rPr>
          <w:lang w:val="en-GB"/>
        </w:rPr>
      </w:pPr>
      <w:r w:rsidRPr="003E280C">
        <w:rPr>
          <w:b/>
          <w:lang w:val="en-GB"/>
        </w:rPr>
        <w:t>PN15</w:t>
      </w:r>
    </w:p>
    <w:p w14:paraId="5870BF42" w14:textId="11F3ABD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6226CE">
      <w:pPr>
        <w:spacing w:after="120"/>
        <w:rPr>
          <w:lang w:val="en-GB"/>
        </w:rPr>
      </w:pPr>
      <w:r w:rsidRPr="003E280C">
        <w:rPr>
          <w:b/>
          <w:lang w:val="en-GB"/>
        </w:rPr>
        <w:t>PN23</w:t>
      </w:r>
    </w:p>
    <w:p w14:paraId="007BC9CF" w14:textId="5D16A262" w:rsidR="00231908" w:rsidRPr="003E280C" w:rsidRDefault="0042665C" w:rsidP="006226CE">
      <w:pPr>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DDA79BE" w14:textId="48D818D1" w:rsidR="00973EC6" w:rsidRPr="003E280C" w:rsidRDefault="00F31A64" w:rsidP="006226CE">
      <w:pPr>
        <w:spacing w:after="120"/>
        <w:rPr>
          <w:lang w:val="en-GB"/>
        </w:rPr>
      </w:pPr>
      <w:r w:rsidRPr="003E280C">
        <w:rPr>
          <w:b/>
          <w:lang w:val="en-GB"/>
        </w:rPr>
        <w:t>VT1</w:t>
      </w:r>
    </w:p>
    <w:p w14:paraId="253CF2D4" w14:textId="252349F6" w:rsidR="00F31A64" w:rsidRPr="003E280C" w:rsidRDefault="00F31A64"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2014</w:t>
      </w:r>
      <w:r w:rsidRPr="003E280C">
        <w:rPr>
          <w:lang w:val="en-GB"/>
        </w:rPr>
        <w:t>” should be changed to 201</w:t>
      </w:r>
      <w:r w:rsidR="006C3EEE" w:rsidRPr="003E280C">
        <w:rPr>
          <w:lang w:val="en-GB"/>
        </w:rPr>
        <w:t>5</w:t>
      </w:r>
      <w:r w:rsidRPr="003E280C">
        <w:rPr>
          <w:lang w:val="en-GB"/>
        </w:rPr>
        <w:t xml:space="preserve">, if the survey is being conducted in 2018, i.e. </w:t>
      </w:r>
      <w:r w:rsidR="006C3EEE" w:rsidRPr="003E280C">
        <w:rPr>
          <w:lang w:val="en-GB"/>
        </w:rPr>
        <w:t>3</w:t>
      </w:r>
      <w:r w:rsidRPr="003E280C">
        <w:rPr>
          <w:lang w:val="en-GB"/>
        </w:rPr>
        <w:t xml:space="preserve"> years prior to fieldwork.</w:t>
      </w:r>
    </w:p>
    <w:p w14:paraId="19F07E10" w14:textId="6AD25E22" w:rsidR="006C3EEE" w:rsidRPr="003E280C" w:rsidRDefault="006C3EEE" w:rsidP="006226CE">
      <w:pPr>
        <w:spacing w:after="120"/>
        <w:rPr>
          <w:lang w:val="en-GB"/>
        </w:rPr>
      </w:pPr>
      <w:r w:rsidRPr="003E280C">
        <w:rPr>
          <w:b/>
          <w:lang w:val="en-GB"/>
        </w:rPr>
        <w:t>VT2</w:t>
      </w:r>
    </w:p>
    <w:p w14:paraId="3A20EC7A" w14:textId="556B77E9"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2016</w:t>
      </w:r>
      <w:r w:rsidRPr="003E280C">
        <w:rPr>
          <w:lang w:val="en-GB"/>
        </w:rPr>
        <w:t>” should be changed to 2017, if the survey is being conducted in 2018, i.e. one year prior to fieldwork.</w:t>
      </w:r>
    </w:p>
    <w:p w14:paraId="09360B9B" w14:textId="760DA2AF" w:rsidR="006C3EEE" w:rsidRPr="003E280C" w:rsidRDefault="006C3EEE" w:rsidP="006226CE">
      <w:pPr>
        <w:spacing w:after="120"/>
        <w:rPr>
          <w:lang w:val="en-GB"/>
        </w:rPr>
      </w:pPr>
      <w:r w:rsidRPr="003E280C">
        <w:rPr>
          <w:b/>
          <w:lang w:val="en-GB"/>
        </w:rPr>
        <w:t>VT9A/B</w:t>
      </w:r>
    </w:p>
    <w:p w14:paraId="7967F480" w14:textId="77777777"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2014</w:t>
      </w:r>
      <w:r w:rsidRPr="003E280C">
        <w:rPr>
          <w:lang w:val="en-GB"/>
        </w:rPr>
        <w:t>” should be changed to 2015, if the survey is being conducted in 2018, i.e. 3 years prior to fieldwork.</w:t>
      </w:r>
    </w:p>
    <w:p w14:paraId="6A81010E" w14:textId="5BAB631D" w:rsidR="006C3EEE" w:rsidRPr="003E280C" w:rsidRDefault="006C3EEE" w:rsidP="006226CE">
      <w:pPr>
        <w:spacing w:after="120"/>
        <w:rPr>
          <w:lang w:val="en-GB"/>
        </w:rPr>
      </w:pPr>
      <w:r w:rsidRPr="003E280C">
        <w:rPr>
          <w:b/>
          <w:lang w:val="en-GB"/>
        </w:rPr>
        <w:t>VT10</w:t>
      </w:r>
    </w:p>
    <w:p w14:paraId="7212626F" w14:textId="6903A1B9"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2016</w:t>
      </w:r>
      <w:r w:rsidRPr="003E280C">
        <w:rPr>
          <w:lang w:val="en-GB"/>
        </w:rPr>
        <w:t>” should be changed to 2017, if the survey is being conducted in 2018, i.e. one year prior to fieldwork.</w:t>
      </w:r>
    </w:p>
    <w:p w14:paraId="55D936BC" w14:textId="77777777" w:rsidR="006C3EEE" w:rsidRPr="003E280C" w:rsidRDefault="006C3EEE" w:rsidP="006226CE">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2342425C" w:rsidR="00231908" w:rsidRPr="003E280C" w:rsidRDefault="0042665C" w:rsidP="006226CE">
      <w:pPr>
        <w:spacing w:after="120"/>
        <w:rPr>
          <w:lang w:val="en-GB"/>
        </w:rPr>
      </w:pPr>
      <w:r w:rsidRPr="003E280C">
        <w:rPr>
          <w:b/>
          <w:lang w:val="en-GB"/>
        </w:rPr>
        <w:t>MA3</w:t>
      </w:r>
      <w:r w:rsidR="008C5FC2" w:rsidRPr="003E280C">
        <w:rPr>
          <w:b/>
          <w:lang w:val="en-GB"/>
        </w:rPr>
        <w:t xml:space="preserve"> </w:t>
      </w:r>
      <w:r w:rsidR="008C5FC2" w:rsidRPr="003E280C">
        <w:rPr>
          <w:lang w:val="en-GB"/>
        </w:rPr>
        <w:t xml:space="preserve">– </w:t>
      </w:r>
      <w:r w:rsidRPr="003E280C">
        <w:rPr>
          <w:b/>
          <w:lang w:val="en-GB"/>
        </w:rPr>
        <w:t>MA4</w:t>
      </w:r>
    </w:p>
    <w:p w14:paraId="78C453A4" w14:textId="77777777" w:rsidR="00231908" w:rsidRPr="003E280C" w:rsidRDefault="0042665C" w:rsidP="006226CE">
      <w:pPr>
        <w:spacing w:after="120"/>
        <w:ind w:left="720"/>
        <w:rPr>
          <w:lang w:val="en-GB"/>
        </w:rPr>
      </w:pPr>
      <w:r w:rsidRPr="003E280C">
        <w:rPr>
          <w:lang w:val="en-GB"/>
        </w:rPr>
        <w:t xml:space="preserve">In countries where polygyny is not practised or is uncommon, the following two questions (MA3 and MA4) </w:t>
      </w:r>
      <w:r w:rsidRPr="003E280C">
        <w:rPr>
          <w:u w:val="single"/>
          <w:lang w:val="en-GB"/>
        </w:rPr>
        <w:t>must be removed</w:t>
      </w:r>
      <w:r w:rsidRPr="003E280C">
        <w:rPr>
          <w:lang w:val="en-GB"/>
        </w:rPr>
        <w:t xml:space="preserve"> and all answers to MA2 should skip to MA7:</w:t>
      </w:r>
    </w:p>
    <w:p w14:paraId="1EC9B4A3" w14:textId="77777777" w:rsidR="00231908" w:rsidRPr="003E280C" w:rsidRDefault="0042665C" w:rsidP="006226CE">
      <w:pPr>
        <w:spacing w:after="120"/>
        <w:ind w:left="720"/>
        <w:rPr>
          <w:lang w:val="en-GB"/>
        </w:rPr>
      </w:pPr>
      <w:r w:rsidRPr="003E280C">
        <w:rPr>
          <w:lang w:val="en-GB"/>
        </w:rPr>
        <w:t>Change the following in MA2:</w:t>
      </w:r>
    </w:p>
    <w:p w14:paraId="3B23A702"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lastRenderedPageBreak/>
        <w:t>If husband/partner’s age is given, add a skip to MA7;</w:t>
      </w:r>
    </w:p>
    <w:p w14:paraId="61CAD0BD"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not known (‘DK’), add a skip to MA7.</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6226CE">
      <w:pPr>
        <w:spacing w:after="120"/>
        <w:rPr>
          <w:b/>
          <w:lang w:val="en-GB"/>
        </w:rPr>
      </w:pPr>
      <w:r w:rsidRPr="003E280C">
        <w:rPr>
          <w:b/>
          <w:lang w:val="en-GB"/>
        </w:rPr>
        <w:t>Adult Functioning</w:t>
      </w:r>
    </w:p>
    <w:p w14:paraId="6BACF316" w14:textId="3ED336EB" w:rsidR="00973EC6" w:rsidRPr="003E280C" w:rsidRDefault="006C3EEE" w:rsidP="006226CE">
      <w:pPr>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54903837" w:rsidR="00231908" w:rsidRPr="003E280C" w:rsidRDefault="0042665C" w:rsidP="006226CE">
      <w:pPr>
        <w:spacing w:after="120"/>
        <w:rPr>
          <w:lang w:val="en-GB"/>
        </w:rPr>
      </w:pPr>
      <w:r w:rsidRPr="003E280C">
        <w:rPr>
          <w:lang w:val="en-GB"/>
        </w:rPr>
        <w:t>The placement of this module is important. It should be asked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r w:rsidR="0031286B" w:rsidRPr="003E280C">
        <w:rPr>
          <w:lang w:val="en-GB"/>
        </w:rPr>
        <w:t>indetified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lastRenderedPageBreak/>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6EF420E0" w14:textId="77777777" w:rsidR="00231908" w:rsidRPr="003E280C" w:rsidRDefault="00231908" w:rsidP="006226CE">
      <w:pPr>
        <w:spacing w:after="120"/>
        <w:rPr>
          <w:b/>
          <w:lang w:val="en-GB"/>
        </w:rPr>
      </w:pPr>
    </w:p>
    <w:p w14:paraId="269E364D" w14:textId="77777777" w:rsidR="00231908" w:rsidRPr="003E280C" w:rsidRDefault="0042665C" w:rsidP="006226CE">
      <w:pPr>
        <w:spacing w:after="120"/>
        <w:rPr>
          <w:b/>
          <w:lang w:val="en-GB"/>
        </w:rPr>
      </w:pPr>
      <w:r w:rsidRPr="003E280C">
        <w:rPr>
          <w:b/>
          <w:lang w:val="en-GB"/>
        </w:rPr>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9" w:name="_Toc476857202"/>
      <w:r w:rsidRPr="003E280C">
        <w:rPr>
          <w:lang w:val="en-GB"/>
        </w:rPr>
        <w:lastRenderedPageBreak/>
        <w:t>Questionnaire for Individual Men</w:t>
      </w:r>
      <w:bookmarkEnd w:id="9"/>
    </w:p>
    <w:p w14:paraId="04FBFD6F" w14:textId="664D4A51" w:rsidR="00231908" w:rsidRPr="003E280C" w:rsidRDefault="0042665C" w:rsidP="006226CE">
      <w:pPr>
        <w:spacing w:after="120"/>
        <w:rPr>
          <w:lang w:val="en-GB"/>
        </w:rPr>
      </w:pPr>
      <w:r w:rsidRPr="003E280C">
        <w:rPr>
          <w:lang w:val="en-GB"/>
        </w:rPr>
        <w:t xml:space="preserve">As </w:t>
      </w:r>
      <w:r w:rsidR="00046032">
        <w:rPr>
          <w:lang w:val="en-GB"/>
        </w:rPr>
        <w:t xml:space="preserve">the majority of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0" w:name="_Toc476857203"/>
      <w:r w:rsidRPr="003E280C">
        <w:rPr>
          <w:lang w:val="en-GB"/>
        </w:rPr>
        <w:lastRenderedPageBreak/>
        <w:t>Questionnaire for Children Under Five</w:t>
      </w:r>
      <w:bookmarkEnd w:id="10"/>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3E280C" w:rsidRDefault="00D71799" w:rsidP="006226CE">
      <w:pPr>
        <w:spacing w:after="120"/>
        <w:ind w:left="720"/>
        <w:rPr>
          <w:lang w:val="en-GB"/>
        </w:rPr>
      </w:pPr>
      <w:r>
        <w:rPr>
          <w:lang w:val="en-GB"/>
        </w:rPr>
        <w:t>Please obtain a copy of the birth certificate (or equivalent registration as mentioned above) issued in the last 5 years and use in training and possibly in fieldwork</w:t>
      </w:r>
      <w:bookmarkStart w:id="11" w:name="_GoBack"/>
      <w:bookmarkEnd w:id="11"/>
      <w:r>
        <w:rPr>
          <w:lang w:val="en-GB"/>
        </w:rPr>
        <w:t>.</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w:t>
      </w:r>
      <w:r w:rsidRPr="003E280C">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B9471A"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w:t>
      </w:r>
      <w:r w:rsidRPr="003E280C">
        <w:rPr>
          <w:rFonts w:cs="Times New Roman"/>
          <w:lang w:val="en-GB"/>
        </w:rPr>
        <w:lastRenderedPageBreak/>
        <w:t>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r w:rsidR="00026DF7" w:rsidRPr="003E280C">
        <w:rPr>
          <w:lang w:val="en-GB"/>
        </w:rPr>
        <w:t>sippy-</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lastRenderedPageBreak/>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Frooti,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lastRenderedPageBreak/>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6226CE">
      <w:pPr>
        <w:spacing w:after="120"/>
        <w:rPr>
          <w:b/>
          <w:lang w:val="en-GB"/>
        </w:rPr>
      </w:pPr>
      <w:r w:rsidRPr="003E280C">
        <w:rPr>
          <w:b/>
          <w:lang w:val="en-GB"/>
        </w:rPr>
        <w:t>BD7[D]</w:t>
      </w:r>
      <w:r w:rsidRPr="003E280C">
        <w:rPr>
          <w:lang w:val="en-GB"/>
        </w:rPr>
        <w:t xml:space="preserve"> – Infant formula</w:t>
      </w:r>
    </w:p>
    <w:p w14:paraId="409E96AF" w14:textId="77777777" w:rsidR="000C6BFA" w:rsidRPr="003E280C" w:rsidRDefault="000C6BFA" w:rsidP="00046032">
      <w:pPr>
        <w:pStyle w:val="ListParagraph"/>
        <w:spacing w:after="120"/>
        <w:contextualSpacing w:val="0"/>
        <w:rPr>
          <w:rFonts w:cs="StempelSchneidler"/>
          <w:color w:val="000000"/>
          <w:lang w:val="en-GB"/>
        </w:rPr>
      </w:pPr>
      <w:r w:rsidRPr="003E280C">
        <w:rPr>
          <w:rFonts w:cs="StempelSchneidler"/>
          <w:b/>
          <w:color w:val="000000"/>
          <w:u w:val="single"/>
          <w:lang w:val="en-GB"/>
        </w:rPr>
        <w:lastRenderedPageBreak/>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drinks made with Nesquick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t xml:space="preserve">Nesquick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such as Silksoy, Soyfresh or</w:t>
            </w:r>
            <w:r w:rsidR="00A64436" w:rsidRPr="003E280C">
              <w:rPr>
                <w:rFonts w:ascii="Times New Roman" w:hAnsi="Times New Roman" w:cs="Times New Roman"/>
                <w:smallCaps w:val="0"/>
                <w:sz w:val="20"/>
                <w:szCs w:val="20"/>
                <w:lang w:val="en-GB"/>
              </w:rPr>
              <w:t xml:space="preserve"> Sofit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680F6CB4" w14:textId="77777777" w:rsidR="00A64436" w:rsidRPr="003E280C" w:rsidRDefault="00A64436" w:rsidP="006226CE">
      <w:pPr>
        <w:spacing w:after="120"/>
        <w:rPr>
          <w:rFonts w:cs="Times New Roman"/>
          <w:lang w:val="en-GB"/>
        </w:rPr>
      </w:pP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added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vary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w:t>
      </w:r>
      <w:r w:rsidRPr="003E280C">
        <w:rPr>
          <w:rFonts w:cs="Times New Roman"/>
          <w:lang w:val="en-GB"/>
        </w:rPr>
        <w:lastRenderedPageBreak/>
        <w:t>condiments in any dish should be considered, i.e. fresh fruit in yogurt or cereal, peas, grains, potatoes mashed into stews, etc. This list is somewhat easier than the liquids, but require much 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3E280C">
        <w:rPr>
          <w:rFonts w:cs="StempelSchneidler"/>
          <w:color w:val="000000"/>
          <w:sz w:val="22"/>
          <w:szCs w:val="22"/>
          <w:lang w:val="en-GB"/>
        </w:rPr>
        <w:t xml:space="preserve">babyfood, such as </w:t>
      </w:r>
      <w:r w:rsidRPr="003E280C">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BD8[O] Tabouli</w:t>
            </w:r>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hat was in that Tabouli?</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Was there anything else in that tabouli?</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5AF4A127" w14:textId="77777777" w:rsidR="00E333C9" w:rsidRPr="003E280C" w:rsidRDefault="00E333C9" w:rsidP="006226CE">
      <w:pPr>
        <w:keepNext/>
        <w:keepLines/>
        <w:spacing w:after="120"/>
        <w:rPr>
          <w:b/>
          <w:lang w:val="en-GB"/>
        </w:rPr>
      </w:pPr>
    </w:p>
    <w:p w14:paraId="3FECD00C" w14:textId="577FBFF9" w:rsidR="00231908" w:rsidRPr="003E280C" w:rsidRDefault="0042665C" w:rsidP="006226CE">
      <w:pPr>
        <w:keepNext/>
        <w:keepLines/>
        <w:spacing w:after="120"/>
        <w:rPr>
          <w:b/>
          <w:lang w:val="en-GB"/>
        </w:rPr>
      </w:pPr>
      <w:r w:rsidRPr="003E280C">
        <w:rPr>
          <w:b/>
          <w:lang w:val="en-GB"/>
        </w:rPr>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ation cards used in your country, and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ation schedule for children, and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E8C035B"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dptheb1,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77777777"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DPT,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r w:rsidRPr="003E280C">
        <w:rPr>
          <w:lang w:val="en-GB"/>
        </w:rPr>
        <w:t>Similarly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4907FD75"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(dd/mm/yyyy), you may change the order for dates (i.e., mm/dd/yyyy).</w:t>
      </w:r>
    </w:p>
    <w:p w14:paraId="73BCC274" w14:textId="694D2DDA"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DPT,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08AA3C3"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p>
    <w:p w14:paraId="73277CE2" w14:textId="172F5C7E" w:rsidR="00231908" w:rsidRPr="003E280C"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C60FD5" w:rsidRPr="003E280C">
        <w:rPr>
          <w:lang w:val="en-GB"/>
        </w:rPr>
        <w:t xml:space="preserve">A second dose is sometimes given as early as 15-18 months of age. </w:t>
      </w:r>
      <w:r w:rsidR="0042665C" w:rsidRPr="003E280C">
        <w:rPr>
          <w:lang w:val="en-GB"/>
        </w:rPr>
        <w:t>The appropriate age for and location of the injection should be adapted to the recommendations for the vaccination in your country.</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lastRenderedPageBreak/>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antimalarials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antimalarials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lastRenderedPageBreak/>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particular question.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0A4BBC6A" w:rsidR="00D72152" w:rsidRPr="003E280C" w:rsidRDefault="00D72152" w:rsidP="00594AA2">
      <w:pPr>
        <w:spacing w:after="120"/>
        <w:ind w:left="720"/>
        <w:rPr>
          <w:b/>
          <w:lang w:val="en-GB"/>
        </w:rPr>
      </w:pPr>
      <w:r w:rsidRPr="003E280C">
        <w:rPr>
          <w:lang w:val="en-GB"/>
        </w:rPr>
        <w:t xml:space="preserve">In some populations, the use and even knowledge of contact lenses is very uncommon. It is recommended to delete the red text, but at the same time instruct interviewers that any positive response on the use of </w:t>
      </w:r>
      <w:r w:rsidR="000D24D2">
        <w:rPr>
          <w:lang w:val="en-GB"/>
        </w:rPr>
        <w:t>contact lenses</w:t>
      </w:r>
      <w:r w:rsidRPr="003E280C">
        <w:rPr>
          <w:lang w:val="en-GB"/>
        </w:rPr>
        <w:t xml:space="preserve"> should be considered when asking question </w:t>
      </w:r>
      <w:r w:rsidR="000D24D2">
        <w:rPr>
          <w:lang w:val="en-GB"/>
        </w:rPr>
        <w:t>F</w:t>
      </w:r>
      <w:r w:rsidRPr="003E280C">
        <w:rPr>
          <w:lang w:val="en-GB"/>
        </w:rPr>
        <w:t>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3F218F16" w:rsidR="00997263" w:rsidRPr="003E280C" w:rsidRDefault="00005EE8" w:rsidP="00594AA2">
      <w:pPr>
        <w:spacing w:after="120"/>
        <w:ind w:left="720"/>
        <w:rPr>
          <w:lang w:val="en-GB"/>
        </w:rPr>
      </w:pPr>
      <w:r w:rsidRPr="003E280C">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Pr>
          <w:lang w:val="en-GB"/>
        </w:rPr>
        <w:t>F</w:t>
      </w:r>
      <w:r w:rsidRPr="003E280C">
        <w:rPr>
          <w:lang w:val="en-GB"/>
        </w:rPr>
        <w:t>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2DEC0D75" w:rsidR="004A05A7" w:rsidRDefault="004A05A7" w:rsidP="004A05A7">
      <w:pPr>
        <w:spacing w:after="120"/>
        <w:rPr>
          <w:lang w:val="en-GB"/>
        </w:rPr>
      </w:pPr>
      <w:r>
        <w:rPr>
          <w:b/>
          <w:lang w:val="en-GB"/>
        </w:rPr>
        <w:t>FL8A</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r>
        <w:rPr>
          <w:lang w:val="en-GB"/>
        </w:rPr>
        <w:t>Similar to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31148DFB" w:rsidR="00C86B9E" w:rsidRPr="003E280C" w:rsidRDefault="006F3DC8" w:rsidP="006226CE">
      <w:pPr>
        <w:spacing w:after="120"/>
        <w:ind w:left="630"/>
        <w:rPr>
          <w:lang w:val="en-GB"/>
        </w:rPr>
      </w:pPr>
      <w:r>
        <w:rPr>
          <w:lang w:val="en-GB"/>
        </w:rPr>
        <w:t xml:space="preserve">Please edit the red text to match the text and responses developed for the practise section of the </w:t>
      </w:r>
      <w:r w:rsidR="000D24D2">
        <w:rPr>
          <w:lang w:val="en-GB"/>
        </w:rPr>
        <w:t>FL module</w:t>
      </w:r>
      <w:r>
        <w:rPr>
          <w:lang w:val="en-GB"/>
        </w:rPr>
        <w:t xml:space="preserve"> </w:t>
      </w:r>
      <w:r w:rsidR="000D24D2">
        <w:rPr>
          <w:lang w:val="en-GB"/>
        </w:rPr>
        <w:t>b</w:t>
      </w:r>
      <w:r>
        <w:rPr>
          <w:lang w:val="en-GB"/>
        </w:rPr>
        <w:t>ook</w:t>
      </w:r>
      <w:r w:rsidR="000D24D2">
        <w:rPr>
          <w:lang w:val="en-GB"/>
        </w:rPr>
        <w:t>let</w:t>
      </w:r>
    </w:p>
    <w:p w14:paraId="774FE228" w14:textId="47C1A261" w:rsidR="00C86B9E" w:rsidRPr="003E280C" w:rsidRDefault="00C86B9E" w:rsidP="006226CE">
      <w:pPr>
        <w:spacing w:after="120"/>
        <w:rPr>
          <w:lang w:val="en-GB"/>
        </w:rPr>
      </w:pPr>
      <w:r w:rsidRPr="003E280C">
        <w:rPr>
          <w:b/>
          <w:lang w:val="en-GB"/>
        </w:rPr>
        <w:t>FL19</w:t>
      </w:r>
    </w:p>
    <w:p w14:paraId="6A7F2E8A" w14:textId="16077B69" w:rsidR="00C86B9E" w:rsidRPr="003E280C" w:rsidRDefault="006F3DC8" w:rsidP="006226CE">
      <w:pPr>
        <w:spacing w:after="120"/>
        <w:ind w:left="630"/>
        <w:rPr>
          <w:lang w:val="en-GB"/>
        </w:rPr>
      </w:pPr>
      <w:r>
        <w:rPr>
          <w:lang w:val="en-GB"/>
        </w:rPr>
        <w:t xml:space="preserve">The reading </w:t>
      </w:r>
      <w:r w:rsidR="002A5AE5">
        <w:rPr>
          <w:lang w:val="en-GB"/>
        </w:rPr>
        <w:t xml:space="preserve">story </w:t>
      </w:r>
      <w:r>
        <w:rPr>
          <w:lang w:val="en-GB"/>
        </w:rPr>
        <w:t>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47751FC4" w:rsidR="00C86B9E" w:rsidRPr="003E280C" w:rsidRDefault="006F3DC8" w:rsidP="006226CE">
      <w:pPr>
        <w:spacing w:after="120"/>
        <w:ind w:left="630"/>
        <w:rPr>
          <w:lang w:val="en-GB"/>
        </w:rPr>
      </w:pPr>
      <w:r>
        <w:rPr>
          <w:lang w:val="en-GB"/>
        </w:rPr>
        <w:t xml:space="preserve">The comprehension questions in sub-items [A]-[E] should be replaced with those developed for the customised reading </w:t>
      </w:r>
      <w:r w:rsidR="002A5AE5">
        <w:rPr>
          <w:lang w:val="en-GB"/>
        </w:rPr>
        <w:t>story</w:t>
      </w:r>
      <w:r>
        <w:rPr>
          <w:lang w:val="en-GB"/>
        </w:rPr>
        <w:t>.</w:t>
      </w:r>
    </w:p>
    <w:p w14:paraId="25DC09D5" w14:textId="52B1855F" w:rsidR="00C86B9E" w:rsidRDefault="000D24D2" w:rsidP="006226CE">
      <w:pPr>
        <w:spacing w:after="120"/>
        <w:rPr>
          <w:lang w:val="en-GB"/>
        </w:rPr>
      </w:pPr>
      <w:r>
        <w:rPr>
          <w:b/>
          <w:lang w:val="en-GB"/>
        </w:rPr>
        <w:t>FL module booklet</w:t>
      </w:r>
    </w:p>
    <w:p w14:paraId="7F565CC8" w14:textId="027E4F01" w:rsidR="000D24D2" w:rsidRPr="000D24D2" w:rsidRDefault="000D24D2" w:rsidP="000D24D2">
      <w:pPr>
        <w:spacing w:after="120"/>
        <w:ind w:left="630"/>
        <w:rPr>
          <w:lang w:val="en-GB"/>
        </w:rPr>
      </w:pPr>
      <w:r>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r w:rsidRPr="003E280C">
        <w:rPr>
          <w:rFonts w:cs="Times New Roman"/>
          <w:lang w:val="en-GB"/>
        </w:rPr>
        <w:t>* :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It is highly recommended that the coverage of various social transfers are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in a given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included in the interviewers training manual and be covered during interviewers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7C85E69B" w:rsidR="00C37E56" w:rsidRPr="00F0308F" w:rsidRDefault="00F0308F" w:rsidP="006226CE">
      <w:pPr>
        <w:spacing w:after="120"/>
        <w:rPr>
          <w:lang w:val="en-GB"/>
        </w:rPr>
      </w:pPr>
      <w:r w:rsidRPr="00F0308F">
        <w:rPr>
          <w:lang w:val="en-GB"/>
        </w:rPr>
        <w:t>As described in the main document, there are options for customisation of these linked modules:</w:t>
      </w:r>
    </w:p>
    <w:p w14:paraId="382453B1" w14:textId="68F357F4"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3A3E0B05" w:rsidR="00F0308F" w:rsidRDefault="00F0308F" w:rsidP="00F0308F">
      <w:pPr>
        <w:pStyle w:val="ListParagraph"/>
        <w:numPr>
          <w:ilvl w:val="0"/>
          <w:numId w:val="23"/>
        </w:numPr>
        <w:spacing w:after="120"/>
        <w:contextualSpacing w:val="0"/>
        <w:rPr>
          <w:lang w:val="en-GB"/>
        </w:rPr>
      </w:pPr>
      <w:r w:rsidRPr="00F0308F">
        <w:rPr>
          <w:lang w:val="en-GB"/>
        </w:rPr>
        <w:t xml:space="preserve">If no child mortality and fertility indicators are desired: Delete the two modules and replace as </w:t>
      </w:r>
      <w:r>
        <w:rPr>
          <w:lang w:val="en-GB"/>
        </w:rPr>
        <w:t>described below the Fertility Module.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6DFFF8C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4CD660B9"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229FE47" w14:textId="304BEFA1"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65207D">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339A4D0F"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050919FF"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40ABD919" w14:textId="4DB163D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4A4368DB" w:rsidR="00A367D0" w:rsidRPr="003E280C" w:rsidRDefault="00A367D0" w:rsidP="006226CE">
      <w:pPr>
        <w:pStyle w:val="Heading1"/>
        <w:spacing w:before="0" w:after="120"/>
        <w:contextualSpacing w:val="0"/>
        <w:rPr>
          <w:caps/>
          <w:lang w:val="en-GB"/>
        </w:rPr>
      </w:pPr>
      <w:bookmarkStart w:id="18" w:name="_Toc476857210"/>
      <w:r w:rsidRPr="003E280C">
        <w:rPr>
          <w:caps/>
          <w:lang w:val="en-GB"/>
        </w:rPr>
        <w:lastRenderedPageBreak/>
        <w:t xml:space="preserve">APPENDIX E: Development of the reading passage and comprehension questions in the Foundational Learning </w:t>
      </w:r>
      <w:r w:rsidR="00CC1F19" w:rsidRPr="003E280C">
        <w:rPr>
          <w:caps/>
          <w:lang w:val="en-GB"/>
        </w:rPr>
        <w:t xml:space="preserve">Skills </w:t>
      </w:r>
      <w:r w:rsidRPr="003E280C">
        <w:rPr>
          <w:caps/>
          <w:lang w:val="en-GB"/>
        </w:rPr>
        <w:t>Module</w:t>
      </w:r>
      <w:bookmarkEnd w:id="18"/>
    </w:p>
    <w:p w14:paraId="161DD605" w14:textId="2830FFD3" w:rsidR="00FE1350" w:rsidRPr="00FE1350" w:rsidRDefault="00FE1350" w:rsidP="00FE1350">
      <w:pPr>
        <w:spacing w:line="240" w:lineRule="auto"/>
        <w:rPr>
          <w:rFonts w:cstheme="minorHAnsi"/>
        </w:rPr>
      </w:pPr>
      <w:r w:rsidRPr="00FE1350">
        <w:rPr>
          <w:rFonts w:cstheme="minorHAnsi"/>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r>
        <w:rPr>
          <w:rFonts w:cstheme="minorHAnsi"/>
        </w:rPr>
        <w:t>.</w:t>
      </w:r>
    </w:p>
    <w:p w14:paraId="11A838A3" w14:textId="0C56F745" w:rsidR="00FE1350" w:rsidRPr="00FE1350" w:rsidRDefault="00FE1350" w:rsidP="00FE1350">
      <w:pPr>
        <w:spacing w:line="240" w:lineRule="auto"/>
        <w:rPr>
          <w:rFonts w:cstheme="minorHAnsi"/>
        </w:rPr>
      </w:pPr>
      <w:r w:rsidRPr="00FE1350">
        <w:rPr>
          <w:rFonts w:cstheme="minorHAnsi"/>
        </w:rPr>
        <w:t xml:space="preserve">Based on experience and the literature, a method to develop rigorous testing material has been </w:t>
      </w:r>
      <w:r>
        <w:rPr>
          <w:rFonts w:cstheme="minorHAnsi"/>
        </w:rPr>
        <w:t>developed</w:t>
      </w:r>
      <w:r w:rsidRPr="00FE1350">
        <w:rPr>
          <w:rFonts w:cstheme="minorHAnsi"/>
        </w:rPr>
        <w:t xml:space="preserve">. Please follow closely the guidelines described below. If you encounter problems or have questions, please contact </w:t>
      </w:r>
      <w:r>
        <w:rPr>
          <w:rFonts w:cstheme="minorHAnsi"/>
        </w:rPr>
        <w:t>the Regional MICS Coordinator, who will direct your questions to UNICEF’s experts.</w:t>
      </w:r>
    </w:p>
    <w:p w14:paraId="7D918F3E" w14:textId="322D9DBC" w:rsidR="00FE1350" w:rsidRPr="00FE1350" w:rsidRDefault="00FE1350" w:rsidP="00FE1350">
      <w:pPr>
        <w:spacing w:line="240" w:lineRule="auto"/>
        <w:rPr>
          <w:rFonts w:cstheme="minorHAnsi"/>
        </w:rPr>
      </w:pPr>
      <w:r w:rsidRPr="00FE1350">
        <w:rPr>
          <w:rFonts w:cstheme="minorHAnsi"/>
        </w:rPr>
        <w:t xml:space="preserve">Several languages may be used to teach reading in Grade 2. </w:t>
      </w:r>
      <w:r>
        <w:rPr>
          <w:rFonts w:cstheme="minorHAnsi"/>
        </w:rPr>
        <w:t>The survey management must seek to form a group of experts, who together and independently will develop</w:t>
      </w:r>
      <w:r w:rsidRPr="00FE1350">
        <w:rPr>
          <w:rFonts w:cstheme="minorHAnsi"/>
        </w:rPr>
        <w:t xml:space="preserve"> reading material in languages in which they are fluent. </w:t>
      </w:r>
      <w:r>
        <w:rPr>
          <w:rFonts w:cstheme="minorHAnsi"/>
        </w:rPr>
        <w:t>This team</w:t>
      </w:r>
      <w:r w:rsidRPr="00FE1350">
        <w:rPr>
          <w:rFonts w:cstheme="minorHAnsi"/>
        </w:rPr>
        <w:t xml:space="preserve"> will rely on their experience of the language and culture to write material that is relevant to the children. </w:t>
      </w:r>
    </w:p>
    <w:p w14:paraId="5431290B" w14:textId="77777777" w:rsidR="00FE1350" w:rsidRPr="00FE1350" w:rsidRDefault="00FE1350" w:rsidP="00FE1350">
      <w:pPr>
        <w:spacing w:line="240" w:lineRule="auto"/>
        <w:rPr>
          <w:rFonts w:cstheme="minorHAnsi"/>
        </w:rPr>
      </w:pPr>
      <w:r w:rsidRPr="00FE1350">
        <w:rPr>
          <w:rFonts w:cstheme="minorHAnsi"/>
        </w:rPr>
        <w:t>There are three possible paths to produce the story and questions for the reading task:</w:t>
      </w:r>
    </w:p>
    <w:p w14:paraId="7D007E02" w14:textId="1EB87B7F" w:rsidR="00FE1350" w:rsidRPr="00FE1350" w:rsidRDefault="00FE1350" w:rsidP="00FE1350">
      <w:pPr>
        <w:pStyle w:val="ListParagraph"/>
        <w:numPr>
          <w:ilvl w:val="0"/>
          <w:numId w:val="34"/>
        </w:numPr>
        <w:spacing w:line="240" w:lineRule="auto"/>
        <w:rPr>
          <w:rFonts w:cstheme="minorHAnsi"/>
        </w:rPr>
      </w:pPr>
      <w:r w:rsidRPr="00FE1350">
        <w:rPr>
          <w:rFonts w:cstheme="minorHAnsi"/>
        </w:rPr>
        <w:t>Adapt the available MICS story and questions (in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w:t>
      </w:r>
    </w:p>
    <w:p w14:paraId="16EF0BF7" w14:textId="2257C444" w:rsidR="00FE1350" w:rsidRPr="00FE1350" w:rsidRDefault="00FE1350" w:rsidP="00FE1350">
      <w:pPr>
        <w:pStyle w:val="ListParagraph"/>
        <w:numPr>
          <w:ilvl w:val="0"/>
          <w:numId w:val="34"/>
        </w:numPr>
        <w:spacing w:line="240" w:lineRule="auto"/>
        <w:rPr>
          <w:rFonts w:cstheme="minorHAnsi"/>
        </w:rPr>
      </w:pPr>
      <w:r w:rsidRPr="00FE1350">
        <w:rPr>
          <w:rFonts w:cstheme="minorHAnsi"/>
        </w:rPr>
        <w:t>Translate and adapt the available MICS story and questions (from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 into another language</w:t>
      </w:r>
    </w:p>
    <w:p w14:paraId="6BAAB24F" w14:textId="77777777" w:rsidR="00FE1350" w:rsidRPr="00FE1350" w:rsidRDefault="00FE1350" w:rsidP="00FE1350">
      <w:pPr>
        <w:pStyle w:val="ListParagraph"/>
        <w:numPr>
          <w:ilvl w:val="0"/>
          <w:numId w:val="34"/>
        </w:numPr>
        <w:spacing w:line="240" w:lineRule="auto"/>
        <w:rPr>
          <w:rFonts w:cstheme="minorHAnsi"/>
        </w:rPr>
      </w:pPr>
      <w:r w:rsidRPr="00FE1350">
        <w:rPr>
          <w:rFonts w:cstheme="minorHAnsi"/>
        </w:rPr>
        <w:t>Produce a new story and questions from scratch, in any language, based on the guidelines below</w:t>
      </w:r>
    </w:p>
    <w:p w14:paraId="0E8767A7" w14:textId="535D6D4D" w:rsidR="00FE1350" w:rsidRPr="00FE1350" w:rsidRDefault="00FE1350" w:rsidP="00FE1350">
      <w:pPr>
        <w:spacing w:line="240" w:lineRule="auto"/>
        <w:rPr>
          <w:rFonts w:cstheme="minorHAnsi"/>
        </w:rPr>
      </w:pPr>
      <w:r w:rsidRPr="00FE1350">
        <w:rPr>
          <w:rFonts w:cstheme="minorHAnsi"/>
        </w:rPr>
        <w:t>If you develop the story in more than one language, you may use combinations of these paths. For instance, in Kenya, you could use Path A for English, Path B for Kiswahili and Path C for Dholuo. But if you want to develop your own stor</w:t>
      </w:r>
      <w:r>
        <w:rPr>
          <w:rFonts w:cstheme="minorHAnsi"/>
        </w:rPr>
        <w:t>y</w:t>
      </w:r>
      <w:r w:rsidR="00C46CF5">
        <w:rPr>
          <w:rFonts w:cstheme="minorHAnsi"/>
        </w:rPr>
        <w:t xml:space="preserve"> in all languages</w:t>
      </w:r>
      <w:r w:rsidRPr="00FE1350">
        <w:rPr>
          <w:rFonts w:cstheme="minorHAnsi"/>
        </w:rPr>
        <w:t>, using Path C, you can also do that.</w:t>
      </w:r>
    </w:p>
    <w:p w14:paraId="7BA03B52" w14:textId="22B99E58" w:rsidR="00FE1350" w:rsidRPr="00FE1350" w:rsidRDefault="00FE1350" w:rsidP="00FE1350">
      <w:pPr>
        <w:spacing w:line="240" w:lineRule="auto"/>
        <w:rPr>
          <w:rFonts w:cstheme="minorHAnsi"/>
        </w:rPr>
      </w:pPr>
      <w:r w:rsidRPr="00FE1350">
        <w:rPr>
          <w:rFonts w:cstheme="minorHAnsi"/>
        </w:rPr>
        <w:t xml:space="preserve">The first decision is: </w:t>
      </w:r>
      <w:r w:rsidRPr="00FE1350">
        <w:rPr>
          <w:rFonts w:cstheme="minorHAnsi"/>
          <w:b/>
        </w:rPr>
        <w:t>In which language(s) will you present the story?</w:t>
      </w:r>
      <w:r w:rsidRPr="00FE1350">
        <w:rPr>
          <w:rFonts w:cstheme="minorHAnsi"/>
        </w:rPr>
        <w:t xml:space="preserve"> If more than one language is used in the country for learning to read, you should present a story for each language. </w:t>
      </w:r>
      <w:r w:rsidR="00C46CF5">
        <w:rPr>
          <w:rFonts w:cstheme="minorHAnsi"/>
        </w:rPr>
        <w:t xml:space="preserve">The stories in the different languages may be translations of one another, or they may be different stories, as </w:t>
      </w:r>
      <w:r w:rsidR="00F71248">
        <w:rPr>
          <w:rFonts w:cstheme="minorHAnsi"/>
        </w:rPr>
        <w:t>deemed convenient</w:t>
      </w:r>
      <w:r w:rsidR="00B9471A">
        <w:rPr>
          <w:rFonts w:cstheme="minorHAnsi"/>
        </w:rPr>
        <w:t>.</w:t>
      </w:r>
      <w:r w:rsidR="00C46CF5">
        <w:rPr>
          <w:rFonts w:cstheme="minorHAnsi"/>
        </w:rPr>
        <w:t xml:space="preserve"> </w:t>
      </w:r>
      <w:r w:rsidRPr="00FE1350">
        <w:rPr>
          <w:rFonts w:cstheme="minorHAnsi"/>
        </w:rPr>
        <w:t>However, each child will answer the reading task in one language</w:t>
      </w:r>
      <w:r>
        <w:rPr>
          <w:rFonts w:cstheme="minorHAnsi"/>
        </w:rPr>
        <w:t xml:space="preserve"> only:</w:t>
      </w:r>
      <w:r w:rsidRPr="00FE1350">
        <w:rPr>
          <w:rFonts w:cstheme="minorHAnsi"/>
        </w:rPr>
        <w:t xml:space="preserve"> the </w:t>
      </w:r>
      <w:r>
        <w:rPr>
          <w:rFonts w:cstheme="minorHAnsi"/>
        </w:rPr>
        <w:t>language used by his/her teacher most of the time (or at home, if child is not in school)</w:t>
      </w:r>
      <w:r w:rsidRPr="00FE1350">
        <w:rPr>
          <w:rFonts w:cstheme="minorHAnsi"/>
        </w:rPr>
        <w:t>.</w:t>
      </w:r>
    </w:p>
    <w:p w14:paraId="4D10A7D5" w14:textId="148B3069" w:rsidR="00FE1350" w:rsidRPr="00FE1350" w:rsidRDefault="00FE1350" w:rsidP="00FE1350">
      <w:pPr>
        <w:spacing w:line="240" w:lineRule="auto"/>
        <w:rPr>
          <w:rFonts w:cstheme="minorHAnsi"/>
        </w:rPr>
      </w:pPr>
      <w:r w:rsidRPr="00FE1350">
        <w:rPr>
          <w:rFonts w:cstheme="minorHAnsi"/>
          <w:b/>
        </w:rPr>
        <w:t>Regardless of which path you take, for each language you must check the story and questions against the 2</w:t>
      </w:r>
      <w:r w:rsidRPr="00FE1350">
        <w:rPr>
          <w:rFonts w:cstheme="minorHAnsi"/>
          <w:b/>
          <w:vertAlign w:val="superscript"/>
        </w:rPr>
        <w:t>nd</w:t>
      </w:r>
      <w:r w:rsidRPr="00FE1350">
        <w:rPr>
          <w:rFonts w:cstheme="minorHAnsi"/>
          <w:b/>
        </w:rPr>
        <w:t xml:space="preserve"> grade reading or language books</w:t>
      </w:r>
      <w:r w:rsidRPr="00FE1350">
        <w:rPr>
          <w:rStyle w:val="FootnoteReference"/>
          <w:rFonts w:cstheme="minorHAnsi"/>
        </w:rPr>
        <w:footnoteReference w:id="2"/>
      </w:r>
      <w:r w:rsidR="00C46CF5">
        <w:rPr>
          <w:rFonts w:cstheme="minorHAnsi"/>
          <w:b/>
        </w:rPr>
        <w:t xml:space="preserve"> in that language</w:t>
      </w:r>
      <w:r w:rsidRPr="00FE1350">
        <w:rPr>
          <w:rFonts w:cstheme="minorHAnsi"/>
        </w:rPr>
        <w:t>:</w:t>
      </w:r>
    </w:p>
    <w:p w14:paraId="130377B7"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Use all reading or language textbooks or supplementary books for 2</w:t>
      </w:r>
      <w:r w:rsidRPr="00FE1350">
        <w:rPr>
          <w:rFonts w:cstheme="minorHAnsi"/>
          <w:vertAlign w:val="superscript"/>
        </w:rPr>
        <w:t>nd</w:t>
      </w:r>
      <w:r w:rsidRPr="00FE1350">
        <w:rPr>
          <w:rFonts w:cstheme="minorHAnsi"/>
        </w:rPr>
        <w:t xml:space="preserve"> grade. </w:t>
      </w:r>
    </w:p>
    <w:p w14:paraId="07145916"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Do not use books for other subjects like math or science.</w:t>
      </w:r>
    </w:p>
    <w:p w14:paraId="32AA5DE9"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Include only books used by students. Do not include books used by teachers.</w:t>
      </w:r>
    </w:p>
    <w:p w14:paraId="4CE180F8" w14:textId="2C672688"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 .pdf version of the book(s) with the </w:t>
      </w:r>
      <w:r>
        <w:rPr>
          <w:rFonts w:cstheme="minorHAnsi"/>
        </w:rPr>
        <w:t>Regional MICS Coordinator, who in turn will share with experts</w:t>
      </w:r>
      <w:r w:rsidRPr="00FE1350">
        <w:rPr>
          <w:rFonts w:cstheme="minorHAnsi"/>
        </w:rPr>
        <w:t>.</w:t>
      </w:r>
    </w:p>
    <w:p w14:paraId="021D9552"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Make sure that </w:t>
      </w:r>
      <w:r w:rsidRPr="00622152">
        <w:rPr>
          <w:rFonts w:cstheme="minorHAnsi"/>
          <w:u w:val="single"/>
        </w:rPr>
        <w:t>all</w:t>
      </w:r>
      <w:r w:rsidRPr="00FE1350">
        <w:rPr>
          <w:rFonts w:cstheme="minorHAnsi"/>
        </w:rPr>
        <w:t xml:space="preserve"> the words in the story and questions also appear in the 2</w:t>
      </w:r>
      <w:r w:rsidRPr="00FE1350">
        <w:rPr>
          <w:rFonts w:cstheme="minorHAnsi"/>
          <w:vertAlign w:val="superscript"/>
        </w:rPr>
        <w:t>nd</w:t>
      </w:r>
      <w:r w:rsidRPr="00FE1350">
        <w:rPr>
          <w:rFonts w:cstheme="minorHAnsi"/>
        </w:rPr>
        <w:t xml:space="preserve"> grade books (see figure on page 2). </w:t>
      </w:r>
    </w:p>
    <w:p w14:paraId="43F61B7E" w14:textId="62B6F3B6" w:rsidR="00FE1350" w:rsidRPr="00FE1350" w:rsidRDefault="00FE1350" w:rsidP="00FE1350">
      <w:pPr>
        <w:pStyle w:val="ListParagraph"/>
        <w:numPr>
          <w:ilvl w:val="0"/>
          <w:numId w:val="33"/>
        </w:numPr>
        <w:spacing w:line="240" w:lineRule="auto"/>
        <w:rPr>
          <w:rFonts w:cstheme="minorHAnsi"/>
        </w:rPr>
      </w:pPr>
      <w:r w:rsidRPr="00FE1350">
        <w:rPr>
          <w:rFonts w:cstheme="minorHAnsi"/>
        </w:rPr>
        <w:t>If a word in the story or questions does not appear in the books, you must change that word to another one</w:t>
      </w:r>
      <w:r>
        <w:rPr>
          <w:rFonts w:cstheme="minorHAnsi"/>
        </w:rPr>
        <w:t xml:space="preserve"> that appears in the books.</w:t>
      </w:r>
    </w:p>
    <w:p w14:paraId="53898D29" w14:textId="3C98A37D" w:rsidR="00FE1350" w:rsidRPr="00FE1350" w:rsidRDefault="00FE1350" w:rsidP="00FE1350">
      <w:pPr>
        <w:pStyle w:val="ListParagraph"/>
        <w:numPr>
          <w:ilvl w:val="0"/>
          <w:numId w:val="33"/>
        </w:numPr>
        <w:spacing w:line="240" w:lineRule="auto"/>
        <w:rPr>
          <w:rFonts w:cstheme="minorHAnsi"/>
        </w:rPr>
      </w:pPr>
      <w:r w:rsidRPr="00FE1350">
        <w:rPr>
          <w:rFonts w:cstheme="minorHAnsi"/>
        </w:rPr>
        <w:lastRenderedPageBreak/>
        <w:t xml:space="preserve">The new word does not need to be a synonym or equivalent to the old word, but it must make sense in the story. For instance, in </w:t>
      </w:r>
      <w:r w:rsidR="00C46CF5">
        <w:rPr>
          <w:rFonts w:cstheme="minorHAnsi"/>
        </w:rPr>
        <w:t>some</w:t>
      </w:r>
      <w:r w:rsidR="00C46CF5" w:rsidRPr="00FE1350">
        <w:rPr>
          <w:rFonts w:cstheme="minorHAnsi"/>
        </w:rPr>
        <w:t xml:space="preserve"> </w:t>
      </w:r>
      <w:r w:rsidRPr="00FE1350">
        <w:rPr>
          <w:rFonts w:cstheme="minorHAnsi"/>
        </w:rPr>
        <w:t>cases you can change the word “banana” to “apple”, or vice versa. Document these changes.</w:t>
      </w:r>
    </w:p>
    <w:p w14:paraId="5EF94D50" w14:textId="52DD46B1"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an English, French or Spanish translation of the story and questions with </w:t>
      </w:r>
      <w:r>
        <w:rPr>
          <w:rFonts w:cstheme="minorHAnsi"/>
        </w:rPr>
        <w:t>the Regional MICS Coordinator, who will distribute as needed within the Global MICS Team.</w:t>
      </w:r>
    </w:p>
    <w:p w14:paraId="1D17D3BA" w14:textId="2807BD8D" w:rsidR="00FE1350" w:rsidRPr="00FE1350" w:rsidRDefault="00FE1350" w:rsidP="00FE1350">
      <w:pPr>
        <w:spacing w:line="240" w:lineRule="auto"/>
        <w:rPr>
          <w:rFonts w:cstheme="minorHAnsi"/>
          <w:b/>
        </w:rPr>
      </w:pPr>
      <w:r w:rsidRPr="00FE1350">
        <w:rPr>
          <w:rFonts w:cstheme="minorHAnsi"/>
          <w:b/>
        </w:rPr>
        <w:t>The procedures described above apply even if you use the available MICS story and questions in English, French</w:t>
      </w:r>
      <w:r>
        <w:rPr>
          <w:rFonts w:cstheme="minorHAnsi"/>
          <w:b/>
        </w:rPr>
        <w:t>,</w:t>
      </w:r>
      <w:r w:rsidRPr="00FE1350">
        <w:rPr>
          <w:rFonts w:cstheme="minorHAnsi"/>
          <w:b/>
        </w:rPr>
        <w:t xml:space="preserve"> Spanish</w:t>
      </w:r>
      <w:r>
        <w:rPr>
          <w:rFonts w:cstheme="minorHAnsi"/>
          <w:b/>
        </w:rPr>
        <w:t>, Arabic and Russian</w:t>
      </w:r>
      <w:r w:rsidRPr="00FE1350">
        <w:rPr>
          <w:rFonts w:cstheme="minorHAnsi"/>
          <w:b/>
        </w:rPr>
        <w:t>!</w:t>
      </w:r>
    </w:p>
    <w:p w14:paraId="36223BFF" w14:textId="77777777" w:rsidR="00FE1350" w:rsidRPr="00FE1350" w:rsidRDefault="00FE1350" w:rsidP="00FE1350">
      <w:pPr>
        <w:spacing w:line="240" w:lineRule="auto"/>
        <w:rPr>
          <w:rFonts w:cstheme="minorHAnsi"/>
        </w:rPr>
      </w:pPr>
      <w:r w:rsidRPr="00FE1350">
        <w:rPr>
          <w:rFonts w:cstheme="minorHAnsi"/>
        </w:rPr>
        <w:t>The remaining guidelines apply only if you opt for Path C.</w:t>
      </w:r>
    </w:p>
    <w:p w14:paraId="5A646CAB" w14:textId="77777777" w:rsidR="00FE1350" w:rsidRPr="00F27950" w:rsidRDefault="00FE1350" w:rsidP="00FE1350">
      <w:pPr>
        <w:rPr>
          <w:b/>
          <w:sz w:val="28"/>
        </w:rPr>
      </w:pPr>
      <w:r w:rsidRPr="00F27950">
        <w:rPr>
          <w:b/>
          <w:sz w:val="28"/>
        </w:rPr>
        <w:t>Additional instructions for path C</w:t>
      </w:r>
    </w:p>
    <w:p w14:paraId="59A9BD74" w14:textId="4E881448"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C1. Select pas</w:t>
      </w:r>
      <w:r>
        <w:rPr>
          <w:rFonts w:asciiTheme="minorHAnsi" w:hAnsiTheme="minorHAnsi" w:cstheme="minorHAnsi"/>
          <w:sz w:val="22"/>
          <w:szCs w:val="22"/>
        </w:rPr>
        <w:t>sages and analyse the textbook.</w:t>
      </w:r>
    </w:p>
    <w:p w14:paraId="5FD5E31B" w14:textId="482C8758" w:rsidR="00FE1350" w:rsidRPr="00FE1350" w:rsidRDefault="00FE1350" w:rsidP="00FE1350">
      <w:pPr>
        <w:spacing w:line="240" w:lineRule="auto"/>
        <w:rPr>
          <w:rFonts w:cstheme="minorHAnsi"/>
        </w:rPr>
      </w:pPr>
      <w:r w:rsidRPr="00FE1350">
        <w:rPr>
          <w:rFonts w:cstheme="minorHAnsi"/>
        </w:rPr>
        <w:t>In each textbook, select all passages with text that students read, such as stories (including titles), sentences or words. Do not include the instructions</w:t>
      </w:r>
      <w:r w:rsidRPr="00FE1350">
        <w:rPr>
          <w:rStyle w:val="FootnoteReference"/>
          <w:rFonts w:cstheme="minorHAnsi"/>
        </w:rPr>
        <w:footnoteReference w:id="3"/>
      </w:r>
      <w:r w:rsidRPr="00FE1350">
        <w:rPr>
          <w:rFonts w:cstheme="minorHAnsi"/>
        </w:rPr>
        <w:t xml:space="preserve"> intended for students or teachers, or any comprehension questions</w:t>
      </w:r>
      <w:r w:rsidRPr="00FE1350">
        <w:rPr>
          <w:rStyle w:val="FootnoteReference"/>
          <w:rFonts w:cstheme="minorHAnsi"/>
        </w:rPr>
        <w:footnoteReference w:id="4"/>
      </w:r>
      <w:r w:rsidRPr="00FE1350">
        <w:rPr>
          <w:rFonts w:cstheme="minorHAnsi"/>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FE1350" w:rsidRDefault="00FE1350" w:rsidP="00FE1350">
      <w:pPr>
        <w:spacing w:line="240" w:lineRule="auto"/>
        <w:rPr>
          <w:ins w:id="19" w:author="Manuel Cardoso" w:date="2017-04-07T13:13:00Z"/>
          <w:rFonts w:cstheme="minorHAnsi"/>
          <w:b/>
          <w:u w:val="single"/>
        </w:rPr>
      </w:pPr>
      <w:r w:rsidRPr="00FE1350">
        <w:rPr>
          <w:rFonts w:cstheme="minorHAnsi"/>
          <w:noProof/>
          <w:lang w:val="en-GB" w:eastAsia="en-GB"/>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02C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FE1350">
        <w:rPr>
          <w:rFonts w:cstheme="minorHAnsi"/>
          <w:b/>
          <w:u w:val="single"/>
        </w:rPr>
        <w:t xml:space="preserve">Examples of text to select: select the text in red </w:t>
      </w:r>
      <w:r w:rsidRPr="00FE1350">
        <w:rPr>
          <w:rFonts w:cstheme="minorHAnsi"/>
          <w:b/>
          <w:color w:val="FF0000"/>
          <w:u w:val="single"/>
        </w:rPr>
        <w:t>[ ]</w:t>
      </w:r>
      <w:r w:rsidRPr="00FE1350">
        <w:rPr>
          <w:rFonts w:cstheme="minorHAnsi"/>
          <w:b/>
          <w:u w:val="single"/>
        </w:rPr>
        <w:t xml:space="preserve">. Exclude the text with the blue </w:t>
      </w:r>
    </w:p>
    <w:p w14:paraId="78374DAE" w14:textId="1F78859E" w:rsidR="00FE1350" w:rsidRDefault="00F27950" w:rsidP="00F27950">
      <w:pPr>
        <w:spacing w:line="240" w:lineRule="auto"/>
        <w:rPr>
          <w:rFonts w:cstheme="minorHAnsi"/>
          <w:noProof/>
          <w:lang w:eastAsia="en-GB"/>
        </w:rPr>
      </w:pPr>
      <w:r w:rsidRPr="00FE1350">
        <w:rPr>
          <w:rFonts w:cstheme="minorHAnsi"/>
          <w:noProof/>
          <w:lang w:val="en-GB" w:eastAsia="en-GB"/>
        </w:rPr>
        <mc:AlternateContent>
          <mc:Choice Requires="wpg">
            <w:drawing>
              <wp:anchor distT="0" distB="0" distL="114300" distR="114300" simplePos="0" relativeHeight="251667456" behindDoc="0" locked="0" layoutInCell="1" allowOverlap="1" wp14:anchorId="6DCD5F8B" wp14:editId="26C4EE9E">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F861C" id="Group 31" o:spid="_x0000_s1026" style="position:absolute;margin-left:228.9pt;margin-top:4.25pt;width:182.1pt;height:284.35pt;z-index:251667456;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lang w:val="en-GB" w:eastAsia="en-GB"/>
        </w:rPr>
        <mc:AlternateContent>
          <mc:Choice Requires="wpg">
            <w:drawing>
              <wp:anchor distT="0" distB="0" distL="114300" distR="114300" simplePos="0" relativeHeight="251664384" behindDoc="0" locked="0" layoutInCell="1" allowOverlap="1" wp14:anchorId="2E02312E" wp14:editId="564CDD97">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2B142F" id="Group 208" o:spid="_x0000_s1026" style="position:absolute;margin-left:11.7pt;margin-top:4.25pt;width:174.6pt;height:282pt;z-index:25166438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00FE1350" w:rsidRPr="00FE1350">
        <w:rPr>
          <w:rFonts w:cstheme="minorHAnsi"/>
          <w:noProof/>
          <w:lang w:val="en-GB" w:eastAsia="en-GB"/>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00FE1350" w:rsidRPr="00FE1350">
        <w:rPr>
          <w:rFonts w:cstheme="minorHAnsi"/>
          <w:noProof/>
          <w:lang w:val="en-GB" w:eastAsia="en-GB"/>
        </w:rPr>
        <w:drawing>
          <wp:inline distT="0" distB="0" distL="0" distR="0" wp14:anchorId="0BB04F5A" wp14:editId="25F83AD1">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3892190C" w14:textId="39D29A17" w:rsidR="00FE1350" w:rsidRPr="00FE1350" w:rsidRDefault="00FE1350" w:rsidP="00FE1350">
      <w:pPr>
        <w:spacing w:line="240" w:lineRule="auto"/>
        <w:rPr>
          <w:rFonts w:cstheme="minorHAnsi"/>
        </w:rPr>
      </w:pPr>
      <w:r w:rsidRPr="00FE1350">
        <w:rPr>
          <w:rFonts w:cstheme="minorHAnsi"/>
        </w:rPr>
        <w:t xml:space="preserve">Once you select the appropriate text in the textbook(s), type </w:t>
      </w:r>
      <w:r w:rsidRPr="00F27950">
        <w:rPr>
          <w:rFonts w:cstheme="minorHAnsi"/>
          <w:u w:val="single"/>
        </w:rPr>
        <w:t>al</w:t>
      </w:r>
      <w:r w:rsidR="00F27950" w:rsidRPr="00F27950">
        <w:rPr>
          <w:rFonts w:cstheme="minorHAnsi"/>
          <w:u w:val="single"/>
        </w:rPr>
        <w:t>l</w:t>
      </w:r>
      <w:r w:rsidR="00F27950">
        <w:rPr>
          <w:rFonts w:cstheme="minorHAnsi"/>
        </w:rPr>
        <w:t xml:space="preserve"> the selected content in Word.</w:t>
      </w:r>
    </w:p>
    <w:p w14:paraId="57D7B760" w14:textId="551437DA"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textbook is already in Word, just create a new document with the selected c</w:t>
      </w:r>
      <w:r w:rsidR="00C814C3">
        <w:rPr>
          <w:rFonts w:cstheme="minorHAnsi"/>
        </w:rPr>
        <w:t>ontent.</w:t>
      </w:r>
    </w:p>
    <w:p w14:paraId="09A2CBCC" w14:textId="18022EFA"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Pr>
          <w:rFonts w:cstheme="minorHAnsi"/>
        </w:rPr>
        <w:t>ne by line without formatting.</w:t>
      </w:r>
    </w:p>
    <w:p w14:paraId="4571167E" w14:textId="34A45425" w:rsidR="00FE1350" w:rsidRPr="00FE1350" w:rsidRDefault="00FE1350" w:rsidP="00FE1350">
      <w:pPr>
        <w:pStyle w:val="ListParagraph"/>
        <w:numPr>
          <w:ilvl w:val="0"/>
          <w:numId w:val="31"/>
        </w:numPr>
        <w:spacing w:line="240" w:lineRule="auto"/>
        <w:rPr>
          <w:rFonts w:cstheme="minorHAnsi"/>
        </w:rPr>
      </w:pPr>
      <w:r w:rsidRPr="00FE1350">
        <w:rPr>
          <w:rFonts w:cstheme="minorHAnsi"/>
        </w:rPr>
        <w:t>Separat</w:t>
      </w:r>
      <w:r w:rsidR="00F27950">
        <w:rPr>
          <w:rFonts w:cstheme="minorHAnsi"/>
        </w:rPr>
        <w:t>e each story with a line break.</w:t>
      </w:r>
    </w:p>
    <w:p w14:paraId="7796C661" w14:textId="0EB1E666" w:rsidR="00F27950" w:rsidRDefault="00FE1350" w:rsidP="00FE1350">
      <w:pPr>
        <w:pStyle w:val="ListParagraph"/>
        <w:numPr>
          <w:ilvl w:val="0"/>
          <w:numId w:val="31"/>
        </w:numPr>
        <w:spacing w:line="240" w:lineRule="auto"/>
        <w:rPr>
          <w:rFonts w:cstheme="minorHAnsi"/>
        </w:rPr>
      </w:pPr>
      <w:r w:rsidRPr="00FE1350">
        <w:rPr>
          <w:rFonts w:cstheme="minorHAnsi"/>
        </w:rPr>
        <w:t>Reproduce words and sentences exactly as in the book. Do not omit accents or syllables.</w:t>
      </w:r>
    </w:p>
    <w:p w14:paraId="59E0934C" w14:textId="197AD248" w:rsidR="00C814C3" w:rsidRDefault="00C814C3" w:rsidP="00FE1350">
      <w:pPr>
        <w:pStyle w:val="ListParagraph"/>
        <w:numPr>
          <w:ilvl w:val="0"/>
          <w:numId w:val="31"/>
        </w:numPr>
        <w:spacing w:line="240" w:lineRule="auto"/>
        <w:rPr>
          <w:rFonts w:cstheme="minorHAnsi"/>
        </w:rPr>
      </w:pPr>
      <w:r>
        <w:rPr>
          <w:rFonts w:cstheme="minorHAnsi"/>
        </w:rPr>
        <w:t>Delete punctuation and quotation marks.</w:t>
      </w:r>
    </w:p>
    <w:p w14:paraId="1E78C142" w14:textId="2CDB7929" w:rsidR="00FE1350" w:rsidRPr="00FE1350" w:rsidRDefault="00FE1350" w:rsidP="00FE1350">
      <w:pPr>
        <w:pStyle w:val="ListParagraph"/>
        <w:numPr>
          <w:ilvl w:val="0"/>
          <w:numId w:val="31"/>
        </w:numPr>
        <w:spacing w:line="240" w:lineRule="auto"/>
        <w:rPr>
          <w:rFonts w:cstheme="minorHAnsi"/>
        </w:rPr>
      </w:pPr>
      <w:r w:rsidRPr="00FE1350">
        <w:rPr>
          <w:rFonts w:cstheme="minorHAnsi"/>
        </w:rPr>
        <w:t>Double check that spelling and word separation are ident</w:t>
      </w:r>
      <w:r w:rsidR="00F27950">
        <w:rPr>
          <w:rFonts w:cstheme="minorHAnsi"/>
        </w:rPr>
        <w:t>ical in your file and the book.</w:t>
      </w:r>
    </w:p>
    <w:p w14:paraId="199AC085"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 all the selected content of all the books. The more stories/texts/words the better.</w:t>
      </w:r>
    </w:p>
    <w:p w14:paraId="60D862FD"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Using the “tool – word count” option in Word, make sure you have at least 500 words.</w:t>
      </w:r>
    </w:p>
    <w:p w14:paraId="685A7859"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noProof/>
          <w:lang w:val="en-GB" w:eastAsia="en-GB"/>
        </w:rPr>
        <mc:AlternateContent>
          <mc:Choice Requires="wps">
            <w:drawing>
              <wp:anchor distT="45720" distB="45720" distL="114300" distR="114300" simplePos="0" relativeHeight="251662336" behindDoc="0" locked="0" layoutInCell="1" allowOverlap="1" wp14:anchorId="27D86667" wp14:editId="33DD47F9">
                <wp:simplePos x="0" y="0"/>
                <wp:positionH relativeFrom="column">
                  <wp:posOffset>-59690</wp:posOffset>
                </wp:positionH>
                <wp:positionV relativeFrom="paragraph">
                  <wp:posOffset>438312</wp:posOffset>
                </wp:positionV>
                <wp:extent cx="6677025" cy="19881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88185"/>
                        </a:xfrm>
                        <a:prstGeom prst="rect">
                          <a:avLst/>
                        </a:prstGeom>
                        <a:solidFill>
                          <a:srgbClr val="FFFFFF"/>
                        </a:solidFill>
                        <a:ln w="9525">
                          <a:solidFill>
                            <a:srgbClr val="000000"/>
                          </a:solidFill>
                          <a:miter lim="800000"/>
                          <a:headEnd/>
                          <a:tailEnd/>
                        </a:ln>
                      </wps:spPr>
                      <wps:txbx>
                        <w:txbxContent>
                          <w:p w14:paraId="5044AC43" w14:textId="77777777" w:rsidR="00B9471A" w:rsidRDefault="00B9471A"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B9471A" w:rsidRDefault="00B9471A"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B9471A" w:rsidRDefault="00B9471A"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B9471A" w:rsidRPr="00D93DE0" w:rsidRDefault="00B9471A"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7pt;margin-top:34.5pt;width:525.75pt;height:156.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">
                <v:textbox>
                  <w:txbxContent>
                    <w:p w14:paraId="5044AC43" w14:textId="77777777" w:rsidR="00B9471A" w:rsidRDefault="00B9471A"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B9471A" w:rsidRDefault="00B9471A"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B9471A" w:rsidRDefault="00B9471A"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B9471A" w:rsidRPr="00D93DE0" w:rsidRDefault="00B9471A" w:rsidP="00FE1350"/>
                  </w:txbxContent>
                </v:textbox>
                <w10:wrap type="square"/>
              </v:shape>
            </w:pict>
          </mc:Fallback>
        </mc:AlternateContent>
      </w:r>
      <w:r w:rsidRPr="00FE1350">
        <w:rPr>
          <w:rFonts w:cstheme="minorHAnsi"/>
        </w:rPr>
        <w:t xml:space="preserve">If you have less, include Grade 1 textbooks. </w:t>
      </w:r>
    </w:p>
    <w:p w14:paraId="71C7D282" w14:textId="77777777" w:rsidR="00FE1350" w:rsidRPr="00FE1350" w:rsidRDefault="00FE1350" w:rsidP="00FE1350">
      <w:pPr>
        <w:spacing w:line="240" w:lineRule="auto"/>
        <w:rPr>
          <w:rFonts w:cstheme="minorHAnsi"/>
        </w:rPr>
      </w:pPr>
      <w:r w:rsidRPr="00FE1350">
        <w:rPr>
          <w:rFonts w:cstheme="minorHAnsi"/>
        </w:rPr>
        <w:t>Analyse the textbook by listing all the words once by frequency:</w:t>
      </w:r>
    </w:p>
    <w:p w14:paraId="19E3BFD0" w14:textId="4D034133" w:rsidR="00FE1350" w:rsidRPr="00FE1350" w:rsidRDefault="00FE1350" w:rsidP="00FE1350">
      <w:pPr>
        <w:pStyle w:val="ListParagraph"/>
        <w:numPr>
          <w:ilvl w:val="1"/>
          <w:numId w:val="32"/>
        </w:numPr>
        <w:spacing w:line="240" w:lineRule="auto"/>
        <w:rPr>
          <w:rFonts w:cstheme="minorHAnsi"/>
        </w:rPr>
      </w:pPr>
      <w:r w:rsidRPr="00FE1350">
        <w:rPr>
          <w:rFonts w:cstheme="minorHAnsi"/>
        </w:rPr>
        <w:t>In order to determine how many of each word there is, you can use an online word frequency count tool</w:t>
      </w:r>
      <w:r w:rsidRPr="00FE1350">
        <w:rPr>
          <w:rStyle w:val="FootnoteReference"/>
          <w:rFonts w:cstheme="minorHAnsi"/>
        </w:rPr>
        <w:footnoteReference w:id="5"/>
      </w:r>
      <w:r w:rsidRPr="00FE1350">
        <w:rPr>
          <w:rFonts w:cstheme="minorHAnsi"/>
        </w:rPr>
        <w:t xml:space="preserve"> but be sure the tool used supports the language text is in. Double check that special characters and different scripts work with the tool you choose. For example: </w:t>
      </w:r>
      <w:hyperlink r:id="rId29" w:history="1">
        <w:r w:rsidRPr="00FE1350">
          <w:rPr>
            <w:rStyle w:val="Hyperlink"/>
            <w:rFonts w:cstheme="minorHAnsi"/>
          </w:rPr>
          <w:t>http://countwordsfree.com/</w:t>
        </w:r>
      </w:hyperlink>
      <w:r w:rsidRPr="00FE1350">
        <w:rPr>
          <w:rFonts w:cstheme="minorHAnsi"/>
        </w:rPr>
        <w:t xml:space="preserve">  or </w:t>
      </w:r>
      <w:hyperlink r:id="rId30" w:history="1">
        <w:r w:rsidRPr="00FE1350">
          <w:rPr>
            <w:rStyle w:val="Hyperlink"/>
            <w:rFonts w:cstheme="minorHAnsi"/>
          </w:rPr>
          <w:t>http://www.textfixer.com/tools/online-word-counter.php</w:t>
        </w:r>
      </w:hyperlink>
    </w:p>
    <w:p w14:paraId="51424855" w14:textId="20B4E159" w:rsidR="00FE1350" w:rsidRPr="00FE1350" w:rsidRDefault="00FE1350" w:rsidP="00FE1350">
      <w:pPr>
        <w:spacing w:line="240" w:lineRule="auto"/>
        <w:rPr>
          <w:rFonts w:cstheme="minorHAnsi"/>
        </w:rPr>
      </w:pPr>
      <w:r w:rsidRPr="00FE1350">
        <w:rPr>
          <w:rFonts w:cstheme="minorHAnsi"/>
        </w:rPr>
        <w:t xml:space="preserve">See example based on </w:t>
      </w:r>
      <w:r w:rsidR="00B9471A">
        <w:rPr>
          <w:rFonts w:cstheme="minorHAnsi"/>
        </w:rPr>
        <w:t>the text in the above textbook:</w:t>
      </w:r>
    </w:p>
    <w:p w14:paraId="76DDC070" w14:textId="77777777" w:rsidR="00FE1350" w:rsidRPr="00FE1350" w:rsidRDefault="00FE1350" w:rsidP="00FE1350">
      <w:pPr>
        <w:spacing w:line="240" w:lineRule="auto"/>
        <w:rPr>
          <w:rFonts w:cstheme="minorHAnsi"/>
        </w:rPr>
      </w:pPr>
      <w:r w:rsidRPr="00FE1350">
        <w:rPr>
          <w:rFonts w:cstheme="minorHAnsi"/>
          <w:noProof/>
          <w:lang w:val="en-GB" w:eastAsia="en-GB"/>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lang w:val="en-GB" w:eastAsia="en-GB"/>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FE1350" w:rsidRDefault="00FE1350" w:rsidP="00FE1350">
      <w:pPr>
        <w:spacing w:line="240" w:lineRule="auto"/>
        <w:rPr>
          <w:rFonts w:cstheme="minorHAnsi"/>
        </w:rPr>
      </w:pPr>
      <w:r w:rsidRPr="00FE1350">
        <w:rPr>
          <w:rFonts w:cstheme="minorHAnsi"/>
        </w:rPr>
        <w:lastRenderedPageBreak/>
        <w:t>Examine the words:</w:t>
      </w:r>
    </w:p>
    <w:p w14:paraId="2B58A6E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Are there any noticeable issues in the frequency word list? Examples of issues could be:</w:t>
      </w:r>
    </w:p>
    <w:p w14:paraId="0307C9B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is very rare in the language appears as very frequent.</w:t>
      </w:r>
    </w:p>
    <w:p w14:paraId="5CD2CE4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does not exist in the language appears as very frequent or frequent.</w:t>
      </w:r>
    </w:p>
    <w:p w14:paraId="1E40F867"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with the wrong spelling in the language appears as very frequent.</w:t>
      </w:r>
    </w:p>
    <w:p w14:paraId="3D865A24" w14:textId="77777777" w:rsidR="00FE1350" w:rsidRPr="00FE1350" w:rsidRDefault="00FE1350" w:rsidP="00FE1350">
      <w:pPr>
        <w:pStyle w:val="ListParagraph"/>
        <w:spacing w:line="240" w:lineRule="auto"/>
        <w:rPr>
          <w:rFonts w:cstheme="minorHAnsi"/>
        </w:rPr>
      </w:pPr>
      <w:r w:rsidRPr="00FE1350">
        <w:rPr>
          <w:rFonts w:cstheme="minorHAnsi"/>
        </w:rPr>
        <w:t>If you notice an issue with the word list, go back to the original typed textbooks and look at the stories that include the issue(s) identified. Perhaps there have been mistyped or some stories/words appear multiple times? Compare the typed text with the corresponding material in the textbook(s). Correct the possible error in the typed textbooks and re-run the analysis with the issues corrected.</w:t>
      </w:r>
    </w:p>
    <w:p w14:paraId="663CDEEF" w14:textId="4BB410AB" w:rsidR="00FE1350" w:rsidRPr="00FE1350" w:rsidRDefault="00FE1350" w:rsidP="00FE1350">
      <w:pPr>
        <w:pStyle w:val="ListParagraph"/>
        <w:numPr>
          <w:ilvl w:val="0"/>
          <w:numId w:val="31"/>
        </w:numPr>
        <w:spacing w:line="240" w:lineRule="auto"/>
        <w:rPr>
          <w:rFonts w:cstheme="minorHAnsi"/>
        </w:rPr>
      </w:pPr>
      <w:r w:rsidRPr="00FE1350">
        <w:rPr>
          <w:rFonts w:cstheme="minorHAnsi"/>
        </w:rPr>
        <w:t>Another issue with unusually frequent words come from the topic covered in the textbook. Some textbooks include a series of stories that are all about the same cha</w:t>
      </w:r>
      <w:r w:rsidR="00C814C3">
        <w:rPr>
          <w:rFonts w:cstheme="minorHAnsi"/>
        </w:rPr>
        <w:t>racter or the same environment.</w:t>
      </w:r>
    </w:p>
    <w:p w14:paraId="48415815" w14:textId="4B9DCCD2" w:rsidR="00FE1350" w:rsidRPr="00FE1350" w:rsidRDefault="00FE1350" w:rsidP="00FE1350">
      <w:pPr>
        <w:pStyle w:val="ListParagraph"/>
        <w:numPr>
          <w:ilvl w:val="1"/>
          <w:numId w:val="31"/>
        </w:numPr>
        <w:spacing w:line="240" w:lineRule="auto"/>
        <w:rPr>
          <w:rFonts w:cstheme="minorHAnsi"/>
        </w:rPr>
      </w:pPr>
      <w:r w:rsidRPr="00FE1350">
        <w:rPr>
          <w:rFonts w:cstheme="minorHAnsi"/>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Pr>
          <w:rFonts w:cstheme="minorHAnsi"/>
        </w:rPr>
        <w:t xml:space="preserve"> a particular</w:t>
      </w:r>
      <w:r w:rsidRPr="00FE1350">
        <w:rPr>
          <w:rFonts w:cstheme="minorHAnsi"/>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Are there proper nouns such as people’s first names, or names of countries, cities, or villages in the list? Remove </w:t>
      </w:r>
      <w:r w:rsidR="00C814C3">
        <w:rPr>
          <w:rFonts w:cstheme="minorHAnsi"/>
        </w:rPr>
        <w:t>those words them from the list.</w:t>
      </w:r>
    </w:p>
    <w:p w14:paraId="6FBB5786" w14:textId="77777777"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 xml:space="preserve">C2. Write a story to include in the MICS assessment. </w:t>
      </w:r>
    </w:p>
    <w:p w14:paraId="0119A300" w14:textId="4D73FCF9" w:rsidR="00FE1350" w:rsidRPr="00FE1350" w:rsidRDefault="00FE1350" w:rsidP="00FE1350">
      <w:pPr>
        <w:spacing w:line="240" w:lineRule="auto"/>
        <w:rPr>
          <w:rFonts w:cstheme="minorHAnsi"/>
        </w:rPr>
      </w:pPr>
      <w:r w:rsidRPr="00FE1350">
        <w:rPr>
          <w:rFonts w:cstheme="minorHAnsi"/>
        </w:rPr>
        <w:t>Start by printing the list of words. Identify the most frequent articles, nouns, adjectives, verbs and adverbs. They will help you write the story using words that are the most likely t</w:t>
      </w:r>
      <w:r w:rsidR="00C814C3">
        <w:rPr>
          <w:rFonts w:cstheme="minorHAnsi"/>
        </w:rPr>
        <w:t>o be known by Grade 2 students.</w:t>
      </w:r>
    </w:p>
    <w:p w14:paraId="4F8ED917" w14:textId="43E72954" w:rsidR="00FE1350" w:rsidRPr="00FE1350" w:rsidRDefault="00FE1350" w:rsidP="00FE1350">
      <w:pPr>
        <w:spacing w:line="240" w:lineRule="auto"/>
        <w:rPr>
          <w:rFonts w:cstheme="minorHAnsi"/>
        </w:rPr>
      </w:pPr>
      <w:r w:rsidRPr="00FE1350">
        <w:rPr>
          <w:rFonts w:cstheme="minorHAnsi"/>
        </w:rPr>
        <w:t>The story you will write will comprise the equival</w:t>
      </w:r>
      <w:r w:rsidR="00C814C3">
        <w:rPr>
          <w:rFonts w:cstheme="minorHAnsi"/>
        </w:rPr>
        <w:t xml:space="preserve">ent of 60 to 70 English words. </w:t>
      </w:r>
      <w:r w:rsidRPr="00FE1350">
        <w:rPr>
          <w:rFonts w:cstheme="minorHAnsi"/>
        </w:rPr>
        <w:t>This equivalence may represent either more words in languages like Vietnamese, where most words are monosyllabic; or fewer words in agglutinative languages such as Kiswahili (about 45 wo</w:t>
      </w:r>
      <w:r w:rsidR="00C814C3">
        <w:rPr>
          <w:rFonts w:cstheme="minorHAnsi"/>
        </w:rPr>
        <w:t>rds) and other Bantu languages.</w:t>
      </w:r>
    </w:p>
    <w:p w14:paraId="362B39FF"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You can use the frequent words from the word list. As you build the story, make sure that any other words you use is in the word list. This will help you ensure that the story level is Grade 2.</w:t>
      </w:r>
    </w:p>
    <w:p w14:paraId="0A443D28"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FE1350" w:rsidRDefault="00FE1350" w:rsidP="00FE1350">
      <w:pPr>
        <w:spacing w:line="240" w:lineRule="auto"/>
        <w:rPr>
          <w:rFonts w:cstheme="minorHAnsi"/>
        </w:rPr>
      </w:pPr>
      <w:r w:rsidRPr="00FE1350">
        <w:rPr>
          <w:rFonts w:cstheme="minorHAnsi"/>
        </w:rPr>
        <w:t xml:space="preserve">The story you will write </w:t>
      </w:r>
      <w:r w:rsidR="00C814C3" w:rsidRPr="00FE1350">
        <w:rPr>
          <w:rFonts w:cstheme="minorHAnsi"/>
        </w:rPr>
        <w:t>must</w:t>
      </w:r>
      <w:r w:rsidRPr="00FE1350">
        <w:rPr>
          <w:rFonts w:cstheme="minorHAnsi"/>
        </w:rPr>
        <w:t xml:space="preserve"> be a narrative text. Narrative texts follow this structure:</w:t>
      </w:r>
    </w:p>
    <w:p w14:paraId="2DB7ECA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They have settings and characters that are generally introduced at the beginning.</w:t>
      </w:r>
    </w:p>
    <w:p w14:paraId="03FFA1DC"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Then by the middle of the story, characters are faced with a problem, or something surprising happens to them.</w:t>
      </w:r>
    </w:p>
    <w:p w14:paraId="00F135D0" w14:textId="7F79E7CA"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develops and in the end, characters find a solution to the p</w:t>
      </w:r>
      <w:r w:rsidR="00C814C3">
        <w:rPr>
          <w:rFonts w:cstheme="minorHAnsi"/>
        </w:rPr>
        <w:t>roblem and the story concludes.</w:t>
      </w:r>
    </w:p>
    <w:p w14:paraId="5B569D63" w14:textId="77777777" w:rsidR="00FE1350" w:rsidRPr="00FE1350" w:rsidRDefault="00FE1350" w:rsidP="00FE1350">
      <w:pPr>
        <w:spacing w:line="240" w:lineRule="auto"/>
        <w:rPr>
          <w:rFonts w:cstheme="minorHAnsi"/>
        </w:rPr>
      </w:pPr>
      <w:r w:rsidRPr="00FE1350">
        <w:rPr>
          <w:rFonts w:cstheme="minorHAnsi"/>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FE1350" w14:paraId="3353E712" w14:textId="77777777" w:rsidTr="00FE1350">
        <w:tc>
          <w:tcPr>
            <w:tcW w:w="563" w:type="dxa"/>
            <w:vAlign w:val="center"/>
          </w:tcPr>
          <w:p w14:paraId="24E0D55B" w14:textId="77777777" w:rsidR="00FE1350" w:rsidRPr="00FE1350" w:rsidRDefault="00FE1350" w:rsidP="00FE1350">
            <w:pPr>
              <w:rPr>
                <w:rFonts w:cstheme="minorHAnsi"/>
              </w:rPr>
            </w:pPr>
            <w:r w:rsidRPr="00FE1350">
              <w:rPr>
                <w:rFonts w:cstheme="minorHAnsi"/>
              </w:rPr>
              <w:t>Line #</w:t>
            </w:r>
          </w:p>
        </w:tc>
        <w:tc>
          <w:tcPr>
            <w:tcW w:w="1964" w:type="dxa"/>
            <w:vAlign w:val="center"/>
          </w:tcPr>
          <w:p w14:paraId="6065B73C" w14:textId="77777777" w:rsidR="00FE1350" w:rsidRPr="00FE1350" w:rsidRDefault="00FE1350" w:rsidP="00FE1350">
            <w:pPr>
              <w:rPr>
                <w:rFonts w:cstheme="minorHAnsi"/>
              </w:rPr>
            </w:pPr>
            <w:r w:rsidRPr="00FE1350">
              <w:rPr>
                <w:rFonts w:cstheme="minorHAnsi"/>
              </w:rPr>
              <w:t>Approximate number of words</w:t>
            </w:r>
          </w:p>
        </w:tc>
        <w:tc>
          <w:tcPr>
            <w:tcW w:w="2987" w:type="dxa"/>
            <w:vAlign w:val="center"/>
          </w:tcPr>
          <w:p w14:paraId="393354F6" w14:textId="77777777" w:rsidR="00FE1350" w:rsidRPr="00FE1350" w:rsidRDefault="00FE1350" w:rsidP="00FE1350">
            <w:pPr>
              <w:rPr>
                <w:rFonts w:cstheme="minorHAnsi"/>
              </w:rPr>
            </w:pPr>
            <w:r w:rsidRPr="00FE1350">
              <w:rPr>
                <w:rFonts w:cstheme="minorHAnsi"/>
              </w:rPr>
              <w:t>Story</w:t>
            </w:r>
          </w:p>
        </w:tc>
        <w:tc>
          <w:tcPr>
            <w:tcW w:w="444" w:type="dxa"/>
            <w:tcBorders>
              <w:top w:val="nil"/>
              <w:bottom w:val="nil"/>
              <w:right w:val="nil"/>
            </w:tcBorders>
          </w:tcPr>
          <w:p w14:paraId="014F24E2" w14:textId="77777777" w:rsidR="00FE1350" w:rsidRPr="00FE1350" w:rsidRDefault="00FE1350" w:rsidP="00FE1350">
            <w:pPr>
              <w:rPr>
                <w:rFonts w:cstheme="minorHAnsi"/>
              </w:rPr>
            </w:pPr>
          </w:p>
        </w:tc>
        <w:tc>
          <w:tcPr>
            <w:tcW w:w="3284" w:type="dxa"/>
            <w:tcBorders>
              <w:top w:val="nil"/>
              <w:left w:val="nil"/>
              <w:bottom w:val="nil"/>
              <w:right w:val="nil"/>
            </w:tcBorders>
            <w:vAlign w:val="center"/>
          </w:tcPr>
          <w:p w14:paraId="54469877" w14:textId="77777777" w:rsidR="00FE1350" w:rsidRPr="00FE1350" w:rsidRDefault="00FE1350" w:rsidP="00FE1350">
            <w:pPr>
              <w:rPr>
                <w:rFonts w:cstheme="minorHAnsi"/>
              </w:rPr>
            </w:pPr>
          </w:p>
        </w:tc>
      </w:tr>
      <w:tr w:rsidR="00FE1350" w:rsidRPr="00FE1350" w14:paraId="6E878783" w14:textId="77777777" w:rsidTr="00FE1350">
        <w:tc>
          <w:tcPr>
            <w:tcW w:w="563" w:type="dxa"/>
            <w:vAlign w:val="center"/>
          </w:tcPr>
          <w:p w14:paraId="34D47AAD" w14:textId="77777777" w:rsidR="00FE1350" w:rsidRPr="00FE1350" w:rsidRDefault="00FE1350" w:rsidP="00FE1350">
            <w:pPr>
              <w:rPr>
                <w:rFonts w:cstheme="minorHAnsi"/>
              </w:rPr>
            </w:pPr>
            <w:r w:rsidRPr="00FE1350">
              <w:rPr>
                <w:rFonts w:cstheme="minorHAnsi"/>
              </w:rPr>
              <w:t>1</w:t>
            </w:r>
          </w:p>
        </w:tc>
        <w:tc>
          <w:tcPr>
            <w:tcW w:w="1964" w:type="dxa"/>
            <w:vAlign w:val="center"/>
          </w:tcPr>
          <w:p w14:paraId="5673103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1742183A" w14:textId="77777777" w:rsidR="00FE1350" w:rsidRPr="00FE1350" w:rsidRDefault="00FE1350" w:rsidP="00FE1350">
            <w:pPr>
              <w:rPr>
                <w:rFonts w:cstheme="minorHAnsi"/>
              </w:rPr>
            </w:pPr>
          </w:p>
          <w:p w14:paraId="5DA8216A" w14:textId="77777777" w:rsidR="00FE1350" w:rsidRPr="00FE1350" w:rsidRDefault="00FE1350" w:rsidP="00FE1350">
            <w:pPr>
              <w:rPr>
                <w:rFonts w:cstheme="minorHAnsi"/>
              </w:rPr>
            </w:pPr>
          </w:p>
        </w:tc>
        <w:tc>
          <w:tcPr>
            <w:tcW w:w="444" w:type="dxa"/>
            <w:vMerge w:val="restart"/>
            <w:tcBorders>
              <w:top w:val="nil"/>
              <w:right w:val="nil"/>
            </w:tcBorders>
          </w:tcPr>
          <w:p w14:paraId="1616D021" w14:textId="77777777" w:rsidR="00FE1350" w:rsidRPr="00FE1350" w:rsidRDefault="00FE1350" w:rsidP="00FE1350">
            <w:pPr>
              <w:rPr>
                <w:rFonts w:cstheme="minorHAnsi"/>
              </w:rPr>
            </w:pPr>
            <w:r w:rsidRPr="00FE1350">
              <w:rPr>
                <w:rFonts w:cstheme="minorHAnsi"/>
                <w:noProof/>
                <w:lang w:val="en-GB" w:eastAsia="en-GB"/>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14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FE1350" w:rsidRDefault="00FE1350" w:rsidP="00FE1350">
            <w:pPr>
              <w:rPr>
                <w:rFonts w:cstheme="minorHAnsi"/>
              </w:rPr>
            </w:pPr>
            <w:r w:rsidRPr="00FE1350">
              <w:rPr>
                <w:rFonts w:cstheme="minorHAnsi"/>
              </w:rPr>
              <w:t>Write about the story’s settings and characters</w:t>
            </w:r>
          </w:p>
        </w:tc>
      </w:tr>
      <w:tr w:rsidR="00FE1350" w:rsidRPr="00FE1350" w14:paraId="54D97DA8" w14:textId="77777777" w:rsidTr="00FE1350">
        <w:tc>
          <w:tcPr>
            <w:tcW w:w="563" w:type="dxa"/>
            <w:vAlign w:val="center"/>
          </w:tcPr>
          <w:p w14:paraId="60669FFA" w14:textId="77777777" w:rsidR="00FE1350" w:rsidRPr="00FE1350" w:rsidRDefault="00FE1350" w:rsidP="00FE1350">
            <w:pPr>
              <w:rPr>
                <w:rFonts w:cstheme="minorHAnsi"/>
              </w:rPr>
            </w:pPr>
            <w:r w:rsidRPr="00FE1350">
              <w:rPr>
                <w:rFonts w:cstheme="minorHAnsi"/>
              </w:rPr>
              <w:t>2</w:t>
            </w:r>
          </w:p>
        </w:tc>
        <w:tc>
          <w:tcPr>
            <w:tcW w:w="1964" w:type="dxa"/>
            <w:vAlign w:val="center"/>
          </w:tcPr>
          <w:p w14:paraId="5C142F8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D705BF6" w14:textId="77777777" w:rsidR="00FE1350" w:rsidRPr="00FE1350" w:rsidRDefault="00FE1350" w:rsidP="00FE1350">
            <w:pPr>
              <w:rPr>
                <w:rFonts w:cstheme="minorHAnsi"/>
              </w:rPr>
            </w:pPr>
          </w:p>
          <w:p w14:paraId="2A84A0E5" w14:textId="77777777" w:rsidR="00FE1350" w:rsidRPr="00FE1350" w:rsidRDefault="00FE1350" w:rsidP="00FE1350">
            <w:pPr>
              <w:rPr>
                <w:rFonts w:cstheme="minorHAnsi"/>
              </w:rPr>
            </w:pPr>
          </w:p>
        </w:tc>
        <w:tc>
          <w:tcPr>
            <w:tcW w:w="444" w:type="dxa"/>
            <w:vMerge/>
            <w:tcBorders>
              <w:bottom w:val="nil"/>
              <w:right w:val="nil"/>
            </w:tcBorders>
          </w:tcPr>
          <w:p w14:paraId="3D1D3155"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23FA4FF0" w14:textId="77777777" w:rsidR="00FE1350" w:rsidRPr="00FE1350" w:rsidRDefault="00FE1350" w:rsidP="00FE1350">
            <w:pPr>
              <w:rPr>
                <w:rFonts w:cstheme="minorHAnsi"/>
              </w:rPr>
            </w:pPr>
          </w:p>
        </w:tc>
      </w:tr>
      <w:tr w:rsidR="00FE1350" w:rsidRPr="00FE1350" w14:paraId="025E944D" w14:textId="77777777" w:rsidTr="00FE1350">
        <w:tc>
          <w:tcPr>
            <w:tcW w:w="563" w:type="dxa"/>
            <w:vAlign w:val="center"/>
          </w:tcPr>
          <w:p w14:paraId="36B67D35" w14:textId="77777777" w:rsidR="00FE1350" w:rsidRPr="00FE1350" w:rsidRDefault="00FE1350" w:rsidP="00FE1350">
            <w:pPr>
              <w:rPr>
                <w:rFonts w:cstheme="minorHAnsi"/>
              </w:rPr>
            </w:pPr>
            <w:r w:rsidRPr="00FE1350">
              <w:rPr>
                <w:rFonts w:cstheme="minorHAnsi"/>
              </w:rPr>
              <w:t>3</w:t>
            </w:r>
          </w:p>
        </w:tc>
        <w:tc>
          <w:tcPr>
            <w:tcW w:w="1964" w:type="dxa"/>
            <w:vAlign w:val="center"/>
          </w:tcPr>
          <w:p w14:paraId="11EE38AB"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7B00A680" w14:textId="77777777" w:rsidR="00FE1350" w:rsidRPr="00FE1350" w:rsidRDefault="00FE1350" w:rsidP="00FE1350">
            <w:pPr>
              <w:rPr>
                <w:rFonts w:cstheme="minorHAnsi"/>
              </w:rPr>
            </w:pPr>
          </w:p>
          <w:p w14:paraId="6300670C" w14:textId="77777777" w:rsidR="00FE1350" w:rsidRPr="00FE1350" w:rsidRDefault="00FE1350" w:rsidP="00FE1350">
            <w:pPr>
              <w:rPr>
                <w:rFonts w:cstheme="minorHAnsi"/>
              </w:rPr>
            </w:pPr>
          </w:p>
        </w:tc>
        <w:tc>
          <w:tcPr>
            <w:tcW w:w="444" w:type="dxa"/>
            <w:vMerge w:val="restart"/>
            <w:tcBorders>
              <w:top w:val="nil"/>
              <w:right w:val="nil"/>
            </w:tcBorders>
          </w:tcPr>
          <w:p w14:paraId="217E1C97" w14:textId="77777777" w:rsidR="00FE1350" w:rsidRPr="00FE1350" w:rsidRDefault="00FE1350" w:rsidP="00FE1350">
            <w:pPr>
              <w:rPr>
                <w:rFonts w:cstheme="minorHAnsi"/>
              </w:rPr>
            </w:pPr>
            <w:r w:rsidRPr="00FE1350">
              <w:rPr>
                <w:rFonts w:cstheme="minorHAnsi"/>
                <w:noProof/>
                <w:lang w:val="en-GB" w:eastAsia="en-GB"/>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3C5DB"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FE1350" w:rsidRDefault="00FE1350" w:rsidP="00FE1350">
            <w:pPr>
              <w:rPr>
                <w:rFonts w:cstheme="minorHAnsi"/>
              </w:rPr>
            </w:pPr>
            <w:r w:rsidRPr="00FE1350">
              <w:rPr>
                <w:rFonts w:cstheme="minorHAnsi"/>
              </w:rPr>
              <w:t>Write about the problem or the surprising event</w:t>
            </w:r>
          </w:p>
        </w:tc>
      </w:tr>
      <w:tr w:rsidR="00FE1350" w:rsidRPr="00FE1350" w14:paraId="79F475F2" w14:textId="77777777" w:rsidTr="00FE1350">
        <w:tc>
          <w:tcPr>
            <w:tcW w:w="563" w:type="dxa"/>
            <w:vAlign w:val="center"/>
          </w:tcPr>
          <w:p w14:paraId="016C087F" w14:textId="77777777" w:rsidR="00FE1350" w:rsidRPr="00FE1350" w:rsidRDefault="00FE1350" w:rsidP="00FE1350">
            <w:pPr>
              <w:rPr>
                <w:rFonts w:cstheme="minorHAnsi"/>
              </w:rPr>
            </w:pPr>
            <w:r w:rsidRPr="00FE1350">
              <w:rPr>
                <w:rFonts w:cstheme="minorHAnsi"/>
              </w:rPr>
              <w:t>4</w:t>
            </w:r>
          </w:p>
        </w:tc>
        <w:tc>
          <w:tcPr>
            <w:tcW w:w="1964" w:type="dxa"/>
            <w:vAlign w:val="center"/>
          </w:tcPr>
          <w:p w14:paraId="288E9E4C"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25B8FE4" w14:textId="77777777" w:rsidR="00FE1350" w:rsidRPr="00FE1350" w:rsidRDefault="00FE1350" w:rsidP="00FE1350">
            <w:pPr>
              <w:rPr>
                <w:rFonts w:cstheme="minorHAnsi"/>
              </w:rPr>
            </w:pPr>
          </w:p>
          <w:p w14:paraId="0DABCCB3" w14:textId="77777777" w:rsidR="00FE1350" w:rsidRPr="00FE1350" w:rsidRDefault="00FE1350" w:rsidP="00FE1350">
            <w:pPr>
              <w:rPr>
                <w:rFonts w:cstheme="minorHAnsi"/>
              </w:rPr>
            </w:pPr>
          </w:p>
        </w:tc>
        <w:tc>
          <w:tcPr>
            <w:tcW w:w="444" w:type="dxa"/>
            <w:vMerge/>
            <w:tcBorders>
              <w:bottom w:val="nil"/>
              <w:right w:val="nil"/>
            </w:tcBorders>
          </w:tcPr>
          <w:p w14:paraId="12D8A6F7"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1C8A1FD9" w14:textId="77777777" w:rsidR="00FE1350" w:rsidRPr="00FE1350" w:rsidRDefault="00FE1350" w:rsidP="00FE1350">
            <w:pPr>
              <w:rPr>
                <w:rFonts w:cstheme="minorHAnsi"/>
              </w:rPr>
            </w:pPr>
          </w:p>
        </w:tc>
      </w:tr>
      <w:tr w:rsidR="00FE1350" w:rsidRPr="00FE1350" w14:paraId="5144443E" w14:textId="77777777" w:rsidTr="00FE1350">
        <w:tc>
          <w:tcPr>
            <w:tcW w:w="563" w:type="dxa"/>
            <w:vAlign w:val="center"/>
          </w:tcPr>
          <w:p w14:paraId="325DD09E" w14:textId="77777777" w:rsidR="00FE1350" w:rsidRPr="00FE1350" w:rsidRDefault="00FE1350" w:rsidP="00FE1350">
            <w:pPr>
              <w:rPr>
                <w:rFonts w:cstheme="minorHAnsi"/>
              </w:rPr>
            </w:pPr>
            <w:r w:rsidRPr="00FE1350">
              <w:rPr>
                <w:rFonts w:cstheme="minorHAnsi"/>
              </w:rPr>
              <w:t>5</w:t>
            </w:r>
          </w:p>
        </w:tc>
        <w:tc>
          <w:tcPr>
            <w:tcW w:w="1964" w:type="dxa"/>
            <w:vAlign w:val="center"/>
          </w:tcPr>
          <w:p w14:paraId="54191DD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629A4573" w14:textId="77777777" w:rsidR="00FE1350" w:rsidRPr="00FE1350" w:rsidRDefault="00FE1350" w:rsidP="00FE1350">
            <w:pPr>
              <w:rPr>
                <w:rFonts w:cstheme="minorHAnsi"/>
              </w:rPr>
            </w:pPr>
          </w:p>
          <w:p w14:paraId="53673B25" w14:textId="77777777" w:rsidR="00FE1350" w:rsidRPr="00FE1350" w:rsidRDefault="00FE1350" w:rsidP="00FE1350">
            <w:pPr>
              <w:rPr>
                <w:rFonts w:cstheme="minorHAnsi"/>
              </w:rPr>
            </w:pPr>
          </w:p>
        </w:tc>
        <w:tc>
          <w:tcPr>
            <w:tcW w:w="444" w:type="dxa"/>
            <w:vMerge w:val="restart"/>
            <w:tcBorders>
              <w:top w:val="nil"/>
              <w:right w:val="nil"/>
            </w:tcBorders>
          </w:tcPr>
          <w:p w14:paraId="3A54E9A3" w14:textId="77777777" w:rsidR="00FE1350" w:rsidRPr="00FE1350" w:rsidRDefault="00FE1350" w:rsidP="00FE1350">
            <w:pPr>
              <w:rPr>
                <w:rFonts w:cstheme="minorHAnsi"/>
              </w:rPr>
            </w:pPr>
            <w:r w:rsidRPr="00FE1350">
              <w:rPr>
                <w:rFonts w:cstheme="minorHAnsi"/>
                <w:noProof/>
                <w:lang w:val="en-GB" w:eastAsia="en-GB"/>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2BB3D"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FE1350" w:rsidRDefault="00FE1350" w:rsidP="00FE1350">
            <w:pPr>
              <w:rPr>
                <w:rFonts w:cstheme="minorHAnsi"/>
              </w:rPr>
            </w:pPr>
            <w:r w:rsidRPr="00FE1350">
              <w:rPr>
                <w:rFonts w:cstheme="minorHAnsi"/>
              </w:rPr>
              <w:t>Write about how the problem is solved and how the story ends.</w:t>
            </w:r>
          </w:p>
        </w:tc>
      </w:tr>
      <w:tr w:rsidR="00FE1350" w:rsidRPr="00FE1350" w14:paraId="50623F32" w14:textId="77777777" w:rsidTr="00FE1350">
        <w:tc>
          <w:tcPr>
            <w:tcW w:w="563" w:type="dxa"/>
            <w:vAlign w:val="center"/>
          </w:tcPr>
          <w:p w14:paraId="42FAEACC" w14:textId="77777777" w:rsidR="00FE1350" w:rsidRPr="00FE1350" w:rsidRDefault="00FE1350" w:rsidP="00FE1350">
            <w:pPr>
              <w:rPr>
                <w:rFonts w:cstheme="minorHAnsi"/>
              </w:rPr>
            </w:pPr>
            <w:r w:rsidRPr="00FE1350">
              <w:rPr>
                <w:rFonts w:cstheme="minorHAnsi"/>
              </w:rPr>
              <w:t>6</w:t>
            </w:r>
          </w:p>
        </w:tc>
        <w:tc>
          <w:tcPr>
            <w:tcW w:w="1964" w:type="dxa"/>
            <w:vAlign w:val="center"/>
          </w:tcPr>
          <w:p w14:paraId="2F0E59A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5491D7FF" w14:textId="77777777" w:rsidR="00FE1350" w:rsidRPr="00FE1350" w:rsidRDefault="00FE1350" w:rsidP="00FE1350">
            <w:pPr>
              <w:rPr>
                <w:rFonts w:cstheme="minorHAnsi"/>
              </w:rPr>
            </w:pPr>
          </w:p>
          <w:p w14:paraId="7A182F4B" w14:textId="77777777" w:rsidR="00FE1350" w:rsidRPr="00FE1350" w:rsidRDefault="00FE1350" w:rsidP="00FE1350">
            <w:pPr>
              <w:rPr>
                <w:rFonts w:cstheme="minorHAnsi"/>
              </w:rPr>
            </w:pPr>
          </w:p>
        </w:tc>
        <w:tc>
          <w:tcPr>
            <w:tcW w:w="444" w:type="dxa"/>
            <w:vMerge/>
            <w:tcBorders>
              <w:bottom w:val="nil"/>
              <w:right w:val="nil"/>
            </w:tcBorders>
          </w:tcPr>
          <w:p w14:paraId="0CDB5266"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54F4DA29" w14:textId="77777777" w:rsidR="00FE1350" w:rsidRPr="00FE1350" w:rsidRDefault="00FE1350" w:rsidP="00FE1350">
            <w:pPr>
              <w:rPr>
                <w:rFonts w:cstheme="minorHAnsi"/>
              </w:rPr>
            </w:pPr>
          </w:p>
        </w:tc>
      </w:tr>
    </w:tbl>
    <w:p w14:paraId="641F3502" w14:textId="77777777" w:rsidR="00FE1350" w:rsidRPr="00FE1350" w:rsidRDefault="00FE1350" w:rsidP="00FE1350">
      <w:pPr>
        <w:spacing w:line="240" w:lineRule="auto"/>
        <w:rPr>
          <w:rFonts w:cstheme="minorHAnsi"/>
        </w:rPr>
      </w:pPr>
    </w:p>
    <w:p w14:paraId="1C417162" w14:textId="0B8D9E75" w:rsidR="00FE1350" w:rsidRPr="00FE1350" w:rsidRDefault="00B9471A" w:rsidP="00FE1350">
      <w:pPr>
        <w:spacing w:line="240" w:lineRule="auto"/>
        <w:rPr>
          <w:rFonts w:cstheme="minorHAnsi"/>
        </w:rPr>
      </w:pPr>
      <w:r>
        <w:rPr>
          <w:rFonts w:cstheme="minorHAnsi"/>
        </w:rPr>
        <w:t>The story must be fictional.</w:t>
      </w:r>
    </w:p>
    <w:p w14:paraId="15A78669" w14:textId="36B13E30"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No one </w:t>
      </w:r>
      <w:r w:rsidR="00C814C3">
        <w:rPr>
          <w:rFonts w:cstheme="minorHAnsi"/>
        </w:rPr>
        <w:t>will</w:t>
      </w:r>
      <w:r w:rsidRPr="00FE1350">
        <w:rPr>
          <w:rFonts w:cstheme="minorHAnsi"/>
        </w:rPr>
        <w:t xml:space="preserve"> have heard about this story before. You must c</w:t>
      </w:r>
      <w:r w:rsidR="00C814C3">
        <w:rPr>
          <w:rFonts w:cstheme="minorHAnsi"/>
        </w:rPr>
        <w:t>reate it entirely from scratch.</w:t>
      </w:r>
    </w:p>
    <w:p w14:paraId="56DC1A66"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FE1350" w:rsidRDefault="00FE1350" w:rsidP="00FE1350">
      <w:pPr>
        <w:pStyle w:val="ListParagraph"/>
        <w:numPr>
          <w:ilvl w:val="0"/>
          <w:numId w:val="31"/>
        </w:numPr>
        <w:spacing w:line="240" w:lineRule="auto"/>
        <w:rPr>
          <w:rFonts w:cstheme="minorHAnsi"/>
        </w:rPr>
      </w:pPr>
      <w:r w:rsidRPr="00FE1350">
        <w:rPr>
          <w:rFonts w:cstheme="minorHAnsi"/>
        </w:rPr>
        <w:t>Children will read better if the story is positive and does not generate stress or sadness. Think about a topic or problem/resolution that would not remind children of a traumatic or violen</w:t>
      </w:r>
      <w:r w:rsidR="00C814C3">
        <w:rPr>
          <w:rFonts w:cstheme="minorHAnsi"/>
        </w:rPr>
        <w:t>t event</w:t>
      </w:r>
      <w:r w:rsidRPr="00FE1350">
        <w:rPr>
          <w:rFonts w:cstheme="minorHAnsi"/>
        </w:rPr>
        <w:t>. Narrative stories should deal with topics that children are familiar with and remind them of happy moments/events in their life and</w:t>
      </w:r>
      <w:r w:rsidR="00C814C3">
        <w:rPr>
          <w:rFonts w:cstheme="minorHAnsi"/>
        </w:rPr>
        <w:t xml:space="preserve"> in the life of the characters.</w:t>
      </w:r>
    </w:p>
    <w:p w14:paraId="3953686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Default="00711978" w:rsidP="00FE1350">
      <w:pPr>
        <w:spacing w:line="240" w:lineRule="auto"/>
        <w:rPr>
          <w:rFonts w:cstheme="minorHAnsi"/>
        </w:rPr>
      </w:pPr>
    </w:p>
    <w:p w14:paraId="4FD98EFC" w14:textId="77777777" w:rsidR="00FE1350" w:rsidRPr="00FE1350" w:rsidRDefault="00FE1350" w:rsidP="00FE1350">
      <w:pPr>
        <w:spacing w:line="240" w:lineRule="auto"/>
        <w:rPr>
          <w:rFonts w:cstheme="minorHAnsi"/>
        </w:rPr>
      </w:pPr>
      <w:r w:rsidRPr="00FE1350">
        <w:rPr>
          <w:rFonts w:cstheme="minorHAnsi"/>
        </w:rPr>
        <w:t>Other important criteria of the story’s content:</w:t>
      </w:r>
    </w:p>
    <w:p w14:paraId="684F49A3"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Includes 1 or 2 characters (3 is a maximum). Stories with few characters are better understood.</w:t>
      </w:r>
    </w:p>
    <w:p w14:paraId="44C8E83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Is located in 1 or 2 settings / places. Settings are more memorable if they are limited in number.</w:t>
      </w:r>
    </w:p>
    <w:p w14:paraId="6A81D621"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Prioritise short words over long words. Grade 2 words are generally 1 to 2 syllables long (rule of thumb = 1 to around 6 letter words),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FE1350">
        <w:rPr>
          <w:rFonts w:cstheme="minorHAnsi"/>
        </w:rPr>
        <w:lastRenderedPageBreak/>
        <w:t>complements also helps minimize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C3. Write comprehensio</w:t>
      </w:r>
      <w:r w:rsidR="001D357C">
        <w:rPr>
          <w:rFonts w:asciiTheme="minorHAnsi" w:hAnsiTheme="minorHAnsi" w:cstheme="minorHAnsi"/>
          <w:sz w:val="22"/>
          <w:szCs w:val="22"/>
        </w:rPr>
        <w:t>n questions based on the story.</w:t>
      </w:r>
    </w:p>
    <w:p w14:paraId="16D16ACA" w14:textId="77777777" w:rsidR="00FE1350" w:rsidRPr="00FE1350" w:rsidRDefault="00FE1350" w:rsidP="00FE1350">
      <w:pPr>
        <w:spacing w:line="240" w:lineRule="auto"/>
        <w:rPr>
          <w:rFonts w:cstheme="minorHAnsi"/>
        </w:rPr>
      </w:pPr>
      <w:r w:rsidRPr="00FE1350">
        <w:rPr>
          <w:rFonts w:cstheme="minorHAnsi"/>
        </w:rPr>
        <w:t>You will create three literal questions and two inferential questions in relation to the text. The guidelines below will ensure that the questions you create are adequate.</w:t>
      </w:r>
    </w:p>
    <w:p w14:paraId="7AFA8FAF"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Literal questions</w:t>
      </w:r>
    </w:p>
    <w:p w14:paraId="796737A3" w14:textId="2D4203D3" w:rsidR="00FE1350" w:rsidRPr="00FE1350" w:rsidRDefault="00FE1350" w:rsidP="00FE1350">
      <w:pPr>
        <w:spacing w:line="240" w:lineRule="auto"/>
        <w:rPr>
          <w:rFonts w:cstheme="minorHAnsi"/>
        </w:rPr>
      </w:pPr>
      <w:r w:rsidRPr="00FE1350">
        <w:rPr>
          <w:rFonts w:cstheme="minorHAnsi"/>
        </w:rPr>
        <w:t xml:space="preserve">Literal questions are questions that can be answered by using information </w:t>
      </w:r>
      <w:r w:rsidR="001C0042">
        <w:rPr>
          <w:rFonts w:cstheme="minorHAnsi"/>
        </w:rPr>
        <w:t>directly available in the text.</w:t>
      </w:r>
    </w:p>
    <w:p w14:paraId="07CE6D37"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 is 60 words long, the first literal question should deal with the events that are located in the first 30 words (first half of the text).</w:t>
      </w:r>
    </w:p>
    <w:p w14:paraId="15409A5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FE1350" w14:paraId="700CC571" w14:textId="77777777" w:rsidTr="00FE1350">
        <w:tc>
          <w:tcPr>
            <w:tcW w:w="2718" w:type="dxa"/>
            <w:tcBorders>
              <w:bottom w:val="single" w:sz="4" w:space="0" w:color="auto"/>
            </w:tcBorders>
          </w:tcPr>
          <w:p w14:paraId="6A6DE0C2" w14:textId="77777777" w:rsidR="00FE1350" w:rsidRPr="00FE1350" w:rsidRDefault="00FE1350" w:rsidP="00FE1350">
            <w:pPr>
              <w:rPr>
                <w:rFonts w:cstheme="minorHAnsi"/>
              </w:rPr>
            </w:pPr>
            <w:r w:rsidRPr="00FE1350">
              <w:rPr>
                <w:rFonts w:cstheme="minorHAnsi"/>
              </w:rPr>
              <w:t>Story:</w:t>
            </w:r>
          </w:p>
        </w:tc>
        <w:tc>
          <w:tcPr>
            <w:tcW w:w="3600" w:type="dxa"/>
          </w:tcPr>
          <w:p w14:paraId="14545490" w14:textId="77777777" w:rsidR="00FE1350" w:rsidRPr="00FE1350" w:rsidRDefault="00FE1350" w:rsidP="00FE1350">
            <w:pPr>
              <w:rPr>
                <w:rFonts w:cstheme="minorHAnsi"/>
              </w:rPr>
            </w:pPr>
            <w:r w:rsidRPr="00FE1350">
              <w:rPr>
                <w:rFonts w:cstheme="minorHAnsi"/>
              </w:rPr>
              <w:t>Question</w:t>
            </w:r>
          </w:p>
        </w:tc>
        <w:tc>
          <w:tcPr>
            <w:tcW w:w="2880" w:type="dxa"/>
          </w:tcPr>
          <w:p w14:paraId="023CC2E0" w14:textId="77777777" w:rsidR="00FE1350" w:rsidRPr="00FE1350" w:rsidRDefault="00FE1350" w:rsidP="00FE1350">
            <w:pPr>
              <w:rPr>
                <w:rFonts w:cstheme="minorHAnsi"/>
              </w:rPr>
            </w:pPr>
            <w:r w:rsidRPr="00FE1350">
              <w:rPr>
                <w:rFonts w:cstheme="minorHAnsi"/>
              </w:rPr>
              <w:t>Single answer in the text</w:t>
            </w:r>
          </w:p>
        </w:tc>
      </w:tr>
      <w:tr w:rsidR="00FE1350" w:rsidRPr="00FE1350" w14:paraId="67C74378" w14:textId="77777777" w:rsidTr="00FE1350">
        <w:tc>
          <w:tcPr>
            <w:tcW w:w="2718" w:type="dxa"/>
            <w:tcBorders>
              <w:bottom w:val="nil"/>
            </w:tcBorders>
          </w:tcPr>
          <w:p w14:paraId="34FF777D" w14:textId="77777777" w:rsidR="00FE1350" w:rsidRPr="00FE1350" w:rsidRDefault="00FE1350" w:rsidP="00FE1350">
            <w:pPr>
              <w:rPr>
                <w:rFonts w:cstheme="minorHAnsi"/>
              </w:rPr>
            </w:pPr>
            <w:r w:rsidRPr="00FE1350">
              <w:rPr>
                <w:rFonts w:cstheme="minorHAnsi"/>
              </w:rPr>
              <w:t>Ama is 7 years old.</w:t>
            </w:r>
          </w:p>
        </w:tc>
        <w:tc>
          <w:tcPr>
            <w:tcW w:w="3600" w:type="dxa"/>
          </w:tcPr>
          <w:p w14:paraId="4797D57E" w14:textId="77777777" w:rsidR="00FE1350" w:rsidRPr="00FE1350" w:rsidRDefault="00FE1350" w:rsidP="00FE1350">
            <w:pPr>
              <w:rPr>
                <w:rFonts w:cstheme="minorHAnsi"/>
              </w:rPr>
            </w:pPr>
            <w:r w:rsidRPr="00FE1350">
              <w:rPr>
                <w:rFonts w:cstheme="minorHAnsi"/>
              </w:rPr>
              <w:t>How old is Ama?</w:t>
            </w:r>
          </w:p>
        </w:tc>
        <w:tc>
          <w:tcPr>
            <w:tcW w:w="2880" w:type="dxa"/>
          </w:tcPr>
          <w:p w14:paraId="26E62FDF" w14:textId="77777777" w:rsidR="00FE1350" w:rsidRPr="00FE1350" w:rsidRDefault="00FE1350" w:rsidP="00FE1350">
            <w:pPr>
              <w:rPr>
                <w:rFonts w:cstheme="minorHAnsi"/>
              </w:rPr>
            </w:pPr>
            <w:r w:rsidRPr="00FE1350">
              <w:rPr>
                <w:rFonts w:cstheme="minorHAnsi"/>
              </w:rPr>
              <w:t>(Ama is) 7 (years old)</w:t>
            </w:r>
          </w:p>
        </w:tc>
      </w:tr>
      <w:tr w:rsidR="00FE1350" w:rsidRPr="00FE1350" w14:paraId="5BC6E94E" w14:textId="77777777" w:rsidTr="001C0042">
        <w:tc>
          <w:tcPr>
            <w:tcW w:w="2718" w:type="dxa"/>
            <w:tcBorders>
              <w:top w:val="nil"/>
              <w:bottom w:val="single" w:sz="4" w:space="0" w:color="auto"/>
            </w:tcBorders>
          </w:tcPr>
          <w:p w14:paraId="62743B0B" w14:textId="77777777" w:rsidR="00FE1350" w:rsidRPr="00FE1350" w:rsidRDefault="00FE1350" w:rsidP="00FE1350">
            <w:pPr>
              <w:rPr>
                <w:rFonts w:cstheme="minorHAnsi"/>
              </w:rPr>
            </w:pPr>
            <w:r w:rsidRPr="00FE1350">
              <w:rPr>
                <w:rFonts w:cstheme="minorHAnsi"/>
              </w:rPr>
              <w:t>She lives in the city</w:t>
            </w:r>
          </w:p>
        </w:tc>
        <w:tc>
          <w:tcPr>
            <w:tcW w:w="3600" w:type="dxa"/>
            <w:tcBorders>
              <w:bottom w:val="single" w:sz="4" w:space="0" w:color="auto"/>
            </w:tcBorders>
          </w:tcPr>
          <w:p w14:paraId="2009F6C8" w14:textId="77777777" w:rsidR="00FE1350" w:rsidRPr="00FE1350" w:rsidRDefault="00FE1350" w:rsidP="00FE1350">
            <w:pPr>
              <w:rPr>
                <w:rFonts w:cstheme="minorHAnsi"/>
              </w:rPr>
            </w:pPr>
            <w:r w:rsidRPr="00FE1350">
              <w:rPr>
                <w:rFonts w:cstheme="minorHAnsi"/>
              </w:rPr>
              <w:t>Where does Ama live?</w:t>
            </w:r>
          </w:p>
        </w:tc>
        <w:tc>
          <w:tcPr>
            <w:tcW w:w="2880" w:type="dxa"/>
            <w:tcBorders>
              <w:bottom w:val="single" w:sz="4" w:space="0" w:color="auto"/>
            </w:tcBorders>
          </w:tcPr>
          <w:p w14:paraId="394D0BB5" w14:textId="77777777" w:rsidR="00FE1350" w:rsidRPr="00FE1350" w:rsidRDefault="00FE1350" w:rsidP="00FE1350">
            <w:pPr>
              <w:rPr>
                <w:rFonts w:cstheme="minorHAnsi"/>
              </w:rPr>
            </w:pPr>
            <w:r w:rsidRPr="00FE1350">
              <w:rPr>
                <w:rFonts w:cstheme="minorHAnsi"/>
              </w:rPr>
              <w:t>(She lives) in the city</w:t>
            </w:r>
          </w:p>
        </w:tc>
      </w:tr>
    </w:tbl>
    <w:p w14:paraId="78F14B45" w14:textId="77777777" w:rsidR="00FE1350" w:rsidRPr="00FE1350" w:rsidRDefault="00FE1350" w:rsidP="00FE1350">
      <w:pPr>
        <w:spacing w:line="240" w:lineRule="auto"/>
        <w:rPr>
          <w:rFonts w:cstheme="minorHAnsi"/>
        </w:rPr>
      </w:pPr>
    </w:p>
    <w:p w14:paraId="5BE19285" w14:textId="77777777" w:rsidR="00FE1350" w:rsidRPr="00FE1350" w:rsidRDefault="00FE1350" w:rsidP="00FE1350">
      <w:pPr>
        <w:spacing w:line="240" w:lineRule="auto"/>
        <w:rPr>
          <w:rFonts w:cstheme="minorHAnsi"/>
        </w:rPr>
      </w:pPr>
      <w:r w:rsidRPr="00FE1350">
        <w:rPr>
          <w:rFonts w:cstheme="minorHAnsi"/>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FE1350" w:rsidRDefault="00FE1350" w:rsidP="001C0042">
      <w:pPr>
        <w:pStyle w:val="ListParagraph"/>
        <w:keepNext/>
        <w:numPr>
          <w:ilvl w:val="0"/>
          <w:numId w:val="31"/>
        </w:numPr>
        <w:spacing w:line="240" w:lineRule="auto"/>
        <w:rPr>
          <w:rFonts w:cstheme="minorHAnsi"/>
        </w:rPr>
      </w:pPr>
      <w:r w:rsidRPr="00FE1350">
        <w:rPr>
          <w:rFonts w:cstheme="minorHAnsi"/>
        </w:rPr>
        <w:t>Avoid two-alternative questions, such as “Yes / No” and “Either / or questions”.</w:t>
      </w:r>
    </w:p>
    <w:p w14:paraId="72A1AB62" w14:textId="77777777" w:rsidR="00FE1350" w:rsidRPr="00FE1350" w:rsidRDefault="00FE1350" w:rsidP="001C0042">
      <w:pPr>
        <w:pStyle w:val="ListParagraph"/>
        <w:keepNext/>
        <w:numPr>
          <w:ilvl w:val="1"/>
          <w:numId w:val="31"/>
        </w:numPr>
        <w:spacing w:line="240" w:lineRule="auto"/>
        <w:rPr>
          <w:rFonts w:cstheme="minorHAnsi"/>
        </w:rPr>
      </w:pPr>
      <w:r w:rsidRPr="00FE1350">
        <w:rPr>
          <w:rFonts w:cstheme="minorHAnsi"/>
        </w:rPr>
        <w:t xml:space="preserve">Avoid “Yes / No” questions like “Does Ama lives in the city?” </w:t>
      </w:r>
    </w:p>
    <w:p w14:paraId="3F38D2B3"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Avoid “either /or” questions like “Is Ama’s shirt green or yellow?”</w:t>
      </w:r>
    </w:p>
    <w:p w14:paraId="01F7FFD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Avoid questions that rely on prior knowledge. The answer must be in the text, but in addition you must make sure that the only way to find the answer is to look for it in the text.</w:t>
      </w:r>
    </w:p>
    <w:p w14:paraId="221F64C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and the questions must refer to characters, places and objects in the same way. If the story talks about Ama, ask the question “How old is Ama?”, not “How old is the girl?”</w:t>
      </w:r>
    </w:p>
    <w:p w14:paraId="05A22D46"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Inferential questions</w:t>
      </w:r>
    </w:p>
    <w:p w14:paraId="39AF9884" w14:textId="77777777" w:rsidR="00FE1350" w:rsidRPr="00FE1350" w:rsidRDefault="00FE1350" w:rsidP="00FE1350">
      <w:pPr>
        <w:spacing w:line="240" w:lineRule="auto"/>
        <w:rPr>
          <w:rFonts w:cstheme="minorHAnsi"/>
        </w:rPr>
      </w:pPr>
      <w:r w:rsidRPr="00FE1350">
        <w:rPr>
          <w:rFonts w:cstheme="minorHAnsi"/>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FE1350" w14:paraId="56A44A0F" w14:textId="77777777" w:rsidTr="00FE1350">
        <w:tc>
          <w:tcPr>
            <w:tcW w:w="4045" w:type="dxa"/>
            <w:tcBorders>
              <w:bottom w:val="single" w:sz="4" w:space="0" w:color="auto"/>
            </w:tcBorders>
          </w:tcPr>
          <w:p w14:paraId="207AE1BD" w14:textId="77777777" w:rsidR="00FE1350" w:rsidRPr="00FE1350" w:rsidRDefault="00FE1350" w:rsidP="00FE1350">
            <w:pPr>
              <w:rPr>
                <w:rFonts w:cstheme="minorHAnsi"/>
              </w:rPr>
            </w:pPr>
            <w:r w:rsidRPr="00FE1350">
              <w:rPr>
                <w:rFonts w:cstheme="minorHAnsi"/>
              </w:rPr>
              <w:t>Story:</w:t>
            </w:r>
          </w:p>
        </w:tc>
        <w:tc>
          <w:tcPr>
            <w:tcW w:w="2143" w:type="dxa"/>
          </w:tcPr>
          <w:p w14:paraId="2532C4B6" w14:textId="77777777" w:rsidR="00FE1350" w:rsidRPr="00FE1350" w:rsidRDefault="00FE1350" w:rsidP="00FE1350">
            <w:pPr>
              <w:rPr>
                <w:rFonts w:cstheme="minorHAnsi"/>
              </w:rPr>
            </w:pPr>
            <w:r w:rsidRPr="00FE1350">
              <w:rPr>
                <w:rFonts w:cstheme="minorHAnsi"/>
              </w:rPr>
              <w:t>Question</w:t>
            </w:r>
          </w:p>
        </w:tc>
        <w:tc>
          <w:tcPr>
            <w:tcW w:w="2828" w:type="dxa"/>
          </w:tcPr>
          <w:p w14:paraId="27B144AC" w14:textId="77777777" w:rsidR="00FE1350" w:rsidRPr="00FE1350" w:rsidRDefault="00FE1350" w:rsidP="00FE1350">
            <w:pPr>
              <w:rPr>
                <w:rFonts w:cstheme="minorHAnsi"/>
              </w:rPr>
            </w:pPr>
            <w:r w:rsidRPr="00FE1350">
              <w:rPr>
                <w:rFonts w:cstheme="minorHAnsi"/>
              </w:rPr>
              <w:t>Response</w:t>
            </w:r>
          </w:p>
        </w:tc>
      </w:tr>
      <w:tr w:rsidR="00FE1350" w:rsidRPr="00FE1350" w14:paraId="6A3749E8" w14:textId="77777777" w:rsidTr="00FE1350">
        <w:tc>
          <w:tcPr>
            <w:tcW w:w="4045" w:type="dxa"/>
            <w:tcBorders>
              <w:bottom w:val="nil"/>
            </w:tcBorders>
          </w:tcPr>
          <w:p w14:paraId="77B9F78A" w14:textId="77777777" w:rsidR="00FE1350" w:rsidRPr="00FE1350" w:rsidRDefault="00FE1350" w:rsidP="00FE1350">
            <w:pPr>
              <w:rPr>
                <w:rFonts w:cstheme="minorHAnsi"/>
              </w:rPr>
            </w:pPr>
            <w:r w:rsidRPr="00FE1350">
              <w:rPr>
                <w:rFonts w:cstheme="minorHAnsi"/>
              </w:rPr>
              <w:t>Ama ate fish today. The fish smelled funny.</w:t>
            </w:r>
          </w:p>
        </w:tc>
        <w:tc>
          <w:tcPr>
            <w:tcW w:w="2143" w:type="dxa"/>
            <w:vMerge w:val="restart"/>
            <w:vAlign w:val="center"/>
          </w:tcPr>
          <w:p w14:paraId="345A5E06" w14:textId="77777777" w:rsidR="00FE1350" w:rsidRPr="00FE1350" w:rsidRDefault="00FE1350" w:rsidP="00FE1350">
            <w:pPr>
              <w:rPr>
                <w:rFonts w:cstheme="minorHAnsi"/>
              </w:rPr>
            </w:pPr>
            <w:r w:rsidRPr="00FE1350">
              <w:rPr>
                <w:rFonts w:cstheme="minorHAnsi"/>
              </w:rPr>
              <w:t>Why is Ama sick?</w:t>
            </w:r>
          </w:p>
        </w:tc>
        <w:tc>
          <w:tcPr>
            <w:tcW w:w="2828" w:type="dxa"/>
            <w:vMerge w:val="restart"/>
            <w:vAlign w:val="center"/>
          </w:tcPr>
          <w:p w14:paraId="09D5CD72" w14:textId="77777777" w:rsidR="00FE1350" w:rsidRPr="00FE1350" w:rsidRDefault="00FE1350" w:rsidP="00FE1350">
            <w:pPr>
              <w:rPr>
                <w:rFonts w:cstheme="minorHAnsi"/>
              </w:rPr>
            </w:pPr>
            <w:r w:rsidRPr="00FE1350">
              <w:rPr>
                <w:rFonts w:cstheme="minorHAnsi"/>
              </w:rPr>
              <w:t>Because she ate bad fish.</w:t>
            </w:r>
          </w:p>
        </w:tc>
      </w:tr>
      <w:tr w:rsidR="00FE1350" w:rsidRPr="00FE1350" w14:paraId="66ADDA52" w14:textId="77777777" w:rsidTr="00FE1350">
        <w:tc>
          <w:tcPr>
            <w:tcW w:w="4045" w:type="dxa"/>
            <w:tcBorders>
              <w:top w:val="nil"/>
              <w:bottom w:val="single" w:sz="4" w:space="0" w:color="auto"/>
            </w:tcBorders>
          </w:tcPr>
          <w:p w14:paraId="661B2BA9" w14:textId="77777777" w:rsidR="00FE1350" w:rsidRPr="00FE1350" w:rsidRDefault="00FE1350" w:rsidP="00FE1350">
            <w:pPr>
              <w:rPr>
                <w:rFonts w:cstheme="minorHAnsi"/>
              </w:rPr>
            </w:pPr>
            <w:r w:rsidRPr="00FE1350">
              <w:rPr>
                <w:rFonts w:cstheme="minorHAnsi"/>
              </w:rPr>
              <w:t>Now Ama feels sick.</w:t>
            </w:r>
          </w:p>
        </w:tc>
        <w:tc>
          <w:tcPr>
            <w:tcW w:w="2143" w:type="dxa"/>
            <w:vMerge/>
          </w:tcPr>
          <w:p w14:paraId="3B66DF31" w14:textId="77777777" w:rsidR="00FE1350" w:rsidRPr="00FE1350" w:rsidRDefault="00FE1350" w:rsidP="00FE1350">
            <w:pPr>
              <w:rPr>
                <w:rFonts w:cstheme="minorHAnsi"/>
              </w:rPr>
            </w:pPr>
          </w:p>
        </w:tc>
        <w:tc>
          <w:tcPr>
            <w:tcW w:w="2828" w:type="dxa"/>
            <w:vMerge/>
          </w:tcPr>
          <w:p w14:paraId="748D2ABF" w14:textId="77777777" w:rsidR="00FE1350" w:rsidRPr="00FE1350" w:rsidRDefault="00FE1350" w:rsidP="00FE1350">
            <w:pPr>
              <w:rPr>
                <w:rFonts w:cstheme="minorHAnsi"/>
              </w:rPr>
            </w:pPr>
          </w:p>
        </w:tc>
      </w:tr>
    </w:tbl>
    <w:p w14:paraId="0805633F" w14:textId="77777777" w:rsidR="001C0042" w:rsidRPr="001C0042" w:rsidRDefault="001C0042" w:rsidP="001C0042">
      <w:pPr>
        <w:spacing w:line="240" w:lineRule="auto"/>
        <w:rPr>
          <w:rFonts w:cstheme="minorHAnsi"/>
        </w:rPr>
      </w:pPr>
    </w:p>
    <w:p w14:paraId="369D5C39" w14:textId="587618D5"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In order to answer the question, the reader must understand that the fish caused Ama’s sickness. The</w:t>
      </w:r>
      <w:r w:rsidR="001C0042">
        <w:rPr>
          <w:rFonts w:cstheme="minorHAnsi"/>
        </w:rPr>
        <w:t xml:space="preserve"> text does not explicitly state</w:t>
      </w:r>
      <w:r w:rsidRPr="00FE1350">
        <w:rPr>
          <w:rFonts w:cstheme="minorHAnsi"/>
        </w:rPr>
        <w:t xml:space="preserve"> this </w:t>
      </w:r>
      <w:r w:rsidR="001C0042" w:rsidRPr="00FE1350">
        <w:rPr>
          <w:rFonts w:cstheme="minorHAnsi"/>
        </w:rPr>
        <w:t>connection;</w:t>
      </w:r>
      <w:r w:rsidRPr="00FE1350">
        <w:rPr>
          <w:rFonts w:cstheme="minorHAnsi"/>
        </w:rPr>
        <w:t xml:space="preserve"> </w:t>
      </w:r>
      <w:r w:rsidR="001C0042" w:rsidRPr="00FE1350">
        <w:rPr>
          <w:rFonts w:cstheme="minorHAnsi"/>
        </w:rPr>
        <w:t>therefore,</w:t>
      </w:r>
      <w:r w:rsidRPr="00FE1350">
        <w:rPr>
          <w:rFonts w:cstheme="minorHAnsi"/>
        </w:rPr>
        <w:t xml:space="preserve"> the question is inferential</w:t>
      </w:r>
      <w:r w:rsidR="001C0042">
        <w:rPr>
          <w:rFonts w:cstheme="minorHAnsi"/>
        </w:rPr>
        <w:t>.</w:t>
      </w:r>
    </w:p>
    <w:p w14:paraId="4DE7C7C7" w14:textId="77777777" w:rsidR="00FE1350" w:rsidRPr="00FE1350" w:rsidRDefault="00FE1350" w:rsidP="00FE1350">
      <w:pPr>
        <w:spacing w:line="240" w:lineRule="auto"/>
        <w:rPr>
          <w:rFonts w:cstheme="minorHAnsi"/>
        </w:rPr>
      </w:pPr>
      <w:r w:rsidRPr="00FE1350">
        <w:rPr>
          <w:rFonts w:cstheme="minorHAnsi"/>
        </w:rPr>
        <w:t xml:space="preserve">The following question is </w:t>
      </w:r>
      <w:r w:rsidRPr="001C0042">
        <w:rPr>
          <w:rFonts w:cstheme="minorHAnsi"/>
          <w:u w:val="single"/>
        </w:rPr>
        <w:t>not</w:t>
      </w:r>
      <w:r w:rsidRPr="00FE1350">
        <w:rPr>
          <w:rFonts w:cstheme="minorHAnsi"/>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FE1350" w14:paraId="6F7B76D2" w14:textId="77777777" w:rsidTr="00FE1350">
        <w:tc>
          <w:tcPr>
            <w:tcW w:w="4045" w:type="dxa"/>
            <w:tcBorders>
              <w:bottom w:val="single" w:sz="4" w:space="0" w:color="auto"/>
            </w:tcBorders>
          </w:tcPr>
          <w:p w14:paraId="4FE80BA9" w14:textId="77777777" w:rsidR="00FE1350" w:rsidRPr="00FE1350" w:rsidRDefault="00FE1350" w:rsidP="00FE1350">
            <w:pPr>
              <w:rPr>
                <w:rFonts w:cstheme="minorHAnsi"/>
              </w:rPr>
            </w:pPr>
            <w:r w:rsidRPr="00FE1350">
              <w:rPr>
                <w:rFonts w:cstheme="minorHAnsi"/>
              </w:rPr>
              <w:t>Story:</w:t>
            </w:r>
          </w:p>
        </w:tc>
        <w:tc>
          <w:tcPr>
            <w:tcW w:w="2144" w:type="dxa"/>
          </w:tcPr>
          <w:p w14:paraId="14144197" w14:textId="77777777" w:rsidR="00FE1350" w:rsidRPr="00FE1350" w:rsidRDefault="00FE1350" w:rsidP="00FE1350">
            <w:pPr>
              <w:rPr>
                <w:rFonts w:cstheme="minorHAnsi"/>
              </w:rPr>
            </w:pPr>
            <w:r w:rsidRPr="00FE1350">
              <w:rPr>
                <w:rFonts w:cstheme="minorHAnsi"/>
              </w:rPr>
              <w:t>Question</w:t>
            </w:r>
          </w:p>
        </w:tc>
        <w:tc>
          <w:tcPr>
            <w:tcW w:w="2827" w:type="dxa"/>
          </w:tcPr>
          <w:p w14:paraId="6825069C" w14:textId="77777777" w:rsidR="00FE1350" w:rsidRPr="00FE1350" w:rsidRDefault="00FE1350" w:rsidP="00FE1350">
            <w:pPr>
              <w:rPr>
                <w:rFonts w:cstheme="minorHAnsi"/>
              </w:rPr>
            </w:pPr>
            <w:r w:rsidRPr="00FE1350">
              <w:rPr>
                <w:rFonts w:cstheme="minorHAnsi"/>
              </w:rPr>
              <w:t>Response</w:t>
            </w:r>
          </w:p>
        </w:tc>
      </w:tr>
      <w:tr w:rsidR="00FE1350" w:rsidRPr="00FE1350" w14:paraId="454B4FE3" w14:textId="77777777" w:rsidTr="00FE1350">
        <w:tc>
          <w:tcPr>
            <w:tcW w:w="4045" w:type="dxa"/>
            <w:tcBorders>
              <w:bottom w:val="single" w:sz="4" w:space="0" w:color="auto"/>
            </w:tcBorders>
          </w:tcPr>
          <w:p w14:paraId="6E8A428F" w14:textId="77777777" w:rsidR="00FE1350" w:rsidRPr="00FE1350" w:rsidRDefault="00FE1350" w:rsidP="00FE1350">
            <w:pPr>
              <w:rPr>
                <w:rFonts w:cstheme="minorHAnsi"/>
              </w:rPr>
            </w:pPr>
            <w:r w:rsidRPr="00FE1350">
              <w:rPr>
                <w:rFonts w:cstheme="minorHAnsi"/>
              </w:rPr>
              <w:t>Ama was happy because she received a present for her birthday.</w:t>
            </w:r>
          </w:p>
        </w:tc>
        <w:tc>
          <w:tcPr>
            <w:tcW w:w="2144" w:type="dxa"/>
            <w:vAlign w:val="center"/>
          </w:tcPr>
          <w:p w14:paraId="492853EC" w14:textId="77777777" w:rsidR="00FE1350" w:rsidRPr="00FE1350" w:rsidRDefault="00FE1350" w:rsidP="00FE1350">
            <w:pPr>
              <w:rPr>
                <w:rFonts w:cstheme="minorHAnsi"/>
              </w:rPr>
            </w:pPr>
            <w:r w:rsidRPr="00FE1350">
              <w:rPr>
                <w:rFonts w:cstheme="minorHAnsi"/>
              </w:rPr>
              <w:t>Why was Ama happy?</w:t>
            </w:r>
          </w:p>
        </w:tc>
        <w:tc>
          <w:tcPr>
            <w:tcW w:w="2827" w:type="dxa"/>
          </w:tcPr>
          <w:p w14:paraId="2B2854D6" w14:textId="77777777" w:rsidR="00FE1350" w:rsidRPr="00FE1350" w:rsidRDefault="00FE1350" w:rsidP="00FE1350">
            <w:pPr>
              <w:rPr>
                <w:rFonts w:cstheme="minorHAnsi"/>
              </w:rPr>
            </w:pPr>
            <w:r w:rsidRPr="00FE1350">
              <w:rPr>
                <w:rFonts w:cstheme="minorHAnsi"/>
              </w:rPr>
              <w:t>Because she received a present for her birthday.</w:t>
            </w:r>
          </w:p>
        </w:tc>
      </w:tr>
    </w:tbl>
    <w:p w14:paraId="794587BE" w14:textId="77777777" w:rsidR="00B9471A" w:rsidRPr="00B9471A" w:rsidRDefault="00B9471A" w:rsidP="00B9471A">
      <w:pPr>
        <w:spacing w:line="240" w:lineRule="auto"/>
        <w:rPr>
          <w:rFonts w:cstheme="minorHAnsi"/>
        </w:rPr>
      </w:pPr>
    </w:p>
    <w:p w14:paraId="75448F81" w14:textId="14C589D6"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connection between Ama’s happiness and the present is explicitly stated in the text. </w:t>
      </w:r>
      <w:r w:rsidR="001C0042">
        <w:rPr>
          <w:rFonts w:cstheme="minorHAnsi"/>
        </w:rPr>
        <w:t>T</w:t>
      </w:r>
      <w:r w:rsidRPr="00FE1350">
        <w:rPr>
          <w:rFonts w:cstheme="minorHAnsi"/>
        </w:rPr>
        <w:t xml:space="preserve">he question is </w:t>
      </w:r>
      <w:r w:rsidR="001C0042">
        <w:rPr>
          <w:rFonts w:cstheme="minorHAnsi"/>
        </w:rPr>
        <w:t xml:space="preserve">therefore </w:t>
      </w:r>
      <w:r w:rsidRPr="00FE1350">
        <w:rPr>
          <w:rFonts w:cstheme="minorHAnsi"/>
        </w:rPr>
        <w:t xml:space="preserve">not inferential. </w:t>
      </w:r>
    </w:p>
    <w:p w14:paraId="6242321C" w14:textId="49DBCAA0" w:rsidR="00FE1350" w:rsidRPr="00FE1350" w:rsidRDefault="00FE1350" w:rsidP="00FE1350">
      <w:pPr>
        <w:spacing w:line="240" w:lineRule="auto"/>
        <w:rPr>
          <w:rFonts w:cstheme="minorHAnsi"/>
        </w:rPr>
      </w:pPr>
      <w:r w:rsidRPr="00FE1350">
        <w:rPr>
          <w:rFonts w:cstheme="minorHAnsi"/>
        </w:rPr>
        <w:t xml:space="preserve">The inferential questions you develop </w:t>
      </w:r>
      <w:r w:rsidR="001C0042">
        <w:rPr>
          <w:rFonts w:cstheme="minorHAnsi"/>
        </w:rPr>
        <w:t>must</w:t>
      </w:r>
      <w:r w:rsidRPr="00FE1350">
        <w:rPr>
          <w:rFonts w:cstheme="minorHAnsi"/>
        </w:rPr>
        <w:t xml:space="preserve"> also:</w:t>
      </w:r>
    </w:p>
    <w:p w14:paraId="20894BE4"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Refer to characters places and objects the same way they are referred to in the text.</w:t>
      </w:r>
    </w:p>
    <w:p w14:paraId="4E313CFF" w14:textId="1810A966" w:rsidR="00FE1350" w:rsidRPr="00FE1350" w:rsidRDefault="001C0042" w:rsidP="00FE1350">
      <w:pPr>
        <w:pStyle w:val="ListParagraph"/>
        <w:numPr>
          <w:ilvl w:val="0"/>
          <w:numId w:val="31"/>
        </w:numPr>
        <w:spacing w:line="240" w:lineRule="auto"/>
        <w:rPr>
          <w:rFonts w:cstheme="minorHAnsi"/>
        </w:rPr>
      </w:pPr>
      <w:r>
        <w:rPr>
          <w:rFonts w:cstheme="minorHAnsi"/>
        </w:rPr>
        <w:t>Ha</w:t>
      </w:r>
      <w:r w:rsidR="00FE1350" w:rsidRPr="00FE1350">
        <w:rPr>
          <w:rFonts w:cstheme="minorHAnsi"/>
        </w:rPr>
        <w:t>ve one single possible answer in the text.</w:t>
      </w:r>
    </w:p>
    <w:p w14:paraId="51FDF44D" w14:textId="04B7E49C" w:rsidR="00FE1350" w:rsidRPr="00FE1350" w:rsidRDefault="001C0042" w:rsidP="00FE1350">
      <w:pPr>
        <w:pStyle w:val="ListParagraph"/>
        <w:numPr>
          <w:ilvl w:val="0"/>
          <w:numId w:val="31"/>
        </w:numPr>
        <w:spacing w:line="240" w:lineRule="auto"/>
        <w:rPr>
          <w:rFonts w:cstheme="minorHAnsi"/>
        </w:rPr>
      </w:pPr>
      <w:r>
        <w:rPr>
          <w:rFonts w:cstheme="minorHAnsi"/>
        </w:rPr>
        <w:t>Have i</w:t>
      </w:r>
      <w:r w:rsidR="00FE1350" w:rsidRPr="00FE1350">
        <w:rPr>
          <w:rFonts w:cstheme="minorHAnsi"/>
        </w:rPr>
        <w:t>ts answer located anywhere in the story.</w:t>
      </w:r>
    </w:p>
    <w:p w14:paraId="16921CDF" w14:textId="5F46F88E" w:rsidR="00FE1350" w:rsidRPr="00FE1350" w:rsidRDefault="00922ACB" w:rsidP="00FE1350">
      <w:pPr>
        <w:pStyle w:val="ListParagraph"/>
        <w:numPr>
          <w:ilvl w:val="0"/>
          <w:numId w:val="31"/>
        </w:numPr>
        <w:spacing w:line="240" w:lineRule="auto"/>
        <w:rPr>
          <w:rFonts w:cstheme="minorHAnsi"/>
        </w:rPr>
      </w:pPr>
      <w:r>
        <w:rPr>
          <w:rFonts w:cstheme="minorHAnsi"/>
        </w:rPr>
        <w:t>The inference questions should rely on what is said in the story, not on a student’s prior knowledge.</w:t>
      </w:r>
    </w:p>
    <w:p w14:paraId="1D2D10C9" w14:textId="77777777" w:rsidR="00FE1350" w:rsidRPr="001C0042" w:rsidRDefault="00FE1350" w:rsidP="006226CE">
      <w:pPr>
        <w:spacing w:after="120"/>
        <w:rPr>
          <w:rFonts w:cstheme="minorHAnsi"/>
          <w:lang w:val="en-GB"/>
        </w:rPr>
      </w:pPr>
    </w:p>
    <w:sectPr w:rsidR="00FE1350" w:rsidRPr="001C0042"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3EA26" w14:textId="77777777" w:rsidR="00824112" w:rsidRDefault="00824112">
      <w:pPr>
        <w:spacing w:after="0" w:line="240" w:lineRule="auto"/>
      </w:pPr>
      <w:r>
        <w:separator/>
      </w:r>
    </w:p>
  </w:endnote>
  <w:endnote w:type="continuationSeparator" w:id="0">
    <w:p w14:paraId="281CF884" w14:textId="77777777" w:rsidR="00824112" w:rsidRDefault="00824112">
      <w:pPr>
        <w:spacing w:after="0" w:line="240" w:lineRule="auto"/>
      </w:pPr>
      <w:r>
        <w:continuationSeparator/>
      </w:r>
    </w:p>
  </w:endnote>
  <w:endnote w:type="continuationNotice" w:id="1">
    <w:p w14:paraId="3410BCF8" w14:textId="77777777" w:rsidR="00824112" w:rsidRDefault="00824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ED6BF" w14:textId="328CA197" w:rsidR="00B9471A" w:rsidRPr="00C2497F" w:rsidRDefault="00B9471A"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D71799">
      <w:rPr>
        <w:rFonts w:ascii="Times New Roman" w:eastAsia="Times New Roman" w:hAnsi="Times New Roman" w:cs="Times New Roman"/>
        <w:noProof/>
        <w:color w:val="404040"/>
        <w:spacing w:val="60"/>
        <w:sz w:val="20"/>
        <w:szCs w:val="20"/>
        <w:lang w:val="en-GB"/>
      </w:rPr>
      <w:t>20</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8771" w14:textId="50778F7C" w:rsidR="00B9471A" w:rsidRPr="00C2497F" w:rsidRDefault="00B9471A"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D71799">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2904" w14:textId="77777777" w:rsidR="00824112" w:rsidRDefault="00824112">
      <w:pPr>
        <w:spacing w:after="0" w:line="240" w:lineRule="auto"/>
      </w:pPr>
      <w:r>
        <w:separator/>
      </w:r>
    </w:p>
  </w:footnote>
  <w:footnote w:type="continuationSeparator" w:id="0">
    <w:p w14:paraId="734BAA8D" w14:textId="77777777" w:rsidR="00824112" w:rsidRDefault="00824112">
      <w:pPr>
        <w:spacing w:after="0" w:line="240" w:lineRule="auto"/>
      </w:pPr>
      <w:r>
        <w:continuationSeparator/>
      </w:r>
    </w:p>
  </w:footnote>
  <w:footnote w:type="continuationNotice" w:id="1">
    <w:p w14:paraId="414DB32B" w14:textId="77777777" w:rsidR="00824112" w:rsidRDefault="00824112">
      <w:pPr>
        <w:spacing w:after="0" w:line="240" w:lineRule="auto"/>
      </w:pPr>
    </w:p>
  </w:footnote>
  <w:footnote w:id="2">
    <w:p w14:paraId="7C7820C0" w14:textId="2E4F0D1F" w:rsidR="00B9471A" w:rsidRPr="00AA49FA" w:rsidRDefault="00B9471A"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B9471A" w:rsidRDefault="00B9471A"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B9471A" w:rsidRDefault="00B9471A"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35E6A0E9" w:rsidR="00B9471A" w:rsidRDefault="00B9471A" w:rsidP="00FE1350">
      <w:pPr>
        <w:pStyle w:val="FootnoteText"/>
      </w:pPr>
      <w:r>
        <w:rPr>
          <w:rStyle w:val="FootnoteReference"/>
        </w:rPr>
        <w:footnoteRef/>
      </w:r>
      <w:r>
        <w:t xml:space="preserve"> If you are unable to do so, please write to the Regional MICS Coordinator for detailed instruction on the manual word count instructions using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62E2" w14:textId="68429D5E" w:rsidR="00B9471A" w:rsidRDefault="00B9471A" w:rsidP="00C2497F">
    <w:pPr>
      <w:pBdr>
        <w:bottom w:val="single" w:sz="4" w:space="1" w:color="auto"/>
      </w:pBdr>
      <w:tabs>
        <w:tab w:val="left" w:pos="0"/>
        <w:tab w:val="right" w:pos="9000"/>
      </w:tabs>
    </w:pPr>
    <w:r>
      <w:rPr>
        <w:rFonts w:ascii="Calibri" w:hAnsi="Calibri"/>
        <w:noProof/>
        <w:lang w:val="en-GB" w:eastAsia="en-GB"/>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C738" w14:textId="77777777" w:rsidR="00B9471A" w:rsidRDefault="00B9471A" w:rsidP="00C2497F">
    <w:pPr>
      <w:pBdr>
        <w:bottom w:val="single" w:sz="4" w:space="1" w:color="auto"/>
      </w:pBdr>
      <w:tabs>
        <w:tab w:val="left" w:pos="0"/>
        <w:tab w:val="right" w:pos="9000"/>
      </w:tabs>
    </w:pPr>
    <w:r>
      <w:rPr>
        <w:rFonts w:ascii="Calibri" w:hAnsi="Calibri"/>
        <w:noProof/>
        <w:lang w:val="en-GB" w:eastAsia="en-GB"/>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 Cardoso">
    <w15:presenceInfo w15:providerId="AD" w15:userId="S-1-5-21-889838981-920820592-1903951286-71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5EE8"/>
    <w:rsid w:val="00021CDE"/>
    <w:rsid w:val="00023575"/>
    <w:rsid w:val="0002654D"/>
    <w:rsid w:val="00026DF7"/>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EE9"/>
    <w:rsid w:val="00161D25"/>
    <w:rsid w:val="001627A3"/>
    <w:rsid w:val="00163ECF"/>
    <w:rsid w:val="00170EDF"/>
    <w:rsid w:val="00174D3B"/>
    <w:rsid w:val="001801A2"/>
    <w:rsid w:val="0018383E"/>
    <w:rsid w:val="00187B91"/>
    <w:rsid w:val="0019383D"/>
    <w:rsid w:val="001A5858"/>
    <w:rsid w:val="001B3629"/>
    <w:rsid w:val="001C0042"/>
    <w:rsid w:val="001C2614"/>
    <w:rsid w:val="001C2CD7"/>
    <w:rsid w:val="001D357C"/>
    <w:rsid w:val="001E303B"/>
    <w:rsid w:val="001E68B5"/>
    <w:rsid w:val="00213B2D"/>
    <w:rsid w:val="00231908"/>
    <w:rsid w:val="00234645"/>
    <w:rsid w:val="00241E8A"/>
    <w:rsid w:val="00242A97"/>
    <w:rsid w:val="00243E55"/>
    <w:rsid w:val="00251A70"/>
    <w:rsid w:val="002568CA"/>
    <w:rsid w:val="002648A9"/>
    <w:rsid w:val="00273D96"/>
    <w:rsid w:val="00276F57"/>
    <w:rsid w:val="00284C94"/>
    <w:rsid w:val="0028550A"/>
    <w:rsid w:val="002A1B42"/>
    <w:rsid w:val="002A3DBD"/>
    <w:rsid w:val="002A5AE5"/>
    <w:rsid w:val="002B7D98"/>
    <w:rsid w:val="002C4223"/>
    <w:rsid w:val="002F4E07"/>
    <w:rsid w:val="002F608F"/>
    <w:rsid w:val="00300190"/>
    <w:rsid w:val="003018DA"/>
    <w:rsid w:val="0031286B"/>
    <w:rsid w:val="00313E59"/>
    <w:rsid w:val="00324CC8"/>
    <w:rsid w:val="00332126"/>
    <w:rsid w:val="003360A8"/>
    <w:rsid w:val="00350FF1"/>
    <w:rsid w:val="00357F4D"/>
    <w:rsid w:val="00357FA3"/>
    <w:rsid w:val="00361092"/>
    <w:rsid w:val="0036284F"/>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B403B"/>
    <w:rsid w:val="004D15D9"/>
    <w:rsid w:val="004D2253"/>
    <w:rsid w:val="004D6E23"/>
    <w:rsid w:val="004E640C"/>
    <w:rsid w:val="004F3A2E"/>
    <w:rsid w:val="00517891"/>
    <w:rsid w:val="005207F6"/>
    <w:rsid w:val="00524141"/>
    <w:rsid w:val="00530B9E"/>
    <w:rsid w:val="005356AC"/>
    <w:rsid w:val="0053594E"/>
    <w:rsid w:val="00550950"/>
    <w:rsid w:val="00557602"/>
    <w:rsid w:val="005705B8"/>
    <w:rsid w:val="005758E3"/>
    <w:rsid w:val="005759D0"/>
    <w:rsid w:val="00576012"/>
    <w:rsid w:val="005762D9"/>
    <w:rsid w:val="00585447"/>
    <w:rsid w:val="005916D0"/>
    <w:rsid w:val="0059405E"/>
    <w:rsid w:val="00594AA2"/>
    <w:rsid w:val="005A050A"/>
    <w:rsid w:val="005B15C7"/>
    <w:rsid w:val="005B183D"/>
    <w:rsid w:val="005B4DC5"/>
    <w:rsid w:val="005B7622"/>
    <w:rsid w:val="005C40DF"/>
    <w:rsid w:val="005C59D6"/>
    <w:rsid w:val="005D7978"/>
    <w:rsid w:val="005F06CE"/>
    <w:rsid w:val="00602123"/>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550F"/>
    <w:rsid w:val="006B3E52"/>
    <w:rsid w:val="006C1149"/>
    <w:rsid w:val="006C175F"/>
    <w:rsid w:val="006C3EEE"/>
    <w:rsid w:val="006D1899"/>
    <w:rsid w:val="006D4130"/>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7464"/>
    <w:rsid w:val="00751DB9"/>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34A7B"/>
    <w:rsid w:val="00846B7B"/>
    <w:rsid w:val="00847F76"/>
    <w:rsid w:val="00875539"/>
    <w:rsid w:val="00883634"/>
    <w:rsid w:val="00886470"/>
    <w:rsid w:val="008864FA"/>
    <w:rsid w:val="00890A42"/>
    <w:rsid w:val="008932CB"/>
    <w:rsid w:val="008950F9"/>
    <w:rsid w:val="00896DA7"/>
    <w:rsid w:val="008973C3"/>
    <w:rsid w:val="008A155A"/>
    <w:rsid w:val="008A3DEB"/>
    <w:rsid w:val="008B2B7A"/>
    <w:rsid w:val="008C0158"/>
    <w:rsid w:val="008C5FC2"/>
    <w:rsid w:val="008C7E27"/>
    <w:rsid w:val="008D22BC"/>
    <w:rsid w:val="008D397D"/>
    <w:rsid w:val="008D4DA5"/>
    <w:rsid w:val="008E06ED"/>
    <w:rsid w:val="008E098C"/>
    <w:rsid w:val="008F21F1"/>
    <w:rsid w:val="008F6B2F"/>
    <w:rsid w:val="00922ACB"/>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20436"/>
    <w:rsid w:val="00B20512"/>
    <w:rsid w:val="00B20D02"/>
    <w:rsid w:val="00B4474A"/>
    <w:rsid w:val="00B53961"/>
    <w:rsid w:val="00B606E9"/>
    <w:rsid w:val="00B62AB3"/>
    <w:rsid w:val="00B661C7"/>
    <w:rsid w:val="00B9471A"/>
    <w:rsid w:val="00B94DC7"/>
    <w:rsid w:val="00BA789E"/>
    <w:rsid w:val="00BB36E8"/>
    <w:rsid w:val="00BC5C47"/>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E60"/>
    <w:rsid w:val="00CE39E6"/>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6069"/>
    <w:rsid w:val="00D71799"/>
    <w:rsid w:val="00D72152"/>
    <w:rsid w:val="00D7242B"/>
    <w:rsid w:val="00D72DC0"/>
    <w:rsid w:val="00D814F5"/>
    <w:rsid w:val="00D921E9"/>
    <w:rsid w:val="00DA2A15"/>
    <w:rsid w:val="00DB6D88"/>
    <w:rsid w:val="00DC4A41"/>
    <w:rsid w:val="00DF5A7C"/>
    <w:rsid w:val="00E01A07"/>
    <w:rsid w:val="00E01D0F"/>
    <w:rsid w:val="00E026A8"/>
    <w:rsid w:val="00E03595"/>
    <w:rsid w:val="00E1097F"/>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83E45"/>
    <w:rsid w:val="00E9362F"/>
    <w:rsid w:val="00E97C20"/>
    <w:rsid w:val="00EA20DC"/>
    <w:rsid w:val="00EA275E"/>
    <w:rsid w:val="00EA2ED1"/>
    <w:rsid w:val="00EA310F"/>
    <w:rsid w:val="00EA5114"/>
    <w:rsid w:val="00EA7138"/>
    <w:rsid w:val="00EB1FF9"/>
    <w:rsid w:val="00EB2092"/>
    <w:rsid w:val="00EC4D6F"/>
    <w:rsid w:val="00ED01EC"/>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A00"/>
    <w:rsid w:val="00F71248"/>
    <w:rsid w:val="00F72894"/>
    <w:rsid w:val="00F766EC"/>
    <w:rsid w:val="00F80586"/>
    <w:rsid w:val="00F842E2"/>
    <w:rsid w:val="00F95C05"/>
    <w:rsid w:val="00FA3C9C"/>
    <w:rsid w:val="00FA43D9"/>
    <w:rsid w:val="00FB1F30"/>
    <w:rsid w:val="00FB2BF8"/>
    <w:rsid w:val="00FB527A"/>
    <w:rsid w:val="00FC5970"/>
    <w:rsid w:val="00FC7558"/>
    <w:rsid w:val="00FD6200"/>
    <w:rsid w:val="00FD6BF7"/>
    <w:rsid w:val="00FE1350"/>
    <w:rsid w:val="00FE4D87"/>
    <w:rsid w:val="00FE6E8B"/>
    <w:rsid w:val="00FF1CB4"/>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7B65-0767-4264-A4D4-55A5D442D067}">
  <ds:schemaRefs>
    <ds:schemaRef ds:uri="http://schemas.openxmlformats.org/officeDocument/2006/bibliography"/>
  </ds:schemaRefs>
</ds:datastoreItem>
</file>

<file path=customXml/itemProps2.xml><?xml version="1.0" encoding="utf-8"?>
<ds:datastoreItem xmlns:ds="http://schemas.openxmlformats.org/officeDocument/2006/customXml" ds:itemID="{693C5464-E3F8-4E87-9613-43CCD42F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23731</Words>
  <Characters>135271</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Bo Pedersen</cp:lastModifiedBy>
  <cp:revision>2</cp:revision>
  <cp:lastPrinted>2017-05-26T12:55:00Z</cp:lastPrinted>
  <dcterms:created xsi:type="dcterms:W3CDTF">2017-05-26T13:03:00Z</dcterms:created>
  <dcterms:modified xsi:type="dcterms:W3CDTF">2017-05-26T13:03:00Z</dcterms:modified>
</cp:coreProperties>
</file>