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72"/>
        <w:gridCol w:w="6727"/>
        <w:gridCol w:w="1093"/>
      </w:tblGrid>
      <w:tr w:rsidR="00B52751" w:rsidRPr="008F5BF0" w14:paraId="1E22AF70" w14:textId="77777777" w:rsidTr="0088625E">
        <w:trPr>
          <w:cantSplit/>
          <w:trHeight w:val="488"/>
          <w:jc w:val="center"/>
        </w:trPr>
        <w:tc>
          <w:tcPr>
            <w:tcW w:w="1343" w:type="pc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8C276D3" w14:textId="77777777" w:rsidR="00B52751" w:rsidRPr="008F5BF0" w:rsidRDefault="00B52751" w:rsidP="00CE050A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jc w:val="left"/>
              <w:rPr>
                <w:sz w:val="20"/>
              </w:rPr>
            </w:pPr>
            <w:r w:rsidRPr="008F5BF0">
              <w:rPr>
                <w:noProof/>
                <w:sz w:val="20"/>
                <w:lang w:val="en-US"/>
              </w:rPr>
              <w:drawing>
                <wp:inline distT="0" distB="0" distL="0" distR="0" wp14:anchorId="3911BC89" wp14:editId="140A1ADE">
                  <wp:extent cx="1454150" cy="330200"/>
                  <wp:effectExtent l="0" t="0" r="0" b="0"/>
                  <wp:docPr id="6" name="Picture 6" descr="MICS logo 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MICS logo 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EF1FCC" w14:textId="1CC90CDD" w:rsidR="0028122C" w:rsidRPr="009E5C4B" w:rsidRDefault="0028122C" w:rsidP="0028122C">
            <w:pPr>
              <w:pStyle w:val="questionnairename"/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9E5C4B">
              <w:rPr>
                <w:sz w:val="22"/>
                <w:lang w:val="es-ES"/>
              </w:rPr>
              <w:t xml:space="preserve">cuestionario de </w:t>
            </w:r>
            <w:r>
              <w:rPr>
                <w:sz w:val="22"/>
                <w:lang w:val="es-ES"/>
              </w:rPr>
              <w:t>hombres</w:t>
            </w:r>
            <w:r w:rsidRPr="009E5C4B">
              <w:rPr>
                <w:sz w:val="22"/>
                <w:lang w:val="es-ES"/>
              </w:rPr>
              <w:t xml:space="preserve"> individuales</w:t>
            </w:r>
          </w:p>
          <w:p w14:paraId="0C88781E" w14:textId="7DA3D66F" w:rsidR="00B52751" w:rsidRPr="0028122C" w:rsidRDefault="0028122C" w:rsidP="0028122C">
            <w:pPr>
              <w:pStyle w:val="questionnairename"/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9E5C4B">
              <w:rPr>
                <w:b w:val="0"/>
                <w:bCs/>
                <w:iCs/>
                <w:caps w:val="0"/>
                <w:color w:val="FF0000"/>
                <w:sz w:val="20"/>
                <w:lang w:val="es-ES"/>
              </w:rPr>
              <w:t>Nombre y año de la encuesta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74CE7E" w14:textId="77777777" w:rsidR="00B52751" w:rsidRPr="008F5BF0" w:rsidRDefault="00B52751" w:rsidP="00CE050A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jc w:val="right"/>
              <w:rPr>
                <w:sz w:val="20"/>
              </w:rPr>
            </w:pPr>
            <w:r w:rsidRPr="008F5BF0">
              <w:rPr>
                <w:noProof/>
                <w:sz w:val="20"/>
                <w:lang w:val="en-US"/>
              </w:rPr>
              <w:drawing>
                <wp:inline distT="0" distB="0" distL="0" distR="0" wp14:anchorId="6FA86C5D" wp14:editId="2B522FBC">
                  <wp:extent cx="505729" cy="328930"/>
                  <wp:effectExtent l="0" t="0" r="889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729" cy="328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DF39CF6" w14:textId="77777777" w:rsidR="009F6764" w:rsidRPr="008F5BF0" w:rsidRDefault="009F6764" w:rsidP="00CE050A">
      <w:pPr>
        <w:spacing w:line="276" w:lineRule="auto"/>
        <w:ind w:left="144" w:hanging="144"/>
        <w:contextualSpacing/>
        <w:rPr>
          <w:sz w:val="20"/>
        </w:rPr>
      </w:pPr>
    </w:p>
    <w:p w14:paraId="2B45C298" w14:textId="77777777" w:rsidR="009F6764" w:rsidRDefault="009F6764" w:rsidP="00CE050A">
      <w:pPr>
        <w:spacing w:line="276" w:lineRule="auto"/>
        <w:ind w:left="144" w:hanging="144"/>
        <w:contextualSpacing/>
        <w:rPr>
          <w:sz w:val="20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9"/>
        <w:gridCol w:w="5350"/>
      </w:tblGrid>
      <w:tr w:rsidR="0028122C" w:rsidRPr="00850307" w14:paraId="20FFE99D" w14:textId="77777777" w:rsidTr="008E1DFD">
        <w:trPr>
          <w:cantSplit/>
          <w:jc w:val="center"/>
        </w:trPr>
        <w:tc>
          <w:tcPr>
            <w:tcW w:w="5000" w:type="pct"/>
            <w:gridSpan w:val="2"/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86C6231" w14:textId="1537DAB6" w:rsidR="0028122C" w:rsidRPr="009E5C4B" w:rsidRDefault="0028122C" w:rsidP="0028122C">
            <w:pPr>
              <w:pStyle w:val="modulename"/>
              <w:tabs>
                <w:tab w:val="right" w:pos="9504"/>
              </w:tabs>
              <w:spacing w:line="276" w:lineRule="auto"/>
              <w:contextualSpacing/>
              <w:rPr>
                <w:color w:val="FFFFFF"/>
                <w:sz w:val="20"/>
                <w:lang w:val="es-ES"/>
              </w:rPr>
            </w:pPr>
            <w:r w:rsidRPr="009E5C4B">
              <w:rPr>
                <w:color w:val="FFFFFF"/>
                <w:sz w:val="20"/>
                <w:lang w:val="es-ES"/>
              </w:rPr>
              <w:t>panel de información de</w:t>
            </w:r>
            <w:r>
              <w:rPr>
                <w:color w:val="FFFFFF"/>
                <w:sz w:val="20"/>
                <w:lang w:val="es-ES"/>
              </w:rPr>
              <w:t>l hombre</w:t>
            </w:r>
            <w:r w:rsidRPr="009E5C4B">
              <w:rPr>
                <w:color w:val="FFFFFF"/>
                <w:sz w:val="20"/>
                <w:lang w:val="es-ES"/>
              </w:rPr>
              <w:tab/>
            </w:r>
            <w:r>
              <w:rPr>
                <w:color w:val="FFFFFF"/>
                <w:sz w:val="20"/>
                <w:lang w:val="es-ES"/>
              </w:rPr>
              <w:t xml:space="preserve"> M</w:t>
            </w:r>
            <w:r w:rsidRPr="009E5C4B">
              <w:rPr>
                <w:color w:val="FFFFFF"/>
                <w:sz w:val="20"/>
                <w:lang w:val="es-ES"/>
              </w:rPr>
              <w:t>WM</w:t>
            </w:r>
          </w:p>
        </w:tc>
      </w:tr>
      <w:tr w:rsidR="0028122C" w:rsidRPr="00B048D2" w14:paraId="01ADA6EA" w14:textId="77777777" w:rsidTr="008E1DFD">
        <w:trPr>
          <w:cantSplit/>
          <w:trHeight w:val="397"/>
          <w:jc w:val="center"/>
        </w:trPr>
        <w:tc>
          <w:tcPr>
            <w:tcW w:w="250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4B1F086" w14:textId="3547BDCF" w:rsidR="0028122C" w:rsidRPr="00B048D2" w:rsidRDefault="00FC4449" w:rsidP="008E1DFD">
            <w:pPr>
              <w:pStyle w:val="Responsecategs"/>
              <w:tabs>
                <w:tab w:val="clear" w:pos="3942"/>
                <w:tab w:val="right" w:pos="49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M</w:t>
            </w:r>
            <w:r w:rsidR="0028122C" w:rsidRPr="00B048D2">
              <w:rPr>
                <w:rFonts w:ascii="Times New Roman" w:hAnsi="Times New Roman"/>
                <w:b/>
              </w:rPr>
              <w:t>WM1</w:t>
            </w:r>
            <w:r w:rsidR="0028122C" w:rsidRPr="00B048D2">
              <w:rPr>
                <w:rFonts w:ascii="Times New Roman" w:hAnsi="Times New Roman"/>
              </w:rPr>
              <w:t xml:space="preserve">. </w:t>
            </w:r>
            <w:r w:rsidR="0028122C">
              <w:rPr>
                <w:rFonts w:ascii="Times New Roman" w:hAnsi="Times New Roman"/>
                <w:i/>
              </w:rPr>
              <w:t>Número de conglomerado</w:t>
            </w:r>
            <w:r w:rsidR="0028122C" w:rsidRPr="00B048D2">
              <w:rPr>
                <w:rFonts w:ascii="Times New Roman" w:hAnsi="Times New Roman"/>
                <w:i/>
              </w:rPr>
              <w:t>:</w:t>
            </w:r>
            <w:r w:rsidR="0028122C" w:rsidRPr="00B048D2">
              <w:rPr>
                <w:rFonts w:ascii="Times New Roman" w:hAnsi="Times New Roman"/>
              </w:rPr>
              <w:tab/>
              <w:t>___ ___ ___</w:t>
            </w:r>
          </w:p>
        </w:tc>
        <w:tc>
          <w:tcPr>
            <w:tcW w:w="250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964F8E9" w14:textId="41D3A1AC" w:rsidR="0028122C" w:rsidRPr="00B048D2" w:rsidRDefault="00FC4449" w:rsidP="008E1DFD">
            <w:pPr>
              <w:pStyle w:val="Responsecategs"/>
              <w:tabs>
                <w:tab w:val="clear" w:pos="3942"/>
                <w:tab w:val="right" w:pos="49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M</w:t>
            </w:r>
            <w:r w:rsidR="0028122C" w:rsidRPr="00B048D2">
              <w:rPr>
                <w:rFonts w:ascii="Times New Roman" w:hAnsi="Times New Roman"/>
                <w:b/>
              </w:rPr>
              <w:t>WM2</w:t>
            </w:r>
            <w:r w:rsidR="0028122C" w:rsidRPr="00B048D2">
              <w:rPr>
                <w:rFonts w:ascii="Times New Roman" w:hAnsi="Times New Roman"/>
              </w:rPr>
              <w:t xml:space="preserve">. </w:t>
            </w:r>
            <w:r w:rsidR="0028122C">
              <w:rPr>
                <w:rFonts w:ascii="Times New Roman" w:hAnsi="Times New Roman"/>
                <w:i/>
              </w:rPr>
              <w:t>Número de hogar</w:t>
            </w:r>
            <w:r w:rsidR="0028122C" w:rsidRPr="00B048D2">
              <w:rPr>
                <w:rFonts w:ascii="Times New Roman" w:hAnsi="Times New Roman"/>
                <w:i/>
              </w:rPr>
              <w:t>:</w:t>
            </w:r>
            <w:r w:rsidR="0028122C" w:rsidRPr="00B048D2">
              <w:rPr>
                <w:rFonts w:ascii="Times New Roman" w:hAnsi="Times New Roman"/>
              </w:rPr>
              <w:tab/>
              <w:t>___ ___</w:t>
            </w:r>
          </w:p>
        </w:tc>
      </w:tr>
      <w:tr w:rsidR="0028122C" w:rsidRPr="00B048D2" w14:paraId="1644FD6A" w14:textId="77777777" w:rsidTr="008E1DFD">
        <w:trPr>
          <w:cantSplit/>
          <w:trHeight w:val="712"/>
          <w:jc w:val="center"/>
        </w:trPr>
        <w:tc>
          <w:tcPr>
            <w:tcW w:w="250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DE90F2F" w14:textId="1C497C6D" w:rsidR="0028122C" w:rsidRPr="009E5C4B" w:rsidRDefault="00FC4449" w:rsidP="008E1DFD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b/>
                <w:lang w:val="es-ES"/>
              </w:rPr>
              <w:t>M</w:t>
            </w:r>
            <w:r w:rsidR="0028122C" w:rsidRPr="009E5C4B">
              <w:rPr>
                <w:rFonts w:ascii="Times New Roman" w:hAnsi="Times New Roman"/>
                <w:b/>
                <w:lang w:val="es-ES"/>
              </w:rPr>
              <w:t>WM3</w:t>
            </w:r>
            <w:r w:rsidR="0028122C" w:rsidRPr="009E5C4B">
              <w:rPr>
                <w:rFonts w:ascii="Times New Roman" w:hAnsi="Times New Roman"/>
                <w:lang w:val="es-ES"/>
              </w:rPr>
              <w:t xml:space="preserve">. </w:t>
            </w:r>
            <w:r w:rsidR="0028122C" w:rsidRPr="009E5C4B">
              <w:rPr>
                <w:rFonts w:ascii="Times New Roman" w:hAnsi="Times New Roman"/>
                <w:i/>
                <w:lang w:val="es-ES"/>
              </w:rPr>
              <w:t xml:space="preserve">Nombre y número de línea </w:t>
            </w:r>
            <w:r w:rsidR="0028122C">
              <w:rPr>
                <w:rFonts w:ascii="Times New Roman" w:hAnsi="Times New Roman"/>
                <w:i/>
                <w:lang w:val="es-ES"/>
              </w:rPr>
              <w:t>del hombre</w:t>
            </w:r>
            <w:r w:rsidR="0028122C" w:rsidRPr="009E5C4B">
              <w:rPr>
                <w:rFonts w:ascii="Times New Roman" w:hAnsi="Times New Roman"/>
                <w:i/>
                <w:lang w:val="es-ES"/>
              </w:rPr>
              <w:t xml:space="preserve">: </w:t>
            </w:r>
          </w:p>
          <w:p w14:paraId="70F87669" w14:textId="77777777" w:rsidR="0028122C" w:rsidRPr="009E5C4B" w:rsidRDefault="0028122C" w:rsidP="008E1DFD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06E38020" w14:textId="77777777" w:rsidR="0028122C" w:rsidRPr="00B048D2" w:rsidRDefault="0028122C" w:rsidP="008E1DFD">
            <w:pPr>
              <w:pStyle w:val="Responsecategs"/>
              <w:tabs>
                <w:tab w:val="clear" w:pos="3942"/>
                <w:tab w:val="right" w:leader="underscore" w:pos="49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</w:t>
            </w:r>
            <w:r>
              <w:rPr>
                <w:rFonts w:ascii="Times New Roman" w:hAnsi="Times New Roman"/>
                <w:caps/>
              </w:rPr>
              <w:t>ombre</w:t>
            </w:r>
            <w:r w:rsidRPr="00B048D2">
              <w:rPr>
                <w:rFonts w:ascii="Times New Roman" w:hAnsi="Times New Roman"/>
                <w:caps/>
              </w:rPr>
              <w:tab/>
              <w:t xml:space="preserve"> ___ ___</w:t>
            </w:r>
          </w:p>
        </w:tc>
        <w:tc>
          <w:tcPr>
            <w:tcW w:w="250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0B70757" w14:textId="00527C8B" w:rsidR="0028122C" w:rsidRPr="009E5C4B" w:rsidRDefault="00FC4449" w:rsidP="008E1DFD">
            <w:pPr>
              <w:tabs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M</w:t>
            </w:r>
            <w:r w:rsidR="0028122C" w:rsidRPr="009E5C4B">
              <w:rPr>
                <w:b/>
                <w:sz w:val="20"/>
                <w:lang w:val="es-ES"/>
              </w:rPr>
              <w:t>WM4</w:t>
            </w:r>
            <w:r w:rsidR="0028122C" w:rsidRPr="009E5C4B">
              <w:rPr>
                <w:sz w:val="20"/>
                <w:lang w:val="es-ES"/>
              </w:rPr>
              <w:t xml:space="preserve">. </w:t>
            </w:r>
            <w:r w:rsidR="0028122C" w:rsidRPr="009E5C4B">
              <w:rPr>
                <w:i/>
                <w:sz w:val="20"/>
                <w:lang w:val="es-ES"/>
              </w:rPr>
              <w:t>Nombre y número del supervisor/a:</w:t>
            </w:r>
          </w:p>
          <w:p w14:paraId="68A18BE4" w14:textId="77777777" w:rsidR="0028122C" w:rsidRPr="009E5C4B" w:rsidRDefault="0028122C" w:rsidP="008E1DFD">
            <w:pPr>
              <w:tabs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18808A43" w14:textId="77777777" w:rsidR="0028122C" w:rsidRPr="00B048D2" w:rsidRDefault="0028122C" w:rsidP="008E1DFD">
            <w:pPr>
              <w:pStyle w:val="Responsecategs"/>
              <w:tabs>
                <w:tab w:val="clear" w:pos="3942"/>
                <w:tab w:val="right" w:leader="underscore" w:pos="49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highlight w:val="yellow"/>
              </w:rPr>
            </w:pPr>
            <w:r w:rsidRPr="00B048D2">
              <w:rPr>
                <w:rFonts w:ascii="Times New Roman" w:hAnsi="Times New Roman"/>
                <w:caps/>
              </w:rPr>
              <w:t>N</w:t>
            </w:r>
            <w:r>
              <w:rPr>
                <w:rFonts w:ascii="Times New Roman" w:hAnsi="Times New Roman"/>
                <w:caps/>
              </w:rPr>
              <w:t>ombre</w:t>
            </w:r>
            <w:r w:rsidRPr="00B048D2">
              <w:rPr>
                <w:rFonts w:ascii="Times New Roman" w:hAnsi="Times New Roman"/>
                <w:caps/>
              </w:rPr>
              <w:tab/>
              <w:t xml:space="preserve"> ___ ___ ___</w:t>
            </w:r>
          </w:p>
        </w:tc>
      </w:tr>
      <w:tr w:rsidR="0028122C" w:rsidRPr="00B048D2" w14:paraId="7DE4AD1B" w14:textId="77777777" w:rsidTr="008E1DFD">
        <w:trPr>
          <w:cantSplit/>
          <w:trHeight w:val="811"/>
          <w:jc w:val="center"/>
        </w:trPr>
        <w:tc>
          <w:tcPr>
            <w:tcW w:w="250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FBA9383" w14:textId="7780A0C8" w:rsidR="0028122C" w:rsidRPr="009E5C4B" w:rsidRDefault="00FC4449" w:rsidP="008E1DFD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b/>
                <w:lang w:val="es-ES"/>
              </w:rPr>
              <w:t>M</w:t>
            </w:r>
            <w:r w:rsidR="0028122C" w:rsidRPr="009E5C4B">
              <w:rPr>
                <w:rFonts w:ascii="Times New Roman" w:hAnsi="Times New Roman"/>
                <w:b/>
                <w:lang w:val="es-ES"/>
              </w:rPr>
              <w:t>WM5</w:t>
            </w:r>
            <w:r w:rsidR="0028122C" w:rsidRPr="009E5C4B">
              <w:rPr>
                <w:rFonts w:ascii="Times New Roman" w:hAnsi="Times New Roman"/>
                <w:lang w:val="es-ES"/>
              </w:rPr>
              <w:t xml:space="preserve">. </w:t>
            </w:r>
            <w:r w:rsidR="0028122C" w:rsidRPr="009E5C4B">
              <w:rPr>
                <w:rFonts w:ascii="Times New Roman" w:hAnsi="Times New Roman"/>
                <w:i/>
                <w:lang w:val="es-ES"/>
              </w:rPr>
              <w:t>Nombre y número de</w:t>
            </w:r>
            <w:r w:rsidR="0028122C">
              <w:rPr>
                <w:rFonts w:ascii="Times New Roman" w:hAnsi="Times New Roman"/>
                <w:i/>
                <w:lang w:val="es-ES"/>
              </w:rPr>
              <w:t xml:space="preserve"> la entrevistadora</w:t>
            </w:r>
            <w:r w:rsidR="0028122C" w:rsidRPr="009E5C4B">
              <w:rPr>
                <w:rFonts w:ascii="Times New Roman" w:hAnsi="Times New Roman"/>
                <w:i/>
                <w:lang w:val="es-ES"/>
              </w:rPr>
              <w:t>:</w:t>
            </w:r>
          </w:p>
          <w:p w14:paraId="63B9F7C8" w14:textId="77777777" w:rsidR="0028122C" w:rsidRPr="009E5C4B" w:rsidRDefault="0028122C" w:rsidP="008E1DFD">
            <w:pPr>
              <w:pStyle w:val="Responsecategs"/>
              <w:tabs>
                <w:tab w:val="clear" w:pos="3942"/>
                <w:tab w:val="right" w:leader="dot" w:pos="463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7063A2C6" w14:textId="77777777" w:rsidR="0028122C" w:rsidRPr="00B048D2" w:rsidRDefault="0028122C" w:rsidP="008E1DFD">
            <w:pPr>
              <w:pStyle w:val="Responsecategs"/>
              <w:tabs>
                <w:tab w:val="clear" w:pos="3942"/>
                <w:tab w:val="right" w:leader="underscore" w:pos="49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</w:t>
            </w:r>
            <w:r>
              <w:rPr>
                <w:rFonts w:ascii="Times New Roman" w:hAnsi="Times New Roman"/>
                <w:caps/>
              </w:rPr>
              <w:t>ombre</w:t>
            </w:r>
            <w:r w:rsidRPr="00B048D2">
              <w:rPr>
                <w:rFonts w:ascii="Times New Roman" w:hAnsi="Times New Roman"/>
                <w:caps/>
              </w:rPr>
              <w:tab/>
              <w:t xml:space="preserve"> ___ ___ ___</w:t>
            </w:r>
          </w:p>
        </w:tc>
        <w:tc>
          <w:tcPr>
            <w:tcW w:w="250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9686E15" w14:textId="40F5FEAB" w:rsidR="0028122C" w:rsidRPr="009E5C4B" w:rsidRDefault="00FC4449" w:rsidP="008E1DFD">
            <w:pPr>
              <w:pStyle w:val="Responsecategs"/>
              <w:tabs>
                <w:tab w:val="clear" w:pos="3942"/>
                <w:tab w:val="right" w:leader="dot" w:pos="50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b/>
                <w:lang w:val="es-ES"/>
              </w:rPr>
              <w:t>M</w:t>
            </w:r>
            <w:r w:rsidR="0028122C" w:rsidRPr="009E5C4B">
              <w:rPr>
                <w:rFonts w:ascii="Times New Roman" w:hAnsi="Times New Roman"/>
                <w:b/>
                <w:lang w:val="es-ES"/>
              </w:rPr>
              <w:t>WM6</w:t>
            </w:r>
            <w:r w:rsidR="0028122C" w:rsidRPr="009E5C4B">
              <w:rPr>
                <w:rFonts w:ascii="Times New Roman" w:hAnsi="Times New Roman"/>
                <w:lang w:val="es-ES"/>
              </w:rPr>
              <w:t xml:space="preserve">. </w:t>
            </w:r>
            <w:r w:rsidR="0028122C" w:rsidRPr="009E5C4B">
              <w:rPr>
                <w:rFonts w:ascii="Times New Roman" w:hAnsi="Times New Roman"/>
                <w:i/>
                <w:lang w:val="es-ES"/>
              </w:rPr>
              <w:t>Día / Mes / Año de la entrevista:</w:t>
            </w:r>
          </w:p>
          <w:p w14:paraId="7653E1AF" w14:textId="77777777" w:rsidR="0028122C" w:rsidRPr="009E5C4B" w:rsidRDefault="0028122C" w:rsidP="008E1DFD">
            <w:pPr>
              <w:pStyle w:val="Responsecategs"/>
              <w:tabs>
                <w:tab w:val="clear" w:pos="3942"/>
                <w:tab w:val="right" w:leader="dot" w:pos="50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0B05F069" w14:textId="77777777" w:rsidR="0028122C" w:rsidRPr="00B048D2" w:rsidRDefault="0028122C" w:rsidP="008E1DFD">
            <w:pPr>
              <w:pStyle w:val="Responsecategs"/>
              <w:tabs>
                <w:tab w:val="clear" w:pos="3942"/>
                <w:tab w:val="right" w:pos="49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/>
              </w:rPr>
            </w:pPr>
            <w:r w:rsidRPr="009E5C4B">
              <w:rPr>
                <w:rFonts w:ascii="Times New Roman" w:hAnsi="Times New Roman"/>
                <w:lang w:val="es-ES"/>
              </w:rPr>
              <w:tab/>
            </w:r>
            <w:r w:rsidRPr="009E5C4B">
              <w:rPr>
                <w:rFonts w:ascii="Times New Roman" w:hAnsi="Times New Roman"/>
                <w:lang w:val="es-ES"/>
              </w:rPr>
              <w:tab/>
            </w:r>
            <w:r w:rsidRPr="00B048D2">
              <w:rPr>
                <w:rFonts w:ascii="Times New Roman" w:hAnsi="Times New Roman"/>
                <w:smallCaps/>
              </w:rPr>
              <w:t>___ ___ /___ ___ / _</w:t>
            </w:r>
            <w:r w:rsidRPr="00B048D2">
              <w:rPr>
                <w:rFonts w:ascii="Times New Roman" w:hAnsi="Times New Roman"/>
                <w:smallCaps/>
                <w:u w:val="single"/>
              </w:rPr>
              <w:t>2_</w:t>
            </w:r>
            <w:r w:rsidRPr="00B048D2">
              <w:rPr>
                <w:rFonts w:ascii="Times New Roman" w:hAnsi="Times New Roman"/>
                <w:smallCaps/>
              </w:rPr>
              <w:t xml:space="preserve"> _</w:t>
            </w:r>
            <w:r w:rsidRPr="00B048D2">
              <w:rPr>
                <w:rFonts w:ascii="Times New Roman" w:hAnsi="Times New Roman"/>
                <w:smallCaps/>
                <w:u w:val="single"/>
              </w:rPr>
              <w:t>0_</w:t>
            </w:r>
            <w:r w:rsidRPr="00B048D2">
              <w:rPr>
                <w:rFonts w:ascii="Times New Roman" w:hAnsi="Times New Roman"/>
                <w:smallCaps/>
              </w:rPr>
              <w:t xml:space="preserve"> _</w:t>
            </w:r>
            <w:r w:rsidRPr="00B048D2">
              <w:rPr>
                <w:rFonts w:ascii="Times New Roman" w:hAnsi="Times New Roman"/>
                <w:smallCaps/>
                <w:u w:val="single"/>
              </w:rPr>
              <w:t>1_</w:t>
            </w:r>
            <w:r w:rsidRPr="00B048D2">
              <w:rPr>
                <w:rFonts w:ascii="Times New Roman" w:hAnsi="Times New Roman"/>
                <w:smallCaps/>
              </w:rPr>
              <w:t xml:space="preserve"> ___</w:t>
            </w:r>
          </w:p>
        </w:tc>
      </w:tr>
    </w:tbl>
    <w:p w14:paraId="2F1F3A91" w14:textId="77777777" w:rsidR="0028122C" w:rsidRDefault="0028122C" w:rsidP="00CE050A">
      <w:pPr>
        <w:spacing w:line="276" w:lineRule="auto"/>
        <w:ind w:left="144" w:hanging="144"/>
        <w:contextualSpacing/>
        <w:rPr>
          <w:sz w:val="20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519"/>
        <w:gridCol w:w="2491"/>
        <w:gridCol w:w="1290"/>
        <w:gridCol w:w="1399"/>
      </w:tblGrid>
      <w:tr w:rsidR="0028122C" w:rsidRPr="00B048D2" w14:paraId="63986FA6" w14:textId="77777777" w:rsidTr="008E1DFD">
        <w:trPr>
          <w:cantSplit/>
          <w:trHeight w:val="134"/>
          <w:jc w:val="center"/>
        </w:trPr>
        <w:tc>
          <w:tcPr>
            <w:tcW w:w="3743" w:type="pct"/>
            <w:gridSpan w:val="2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E9EE70" w14:textId="77AA012C" w:rsidR="0028122C" w:rsidRPr="00662E93" w:rsidRDefault="0028122C" w:rsidP="0028122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9E5C4B">
              <w:rPr>
                <w:rFonts w:ascii="Times New Roman" w:hAnsi="Times New Roman"/>
                <w:i/>
                <w:smallCaps w:val="0"/>
                <w:lang w:val="es-ES"/>
              </w:rPr>
              <w:t xml:space="preserve">Verifique la edad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del hombre</w:t>
            </w:r>
            <w:r w:rsidRPr="009E5C4B">
              <w:rPr>
                <w:rFonts w:ascii="Times New Roman" w:hAnsi="Times New Roman"/>
                <w:i/>
                <w:smallCaps w:val="0"/>
                <w:lang w:val="es-ES"/>
              </w:rPr>
              <w:t xml:space="preserve"> en HL6 en el </w:t>
            </w:r>
            <w:r w:rsidRPr="00A9072B">
              <w:rPr>
                <w:rFonts w:ascii="Times New Roman" w:hAnsi="Times New Roman"/>
                <w:i/>
                <w:caps/>
                <w:smallCaps w:val="0"/>
                <w:lang w:val="es-ES"/>
              </w:rPr>
              <w:t>Listado de miembros del hogar</w:t>
            </w:r>
            <w:r w:rsidRPr="009E5C4B">
              <w:rPr>
                <w:rFonts w:ascii="Times New Roman" w:hAnsi="Times New Roman"/>
                <w:i/>
                <w:smallCaps w:val="0"/>
                <w:lang w:val="es-ES"/>
              </w:rPr>
              <w:t xml:space="preserve">, </w:t>
            </w:r>
            <w:r w:rsidRPr="00A9072B">
              <w:rPr>
                <w:rFonts w:ascii="Times New Roman" w:hAnsi="Times New Roman"/>
                <w:i/>
                <w:caps/>
                <w:smallCaps w:val="0"/>
                <w:lang w:val="es-ES"/>
              </w:rPr>
              <w:t>Cuestionario de hogar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: </w:t>
            </w:r>
            <w:r w:rsidRPr="009E5C4B">
              <w:rPr>
                <w:rFonts w:ascii="Times New Roman" w:hAnsi="Times New Roman"/>
                <w:i/>
                <w:smallCaps w:val="0"/>
                <w:lang w:val="es-ES"/>
              </w:rPr>
              <w:t xml:space="preserve">Si tiene entre 15 y 17 años de edad, compruebe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en </w:t>
            </w:r>
            <w:r w:rsidRPr="009E5C4B">
              <w:rPr>
                <w:rFonts w:ascii="Times New Roman" w:hAnsi="Times New Roman"/>
                <w:i/>
                <w:smallCaps w:val="0"/>
                <w:lang w:val="es-ES"/>
              </w:rPr>
              <w:t>HH3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9 </w:t>
            </w:r>
            <w:r w:rsidRPr="009E5C4B">
              <w:rPr>
                <w:rFonts w:ascii="Times New Roman" w:hAnsi="Times New Roman"/>
                <w:i/>
                <w:smallCaps w:val="0"/>
                <w:lang w:val="es-ES"/>
              </w:rPr>
              <w:t xml:space="preserve">que se obtenga el consentimiento de un adulto para la entrevista </w:t>
            </w:r>
            <w:r w:rsidR="005F0C68">
              <w:rPr>
                <w:rFonts w:ascii="Times New Roman" w:hAnsi="Times New Roman"/>
                <w:i/>
                <w:smallCaps w:val="0"/>
                <w:lang w:val="es-ES"/>
              </w:rPr>
              <w:t>o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 no sea necesario, </w:t>
            </w:r>
            <w:r w:rsidR="005F0C68">
              <w:rPr>
                <w:rFonts w:ascii="Times New Roman" w:hAnsi="Times New Roman"/>
                <w:i/>
                <w:smallCaps w:val="0"/>
                <w:lang w:val="es-ES"/>
              </w:rPr>
              <w:t>(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HL20=</w:t>
            </w:r>
            <w:r w:rsidRPr="009E5C4B">
              <w:rPr>
                <w:rFonts w:ascii="Times New Roman" w:hAnsi="Times New Roman"/>
                <w:i/>
                <w:smallCaps w:val="0"/>
                <w:lang w:val="es-ES"/>
              </w:rPr>
              <w:t xml:space="preserve">90). </w:t>
            </w:r>
            <w:r w:rsidRPr="00A9072B">
              <w:rPr>
                <w:rFonts w:ascii="Times New Roman" w:hAnsi="Times New Roman"/>
                <w:i/>
                <w:smallCaps w:val="0"/>
                <w:lang w:val="es-ES"/>
              </w:rPr>
              <w:t xml:space="preserve">Si es necesario el consentimiento y no se obtiene, no se comenzará la entrevista y se circulará ‘06’ en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M</w:t>
            </w:r>
            <w:r w:rsidRPr="00A9072B">
              <w:rPr>
                <w:rFonts w:ascii="Times New Roman" w:hAnsi="Times New Roman"/>
                <w:i/>
                <w:smallCaps w:val="0"/>
                <w:lang w:val="es-ES"/>
              </w:rPr>
              <w:t xml:space="preserve">WM17. </w:t>
            </w:r>
          </w:p>
        </w:tc>
        <w:tc>
          <w:tcPr>
            <w:tcW w:w="1257" w:type="pct"/>
            <w:gridSpan w:val="2"/>
            <w:tcBorders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F6CFFA7" w14:textId="77777777" w:rsidR="0028122C" w:rsidRPr="00B048D2" w:rsidRDefault="0028122C" w:rsidP="008E1DFD">
            <w:pPr>
              <w:pStyle w:val="Responsecategs"/>
              <w:tabs>
                <w:tab w:val="clear" w:pos="3942"/>
                <w:tab w:val="right" w:leader="dot" w:pos="499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b/>
                <w:smallCaps/>
              </w:rPr>
              <w:t>WM7</w:t>
            </w:r>
            <w:r w:rsidRPr="00B048D2">
              <w:rPr>
                <w:rFonts w:ascii="Times New Roman" w:hAnsi="Times New Roman"/>
                <w:smallCaps/>
              </w:rPr>
              <w:t xml:space="preserve">. </w:t>
            </w:r>
            <w:r>
              <w:rPr>
                <w:rFonts w:ascii="Times New Roman" w:hAnsi="Times New Roman"/>
                <w:i/>
              </w:rPr>
              <w:t>Anote la hora</w:t>
            </w:r>
            <w:r w:rsidRPr="00B048D2">
              <w:rPr>
                <w:rFonts w:ascii="Times New Roman" w:hAnsi="Times New Roman"/>
                <w:i/>
              </w:rPr>
              <w:t>:</w:t>
            </w:r>
          </w:p>
        </w:tc>
      </w:tr>
      <w:tr w:rsidR="0028122C" w:rsidRPr="00B048D2" w14:paraId="5182090C" w14:textId="77777777" w:rsidTr="008E1DFD">
        <w:trPr>
          <w:cantSplit/>
          <w:trHeight w:val="388"/>
          <w:jc w:val="center"/>
        </w:trPr>
        <w:tc>
          <w:tcPr>
            <w:tcW w:w="3743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A00262B" w14:textId="77777777" w:rsidR="0028122C" w:rsidRPr="00B048D2" w:rsidRDefault="0028122C" w:rsidP="008E1DF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</w:p>
        </w:tc>
        <w:tc>
          <w:tcPr>
            <w:tcW w:w="603" w:type="pct"/>
            <w:tcBorders>
              <w:top w:val="single" w:sz="4" w:space="0" w:color="auto"/>
              <w:bottom w:val="nil"/>
              <w:right w:val="nil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22C52AEC" w14:textId="77777777" w:rsidR="0028122C" w:rsidRPr="00B048D2" w:rsidRDefault="0028122C" w:rsidP="008E1DFD">
            <w:pPr>
              <w:pStyle w:val="Instructionstointvw"/>
              <w:spacing w:line="276" w:lineRule="auto"/>
              <w:ind w:left="144" w:hanging="144"/>
              <w:contextualSpacing/>
              <w:jc w:val="right"/>
              <w:rPr>
                <w:b/>
                <w:i w:val="0"/>
                <w:caps/>
              </w:rPr>
            </w:pPr>
            <w:r w:rsidRPr="00B048D2">
              <w:rPr>
                <w:i w:val="0"/>
                <w:caps/>
              </w:rPr>
              <w:t>Ho</w:t>
            </w:r>
            <w:r>
              <w:rPr>
                <w:i w:val="0"/>
                <w:caps/>
              </w:rPr>
              <w:t>ras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nil"/>
            </w:tcBorders>
            <w:shd w:val="clear" w:color="auto" w:fill="FFFFCC"/>
            <w:vAlign w:val="bottom"/>
          </w:tcPr>
          <w:p w14:paraId="010C5769" w14:textId="77777777" w:rsidR="0028122C" w:rsidRPr="00B048D2" w:rsidRDefault="0028122C" w:rsidP="008E1DFD">
            <w:pPr>
              <w:pStyle w:val="Responsecategs"/>
              <w:tabs>
                <w:tab w:val="clear" w:pos="3942"/>
                <w:tab w:val="left" w:pos="2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:</w:t>
            </w:r>
            <w:r w:rsidRPr="00B048D2">
              <w:rPr>
                <w:rFonts w:ascii="Times New Roman" w:hAnsi="Times New Roman"/>
                <w:caps/>
              </w:rPr>
              <w:tab/>
            </w:r>
            <w:r>
              <w:rPr>
                <w:rFonts w:ascii="Times New Roman" w:hAnsi="Times New Roman"/>
                <w:caps/>
              </w:rPr>
              <w:tab/>
            </w:r>
            <w:r w:rsidRPr="009E5C4B">
              <w:rPr>
                <w:rFonts w:ascii="Times New Roman" w:hAnsi="Times New Roman"/>
                <w:caps/>
                <w:sz w:val="18"/>
                <w:szCs w:val="18"/>
              </w:rPr>
              <w:t>Minutos</w:t>
            </w:r>
          </w:p>
        </w:tc>
      </w:tr>
      <w:tr w:rsidR="0028122C" w:rsidRPr="00B048D2" w14:paraId="66089207" w14:textId="77777777" w:rsidTr="008E1DFD">
        <w:trPr>
          <w:cantSplit/>
          <w:trHeight w:val="172"/>
          <w:jc w:val="center"/>
        </w:trPr>
        <w:tc>
          <w:tcPr>
            <w:tcW w:w="3743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4A1EA28" w14:textId="77777777" w:rsidR="0028122C" w:rsidRPr="00B048D2" w:rsidRDefault="0028122C" w:rsidP="008E1DF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</w:p>
        </w:tc>
        <w:tc>
          <w:tcPr>
            <w:tcW w:w="603" w:type="pct"/>
            <w:tcBorders>
              <w:top w:val="nil"/>
              <w:bottom w:val="single" w:sz="4" w:space="0" w:color="auto"/>
              <w:right w:val="nil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52A0A279" w14:textId="77777777" w:rsidR="0028122C" w:rsidRPr="00B048D2" w:rsidRDefault="0028122C" w:rsidP="008E1DFD">
            <w:pPr>
              <w:pStyle w:val="Instructionstointvw"/>
              <w:spacing w:line="276" w:lineRule="auto"/>
              <w:ind w:left="144" w:hanging="144"/>
              <w:contextualSpacing/>
              <w:jc w:val="right"/>
              <w:rPr>
                <w:b/>
                <w:i w:val="0"/>
                <w:smallCaps/>
              </w:rPr>
            </w:pPr>
            <w:r w:rsidRPr="00B048D2">
              <w:rPr>
                <w:i w:val="0"/>
                <w:smallCaps/>
              </w:rPr>
              <w:t>__ __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</w:tcBorders>
            <w:shd w:val="clear" w:color="auto" w:fill="FFFFCC"/>
            <w:vAlign w:val="bottom"/>
          </w:tcPr>
          <w:p w14:paraId="7785E0A8" w14:textId="77777777" w:rsidR="0028122C" w:rsidRPr="00B048D2" w:rsidRDefault="0028122C" w:rsidP="008E1DFD">
            <w:pPr>
              <w:pStyle w:val="Responsecategs"/>
              <w:tabs>
                <w:tab w:val="clear" w:pos="3942"/>
                <w:tab w:val="left" w:pos="2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/>
              </w:rPr>
            </w:pPr>
            <w:r w:rsidRPr="00B048D2">
              <w:rPr>
                <w:rFonts w:ascii="Times New Roman" w:hAnsi="Times New Roman"/>
                <w:smallCaps/>
              </w:rPr>
              <w:t>:</w:t>
            </w:r>
            <w:r w:rsidRPr="00B048D2">
              <w:rPr>
                <w:rFonts w:ascii="Times New Roman" w:hAnsi="Times New Roman"/>
                <w:smallCaps/>
              </w:rPr>
              <w:tab/>
            </w:r>
            <w:r>
              <w:rPr>
                <w:rFonts w:ascii="Times New Roman" w:hAnsi="Times New Roman"/>
                <w:smallCaps/>
              </w:rPr>
              <w:tab/>
            </w:r>
            <w:r w:rsidRPr="00B048D2">
              <w:rPr>
                <w:rFonts w:ascii="Times New Roman" w:hAnsi="Times New Roman"/>
                <w:smallCaps/>
              </w:rPr>
              <w:t>__ __</w:t>
            </w:r>
          </w:p>
        </w:tc>
      </w:tr>
      <w:tr w:rsidR="0028122C" w:rsidRPr="00B048D2" w14:paraId="1666E741" w14:textId="77777777" w:rsidTr="008E1DFD">
        <w:tblPrEx>
          <w:shd w:val="clear" w:color="auto" w:fill="auto"/>
        </w:tblPrEx>
        <w:trPr>
          <w:cantSplit/>
          <w:jc w:val="center"/>
        </w:trPr>
        <w:tc>
          <w:tcPr>
            <w:tcW w:w="2579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bottom w:w="43" w:type="dxa"/>
            </w:tcMar>
          </w:tcPr>
          <w:p w14:paraId="71D70044" w14:textId="3837BBC4" w:rsidR="0028122C" w:rsidRPr="009E5C4B" w:rsidRDefault="00FC4449" w:rsidP="008E1DFD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smallCaps w:val="0"/>
                <w:lang w:val="es-ES"/>
              </w:rPr>
            </w:pPr>
            <w:r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M</w:t>
            </w:r>
            <w:r w:rsidR="0028122C" w:rsidRPr="009E5C4B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WM8</w:t>
            </w:r>
            <w:r w:rsidR="0028122C" w:rsidRPr="009E5C4B">
              <w:rPr>
                <w:rStyle w:val="1IntvwqstChar1"/>
                <w:rFonts w:ascii="Times New Roman" w:hAnsi="Times New Roman"/>
                <w:i w:val="0"/>
                <w:smallCaps w:val="0"/>
                <w:lang w:val="es-ES"/>
              </w:rPr>
              <w:t>.</w:t>
            </w:r>
            <w:r w:rsidR="0028122C" w:rsidRPr="009E5C4B">
              <w:rPr>
                <w:i w:val="0"/>
                <w:smallCaps/>
                <w:lang w:val="es-ES"/>
              </w:rPr>
              <w:t xml:space="preserve"> </w:t>
            </w:r>
            <w:r w:rsidR="0028122C" w:rsidRPr="0012576B">
              <w:rPr>
                <w:lang w:val="es-ES"/>
              </w:rPr>
              <w:t xml:space="preserve">Verifique los cuestionarios completados en este hogar: ¿Usted u otro miembro de su equipo </w:t>
            </w:r>
            <w:r w:rsidR="0028122C">
              <w:rPr>
                <w:lang w:val="es-ES"/>
              </w:rPr>
              <w:t>ya había entrevistado</w:t>
            </w:r>
            <w:r w:rsidR="0028122C" w:rsidRPr="0012576B">
              <w:rPr>
                <w:lang w:val="es-ES"/>
              </w:rPr>
              <w:t xml:space="preserve"> a este encuestado para otro cuestionario?</w:t>
            </w:r>
          </w:p>
        </w:tc>
        <w:tc>
          <w:tcPr>
            <w:tcW w:w="176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</w:tcPr>
          <w:p w14:paraId="603215DB" w14:textId="77777777" w:rsidR="0028122C" w:rsidRPr="0012576B" w:rsidRDefault="0028122C" w:rsidP="008E1DFD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2576B">
              <w:rPr>
                <w:rFonts w:ascii="Times New Roman" w:hAnsi="Times New Roman"/>
                <w:caps/>
                <w:lang w:val="es-ES"/>
              </w:rPr>
              <w:t>sí, ya entrevistado</w:t>
            </w:r>
            <w:r w:rsidRPr="0012576B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7C7D54C9" w14:textId="77777777" w:rsidR="0028122C" w:rsidRPr="0012576B" w:rsidRDefault="0028122C" w:rsidP="008E1DFD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2576B">
              <w:rPr>
                <w:rFonts w:ascii="Times New Roman" w:hAnsi="Times New Roman"/>
                <w:caps/>
                <w:lang w:val="es-ES"/>
              </w:rPr>
              <w:t>NO, primera entrevista</w:t>
            </w:r>
            <w:r w:rsidRPr="0012576B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6F2AA83D" w14:textId="77777777" w:rsidR="0028122C" w:rsidRPr="009E5C4B" w:rsidRDefault="0028122C" w:rsidP="008E1DFD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2852ADD" w14:textId="77777777" w:rsidR="0028122C" w:rsidRPr="009E5C4B" w:rsidRDefault="0028122C" w:rsidP="008E1DFD">
            <w:pPr>
              <w:pStyle w:val="Responsecategs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es-ES"/>
              </w:rPr>
            </w:pP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</w:tcPr>
          <w:p w14:paraId="59CA401E" w14:textId="4EB48C85" w:rsidR="0028122C" w:rsidRPr="00B048D2" w:rsidRDefault="0028122C" w:rsidP="008E1DF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 w:rsidRPr="00B048D2">
              <w:rPr>
                <w:rFonts w:ascii="Times New Roman" w:hAnsi="Times New Roman"/>
              </w:rPr>
              <w:t>1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>
              <w:rPr>
                <w:rFonts w:ascii="Times New Roman" w:hAnsi="Times New Roman"/>
                <w:i/>
              </w:rPr>
              <w:t>M</w:t>
            </w:r>
            <w:r w:rsidRPr="00B048D2">
              <w:rPr>
                <w:rFonts w:ascii="Times New Roman" w:hAnsi="Times New Roman"/>
                <w:i/>
                <w:smallCaps w:val="0"/>
              </w:rPr>
              <w:t>WM9B</w:t>
            </w:r>
          </w:p>
          <w:p w14:paraId="3F0AA4F3" w14:textId="7F7FB23D" w:rsidR="0028122C" w:rsidRPr="00B048D2" w:rsidRDefault="0028122C" w:rsidP="008E1DFD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en-GB"/>
              </w:rPr>
            </w:pPr>
            <w:r w:rsidRPr="00B048D2">
              <w:rPr>
                <w:rStyle w:val="1IntvwqstChar1"/>
                <w:rFonts w:ascii="Times New Roman" w:hAnsi="Times New Roman"/>
                <w:lang w:val="en-GB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>
              <w:rPr>
                <w:rFonts w:ascii="Times New Roman" w:hAnsi="Times New Roman"/>
                <w:i/>
              </w:rPr>
              <w:t>M</w:t>
            </w:r>
            <w:r w:rsidRPr="00B048D2">
              <w:rPr>
                <w:rStyle w:val="1IntvwqstChar1"/>
                <w:rFonts w:ascii="Times New Roman" w:hAnsi="Times New Roman"/>
                <w:i/>
                <w:lang w:val="en-GB"/>
              </w:rPr>
              <w:t>WM9A</w:t>
            </w:r>
          </w:p>
        </w:tc>
      </w:tr>
      <w:tr w:rsidR="0028122C" w:rsidRPr="00850307" w14:paraId="41F82D25" w14:textId="77777777" w:rsidTr="008E1DFD">
        <w:tblPrEx>
          <w:shd w:val="clear" w:color="auto" w:fill="auto"/>
        </w:tblPrEx>
        <w:trPr>
          <w:cantSplit/>
          <w:trHeight w:val="1515"/>
          <w:jc w:val="center"/>
        </w:trPr>
        <w:tc>
          <w:tcPr>
            <w:tcW w:w="2579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4C26E73" w14:textId="4FFBFCFB" w:rsidR="0028122C" w:rsidRPr="00850307" w:rsidRDefault="00FC4449" w:rsidP="008E1DF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  <w:rPrChange w:id="0" w:author="Vicente Teran" w:date="2017-03-10T17:33:00Z">
                  <w:rPr>
                    <w:rFonts w:ascii="Times New Roman" w:hAnsi="Times New Roman"/>
                    <w:smallCaps w:val="0"/>
                  </w:rPr>
                </w:rPrChange>
              </w:rPr>
            </w:pPr>
            <w:r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="0028122C" w:rsidRPr="00A937F2">
              <w:rPr>
                <w:rFonts w:ascii="Times New Roman" w:hAnsi="Times New Roman"/>
                <w:b/>
                <w:smallCaps w:val="0"/>
                <w:lang w:val="es-ES"/>
              </w:rPr>
              <w:t>WM9A</w:t>
            </w:r>
            <w:r w:rsidR="0028122C" w:rsidRPr="00A937F2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28122C" w:rsidRPr="00E559CB">
              <w:rPr>
                <w:rFonts w:ascii="Times New Roman" w:hAnsi="Times New Roman"/>
                <w:smallCaps w:val="0"/>
                <w:lang w:val="es-ES"/>
              </w:rPr>
              <w:t>Hola, me llamo (</w:t>
            </w:r>
            <w:r w:rsidR="0028122C" w:rsidRPr="00231091">
              <w:rPr>
                <w:rFonts w:ascii="Times New Roman" w:hAnsi="Times New Roman"/>
                <w:b/>
                <w:i/>
                <w:smallCaps w:val="0"/>
                <w:lang w:val="es-ES"/>
              </w:rPr>
              <w:t>su nombre</w:t>
            </w:r>
            <w:r w:rsidR="0028122C" w:rsidRPr="00E559CB">
              <w:rPr>
                <w:rFonts w:ascii="Times New Roman" w:hAnsi="Times New Roman"/>
                <w:smallCaps w:val="0"/>
                <w:lang w:val="es-ES"/>
              </w:rPr>
              <w:t>).</w:t>
            </w:r>
            <w:r w:rsidR="0028122C">
              <w:rPr>
                <w:rFonts w:ascii="Times New Roman" w:hAnsi="Times New Roman"/>
                <w:smallCaps w:val="0"/>
                <w:lang w:val="es-ES"/>
              </w:rPr>
              <w:t xml:space="preserve"> Somos de la </w:t>
            </w:r>
            <w:r w:rsidR="0028122C" w:rsidRPr="00E559CB">
              <w:rPr>
                <w:rFonts w:ascii="Times New Roman" w:hAnsi="Times New Roman"/>
                <w:smallCaps w:val="0"/>
                <w:color w:val="FF0000"/>
                <w:lang w:val="es-ES"/>
              </w:rPr>
              <w:t>Oficina Nacional de Estadísticas</w:t>
            </w:r>
            <w:r w:rsidR="0028122C">
              <w:rPr>
                <w:rFonts w:ascii="Times New Roman" w:hAnsi="Times New Roman"/>
                <w:smallCaps w:val="0"/>
                <w:lang w:val="es-ES"/>
              </w:rPr>
              <w:t>. E</w:t>
            </w:r>
            <w:r w:rsidR="0028122C" w:rsidRPr="00E559CB">
              <w:rPr>
                <w:rFonts w:ascii="Times New Roman" w:hAnsi="Times New Roman"/>
                <w:smallCaps w:val="0"/>
                <w:lang w:val="es-ES"/>
              </w:rPr>
              <w:t xml:space="preserve">stamos trabajando en una encuesta sobre la situación de los niños/as, familias y hogares. Me gustaría conversar con usted acerca de </w:t>
            </w:r>
            <w:r w:rsidR="0028122C">
              <w:rPr>
                <w:rFonts w:ascii="Times New Roman" w:hAnsi="Times New Roman"/>
                <w:smallCaps w:val="0"/>
                <w:lang w:val="es-ES"/>
              </w:rPr>
              <w:t xml:space="preserve">su salud y otros asuntos. </w:t>
            </w:r>
            <w:r w:rsidR="0028122C" w:rsidRPr="00E559CB">
              <w:rPr>
                <w:rFonts w:ascii="Times New Roman" w:hAnsi="Times New Roman"/>
                <w:smallCaps w:val="0"/>
                <w:lang w:val="es-ES"/>
              </w:rPr>
              <w:t xml:space="preserve">La entrevista durará aproximadamente </w:t>
            </w:r>
            <w:r w:rsidR="0028122C" w:rsidRPr="00E559CB">
              <w:rPr>
                <w:rFonts w:ascii="Times New Roman" w:hAnsi="Times New Roman"/>
                <w:smallCaps w:val="0"/>
                <w:color w:val="FF0000"/>
                <w:lang w:val="es-ES"/>
              </w:rPr>
              <w:t>número de</w:t>
            </w:r>
            <w:r w:rsidR="0028122C" w:rsidRPr="00E559CB">
              <w:rPr>
                <w:rFonts w:ascii="Times New Roman" w:hAnsi="Times New Roman"/>
                <w:smallCaps w:val="0"/>
                <w:lang w:val="es-ES"/>
              </w:rPr>
              <w:t xml:space="preserve"> minutos. </w:t>
            </w:r>
            <w:r w:rsidR="0028122C">
              <w:rPr>
                <w:rFonts w:ascii="Times New Roman" w:hAnsi="Times New Roman"/>
                <w:smallCaps w:val="0"/>
                <w:lang w:val="es-ES"/>
              </w:rPr>
              <w:t xml:space="preserve">También entrevistamos a madres sobre sus hijos/as. </w:t>
            </w:r>
            <w:r w:rsidR="0028122C" w:rsidRPr="00E559CB">
              <w:rPr>
                <w:rFonts w:ascii="Times New Roman" w:hAnsi="Times New Roman"/>
                <w:smallCaps w:val="0"/>
                <w:lang w:val="es-ES"/>
              </w:rPr>
              <w:t xml:space="preserve">Toda la información que obtengamos se mantendrá bajo estricta confidencialidad y de forma anónima.  Si desea no responder a alguna pregunta  o desea interrumpir la entrevista, dígamelo. </w:t>
            </w:r>
            <w:r w:rsidR="0028122C">
              <w:rPr>
                <w:rFonts w:ascii="Times New Roman" w:hAnsi="Times New Roman"/>
                <w:smallCaps w:val="0"/>
                <w:lang w:val="es-ES"/>
              </w:rPr>
              <w:t>¿Puedo comenzar ahora?</w:t>
            </w:r>
          </w:p>
        </w:tc>
        <w:tc>
          <w:tcPr>
            <w:tcW w:w="2421" w:type="pct"/>
            <w:gridSpan w:val="3"/>
            <w:tcBorders>
              <w:top w:val="single" w:sz="4" w:space="0" w:color="auto"/>
            </w:tcBorders>
          </w:tcPr>
          <w:p w14:paraId="3213F058" w14:textId="1124F6BD" w:rsidR="0028122C" w:rsidRPr="00850307" w:rsidRDefault="00FC4449" w:rsidP="008E1DF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  <w:rPrChange w:id="1" w:author="Vicente Teran" w:date="2017-03-10T17:33:00Z">
                  <w:rPr>
                    <w:rFonts w:ascii="Times New Roman" w:hAnsi="Times New Roman"/>
                    <w:smallCaps w:val="0"/>
                  </w:rPr>
                </w:rPrChange>
              </w:rPr>
            </w:pPr>
            <w:r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="0028122C" w:rsidRPr="00A937F2">
              <w:rPr>
                <w:rFonts w:ascii="Times New Roman" w:hAnsi="Times New Roman"/>
                <w:b/>
                <w:smallCaps w:val="0"/>
                <w:lang w:val="es-ES"/>
              </w:rPr>
              <w:t>WM9B</w:t>
            </w:r>
            <w:r w:rsidR="0028122C" w:rsidRPr="00A937F2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28122C" w:rsidRPr="00976250">
              <w:rPr>
                <w:rFonts w:ascii="Times New Roman" w:hAnsi="Times New Roman"/>
                <w:smallCaps w:val="0"/>
                <w:lang w:val="es-ES"/>
              </w:rPr>
              <w:t xml:space="preserve">Me gustaría hablarle ahora más en detalle sobre </w:t>
            </w:r>
            <w:r w:rsidR="0028122C">
              <w:rPr>
                <w:rFonts w:ascii="Times New Roman" w:hAnsi="Times New Roman"/>
                <w:smallCaps w:val="0"/>
                <w:lang w:val="es-ES"/>
              </w:rPr>
              <w:t>su</w:t>
            </w:r>
            <w:r w:rsidR="0028122C" w:rsidRPr="00976250">
              <w:rPr>
                <w:rFonts w:ascii="Times New Roman" w:hAnsi="Times New Roman"/>
                <w:smallCaps w:val="0"/>
                <w:lang w:val="es-ES"/>
              </w:rPr>
              <w:t xml:space="preserve"> salud y </w:t>
            </w:r>
            <w:r w:rsidR="0028122C">
              <w:rPr>
                <w:rFonts w:ascii="Times New Roman" w:hAnsi="Times New Roman"/>
                <w:smallCaps w:val="0"/>
                <w:lang w:val="es-ES"/>
              </w:rPr>
              <w:t>otros asuntos con más detalle</w:t>
            </w:r>
            <w:r w:rsidR="0028122C" w:rsidRPr="00976250">
              <w:rPr>
                <w:rFonts w:ascii="Times New Roman" w:hAnsi="Times New Roman"/>
                <w:smallCaps w:val="0"/>
                <w:lang w:val="es-ES"/>
              </w:rPr>
              <w:t xml:space="preserve">. Esta entrevista durará aproximadamente </w:t>
            </w:r>
            <w:r w:rsidR="0028122C" w:rsidRPr="00E559CB">
              <w:rPr>
                <w:rFonts w:ascii="Times New Roman" w:hAnsi="Times New Roman"/>
                <w:smallCaps w:val="0"/>
                <w:color w:val="FF0000"/>
                <w:lang w:val="es-ES"/>
              </w:rPr>
              <w:t>número de</w:t>
            </w:r>
            <w:r w:rsidR="0028122C" w:rsidRPr="00E559CB">
              <w:rPr>
                <w:rFonts w:ascii="Times New Roman" w:hAnsi="Times New Roman"/>
                <w:smallCaps w:val="0"/>
                <w:lang w:val="es-ES"/>
              </w:rPr>
              <w:t xml:space="preserve"> minutos</w:t>
            </w:r>
            <w:r w:rsidR="0028122C" w:rsidRPr="00976250">
              <w:rPr>
                <w:rFonts w:ascii="Times New Roman" w:hAnsi="Times New Roman"/>
                <w:smallCaps w:val="0"/>
                <w:lang w:val="es-ES"/>
              </w:rPr>
              <w:t>. De nuevo, toda información que nos proporcione será estrictamente confidencial y anónima. Si desea no responder a alguna pregunta, o desea interrumpir la entrevista, dígamelo.</w:t>
            </w:r>
            <w:r w:rsidR="0028122C">
              <w:rPr>
                <w:rFonts w:ascii="Times New Roman" w:hAnsi="Times New Roman"/>
                <w:smallCaps w:val="0"/>
                <w:lang w:val="es-ES"/>
              </w:rPr>
              <w:t xml:space="preserve"> ¿Puedo comenzar ahora?</w:t>
            </w:r>
          </w:p>
        </w:tc>
      </w:tr>
      <w:tr w:rsidR="0028122C" w:rsidRPr="00850307" w14:paraId="48CD5274" w14:textId="77777777" w:rsidTr="008E1DFD">
        <w:tblPrEx>
          <w:shd w:val="clear" w:color="auto" w:fill="auto"/>
        </w:tblPrEx>
        <w:trPr>
          <w:cantSplit/>
          <w:trHeight w:val="379"/>
          <w:jc w:val="center"/>
        </w:trPr>
        <w:tc>
          <w:tcPr>
            <w:tcW w:w="2579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8E8C1BA" w14:textId="77777777" w:rsidR="0028122C" w:rsidRPr="00662E93" w:rsidRDefault="0028122C" w:rsidP="008E1DFD">
            <w:pPr>
              <w:pStyle w:val="1IntvwqstChar1Char"/>
              <w:tabs>
                <w:tab w:val="right" w:leader="dot" w:pos="6234"/>
              </w:tabs>
              <w:spacing w:line="276" w:lineRule="auto"/>
              <w:ind w:left="144" w:hanging="144"/>
              <w:contextualSpacing/>
              <w:rPr>
                <w:rStyle w:val="Instructionsinparens"/>
                <w:i w:val="0"/>
                <w:iCs/>
                <w:caps/>
                <w:smallCaps w:val="0"/>
                <w:lang w:val="es-ES"/>
              </w:rPr>
            </w:pPr>
            <w:r w:rsidRPr="00662E93">
              <w:rPr>
                <w:rStyle w:val="Instructionsinparens"/>
                <w:i w:val="0"/>
                <w:iCs/>
                <w:caps/>
                <w:smallCaps w:val="0"/>
                <w:lang w:val="es-ES"/>
              </w:rPr>
              <w:t>sí, se concede permiso</w:t>
            </w:r>
            <w:r w:rsidRPr="00662E93">
              <w:rPr>
                <w:rStyle w:val="Instructionsinparens"/>
                <w:i w:val="0"/>
                <w:iCs/>
                <w:caps/>
                <w:smallCaps w:val="0"/>
                <w:lang w:val="es-ES"/>
              </w:rPr>
              <w:tab/>
              <w:t>1</w:t>
            </w:r>
          </w:p>
          <w:p w14:paraId="445CDBE1" w14:textId="77777777" w:rsidR="0028122C" w:rsidRPr="009E5C4B" w:rsidRDefault="0028122C" w:rsidP="008E1DFD">
            <w:pPr>
              <w:pStyle w:val="1IntvwqstChar1Char"/>
              <w:tabs>
                <w:tab w:val="right" w:leader="dot" w:pos="6234"/>
              </w:tabs>
              <w:spacing w:line="276" w:lineRule="auto"/>
              <w:ind w:left="144" w:hanging="144"/>
              <w:contextualSpacing/>
              <w:rPr>
                <w:rStyle w:val="Instructionsinparens"/>
                <w:i w:val="0"/>
                <w:iCs/>
                <w:caps/>
                <w:smallCaps w:val="0"/>
                <w:lang w:val="es-ES"/>
              </w:rPr>
            </w:pPr>
            <w:r w:rsidRPr="009E5C4B">
              <w:rPr>
                <w:rStyle w:val="Instructionsinparens"/>
                <w:i w:val="0"/>
                <w:iCs/>
                <w:caps/>
                <w:smallCaps w:val="0"/>
                <w:lang w:val="es-ES"/>
              </w:rPr>
              <w:t>No, no se concede permiso</w:t>
            </w:r>
            <w:r w:rsidRPr="009E5C4B">
              <w:rPr>
                <w:rStyle w:val="Instructionsinparens"/>
                <w:i w:val="0"/>
                <w:iCs/>
                <w:caps/>
                <w:smallCaps w:val="0"/>
                <w:lang w:val="es-ES"/>
              </w:rPr>
              <w:tab/>
              <w:t xml:space="preserve">2 </w:t>
            </w:r>
          </w:p>
        </w:tc>
        <w:tc>
          <w:tcPr>
            <w:tcW w:w="2421" w:type="pct"/>
            <w:gridSpan w:val="3"/>
          </w:tcPr>
          <w:p w14:paraId="396C2260" w14:textId="24F3563F" w:rsidR="0028122C" w:rsidRPr="00A937F2" w:rsidRDefault="0028122C" w:rsidP="008E1DF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es-ES"/>
              </w:rPr>
            </w:pPr>
            <w:r w:rsidRPr="00A937F2">
              <w:rPr>
                <w:rFonts w:ascii="Times New Roman" w:hAnsi="Times New Roman"/>
                <w:lang w:val="es-ES"/>
              </w:rPr>
              <w:t>1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A937F2">
              <w:rPr>
                <w:rFonts w:ascii="Times New Roman" w:hAnsi="Times New Roman"/>
                <w:i/>
                <w:smallCaps w:val="0"/>
                <w:lang w:val="es-ES"/>
              </w:rPr>
              <w:t xml:space="preserve">Módulo de ANTECEDENTES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DEL HOMBRE</w:t>
            </w:r>
          </w:p>
          <w:p w14:paraId="046F9C56" w14:textId="60E5CBE3" w:rsidR="0028122C" w:rsidRPr="008E1DFD" w:rsidRDefault="0028122C" w:rsidP="008E1DF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es-ES"/>
              </w:rPr>
            </w:pPr>
            <w:r w:rsidRPr="008E1DFD">
              <w:rPr>
                <w:rFonts w:ascii="Times New Roman" w:hAnsi="Times New Roman"/>
                <w:lang w:val="es-ES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8E1DFD">
              <w:rPr>
                <w:rFonts w:ascii="Times New Roman" w:hAnsi="Times New Roman"/>
                <w:i/>
                <w:lang w:val="es-ES"/>
              </w:rPr>
              <w:t>M</w:t>
            </w:r>
            <w:r w:rsidRPr="008E1DFD">
              <w:rPr>
                <w:rStyle w:val="Instructionsinparens"/>
                <w:iCs/>
                <w:lang w:val="es-ES"/>
              </w:rPr>
              <w:t>WM17</w:t>
            </w:r>
          </w:p>
        </w:tc>
      </w:tr>
    </w:tbl>
    <w:p w14:paraId="214CEB41" w14:textId="77777777" w:rsidR="0028122C" w:rsidRPr="008E1DFD" w:rsidRDefault="0028122C" w:rsidP="00CE050A">
      <w:pPr>
        <w:spacing w:line="276" w:lineRule="auto"/>
        <w:ind w:left="144" w:hanging="144"/>
        <w:contextualSpacing/>
        <w:rPr>
          <w:sz w:val="20"/>
          <w:lang w:val="es-ES"/>
        </w:rPr>
      </w:pPr>
    </w:p>
    <w:p w14:paraId="5C169CEC" w14:textId="77777777" w:rsidR="0028122C" w:rsidRPr="008E1DFD" w:rsidRDefault="0028122C" w:rsidP="00CE050A">
      <w:pPr>
        <w:spacing w:line="276" w:lineRule="auto"/>
        <w:ind w:left="144" w:hanging="144"/>
        <w:contextualSpacing/>
        <w:rPr>
          <w:sz w:val="20"/>
          <w:lang w:val="es-ES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000" w:firstRow="0" w:lastRow="0" w:firstColumn="0" w:lastColumn="0" w:noHBand="0" w:noVBand="0"/>
      </w:tblPr>
      <w:tblGrid>
        <w:gridCol w:w="5332"/>
        <w:gridCol w:w="5367"/>
      </w:tblGrid>
      <w:tr w:rsidR="0028122C" w:rsidRPr="00B048D2" w14:paraId="3C8624AC" w14:textId="77777777" w:rsidTr="0028122C">
        <w:trPr>
          <w:cantSplit/>
          <w:trHeight w:val="2350"/>
          <w:jc w:val="center"/>
        </w:trPr>
        <w:tc>
          <w:tcPr>
            <w:tcW w:w="2492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B18AB77" w14:textId="2E1EF1D1" w:rsidR="0028122C" w:rsidRPr="0028122C" w:rsidRDefault="0028122C" w:rsidP="008E1DFD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es-ES"/>
              </w:rPr>
            </w:pPr>
            <w:r w:rsidRPr="0028122C">
              <w:rPr>
                <w:rFonts w:ascii="Times New Roman" w:hAnsi="Times New Roman"/>
                <w:b/>
                <w:lang w:val="es-ES"/>
              </w:rPr>
              <w:t>MWM17.</w:t>
            </w:r>
            <w:r w:rsidRPr="0028122C">
              <w:rPr>
                <w:rFonts w:ascii="Times New Roman" w:hAnsi="Times New Roman"/>
                <w:i/>
                <w:lang w:val="es-ES"/>
              </w:rPr>
              <w:t xml:space="preserve"> Resultado de la entrevista del hombre. </w:t>
            </w:r>
          </w:p>
          <w:p w14:paraId="7C76E811" w14:textId="77777777" w:rsidR="0028122C" w:rsidRPr="0028122C" w:rsidRDefault="0028122C" w:rsidP="0028122C">
            <w:pPr>
              <w:pStyle w:val="Responsecategs"/>
              <w:rPr>
                <w:rFonts w:ascii="Times New Roman" w:hAnsi="Times New Roman"/>
                <w:i/>
                <w:lang w:val="es-ES"/>
              </w:rPr>
            </w:pPr>
          </w:p>
          <w:p w14:paraId="78B1CD7B" w14:textId="77777777" w:rsidR="0028122C" w:rsidRPr="008E1DFD" w:rsidRDefault="0028122C" w:rsidP="0028122C">
            <w:pPr>
              <w:pStyle w:val="Responsecategs"/>
              <w:rPr>
                <w:rFonts w:ascii="Times New Roman" w:hAnsi="Times New Roman"/>
                <w:i/>
                <w:lang w:val="es-ES"/>
              </w:rPr>
            </w:pPr>
            <w:r w:rsidRPr="0028122C">
              <w:rPr>
                <w:rFonts w:ascii="Times New Roman" w:hAnsi="Times New Roman"/>
                <w:i/>
                <w:lang w:val="es-ES"/>
              </w:rPr>
              <w:tab/>
            </w:r>
            <w:r w:rsidRPr="008E1DFD">
              <w:rPr>
                <w:rFonts w:ascii="Times New Roman" w:hAnsi="Times New Roman"/>
                <w:i/>
                <w:lang w:val="es-ES"/>
              </w:rPr>
              <w:t>Discuta con su supervisor cualquier resultado no completado.</w:t>
            </w:r>
          </w:p>
          <w:p w14:paraId="5824EAE2" w14:textId="77777777" w:rsidR="0028122C" w:rsidRPr="0028122C" w:rsidRDefault="0028122C" w:rsidP="008E1DFD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es-ES"/>
              </w:rPr>
            </w:pPr>
          </w:p>
        </w:tc>
        <w:tc>
          <w:tcPr>
            <w:tcW w:w="250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B53BC0B" w14:textId="77777777" w:rsidR="0028122C" w:rsidRPr="0028122C" w:rsidRDefault="0028122C" w:rsidP="0028122C">
            <w:pPr>
              <w:pStyle w:val="Responsecategs"/>
              <w:tabs>
                <w:tab w:val="clear" w:pos="3942"/>
                <w:tab w:val="right" w:leader="dot" w:pos="505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28122C">
              <w:rPr>
                <w:rFonts w:ascii="Times New Roman" w:hAnsi="Times New Roman"/>
                <w:caps/>
                <w:lang w:val="es-ES"/>
              </w:rPr>
              <w:t>Completeda</w:t>
            </w:r>
            <w:r w:rsidRPr="0028122C">
              <w:rPr>
                <w:rFonts w:ascii="Times New Roman" w:hAnsi="Times New Roman"/>
                <w:caps/>
                <w:lang w:val="es-ES"/>
              </w:rPr>
              <w:tab/>
              <w:t>01</w:t>
            </w:r>
          </w:p>
          <w:p w14:paraId="7661A099" w14:textId="77777777" w:rsidR="0028122C" w:rsidRPr="0028122C" w:rsidRDefault="0028122C" w:rsidP="0028122C">
            <w:pPr>
              <w:pStyle w:val="Responsecategs"/>
              <w:tabs>
                <w:tab w:val="clear" w:pos="3942"/>
                <w:tab w:val="right" w:leader="dot" w:pos="505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28122C">
              <w:rPr>
                <w:rFonts w:ascii="Times New Roman" w:hAnsi="Times New Roman"/>
                <w:caps/>
                <w:lang w:val="es-ES"/>
              </w:rPr>
              <w:t>AUSENTE</w:t>
            </w:r>
            <w:r w:rsidRPr="0028122C">
              <w:rPr>
                <w:rFonts w:ascii="Times New Roman" w:hAnsi="Times New Roman"/>
                <w:caps/>
                <w:lang w:val="es-ES"/>
              </w:rPr>
              <w:tab/>
              <w:t>02</w:t>
            </w:r>
          </w:p>
          <w:p w14:paraId="1A5B0D0A" w14:textId="77777777" w:rsidR="0028122C" w:rsidRPr="0028122C" w:rsidRDefault="0028122C" w:rsidP="0028122C">
            <w:pPr>
              <w:pStyle w:val="Responsecategs"/>
              <w:tabs>
                <w:tab w:val="clear" w:pos="3942"/>
                <w:tab w:val="right" w:leader="dot" w:pos="505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28122C">
              <w:rPr>
                <w:rFonts w:ascii="Times New Roman" w:hAnsi="Times New Roman"/>
                <w:caps/>
                <w:lang w:val="es-ES"/>
              </w:rPr>
              <w:t>ReCHAZO</w:t>
            </w:r>
            <w:r w:rsidRPr="0028122C">
              <w:rPr>
                <w:rFonts w:ascii="Times New Roman" w:hAnsi="Times New Roman"/>
                <w:caps/>
                <w:lang w:val="es-ES"/>
              </w:rPr>
              <w:tab/>
              <w:t>03</w:t>
            </w:r>
          </w:p>
          <w:p w14:paraId="320FEB10" w14:textId="77777777" w:rsidR="0028122C" w:rsidRPr="0028122C" w:rsidRDefault="0028122C" w:rsidP="0028122C">
            <w:pPr>
              <w:pStyle w:val="Responsecategs"/>
              <w:tabs>
                <w:tab w:val="clear" w:pos="3942"/>
                <w:tab w:val="right" w:leader="dot" w:pos="505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28122C">
              <w:rPr>
                <w:rFonts w:ascii="Times New Roman" w:hAnsi="Times New Roman"/>
                <w:caps/>
                <w:lang w:val="es-ES"/>
              </w:rPr>
              <w:t>completedA PARCIALMENTE</w:t>
            </w:r>
            <w:r w:rsidRPr="0028122C">
              <w:rPr>
                <w:rFonts w:ascii="Times New Roman" w:hAnsi="Times New Roman"/>
                <w:caps/>
                <w:lang w:val="es-ES"/>
              </w:rPr>
              <w:tab/>
              <w:t>04</w:t>
            </w:r>
          </w:p>
          <w:p w14:paraId="27B981A8" w14:textId="77777777" w:rsidR="0028122C" w:rsidRPr="0028122C" w:rsidRDefault="0028122C" w:rsidP="0028122C">
            <w:pPr>
              <w:pStyle w:val="Responsecategs"/>
              <w:tabs>
                <w:tab w:val="clear" w:pos="3942"/>
                <w:tab w:val="right" w:leader="dot" w:pos="505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28122C">
              <w:rPr>
                <w:rFonts w:ascii="Times New Roman" w:hAnsi="Times New Roman"/>
                <w:caps/>
                <w:lang w:val="es-ES"/>
              </w:rPr>
              <w:t>IncapacitatADA</w:t>
            </w:r>
          </w:p>
          <w:p w14:paraId="12AFD064" w14:textId="77777777" w:rsidR="0028122C" w:rsidRPr="0028122C" w:rsidRDefault="0028122C" w:rsidP="0028122C">
            <w:pPr>
              <w:pStyle w:val="Responsecategs"/>
              <w:tabs>
                <w:tab w:val="clear" w:pos="3942"/>
                <w:tab w:val="right" w:leader="dot" w:pos="505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28122C">
              <w:rPr>
                <w:rFonts w:ascii="Times New Roman" w:hAnsi="Times New Roman"/>
                <w:caps/>
                <w:lang w:val="es-ES"/>
              </w:rPr>
              <w:tab/>
              <w:t>(especifique)</w:t>
            </w:r>
            <w:r w:rsidRPr="0028122C">
              <w:rPr>
                <w:rFonts w:ascii="Times New Roman" w:hAnsi="Times New Roman"/>
                <w:caps/>
                <w:lang w:val="es-ES"/>
              </w:rPr>
              <w:tab/>
              <w:t>05</w:t>
            </w:r>
          </w:p>
          <w:p w14:paraId="7DDA554E" w14:textId="77777777" w:rsidR="0028122C" w:rsidRPr="0028122C" w:rsidRDefault="0028122C" w:rsidP="0028122C">
            <w:pPr>
              <w:pStyle w:val="Responsecategs"/>
              <w:tabs>
                <w:tab w:val="clear" w:pos="3942"/>
                <w:tab w:val="right" w:leader="dot" w:pos="505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3C078E64" w14:textId="50EBB35B" w:rsidR="0028122C" w:rsidRPr="0028122C" w:rsidRDefault="0028122C" w:rsidP="0028122C">
            <w:pPr>
              <w:pStyle w:val="Responsecategs"/>
              <w:tabs>
                <w:tab w:val="clear" w:pos="3942"/>
                <w:tab w:val="right" w:leader="dot" w:pos="505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28122C">
              <w:rPr>
                <w:rFonts w:ascii="Times New Roman" w:hAnsi="Times New Roman"/>
                <w:caps/>
                <w:lang w:val="es-ES"/>
              </w:rPr>
              <w:t>no hay consentimiento de adulto para ENTREVISTAD</w:t>
            </w:r>
            <w:r w:rsidR="001F78D4">
              <w:rPr>
                <w:rFonts w:ascii="Times New Roman" w:hAnsi="Times New Roman"/>
                <w:caps/>
                <w:lang w:val="es-ES"/>
              </w:rPr>
              <w:t>o</w:t>
            </w:r>
            <w:r w:rsidRPr="0028122C">
              <w:rPr>
                <w:rFonts w:ascii="Times New Roman" w:hAnsi="Times New Roman"/>
                <w:caps/>
                <w:lang w:val="es-ES"/>
              </w:rPr>
              <w:t xml:space="preserve"> de 15 a 17 años de edad</w:t>
            </w:r>
            <w:r w:rsidRPr="0028122C">
              <w:rPr>
                <w:rFonts w:ascii="Times New Roman" w:hAnsi="Times New Roman"/>
                <w:caps/>
                <w:lang w:val="es-ES"/>
              </w:rPr>
              <w:tab/>
              <w:t>06</w:t>
            </w:r>
          </w:p>
          <w:p w14:paraId="08EE7251" w14:textId="77777777" w:rsidR="0028122C" w:rsidRPr="0028122C" w:rsidRDefault="0028122C" w:rsidP="0028122C">
            <w:pPr>
              <w:pStyle w:val="Responsecategs"/>
              <w:tabs>
                <w:tab w:val="clear" w:pos="3942"/>
                <w:tab w:val="right" w:leader="dot" w:pos="505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3EA434B0" w14:textId="521A640F" w:rsidR="0028122C" w:rsidRPr="0028122C" w:rsidRDefault="0028122C" w:rsidP="0028122C">
            <w:pPr>
              <w:pStyle w:val="Responsecategs"/>
              <w:tabs>
                <w:tab w:val="right" w:leader="dot" w:pos="5058"/>
              </w:tabs>
              <w:rPr>
                <w:rFonts w:ascii="Times New Roman" w:hAnsi="Times New Roman"/>
                <w:caps/>
              </w:rPr>
            </w:pPr>
            <w:r w:rsidRPr="0028122C">
              <w:rPr>
                <w:rFonts w:ascii="Times New Roman" w:hAnsi="Times New Roman"/>
                <w:caps/>
              </w:rPr>
              <w:t>OtRO (especifique)</w:t>
            </w:r>
            <w:r w:rsidR="00930B8A">
              <w:rPr>
                <w:rFonts w:ascii="Times New Roman" w:hAnsi="Times New Roman"/>
                <w:caps/>
              </w:rPr>
              <w:t>_____________________________</w:t>
            </w:r>
            <w:r w:rsidRPr="0028122C">
              <w:rPr>
                <w:rFonts w:ascii="Times New Roman" w:hAnsi="Times New Roman"/>
                <w:caps/>
              </w:rPr>
              <w:t>96</w:t>
            </w:r>
          </w:p>
        </w:tc>
      </w:tr>
    </w:tbl>
    <w:p w14:paraId="56B20535" w14:textId="77777777" w:rsidR="008A0DC9" w:rsidRPr="008F5BF0" w:rsidRDefault="008A0DC9" w:rsidP="00CE050A">
      <w:pPr>
        <w:spacing w:line="276" w:lineRule="auto"/>
        <w:ind w:left="144" w:hanging="144"/>
        <w:contextualSpacing/>
        <w:rPr>
          <w:sz w:val="20"/>
        </w:rPr>
      </w:pPr>
    </w:p>
    <w:p w14:paraId="7A41EC9A" w14:textId="77777777" w:rsidR="003B684B" w:rsidRPr="008F5BF0" w:rsidRDefault="003B684B" w:rsidP="00CE050A">
      <w:pPr>
        <w:spacing w:line="276" w:lineRule="auto"/>
        <w:ind w:left="144" w:hanging="144"/>
        <w:contextualSpacing/>
        <w:rPr>
          <w:sz w:val="20"/>
        </w:rPr>
      </w:pPr>
      <w:r w:rsidRPr="008F5BF0">
        <w:rPr>
          <w:sz w:val="20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746"/>
        <w:gridCol w:w="4564"/>
        <w:gridCol w:w="1389"/>
      </w:tblGrid>
      <w:tr w:rsidR="00D02D97" w:rsidRPr="008E1DFD" w14:paraId="5384964E" w14:textId="77777777" w:rsidTr="0088625E">
        <w:trPr>
          <w:cantSplit/>
          <w:trHeight w:val="243"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000000" w:themeFill="text1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CED9C2" w14:textId="1E8408D6" w:rsidR="00D02D97" w:rsidRPr="008E1DFD" w:rsidRDefault="008E1DFD" w:rsidP="008E1DFD">
            <w:pPr>
              <w:pStyle w:val="modulename"/>
              <w:tabs>
                <w:tab w:val="right" w:pos="10212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es-ES"/>
              </w:rPr>
            </w:pPr>
            <w:r w:rsidRPr="00A937F2">
              <w:rPr>
                <w:color w:val="FFFFFF"/>
                <w:sz w:val="20"/>
                <w:lang w:val="es-ES"/>
              </w:rPr>
              <w:lastRenderedPageBreak/>
              <w:t>antecedentes de</w:t>
            </w:r>
            <w:r>
              <w:rPr>
                <w:color w:val="FFFFFF"/>
                <w:sz w:val="20"/>
                <w:lang w:val="es-ES"/>
              </w:rPr>
              <w:t>l hombre</w:t>
            </w:r>
            <w:r w:rsidR="00D02D97" w:rsidRPr="008E1DFD">
              <w:rPr>
                <w:color w:val="FFFFFF"/>
                <w:sz w:val="20"/>
                <w:lang w:val="es-ES"/>
              </w:rPr>
              <w:tab/>
            </w:r>
            <w:r w:rsidR="000A6431" w:rsidRPr="008E1DFD">
              <w:rPr>
                <w:color w:val="FFFFFF"/>
                <w:sz w:val="20"/>
                <w:lang w:val="es-ES"/>
              </w:rPr>
              <w:t>M</w:t>
            </w:r>
            <w:r w:rsidR="00D02D97" w:rsidRPr="008E1DFD">
              <w:rPr>
                <w:color w:val="FFFFFF"/>
                <w:sz w:val="20"/>
                <w:lang w:val="es-ES"/>
              </w:rPr>
              <w:t>WB</w:t>
            </w:r>
          </w:p>
        </w:tc>
      </w:tr>
      <w:tr w:rsidR="00151D17" w:rsidRPr="008F5BF0" w14:paraId="4B540417" w14:textId="77777777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0F2678AD" w14:textId="4EF5B2E0" w:rsidR="00151D17" w:rsidRPr="008E1DFD" w:rsidRDefault="000A6431" w:rsidP="008E1DFD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es-ES"/>
              </w:rPr>
            </w:pPr>
            <w:r w:rsidRPr="00850307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  <w:rPrChange w:id="2" w:author="Vicente Teran" w:date="2017-03-10T17:34:00Z">
                  <w:rPr>
                    <w:rStyle w:val="1IntvwqstChar1"/>
                    <w:rFonts w:ascii="Times New Roman" w:hAnsi="Times New Roman"/>
                    <w:b/>
                    <w:i w:val="0"/>
                    <w:smallCaps w:val="0"/>
                    <w:lang w:val="en-GB"/>
                  </w:rPr>
                </w:rPrChange>
              </w:rPr>
              <w:t>MWB</w:t>
            </w:r>
            <w:r w:rsidR="00151D17" w:rsidRPr="00850307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  <w:rPrChange w:id="3" w:author="Vicente Teran" w:date="2017-03-10T17:34:00Z">
                  <w:rPr>
                    <w:rStyle w:val="1IntvwqstChar1"/>
                    <w:rFonts w:ascii="Times New Roman" w:hAnsi="Times New Roman"/>
                    <w:b/>
                    <w:i w:val="0"/>
                    <w:smallCaps w:val="0"/>
                    <w:lang w:val="en-GB"/>
                  </w:rPr>
                </w:rPrChange>
              </w:rPr>
              <w:t>1</w:t>
            </w:r>
            <w:r w:rsidR="00151D17" w:rsidRPr="00850307">
              <w:rPr>
                <w:rStyle w:val="1IntvwqstChar1"/>
                <w:rFonts w:ascii="Times New Roman" w:hAnsi="Times New Roman"/>
                <w:i w:val="0"/>
                <w:smallCaps w:val="0"/>
                <w:lang w:val="es-ES"/>
                <w:rPrChange w:id="4" w:author="Vicente Teran" w:date="2017-03-10T17:34:00Z">
                  <w:rPr>
                    <w:rStyle w:val="1IntvwqstChar1"/>
                    <w:rFonts w:ascii="Times New Roman" w:hAnsi="Times New Roman"/>
                    <w:i w:val="0"/>
                    <w:smallCaps w:val="0"/>
                    <w:lang w:val="en-GB"/>
                  </w:rPr>
                </w:rPrChange>
              </w:rPr>
              <w:t>.</w:t>
            </w:r>
            <w:r w:rsidR="00151D17" w:rsidRPr="00850307">
              <w:rPr>
                <w:i w:val="0"/>
                <w:smallCaps/>
                <w:lang w:val="es-ES"/>
                <w:rPrChange w:id="5" w:author="Vicente Teran" w:date="2017-03-10T17:34:00Z">
                  <w:rPr>
                    <w:i w:val="0"/>
                    <w:smallCaps/>
                  </w:rPr>
                </w:rPrChange>
              </w:rPr>
              <w:t xml:space="preserve"> </w:t>
            </w:r>
            <w:r w:rsidR="008E1DFD" w:rsidRPr="00686684">
              <w:rPr>
                <w:lang w:val="es-ES"/>
              </w:rPr>
              <w:t xml:space="preserve">Verifique el número de línea </w:t>
            </w:r>
            <w:r w:rsidR="008E1DFD">
              <w:rPr>
                <w:lang w:val="es-ES"/>
              </w:rPr>
              <w:t xml:space="preserve">del </w:t>
            </w:r>
            <w:r w:rsidR="008E1DFD" w:rsidRPr="00686684">
              <w:rPr>
                <w:lang w:val="es-ES"/>
              </w:rPr>
              <w:t>en</w:t>
            </w:r>
            <w:r w:rsidR="008E1DFD">
              <w:rPr>
                <w:lang w:val="es-ES"/>
              </w:rPr>
              <w:t>trevistado</w:t>
            </w:r>
            <w:r w:rsidR="008E1DFD" w:rsidRPr="00686684">
              <w:rPr>
                <w:lang w:val="es-ES"/>
              </w:rPr>
              <w:t xml:space="preserve"> (</w:t>
            </w:r>
            <w:r w:rsidR="008E1DFD">
              <w:rPr>
                <w:lang w:val="es-ES"/>
              </w:rPr>
              <w:t>M</w:t>
            </w:r>
            <w:r w:rsidR="008E1DFD" w:rsidRPr="00A937F2">
              <w:rPr>
                <w:lang w:val="es-ES"/>
              </w:rPr>
              <w:t>WM3</w:t>
            </w:r>
            <w:r w:rsidR="008E1DFD" w:rsidRPr="00686684">
              <w:rPr>
                <w:lang w:val="es-ES"/>
              </w:rPr>
              <w:t xml:space="preserve">) en </w:t>
            </w:r>
            <w:r w:rsidR="008E1DFD">
              <w:rPr>
                <w:lang w:val="es-ES"/>
              </w:rPr>
              <w:t>EL</w:t>
            </w:r>
            <w:r w:rsidR="008E1DFD" w:rsidRPr="00686684">
              <w:rPr>
                <w:lang w:val="es-ES"/>
              </w:rPr>
              <w:t xml:space="preserve"> PANEL DE INFORMACIÓN </w:t>
            </w:r>
            <w:r w:rsidR="008E1DFD">
              <w:rPr>
                <w:lang w:val="es-ES"/>
              </w:rPr>
              <w:t xml:space="preserve">DEL HOMBRE </w:t>
            </w:r>
            <w:r w:rsidR="008E1DFD" w:rsidRPr="00686684">
              <w:rPr>
                <w:lang w:val="es-ES"/>
              </w:rPr>
              <w:t xml:space="preserve">y </w:t>
            </w:r>
            <w:r w:rsidR="008E1DFD">
              <w:rPr>
                <w:lang w:val="es-ES"/>
              </w:rPr>
              <w:t>el encuestado</w:t>
            </w:r>
            <w:r w:rsidR="008E1DFD" w:rsidRPr="00686684">
              <w:rPr>
                <w:lang w:val="es-ES"/>
              </w:rPr>
              <w:t xml:space="preserve"> en el CUESTIONARIO DE HOGAR (HH47):</w:t>
            </w:r>
          </w:p>
        </w:tc>
        <w:tc>
          <w:tcPr>
            <w:tcW w:w="21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1F03E04" w14:textId="016C2DC3" w:rsidR="00151D17" w:rsidRPr="008F5BF0" w:rsidRDefault="00C831AE" w:rsidP="007E67D1">
            <w:pPr>
              <w:pStyle w:val="Responsecategs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MWM</w:t>
            </w:r>
            <w:r w:rsidR="00151D17" w:rsidRPr="008F5BF0">
              <w:rPr>
                <w:rFonts w:ascii="Times New Roman" w:hAnsi="Times New Roman"/>
                <w:caps/>
              </w:rPr>
              <w:t>3=HH</w:t>
            </w:r>
            <w:r w:rsidR="00A03B51">
              <w:rPr>
                <w:rFonts w:ascii="Times New Roman" w:hAnsi="Times New Roman"/>
                <w:caps/>
              </w:rPr>
              <w:t>47</w:t>
            </w:r>
            <w:r w:rsidR="00151D17"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66DA7CBB" w14:textId="247D9862" w:rsidR="00151D17" w:rsidRPr="008F5BF0" w:rsidRDefault="00C831AE" w:rsidP="007E67D1">
            <w:pPr>
              <w:pStyle w:val="Responsecategs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en-GB"/>
              </w:rPr>
            </w:pPr>
            <w:r>
              <w:rPr>
                <w:rFonts w:ascii="Times New Roman" w:hAnsi="Times New Roman"/>
                <w:caps/>
              </w:rPr>
              <w:t>MWM</w:t>
            </w:r>
            <w:r w:rsidR="00151D17" w:rsidRPr="008F5BF0">
              <w:rPr>
                <w:rFonts w:ascii="Times New Roman" w:hAnsi="Times New Roman"/>
                <w:caps/>
              </w:rPr>
              <w:t>3≠HH</w:t>
            </w:r>
            <w:r w:rsidR="00A03B51">
              <w:rPr>
                <w:rFonts w:ascii="Times New Roman" w:hAnsi="Times New Roman"/>
                <w:caps/>
              </w:rPr>
              <w:t>47</w:t>
            </w:r>
            <w:r w:rsidR="00151D17"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66EFFCA1" w14:textId="09E15971" w:rsidR="00151D17" w:rsidRPr="008F5BF0" w:rsidRDefault="00151D17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  <w:p w14:paraId="7BE2EABB" w14:textId="2E46878E" w:rsidR="00151D17" w:rsidRPr="008F5BF0" w:rsidRDefault="00151D17" w:rsidP="00CE050A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en-GB"/>
              </w:rPr>
            </w:pPr>
            <w:r w:rsidRPr="008F5BF0">
              <w:rPr>
                <w:rStyle w:val="1IntvwqstChar1"/>
                <w:rFonts w:ascii="Times New Roman" w:hAnsi="Times New Roman"/>
                <w:lang w:val="en-GB"/>
              </w:rPr>
              <w:t>2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0A6431">
              <w:rPr>
                <w:rStyle w:val="1IntvwqstChar1"/>
                <w:rFonts w:ascii="Times New Roman" w:hAnsi="Times New Roman"/>
                <w:i/>
                <w:lang w:val="en-GB"/>
              </w:rPr>
              <w:t>MWB</w:t>
            </w:r>
            <w:r w:rsidR="000A4B29" w:rsidRPr="008F5BF0">
              <w:rPr>
                <w:rStyle w:val="1IntvwqstChar1"/>
                <w:rFonts w:ascii="Times New Roman" w:hAnsi="Times New Roman"/>
                <w:i/>
                <w:lang w:val="en-GB"/>
              </w:rPr>
              <w:t>3</w:t>
            </w:r>
          </w:p>
        </w:tc>
      </w:tr>
      <w:tr w:rsidR="00151D17" w:rsidRPr="008F5BF0" w14:paraId="3672DCCC" w14:textId="77777777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192B58DB" w14:textId="2C9DEB38" w:rsidR="00151D17" w:rsidRPr="008E1DFD" w:rsidRDefault="000A6431" w:rsidP="008E1DFD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es-ES"/>
              </w:rPr>
            </w:pPr>
            <w:r w:rsidRPr="00850307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  <w:rPrChange w:id="6" w:author="Vicente Teran" w:date="2017-03-10T17:34:00Z">
                  <w:rPr>
                    <w:rStyle w:val="1IntvwqstChar1"/>
                    <w:rFonts w:ascii="Times New Roman" w:hAnsi="Times New Roman"/>
                    <w:b/>
                    <w:i w:val="0"/>
                    <w:smallCaps w:val="0"/>
                    <w:lang w:val="en-GB"/>
                  </w:rPr>
                </w:rPrChange>
              </w:rPr>
              <w:t>MWB</w:t>
            </w:r>
            <w:r w:rsidR="00151D17" w:rsidRPr="00850307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  <w:rPrChange w:id="7" w:author="Vicente Teran" w:date="2017-03-10T17:34:00Z">
                  <w:rPr>
                    <w:rStyle w:val="1IntvwqstChar1"/>
                    <w:rFonts w:ascii="Times New Roman" w:hAnsi="Times New Roman"/>
                    <w:b/>
                    <w:i w:val="0"/>
                    <w:smallCaps w:val="0"/>
                    <w:lang w:val="en-GB"/>
                  </w:rPr>
                </w:rPrChange>
              </w:rPr>
              <w:t>2</w:t>
            </w:r>
            <w:r w:rsidR="00151D17" w:rsidRPr="00850307">
              <w:rPr>
                <w:rStyle w:val="1IntvwqstChar1"/>
                <w:rFonts w:ascii="Times New Roman" w:hAnsi="Times New Roman"/>
                <w:i w:val="0"/>
                <w:smallCaps w:val="0"/>
                <w:lang w:val="es-ES"/>
                <w:rPrChange w:id="8" w:author="Vicente Teran" w:date="2017-03-10T17:34:00Z">
                  <w:rPr>
                    <w:rStyle w:val="1IntvwqstChar1"/>
                    <w:rFonts w:ascii="Times New Roman" w:hAnsi="Times New Roman"/>
                    <w:i w:val="0"/>
                    <w:smallCaps w:val="0"/>
                    <w:lang w:val="en-GB"/>
                  </w:rPr>
                </w:rPrChange>
              </w:rPr>
              <w:t>.</w:t>
            </w:r>
            <w:r w:rsidR="00151D17" w:rsidRPr="00850307">
              <w:rPr>
                <w:i w:val="0"/>
                <w:smallCaps/>
                <w:lang w:val="es-ES"/>
                <w:rPrChange w:id="9" w:author="Vicente Teran" w:date="2017-03-10T17:34:00Z">
                  <w:rPr>
                    <w:i w:val="0"/>
                    <w:smallCaps/>
                  </w:rPr>
                </w:rPrChange>
              </w:rPr>
              <w:t xml:space="preserve"> </w:t>
            </w:r>
            <w:r w:rsidR="008E1DFD" w:rsidRPr="00A937F2">
              <w:rPr>
                <w:lang w:val="es-ES"/>
              </w:rPr>
              <w:t>Verifique ED5 en el Módulo de EDUCACIÓN e</w:t>
            </w:r>
            <w:r w:rsidR="008E1DFD">
              <w:rPr>
                <w:lang w:val="es-ES"/>
              </w:rPr>
              <w:t>n el CUESTIONARIO DE</w:t>
            </w:r>
            <w:r w:rsidR="008E1DFD" w:rsidRPr="00A937F2">
              <w:rPr>
                <w:lang w:val="es-ES"/>
              </w:rPr>
              <w:t xml:space="preserve"> HOGAR para est</w:t>
            </w:r>
            <w:r w:rsidR="008E1DFD">
              <w:rPr>
                <w:lang w:val="es-ES"/>
              </w:rPr>
              <w:t>e</w:t>
            </w:r>
            <w:r w:rsidR="008E1DFD" w:rsidRPr="00A937F2">
              <w:rPr>
                <w:lang w:val="es-ES"/>
              </w:rPr>
              <w:t xml:space="preserve"> entrevistad</w:t>
            </w:r>
            <w:r w:rsidR="008E1DFD">
              <w:rPr>
                <w:lang w:val="es-ES"/>
              </w:rPr>
              <w:t>o</w:t>
            </w:r>
            <w:r w:rsidR="008E1DFD" w:rsidRPr="00A937F2">
              <w:rPr>
                <w:lang w:val="es-ES"/>
              </w:rPr>
              <w:t xml:space="preserve">: </w:t>
            </w:r>
            <w:r w:rsidR="008E1DFD">
              <w:rPr>
                <w:lang w:val="es-ES"/>
              </w:rPr>
              <w:t>N</w:t>
            </w:r>
            <w:r w:rsidR="008E1DFD" w:rsidRPr="001E7D67">
              <w:rPr>
                <w:lang w:val="es-ES"/>
              </w:rPr>
              <w:t>ivel de estudios más alto al que ha asistido</w:t>
            </w:r>
            <w:r w:rsidR="008E1DFD">
              <w:rPr>
                <w:lang w:val="es-ES"/>
              </w:rPr>
              <w:t>:</w:t>
            </w:r>
          </w:p>
        </w:tc>
        <w:tc>
          <w:tcPr>
            <w:tcW w:w="21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EFC8427" w14:textId="22BDCE57" w:rsidR="00151D17" w:rsidRPr="008F5BF0" w:rsidRDefault="003940E0" w:rsidP="007E67D1">
            <w:pPr>
              <w:pStyle w:val="Responsecategs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ED5</w:t>
            </w:r>
            <w:r w:rsidR="007E67D1">
              <w:rPr>
                <w:rFonts w:ascii="Times New Roman" w:hAnsi="Times New Roman"/>
                <w:caps/>
              </w:rPr>
              <w:t>=2,</w:t>
            </w:r>
            <w:r w:rsidR="000A4B29" w:rsidRPr="008F5BF0">
              <w:rPr>
                <w:rFonts w:ascii="Times New Roman" w:hAnsi="Times New Roman"/>
                <w:caps/>
              </w:rPr>
              <w:t xml:space="preserve"> 3</w:t>
            </w:r>
            <w:r w:rsidR="007E67D1">
              <w:rPr>
                <w:rFonts w:ascii="Times New Roman" w:hAnsi="Times New Roman"/>
                <w:caps/>
              </w:rPr>
              <w:t xml:space="preserve"> o 4</w:t>
            </w:r>
            <w:r w:rsidR="00151D17"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053AA98F" w14:textId="66A19BC5" w:rsidR="00151D17" w:rsidRPr="008F5BF0" w:rsidRDefault="003940E0" w:rsidP="008E1DFD">
            <w:pPr>
              <w:pStyle w:val="Responsecategs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en-GB"/>
              </w:rPr>
            </w:pPr>
            <w:r>
              <w:rPr>
                <w:rFonts w:ascii="Times New Roman" w:hAnsi="Times New Roman"/>
                <w:caps/>
              </w:rPr>
              <w:t>ED5</w:t>
            </w:r>
            <w:r w:rsidR="000A4B29" w:rsidRPr="008F5BF0">
              <w:rPr>
                <w:rFonts w:ascii="Times New Roman" w:hAnsi="Times New Roman"/>
                <w:caps/>
              </w:rPr>
              <w:t>=0, 1 o 8</w:t>
            </w:r>
            <w:r w:rsidR="00151D17"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3687780A" w14:textId="4DE01378" w:rsidR="00151D17" w:rsidRPr="008F5BF0" w:rsidRDefault="00151D17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 w:rsidRPr="008F5BF0">
              <w:rPr>
                <w:rFonts w:ascii="Times New Roman" w:hAnsi="Times New Roman"/>
              </w:rPr>
              <w:t>1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0A6431">
              <w:rPr>
                <w:rFonts w:ascii="Times New Roman" w:hAnsi="Times New Roman"/>
                <w:i/>
                <w:smallCaps w:val="0"/>
              </w:rPr>
              <w:t>MWB</w:t>
            </w:r>
            <w:r w:rsidR="000A4B29" w:rsidRPr="008F5BF0">
              <w:rPr>
                <w:rFonts w:ascii="Times New Roman" w:hAnsi="Times New Roman"/>
                <w:i/>
                <w:smallCaps w:val="0"/>
              </w:rPr>
              <w:t>15</w:t>
            </w:r>
          </w:p>
          <w:p w14:paraId="6BFF2672" w14:textId="4A9D53F3" w:rsidR="00151D17" w:rsidRPr="008F5BF0" w:rsidRDefault="00151D17" w:rsidP="00CE050A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en-GB"/>
              </w:rPr>
            </w:pPr>
            <w:r w:rsidRPr="008F5BF0">
              <w:rPr>
                <w:rStyle w:val="1IntvwqstChar1"/>
                <w:rFonts w:ascii="Times New Roman" w:hAnsi="Times New Roman"/>
                <w:lang w:val="en-GB"/>
              </w:rPr>
              <w:t>2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0A6431">
              <w:rPr>
                <w:rStyle w:val="1IntvwqstChar1"/>
                <w:rFonts w:ascii="Times New Roman" w:hAnsi="Times New Roman"/>
                <w:i/>
                <w:lang w:val="en-GB"/>
              </w:rPr>
              <w:t>MWB</w:t>
            </w:r>
            <w:r w:rsidR="000A4B29" w:rsidRPr="008F5BF0">
              <w:rPr>
                <w:rStyle w:val="1IntvwqstChar1"/>
                <w:rFonts w:ascii="Times New Roman" w:hAnsi="Times New Roman"/>
                <w:i/>
                <w:lang w:val="en-GB"/>
              </w:rPr>
              <w:t>14</w:t>
            </w:r>
          </w:p>
        </w:tc>
      </w:tr>
      <w:tr w:rsidR="00041F5A" w:rsidRPr="008F5BF0" w14:paraId="24742393" w14:textId="77777777" w:rsidTr="0088625E">
        <w:trPr>
          <w:cantSplit/>
          <w:trHeight w:val="1148"/>
          <w:jc w:val="center"/>
        </w:trPr>
        <w:tc>
          <w:tcPr>
            <w:tcW w:w="2218" w:type="pct"/>
            <w:tcBorders>
              <w:top w:val="nil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D6FABD3" w14:textId="526C6CA5" w:rsidR="00041F5A" w:rsidRPr="008E1DFD" w:rsidRDefault="000A6431" w:rsidP="00CE050A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  <w:rPrChange w:id="10" w:author="Vicente Teran" w:date="2017-03-10T17:34:00Z">
                  <w:rPr>
                    <w:rFonts w:ascii="Times New Roman" w:hAnsi="Times New Roman"/>
                    <w:b/>
                    <w:smallCaps w:val="0"/>
                  </w:rPr>
                </w:rPrChange>
              </w:rPr>
              <w:t>MWB</w:t>
            </w:r>
            <w:r w:rsidR="000A4B29" w:rsidRPr="00850307">
              <w:rPr>
                <w:rFonts w:ascii="Times New Roman" w:hAnsi="Times New Roman"/>
                <w:b/>
                <w:smallCaps w:val="0"/>
                <w:lang w:val="es-ES"/>
                <w:rPrChange w:id="11" w:author="Vicente Teran" w:date="2017-03-10T17:34:00Z">
                  <w:rPr>
                    <w:rFonts w:ascii="Times New Roman" w:hAnsi="Times New Roman"/>
                    <w:b/>
                    <w:smallCaps w:val="0"/>
                  </w:rPr>
                </w:rPrChange>
              </w:rPr>
              <w:t>3</w:t>
            </w:r>
            <w:r w:rsidR="00041F5A" w:rsidRPr="00850307">
              <w:rPr>
                <w:rFonts w:ascii="Times New Roman" w:hAnsi="Times New Roman"/>
                <w:smallCaps w:val="0"/>
                <w:lang w:val="es-ES"/>
                <w:rPrChange w:id="12" w:author="Vicente Teran" w:date="2017-03-10T17:34:00Z">
                  <w:rPr>
                    <w:rFonts w:ascii="Times New Roman" w:hAnsi="Times New Roman"/>
                    <w:smallCaps w:val="0"/>
                  </w:rPr>
                </w:rPrChange>
              </w:rPr>
              <w:t xml:space="preserve">. </w:t>
            </w:r>
            <w:r w:rsidR="008E1DFD" w:rsidRPr="008D3C5E">
              <w:rPr>
                <w:rFonts w:ascii="Times New Roman" w:hAnsi="Times New Roman"/>
                <w:smallCaps w:val="0"/>
                <w:lang w:val="es-ES"/>
              </w:rPr>
              <w:t>¿En qué mes y año nació</w:t>
            </w:r>
            <w:r w:rsidR="008E1DFD">
              <w:rPr>
                <w:rFonts w:ascii="Times New Roman" w:hAnsi="Times New Roman"/>
                <w:smallCaps w:val="0"/>
                <w:lang w:val="es-ES"/>
              </w:rPr>
              <w:t xml:space="preserve"> usted</w:t>
            </w:r>
            <w:r w:rsidR="008E1DFD" w:rsidRPr="008D3C5E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133" w:type="pct"/>
            <w:tcBorders>
              <w:top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96872AA" w14:textId="77777777" w:rsidR="008E1DFD" w:rsidRPr="00A937F2" w:rsidRDefault="008E1DFD" w:rsidP="008E1DFD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937F2">
              <w:rPr>
                <w:rFonts w:ascii="Times New Roman" w:hAnsi="Times New Roman"/>
                <w:caps/>
                <w:lang w:val="es-ES"/>
              </w:rPr>
              <w:t>fecha de nacimiento</w:t>
            </w:r>
            <w:r w:rsidRPr="00A937F2">
              <w:rPr>
                <w:rFonts w:ascii="Times New Roman" w:hAnsi="Times New Roman"/>
                <w:caps/>
                <w:lang w:val="es-ES"/>
              </w:rPr>
              <w:br/>
              <w:t>Mes</w:t>
            </w:r>
            <w:r w:rsidRPr="00A937F2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  <w:p w14:paraId="5703B0B5" w14:textId="77777777" w:rsidR="008E1DFD" w:rsidRPr="00A937F2" w:rsidRDefault="008E1DFD" w:rsidP="008E1DFD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937F2">
              <w:rPr>
                <w:rFonts w:ascii="Times New Roman" w:hAnsi="Times New Roman"/>
                <w:caps/>
                <w:lang w:val="es-ES"/>
              </w:rPr>
              <w:tab/>
              <w:t>ns mes</w:t>
            </w:r>
            <w:r w:rsidRPr="00A937F2">
              <w:rPr>
                <w:rFonts w:ascii="Times New Roman" w:hAnsi="Times New Roman"/>
                <w:caps/>
                <w:lang w:val="es-ES"/>
              </w:rPr>
              <w:tab/>
              <w:t>98</w:t>
            </w:r>
          </w:p>
          <w:p w14:paraId="439EFE7F" w14:textId="77777777" w:rsidR="008E1DFD" w:rsidRPr="00A937F2" w:rsidRDefault="008E1DFD" w:rsidP="008E1DFD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459639CF" w14:textId="77777777" w:rsidR="008E1DFD" w:rsidRPr="00B048D2" w:rsidRDefault="008E1DFD" w:rsidP="008E1DFD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A937F2">
              <w:rPr>
                <w:rFonts w:ascii="Times New Roman" w:hAnsi="Times New Roman"/>
                <w:caps/>
                <w:lang w:val="es-ES"/>
              </w:rPr>
              <w:tab/>
            </w:r>
            <w:r>
              <w:rPr>
                <w:rFonts w:ascii="Times New Roman" w:hAnsi="Times New Roman"/>
                <w:caps/>
              </w:rPr>
              <w:t>año</w:t>
            </w:r>
            <w:r w:rsidRPr="00B048D2">
              <w:rPr>
                <w:rFonts w:ascii="Times New Roman" w:hAnsi="Times New Roman"/>
                <w:caps/>
              </w:rPr>
              <w:tab/>
              <w:t>__ __ __ __</w:t>
            </w:r>
          </w:p>
          <w:p w14:paraId="6442DC72" w14:textId="2F3494B7" w:rsidR="00041F5A" w:rsidRPr="008F5BF0" w:rsidRDefault="008E1DFD" w:rsidP="008E1DFD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ab/>
            </w:r>
            <w:r>
              <w:rPr>
                <w:rFonts w:ascii="Times New Roman" w:hAnsi="Times New Roman"/>
                <w:caps/>
              </w:rPr>
              <w:t>ns año</w:t>
            </w:r>
            <w:r w:rsidRPr="00B048D2">
              <w:rPr>
                <w:rFonts w:ascii="Times New Roman" w:hAnsi="Times New Roman"/>
                <w:caps/>
              </w:rPr>
              <w:tab/>
              <w:t>9998</w:t>
            </w:r>
          </w:p>
        </w:tc>
        <w:tc>
          <w:tcPr>
            <w:tcW w:w="649" w:type="pct"/>
            <w:tcBorders>
              <w:top w:val="nil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40FFD45" w14:textId="77777777" w:rsidR="00041F5A" w:rsidRPr="008F5BF0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041F5A" w:rsidRPr="008F5BF0" w14:paraId="2EEDA428" w14:textId="77777777" w:rsidTr="0088625E">
        <w:trPr>
          <w:cantSplit/>
          <w:trHeight w:val="512"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9D1414A" w14:textId="7217E70C" w:rsidR="008E1DFD" w:rsidRPr="008E1DFD" w:rsidRDefault="000A6431" w:rsidP="008E1DFD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8E1DFD">
              <w:rPr>
                <w:rFonts w:ascii="Times New Roman" w:hAnsi="Times New Roman"/>
                <w:b/>
                <w:smallCaps w:val="0"/>
                <w:lang w:val="es-ES"/>
              </w:rPr>
              <w:t>MWB</w:t>
            </w:r>
            <w:r w:rsidR="000A4B29" w:rsidRPr="008E1DFD">
              <w:rPr>
                <w:rFonts w:ascii="Times New Roman" w:hAnsi="Times New Roman"/>
                <w:b/>
                <w:smallCaps w:val="0"/>
                <w:lang w:val="es-ES"/>
              </w:rPr>
              <w:t>4</w:t>
            </w:r>
            <w:r w:rsidR="00041F5A" w:rsidRPr="008E1DFD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8E1DFD" w:rsidRPr="008D3C5E">
              <w:rPr>
                <w:rFonts w:ascii="Times New Roman" w:hAnsi="Times New Roman"/>
                <w:lang w:val="es-ES"/>
              </w:rPr>
              <w:t>¿</w:t>
            </w:r>
            <w:r w:rsidR="008E1DFD" w:rsidRPr="008D3C5E">
              <w:rPr>
                <w:rFonts w:ascii="Times New Roman" w:hAnsi="Times New Roman"/>
                <w:smallCaps w:val="0"/>
                <w:lang w:val="es-ES"/>
              </w:rPr>
              <w:t>Cuántos años cumplidos tiene?</w:t>
            </w:r>
          </w:p>
          <w:p w14:paraId="4BC29ECE" w14:textId="77777777" w:rsidR="008E1DFD" w:rsidRPr="003A465B" w:rsidRDefault="008E1DFD" w:rsidP="008E1DFD">
            <w:pPr>
              <w:widowControl w:val="0"/>
              <w:ind w:left="360" w:hanging="360"/>
              <w:rPr>
                <w:rFonts w:ascii="Arial" w:hAnsi="Arial"/>
                <w:smallCaps/>
                <w:sz w:val="20"/>
                <w:lang w:val="es-CR"/>
              </w:rPr>
            </w:pPr>
          </w:p>
          <w:p w14:paraId="04532666" w14:textId="77777777" w:rsidR="008E1DFD" w:rsidRPr="003A465B" w:rsidRDefault="008E1DFD" w:rsidP="008E1DFD">
            <w:pPr>
              <w:widowControl w:val="0"/>
              <w:ind w:left="360" w:hanging="360"/>
              <w:rPr>
                <w:rFonts w:ascii="Arial" w:hAnsi="Arial"/>
                <w:smallCaps/>
                <w:sz w:val="20"/>
                <w:lang w:val="es-CR"/>
              </w:rPr>
            </w:pPr>
            <w:r w:rsidRPr="003A465B">
              <w:rPr>
                <w:rFonts w:ascii="Arial" w:hAnsi="Arial"/>
                <w:smallCaps/>
                <w:sz w:val="20"/>
                <w:lang w:val="es-CR"/>
              </w:rPr>
              <w:tab/>
            </w:r>
            <w:r w:rsidRPr="00AE0834">
              <w:rPr>
                <w:i/>
                <w:sz w:val="20"/>
                <w:lang w:val="es-ES"/>
              </w:rPr>
              <w:t>Indague</w:t>
            </w:r>
            <w:r w:rsidRPr="00AE0834">
              <w:rPr>
                <w:sz w:val="20"/>
                <w:lang w:val="es-ES"/>
              </w:rPr>
              <w:t>: ¿Cuántos años cumplió usted en su último cumpleaños?</w:t>
            </w:r>
          </w:p>
          <w:p w14:paraId="04F4B734" w14:textId="77777777" w:rsidR="008E1DFD" w:rsidRPr="003A465B" w:rsidRDefault="008E1DFD" w:rsidP="008E1DFD">
            <w:pPr>
              <w:widowControl w:val="0"/>
              <w:ind w:left="360" w:hanging="360"/>
              <w:rPr>
                <w:rFonts w:ascii="Arial" w:hAnsi="Arial"/>
                <w:smallCaps/>
                <w:sz w:val="20"/>
                <w:lang w:val="es-CR"/>
              </w:rPr>
            </w:pPr>
          </w:p>
          <w:p w14:paraId="5F1607B7" w14:textId="285E9BF2" w:rsidR="008E1DFD" w:rsidRPr="008E1DFD" w:rsidRDefault="008E1DFD" w:rsidP="008E1DFD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3A465B">
              <w:rPr>
                <w:i/>
                <w:lang w:val="es-CR"/>
              </w:rPr>
              <w:tab/>
            </w:r>
            <w:r w:rsidRPr="00AE0834">
              <w:rPr>
                <w:rFonts w:ascii="Times New Roman" w:hAnsi="Times New Roman"/>
                <w:i/>
                <w:smallCaps w:val="0"/>
                <w:lang w:val="es-ES"/>
              </w:rPr>
              <w:t xml:space="preserve">Si las respuestas a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M</w:t>
            </w:r>
            <w:r w:rsidRPr="00AE0834">
              <w:rPr>
                <w:rFonts w:ascii="Times New Roman" w:hAnsi="Times New Roman"/>
                <w:i/>
                <w:smallCaps w:val="0"/>
                <w:lang w:val="es-ES"/>
              </w:rPr>
              <w:t xml:space="preserve">WB3 y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M</w:t>
            </w:r>
            <w:r w:rsidRPr="00AE0834">
              <w:rPr>
                <w:rFonts w:ascii="Times New Roman" w:hAnsi="Times New Roman"/>
                <w:i/>
                <w:smallCaps w:val="0"/>
                <w:lang w:val="es-ES"/>
              </w:rPr>
              <w:t xml:space="preserve">WB4 son inconsistentes, verifique la información y corrija cuando sea necesario. </w:t>
            </w:r>
            <w:r w:rsidRPr="008E1DFD">
              <w:rPr>
                <w:rFonts w:ascii="Times New Roman" w:hAnsi="Times New Roman"/>
                <w:i/>
                <w:smallCaps w:val="0"/>
                <w:lang w:val="es-ES"/>
              </w:rPr>
              <w:t>Deberá anotarse la edad.</w:t>
            </w:r>
          </w:p>
        </w:tc>
        <w:tc>
          <w:tcPr>
            <w:tcW w:w="2133" w:type="pc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32E3D3" w14:textId="77777777" w:rsidR="00041F5A" w:rsidRPr="008E1DFD" w:rsidRDefault="00041F5A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A5B0885" w14:textId="03B8C330" w:rsidR="00041F5A" w:rsidRPr="008F5BF0" w:rsidRDefault="008E1DFD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edad</w:t>
            </w:r>
            <w:r w:rsidRPr="00B048D2">
              <w:rPr>
                <w:rFonts w:ascii="Times New Roman" w:hAnsi="Times New Roman"/>
                <w:caps/>
              </w:rPr>
              <w:t xml:space="preserve"> (</w:t>
            </w:r>
            <w:r>
              <w:rPr>
                <w:rFonts w:ascii="Times New Roman" w:hAnsi="Times New Roman"/>
                <w:caps/>
              </w:rPr>
              <w:t>en años cumplidos</w:t>
            </w:r>
            <w:r w:rsidRPr="00B048D2">
              <w:rPr>
                <w:rFonts w:ascii="Times New Roman" w:hAnsi="Times New Roman"/>
                <w:caps/>
              </w:rPr>
              <w:t>)</w:t>
            </w:r>
            <w:r w:rsidRPr="00B048D2">
              <w:rPr>
                <w:rFonts w:ascii="Times New Roman" w:hAnsi="Times New Roman"/>
                <w:caps/>
              </w:rPr>
              <w:tab/>
              <w:t>__ __</w:t>
            </w:r>
          </w:p>
        </w:tc>
        <w:tc>
          <w:tcPr>
            <w:tcW w:w="649" w:type="pct"/>
            <w:tcBorders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1629B54" w14:textId="77777777" w:rsidR="00041F5A" w:rsidRPr="008F5BF0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041F5A" w:rsidRPr="008F5BF0" w14:paraId="70057085" w14:textId="77777777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D2D403" w14:textId="597D8484" w:rsidR="00041F5A" w:rsidRPr="00E3245F" w:rsidRDefault="000A6431" w:rsidP="00E3245F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  <w:rPrChange w:id="13" w:author="Vicente Teran" w:date="2017-03-10T17:34:00Z">
                  <w:rPr>
                    <w:rFonts w:ascii="Times New Roman" w:hAnsi="Times New Roman"/>
                    <w:b/>
                    <w:smallCaps w:val="0"/>
                  </w:rPr>
                </w:rPrChange>
              </w:rPr>
              <w:t>MWB</w:t>
            </w:r>
            <w:r w:rsidR="000A4B29" w:rsidRPr="00850307">
              <w:rPr>
                <w:rFonts w:ascii="Times New Roman" w:hAnsi="Times New Roman"/>
                <w:b/>
                <w:smallCaps w:val="0"/>
                <w:lang w:val="es-ES"/>
                <w:rPrChange w:id="14" w:author="Vicente Teran" w:date="2017-03-10T17:34:00Z">
                  <w:rPr>
                    <w:rFonts w:ascii="Times New Roman" w:hAnsi="Times New Roman"/>
                    <w:b/>
                    <w:smallCaps w:val="0"/>
                  </w:rPr>
                </w:rPrChange>
              </w:rPr>
              <w:t>5</w:t>
            </w:r>
            <w:r w:rsidR="00041F5A" w:rsidRPr="00850307">
              <w:rPr>
                <w:rFonts w:ascii="Times New Roman" w:hAnsi="Times New Roman"/>
                <w:smallCaps w:val="0"/>
                <w:lang w:val="es-ES"/>
                <w:rPrChange w:id="15" w:author="Vicente Teran" w:date="2017-03-10T17:34:00Z">
                  <w:rPr>
                    <w:rFonts w:ascii="Times New Roman" w:hAnsi="Times New Roman"/>
                    <w:smallCaps w:val="0"/>
                  </w:rPr>
                </w:rPrChange>
              </w:rPr>
              <w:t xml:space="preserve">. </w:t>
            </w:r>
            <w:r w:rsidR="008E1DFD" w:rsidRPr="00E3245F">
              <w:rPr>
                <w:rFonts w:ascii="Times New Roman" w:hAnsi="Times New Roman"/>
                <w:smallCaps w:val="0"/>
                <w:lang w:val="es-ES"/>
              </w:rPr>
              <w:t xml:space="preserve">¿Asistió alguna vez a la escuela o a algún programa de </w:t>
            </w:r>
            <w:r w:rsidR="00E3245F">
              <w:rPr>
                <w:rFonts w:ascii="Times New Roman" w:hAnsi="Times New Roman"/>
                <w:smallCaps w:val="0"/>
                <w:lang w:val="es-ES"/>
              </w:rPr>
              <w:t>educación para la infancia</w:t>
            </w:r>
            <w:r w:rsidR="008E1DFD" w:rsidRPr="00E3245F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D1C56EC" w14:textId="41559671" w:rsidR="00041F5A" w:rsidRPr="00E3245F" w:rsidRDefault="008E1DFD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E3245F">
              <w:rPr>
                <w:rFonts w:ascii="Times New Roman" w:hAnsi="Times New Roman"/>
                <w:caps/>
              </w:rPr>
              <w:t>sí</w:t>
            </w:r>
            <w:r w:rsidR="00041F5A" w:rsidRPr="00E3245F">
              <w:rPr>
                <w:rFonts w:ascii="Times New Roman" w:hAnsi="Times New Roman"/>
                <w:caps/>
              </w:rPr>
              <w:tab/>
              <w:t>1</w:t>
            </w:r>
          </w:p>
          <w:p w14:paraId="533F81C9" w14:textId="77777777" w:rsidR="00041F5A" w:rsidRPr="00E3245F" w:rsidRDefault="00041F5A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E3245F">
              <w:rPr>
                <w:rFonts w:ascii="Times New Roman" w:hAnsi="Times New Roman"/>
                <w:caps/>
              </w:rPr>
              <w:t>No</w:t>
            </w:r>
            <w:r w:rsidRPr="00E3245F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49" w:type="pct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4662E4FE" w14:textId="77777777" w:rsidR="00041F5A" w:rsidRPr="008F5BF0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5AF7D078" w14:textId="4EF35B51" w:rsidR="00041F5A" w:rsidRPr="008F5BF0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2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0A6431">
              <w:rPr>
                <w:rFonts w:ascii="Times New Roman" w:hAnsi="Times New Roman"/>
                <w:i/>
              </w:rPr>
              <w:t>MWB</w:t>
            </w:r>
            <w:r w:rsidR="000A4B29" w:rsidRPr="008F5BF0">
              <w:rPr>
                <w:rFonts w:ascii="Times New Roman" w:hAnsi="Times New Roman"/>
                <w:i/>
              </w:rPr>
              <w:t>14</w:t>
            </w:r>
          </w:p>
        </w:tc>
      </w:tr>
      <w:tr w:rsidR="007E67D1" w:rsidRPr="008F5BF0" w14:paraId="23D9C5C7" w14:textId="77777777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BBA91DC" w14:textId="2DF787FB" w:rsidR="007E67D1" w:rsidRPr="002C074B" w:rsidRDefault="000A6431" w:rsidP="007E67D1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  <w:rPrChange w:id="16" w:author="Vicente Teran" w:date="2017-03-10T17:34:00Z">
                  <w:rPr>
                    <w:rFonts w:ascii="Times New Roman" w:hAnsi="Times New Roman"/>
                    <w:b/>
                    <w:smallCaps w:val="0"/>
                  </w:rPr>
                </w:rPrChange>
              </w:rPr>
              <w:t>MWB</w:t>
            </w:r>
            <w:r w:rsidR="007E67D1" w:rsidRPr="00850307">
              <w:rPr>
                <w:rFonts w:ascii="Times New Roman" w:hAnsi="Times New Roman"/>
                <w:b/>
                <w:smallCaps w:val="0"/>
                <w:lang w:val="es-ES"/>
                <w:rPrChange w:id="17" w:author="Vicente Teran" w:date="2017-03-10T17:34:00Z">
                  <w:rPr>
                    <w:rFonts w:ascii="Times New Roman" w:hAnsi="Times New Roman"/>
                    <w:b/>
                    <w:smallCaps w:val="0"/>
                  </w:rPr>
                </w:rPrChange>
              </w:rPr>
              <w:t>6</w:t>
            </w:r>
            <w:r w:rsidR="007E67D1" w:rsidRPr="00850307">
              <w:rPr>
                <w:rFonts w:ascii="Times New Roman" w:hAnsi="Times New Roman"/>
                <w:smallCaps w:val="0"/>
                <w:lang w:val="es-ES"/>
                <w:rPrChange w:id="18" w:author="Vicente Teran" w:date="2017-03-10T17:34:00Z">
                  <w:rPr>
                    <w:rFonts w:ascii="Times New Roman" w:hAnsi="Times New Roman"/>
                    <w:smallCaps w:val="0"/>
                  </w:rPr>
                </w:rPrChange>
              </w:rPr>
              <w:t xml:space="preserve">. </w:t>
            </w:r>
            <w:r w:rsidR="008E1DFD" w:rsidRPr="00E3245F">
              <w:rPr>
                <w:rFonts w:ascii="Times New Roman" w:hAnsi="Times New Roman"/>
                <w:smallCaps w:val="0"/>
                <w:lang w:val="es-ES"/>
              </w:rPr>
              <w:t>¿Cuál es el nivel y grado o año de estudios más alto al que ha asistido usted?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428C57C" w14:textId="274875E3" w:rsidR="008E1DFD" w:rsidRPr="002C074B" w:rsidRDefault="002C074B" w:rsidP="008E1DFD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ins w:id="19" w:author="Ana Maria Restrepo" w:date="2017-03-01T16:08:00Z">
              <w:r>
                <w:rPr>
                  <w:rFonts w:ascii="Times New Roman" w:hAnsi="Times New Roman"/>
                  <w:caps/>
                  <w:lang w:val="es-ES"/>
                </w:rPr>
                <w:t>educación para la primera infancia</w:t>
              </w:r>
            </w:ins>
            <w:r w:rsidR="008E1DFD" w:rsidRPr="002C074B">
              <w:rPr>
                <w:rFonts w:ascii="Times New Roman" w:hAnsi="Times New Roman"/>
                <w:caps/>
                <w:lang w:val="es-ES"/>
              </w:rPr>
              <w:tab/>
              <w:t>000</w:t>
            </w:r>
          </w:p>
          <w:p w14:paraId="3B2D0428" w14:textId="77777777" w:rsidR="008E1DFD" w:rsidRPr="002C074B" w:rsidRDefault="008E1DFD" w:rsidP="008E1DFD">
            <w:pPr>
              <w:pStyle w:val="Responsecategs"/>
              <w:widowControl w:val="0"/>
              <w:tabs>
                <w:tab w:val="clear" w:pos="3942"/>
                <w:tab w:val="right" w:leader="dot" w:pos="3516"/>
                <w:tab w:val="righ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2C074B">
              <w:rPr>
                <w:rFonts w:ascii="Times New Roman" w:hAnsi="Times New Roman"/>
                <w:caps/>
                <w:lang w:val="es-ES"/>
              </w:rPr>
              <w:t>Primaria</w:t>
            </w:r>
            <w:r w:rsidRPr="002C074B">
              <w:rPr>
                <w:rFonts w:ascii="Times New Roman" w:hAnsi="Times New Roman"/>
                <w:caps/>
                <w:lang w:val="es-ES"/>
              </w:rPr>
              <w:tab/>
            </w:r>
            <w:r w:rsidRPr="002C074B">
              <w:rPr>
                <w:rFonts w:ascii="Times New Roman" w:hAnsi="Times New Roman"/>
                <w:b/>
                <w:caps/>
                <w:lang w:val="es-ES"/>
              </w:rPr>
              <w:t>1</w:t>
            </w:r>
            <w:r w:rsidRPr="002C074B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  <w:p w14:paraId="490551C4" w14:textId="3F519977" w:rsidR="008E1DFD" w:rsidRPr="00E3245F" w:rsidRDefault="008E1DFD" w:rsidP="008E1DFD">
            <w:pPr>
              <w:pStyle w:val="Responsecategs"/>
              <w:widowControl w:val="0"/>
              <w:tabs>
                <w:tab w:val="clear" w:pos="3942"/>
                <w:tab w:val="right" w:leader="dot" w:pos="3516"/>
                <w:tab w:val="righ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2C074B">
              <w:rPr>
                <w:rFonts w:ascii="Times New Roman" w:hAnsi="Times New Roman"/>
                <w:caps/>
                <w:lang w:val="es-ES"/>
              </w:rPr>
              <w:t xml:space="preserve">secundaria </w:t>
            </w:r>
            <w:r w:rsidR="00E3245F" w:rsidRPr="002C074B">
              <w:rPr>
                <w:rFonts w:ascii="Times New Roman" w:hAnsi="Times New Roman"/>
                <w:caps/>
                <w:lang w:val="es-ES"/>
              </w:rPr>
              <w:t>baja</w:t>
            </w:r>
            <w:r w:rsidRPr="00E3245F">
              <w:rPr>
                <w:rFonts w:ascii="Times New Roman" w:hAnsi="Times New Roman"/>
                <w:caps/>
                <w:lang w:val="es-ES"/>
              </w:rPr>
              <w:tab/>
            </w:r>
            <w:r w:rsidRPr="00E3245F">
              <w:rPr>
                <w:rFonts w:ascii="Times New Roman" w:hAnsi="Times New Roman"/>
                <w:b/>
                <w:caps/>
                <w:lang w:val="es-ES"/>
              </w:rPr>
              <w:t>2</w:t>
            </w:r>
            <w:r w:rsidRPr="00E3245F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  <w:p w14:paraId="6C1EA0DF" w14:textId="38793815" w:rsidR="008E1DFD" w:rsidRPr="00E3245F" w:rsidRDefault="008E1DFD" w:rsidP="008E1DFD">
            <w:pPr>
              <w:pStyle w:val="Responsecategs"/>
              <w:widowControl w:val="0"/>
              <w:tabs>
                <w:tab w:val="clear" w:pos="3942"/>
                <w:tab w:val="right" w:leader="dot" w:pos="3516"/>
                <w:tab w:val="righ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3245F">
              <w:rPr>
                <w:rFonts w:ascii="Times New Roman" w:hAnsi="Times New Roman"/>
                <w:caps/>
                <w:lang w:val="es-ES"/>
              </w:rPr>
              <w:t xml:space="preserve">secundaria </w:t>
            </w:r>
            <w:r w:rsidR="00E3245F" w:rsidRPr="002C074B">
              <w:rPr>
                <w:rFonts w:ascii="Times New Roman" w:hAnsi="Times New Roman"/>
                <w:caps/>
                <w:lang w:val="es-ES"/>
              </w:rPr>
              <w:t>alta</w:t>
            </w:r>
            <w:r w:rsidRPr="00E3245F">
              <w:rPr>
                <w:rFonts w:ascii="Times New Roman" w:hAnsi="Times New Roman"/>
                <w:caps/>
                <w:lang w:val="es-ES"/>
              </w:rPr>
              <w:tab/>
            </w:r>
            <w:r w:rsidRPr="00E3245F">
              <w:rPr>
                <w:rFonts w:ascii="Times New Roman" w:hAnsi="Times New Roman"/>
                <w:b/>
                <w:caps/>
                <w:lang w:val="es-ES"/>
              </w:rPr>
              <w:t>3</w:t>
            </w:r>
            <w:r w:rsidRPr="00E3245F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  <w:p w14:paraId="6E0E6E97" w14:textId="77777777" w:rsidR="008E1DFD" w:rsidRPr="00E3245F" w:rsidRDefault="008E1DFD" w:rsidP="008E1DFD">
            <w:pPr>
              <w:pStyle w:val="Responsecategs"/>
              <w:widowControl w:val="0"/>
              <w:tabs>
                <w:tab w:val="clear" w:pos="3942"/>
                <w:tab w:val="right" w:leader="dot" w:pos="3516"/>
                <w:tab w:val="righ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3245F">
              <w:rPr>
                <w:rFonts w:ascii="Times New Roman" w:hAnsi="Times New Roman"/>
                <w:caps/>
                <w:lang w:val="es-ES"/>
              </w:rPr>
              <w:t>superior</w:t>
            </w:r>
            <w:r w:rsidRPr="00E3245F">
              <w:rPr>
                <w:rFonts w:ascii="Times New Roman" w:hAnsi="Times New Roman"/>
                <w:caps/>
                <w:lang w:val="es-ES"/>
              </w:rPr>
              <w:tab/>
            </w:r>
            <w:r w:rsidRPr="00E3245F">
              <w:rPr>
                <w:rFonts w:ascii="Times New Roman" w:hAnsi="Times New Roman"/>
                <w:b/>
                <w:caps/>
                <w:lang w:val="es-ES"/>
              </w:rPr>
              <w:t>4</w:t>
            </w:r>
            <w:r w:rsidRPr="00E3245F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  <w:p w14:paraId="0B01AF67" w14:textId="2A5D30E0" w:rsidR="007E67D1" w:rsidRPr="00F60FBE" w:rsidRDefault="007E67D1" w:rsidP="007E67D1">
            <w:pPr>
              <w:pStyle w:val="Responsecategs"/>
              <w:widowControl w:val="0"/>
              <w:tabs>
                <w:tab w:val="clear" w:pos="3942"/>
                <w:tab w:val="right" w:leader="dot" w:pos="3516"/>
                <w:tab w:val="righ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</w:tc>
        <w:tc>
          <w:tcPr>
            <w:tcW w:w="649" w:type="pct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5AB2C58D" w14:textId="3D4E1AE1" w:rsidR="007E67D1" w:rsidRPr="008F5BF0" w:rsidRDefault="007E67D1" w:rsidP="007E67D1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000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0A6431">
              <w:rPr>
                <w:rFonts w:ascii="Times New Roman" w:hAnsi="Times New Roman"/>
                <w:i/>
              </w:rPr>
              <w:t>MWB</w:t>
            </w:r>
            <w:r w:rsidR="002A324E">
              <w:rPr>
                <w:rFonts w:ascii="Times New Roman" w:hAnsi="Times New Roman"/>
                <w:i/>
              </w:rPr>
              <w:t>14</w:t>
            </w:r>
          </w:p>
          <w:p w14:paraId="1751A8D6" w14:textId="77777777" w:rsidR="007E67D1" w:rsidRPr="008F5BF0" w:rsidRDefault="007E67D1" w:rsidP="007E67D1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32C6E1D3" w14:textId="77777777" w:rsidR="007E67D1" w:rsidRPr="008F5BF0" w:rsidRDefault="007E67D1" w:rsidP="007E67D1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12D22B74" w14:textId="77777777" w:rsidR="007E67D1" w:rsidRPr="008F5BF0" w:rsidRDefault="007E67D1" w:rsidP="007E67D1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041F5A" w:rsidRPr="008F5BF0" w14:paraId="7C84BBEE" w14:textId="77777777" w:rsidTr="0088625E">
        <w:trPr>
          <w:cantSplit/>
          <w:trHeight w:val="485"/>
          <w:jc w:val="center"/>
        </w:trPr>
        <w:tc>
          <w:tcPr>
            <w:tcW w:w="2218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D148F73" w14:textId="0AAE8C5B" w:rsidR="00041F5A" w:rsidRPr="008E1DFD" w:rsidRDefault="000A6431" w:rsidP="00CE050A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  <w:rPrChange w:id="20" w:author="Vicente Teran" w:date="2017-03-10T17:34:00Z">
                  <w:rPr>
                    <w:rFonts w:ascii="Times New Roman" w:hAnsi="Times New Roman"/>
                    <w:b/>
                    <w:smallCaps w:val="0"/>
                  </w:rPr>
                </w:rPrChange>
              </w:rPr>
              <w:t>MWB</w:t>
            </w:r>
            <w:r w:rsidR="000A4B29" w:rsidRPr="00850307">
              <w:rPr>
                <w:rFonts w:ascii="Times New Roman" w:hAnsi="Times New Roman"/>
                <w:b/>
                <w:smallCaps w:val="0"/>
                <w:lang w:val="es-ES"/>
                <w:rPrChange w:id="21" w:author="Vicente Teran" w:date="2017-03-10T17:34:00Z">
                  <w:rPr>
                    <w:rFonts w:ascii="Times New Roman" w:hAnsi="Times New Roman"/>
                    <w:b/>
                    <w:smallCaps w:val="0"/>
                  </w:rPr>
                </w:rPrChange>
              </w:rPr>
              <w:t>7</w:t>
            </w:r>
            <w:r w:rsidR="00041F5A" w:rsidRPr="00850307">
              <w:rPr>
                <w:rFonts w:ascii="Times New Roman" w:hAnsi="Times New Roman"/>
                <w:smallCaps w:val="0"/>
                <w:lang w:val="es-ES"/>
                <w:rPrChange w:id="22" w:author="Vicente Teran" w:date="2017-03-10T17:34:00Z">
                  <w:rPr>
                    <w:rFonts w:ascii="Times New Roman" w:hAnsi="Times New Roman"/>
                    <w:smallCaps w:val="0"/>
                  </w:rPr>
                </w:rPrChange>
              </w:rPr>
              <w:t xml:space="preserve">. </w:t>
            </w:r>
            <w:r w:rsidR="008E1DFD" w:rsidRPr="008D3C5E">
              <w:rPr>
                <w:rFonts w:ascii="Times New Roman" w:hAnsi="Times New Roman"/>
                <w:smallCaps w:val="0"/>
                <w:lang w:val="es-ES"/>
              </w:rPr>
              <w:t>¿Usted completó ese (grado/año)?</w:t>
            </w:r>
          </w:p>
        </w:tc>
        <w:tc>
          <w:tcPr>
            <w:tcW w:w="213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D01E7F" w14:textId="06017B53" w:rsidR="00041F5A" w:rsidRPr="008F5BF0" w:rsidRDefault="008E1DFD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041F5A"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732EC161" w14:textId="77777777" w:rsidR="00041F5A" w:rsidRPr="008F5BF0" w:rsidRDefault="00041F5A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8F5BF0">
              <w:rPr>
                <w:rFonts w:ascii="Times New Roman" w:hAnsi="Times New Roman"/>
                <w:caps/>
              </w:rPr>
              <w:t>No</w:t>
            </w:r>
            <w:r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49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3BD9EDF" w14:textId="77777777" w:rsidR="00041F5A" w:rsidRPr="008F5BF0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594BBE" w:rsidRPr="008F5BF0" w14:paraId="28458FAF" w14:textId="77777777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255D3695" w14:textId="50702AF2" w:rsidR="00594BBE" w:rsidRPr="008E1DFD" w:rsidRDefault="000A6431" w:rsidP="00011104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es-ES"/>
              </w:rPr>
            </w:pPr>
            <w:r w:rsidRPr="00850307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  <w:rPrChange w:id="23" w:author="Vicente Teran" w:date="2017-03-10T17:34:00Z">
                  <w:rPr>
                    <w:rStyle w:val="1IntvwqstChar1"/>
                    <w:rFonts w:ascii="Times New Roman" w:hAnsi="Times New Roman"/>
                    <w:b/>
                    <w:i w:val="0"/>
                    <w:smallCaps w:val="0"/>
                    <w:lang w:val="en-GB"/>
                  </w:rPr>
                </w:rPrChange>
              </w:rPr>
              <w:t>MWB</w:t>
            </w:r>
            <w:r w:rsidR="00C233C1" w:rsidRPr="00850307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  <w:rPrChange w:id="24" w:author="Vicente Teran" w:date="2017-03-10T17:34:00Z">
                  <w:rPr>
                    <w:rStyle w:val="1IntvwqstChar1"/>
                    <w:rFonts w:ascii="Times New Roman" w:hAnsi="Times New Roman"/>
                    <w:b/>
                    <w:i w:val="0"/>
                    <w:smallCaps w:val="0"/>
                    <w:lang w:val="en-GB"/>
                  </w:rPr>
                </w:rPrChange>
              </w:rPr>
              <w:t>8</w:t>
            </w:r>
            <w:r w:rsidR="00594BBE" w:rsidRPr="00850307">
              <w:rPr>
                <w:rStyle w:val="1IntvwqstChar1"/>
                <w:rFonts w:ascii="Times New Roman" w:hAnsi="Times New Roman"/>
                <w:i w:val="0"/>
                <w:smallCaps w:val="0"/>
                <w:lang w:val="es-ES"/>
                <w:rPrChange w:id="25" w:author="Vicente Teran" w:date="2017-03-10T17:34:00Z">
                  <w:rPr>
                    <w:rStyle w:val="1IntvwqstChar1"/>
                    <w:rFonts w:ascii="Times New Roman" w:hAnsi="Times New Roman"/>
                    <w:i w:val="0"/>
                    <w:smallCaps w:val="0"/>
                    <w:lang w:val="en-GB"/>
                  </w:rPr>
                </w:rPrChange>
              </w:rPr>
              <w:t>.</w:t>
            </w:r>
            <w:r w:rsidR="00594BBE" w:rsidRPr="00850307">
              <w:rPr>
                <w:i w:val="0"/>
                <w:smallCaps/>
                <w:lang w:val="es-ES"/>
                <w:rPrChange w:id="26" w:author="Vicente Teran" w:date="2017-03-10T17:34:00Z">
                  <w:rPr>
                    <w:i w:val="0"/>
                    <w:smallCaps/>
                  </w:rPr>
                </w:rPrChange>
              </w:rPr>
              <w:t xml:space="preserve"> </w:t>
            </w:r>
            <w:r w:rsidR="008E1DFD" w:rsidRPr="00AE0834">
              <w:rPr>
                <w:lang w:val="es-ES"/>
              </w:rPr>
              <w:t xml:space="preserve">Verifique </w:t>
            </w:r>
            <w:r w:rsidR="008E1DFD">
              <w:rPr>
                <w:lang w:val="es-ES"/>
              </w:rPr>
              <w:t>M</w:t>
            </w:r>
            <w:r w:rsidR="008E1DFD" w:rsidRPr="00AE0834">
              <w:rPr>
                <w:lang w:val="es-ES"/>
              </w:rPr>
              <w:t>WB4</w:t>
            </w:r>
            <w:r w:rsidR="008E1DFD">
              <w:rPr>
                <w:lang w:val="es-ES"/>
              </w:rPr>
              <w:t>. Edad del entrevistado</w:t>
            </w:r>
            <w:r w:rsidR="008E1DFD" w:rsidRPr="00AE0834">
              <w:rPr>
                <w:lang w:val="es-ES"/>
              </w:rPr>
              <w:t>:</w:t>
            </w:r>
          </w:p>
        </w:tc>
        <w:tc>
          <w:tcPr>
            <w:tcW w:w="21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403AB27" w14:textId="43686F9E" w:rsidR="00594BBE" w:rsidRPr="008F5BF0" w:rsidRDefault="008E1DFD" w:rsidP="007E67D1">
            <w:pPr>
              <w:pStyle w:val="Responsecategs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edad</w:t>
            </w:r>
            <w:r w:rsidR="00594BBE" w:rsidRPr="008F5BF0">
              <w:rPr>
                <w:rFonts w:ascii="Times New Roman" w:hAnsi="Times New Roman"/>
                <w:caps/>
              </w:rPr>
              <w:t xml:space="preserve"> 15-24</w:t>
            </w:r>
            <w:r w:rsidR="00594BBE"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23F49E7C" w14:textId="3A4BD3DC" w:rsidR="00594BBE" w:rsidRPr="008F5BF0" w:rsidRDefault="008E1DFD" w:rsidP="007E67D1">
            <w:pPr>
              <w:pStyle w:val="Responsecategs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en-GB"/>
              </w:rPr>
            </w:pPr>
            <w:r>
              <w:rPr>
                <w:rFonts w:ascii="Times New Roman" w:hAnsi="Times New Roman"/>
                <w:caps/>
              </w:rPr>
              <w:t>edad</w:t>
            </w:r>
            <w:r w:rsidR="00594BBE" w:rsidRPr="008F5BF0">
              <w:rPr>
                <w:rFonts w:ascii="Times New Roman" w:hAnsi="Times New Roman"/>
                <w:caps/>
              </w:rPr>
              <w:t xml:space="preserve"> 25-49</w:t>
            </w:r>
            <w:r w:rsidR="00594BBE"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524E208C" w14:textId="77777777" w:rsidR="00594BBE" w:rsidRPr="008F5BF0" w:rsidRDefault="00594BBE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  <w:p w14:paraId="1A4370A8" w14:textId="5BE9DCFA" w:rsidR="00594BBE" w:rsidRPr="008F5BF0" w:rsidRDefault="00594BBE" w:rsidP="00CE050A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en-GB"/>
              </w:rPr>
            </w:pPr>
            <w:r w:rsidRPr="008F5BF0">
              <w:rPr>
                <w:rStyle w:val="1IntvwqstChar1"/>
                <w:rFonts w:ascii="Times New Roman" w:hAnsi="Times New Roman"/>
                <w:lang w:val="en-GB"/>
              </w:rPr>
              <w:t>2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0A6431">
              <w:rPr>
                <w:rStyle w:val="1IntvwqstChar1"/>
                <w:rFonts w:ascii="Times New Roman" w:hAnsi="Times New Roman"/>
                <w:i/>
                <w:lang w:val="en-GB"/>
              </w:rPr>
              <w:t>MWB</w:t>
            </w:r>
            <w:r w:rsidRPr="008F5BF0">
              <w:rPr>
                <w:rStyle w:val="1IntvwqstChar1"/>
                <w:rFonts w:ascii="Times New Roman" w:hAnsi="Times New Roman"/>
                <w:i/>
                <w:lang w:val="en-GB"/>
              </w:rPr>
              <w:t>1</w:t>
            </w:r>
            <w:r w:rsidR="004D4716" w:rsidRPr="008F5BF0">
              <w:rPr>
                <w:rStyle w:val="1IntvwqstChar1"/>
                <w:rFonts w:ascii="Times New Roman" w:hAnsi="Times New Roman"/>
                <w:i/>
                <w:lang w:val="en-GB"/>
              </w:rPr>
              <w:t>3</w:t>
            </w:r>
          </w:p>
        </w:tc>
      </w:tr>
      <w:tr w:rsidR="00041F5A" w:rsidRPr="008F5BF0" w14:paraId="077D5C6B" w14:textId="77777777" w:rsidTr="0088625E">
        <w:trPr>
          <w:cantSplit/>
          <w:trHeight w:val="485"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F94007B" w14:textId="1D694CE8" w:rsidR="00041F5A" w:rsidRPr="008E1DFD" w:rsidRDefault="000A6431" w:rsidP="00F336EE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  <w:rPrChange w:id="27" w:author="Vicente Teran" w:date="2017-03-10T17:34:00Z">
                  <w:rPr>
                    <w:rFonts w:ascii="Times New Roman" w:hAnsi="Times New Roman"/>
                    <w:b/>
                    <w:smallCaps w:val="0"/>
                  </w:rPr>
                </w:rPrChange>
              </w:rPr>
              <w:t>MWB</w:t>
            </w:r>
            <w:r w:rsidR="000A4B29" w:rsidRPr="00850307">
              <w:rPr>
                <w:rFonts w:ascii="Times New Roman" w:hAnsi="Times New Roman"/>
                <w:b/>
                <w:smallCaps w:val="0"/>
                <w:lang w:val="es-ES"/>
                <w:rPrChange w:id="28" w:author="Vicente Teran" w:date="2017-03-10T17:34:00Z">
                  <w:rPr>
                    <w:rFonts w:ascii="Times New Roman" w:hAnsi="Times New Roman"/>
                    <w:b/>
                    <w:smallCaps w:val="0"/>
                  </w:rPr>
                </w:rPrChange>
              </w:rPr>
              <w:t>9</w:t>
            </w:r>
            <w:r w:rsidR="00041F5A" w:rsidRPr="00850307">
              <w:rPr>
                <w:rFonts w:ascii="Times New Roman" w:hAnsi="Times New Roman"/>
                <w:smallCaps w:val="0"/>
                <w:lang w:val="es-ES"/>
                <w:rPrChange w:id="29" w:author="Vicente Teran" w:date="2017-03-10T17:34:00Z">
                  <w:rPr>
                    <w:rFonts w:ascii="Times New Roman" w:hAnsi="Times New Roman"/>
                    <w:smallCaps w:val="0"/>
                  </w:rPr>
                </w:rPrChange>
              </w:rPr>
              <w:t xml:space="preserve">. </w:t>
            </w:r>
            <w:r w:rsidR="00F336EE" w:rsidRPr="00850307">
              <w:rPr>
                <w:rFonts w:ascii="Times New Roman" w:hAnsi="Times New Roman"/>
                <w:smallCaps w:val="0"/>
                <w:lang w:val="es-ES"/>
                <w:rPrChange w:id="30" w:author="Vicente Teran" w:date="2017-03-10T17:34:00Z">
                  <w:rPr>
                    <w:rFonts w:ascii="Times New Roman" w:hAnsi="Times New Roman"/>
                    <w:smallCaps w:val="0"/>
                  </w:rPr>
                </w:rPrChange>
              </w:rPr>
              <w:t>En algún momento, d</w:t>
            </w:r>
            <w:r w:rsidR="008E1DFD" w:rsidRPr="008D3C5E">
              <w:rPr>
                <w:rFonts w:ascii="Times New Roman" w:hAnsi="Times New Roman"/>
                <w:smallCaps w:val="0"/>
                <w:lang w:val="es-ES"/>
              </w:rPr>
              <w:t xml:space="preserve">urante el </w:t>
            </w:r>
            <w:r w:rsidR="008E1DFD" w:rsidRPr="008D3C5E">
              <w:rPr>
                <w:rFonts w:ascii="Times New Roman" w:hAnsi="Times New Roman"/>
                <w:smallCaps w:val="0"/>
                <w:color w:val="FF0000"/>
                <w:lang w:val="es-ES"/>
              </w:rPr>
              <w:t>actual</w:t>
            </w:r>
            <w:r w:rsidR="008E1DFD" w:rsidRPr="008D3C5E">
              <w:rPr>
                <w:rFonts w:ascii="Times New Roman" w:hAnsi="Times New Roman"/>
                <w:smallCaps w:val="0"/>
                <w:lang w:val="es-ES"/>
              </w:rPr>
              <w:t xml:space="preserve"> año lectivo,</w:t>
            </w:r>
            <w:r w:rsidR="008E1DFD" w:rsidRPr="008D3C5E">
              <w:rPr>
                <w:rFonts w:cs="Arial"/>
                <w:smallCaps w:val="0"/>
                <w:lang w:val="es-ES"/>
              </w:rPr>
              <w:t xml:space="preserve"> </w:t>
            </w:r>
            <w:r w:rsidR="008E1DFD" w:rsidRPr="008D3C5E">
              <w:rPr>
                <w:rFonts w:ascii="Times New Roman" w:hAnsi="Times New Roman"/>
                <w:smallCaps w:val="0"/>
                <w:lang w:val="es-ES"/>
              </w:rPr>
              <w:t>¿asistió usted a la escuela?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BE32D2C" w14:textId="1E6EF68C" w:rsidR="00041F5A" w:rsidRPr="008F5BF0" w:rsidRDefault="008E1DFD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041F5A"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3548DD8E" w14:textId="77777777" w:rsidR="00041F5A" w:rsidRPr="008F5BF0" w:rsidRDefault="00041F5A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8F5BF0">
              <w:rPr>
                <w:rFonts w:ascii="Times New Roman" w:hAnsi="Times New Roman"/>
                <w:caps/>
              </w:rPr>
              <w:t>No</w:t>
            </w:r>
            <w:r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4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6871FE" w14:textId="77777777" w:rsidR="00041F5A" w:rsidRPr="008F5BF0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0CE9FC36" w14:textId="40E0DD12" w:rsidR="00041F5A" w:rsidRPr="008F5BF0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2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0A6431">
              <w:rPr>
                <w:rFonts w:ascii="Times New Roman" w:hAnsi="Times New Roman"/>
                <w:i/>
                <w:smallCaps w:val="0"/>
              </w:rPr>
              <w:t>MWB</w:t>
            </w:r>
            <w:r w:rsidR="00594BBE" w:rsidRPr="008F5BF0">
              <w:rPr>
                <w:rFonts w:ascii="Times New Roman" w:hAnsi="Times New Roman"/>
                <w:i/>
                <w:smallCaps w:val="0"/>
              </w:rPr>
              <w:t>11</w:t>
            </w:r>
          </w:p>
        </w:tc>
      </w:tr>
      <w:tr w:rsidR="00041F5A" w:rsidRPr="008F5BF0" w14:paraId="5A71AFEA" w14:textId="77777777" w:rsidTr="0088625E">
        <w:trPr>
          <w:cantSplit/>
          <w:trHeight w:val="485"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F4F1C35" w14:textId="561C95F6" w:rsidR="00041F5A" w:rsidRPr="008E1DFD" w:rsidRDefault="000A6431" w:rsidP="00CE050A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  <w:rPrChange w:id="31" w:author="Vicente Teran" w:date="2017-03-10T17:34:00Z">
                  <w:rPr>
                    <w:rFonts w:ascii="Times New Roman" w:hAnsi="Times New Roman"/>
                    <w:b/>
                    <w:smallCaps w:val="0"/>
                  </w:rPr>
                </w:rPrChange>
              </w:rPr>
              <w:t>MWB</w:t>
            </w:r>
            <w:r w:rsidR="000A4B29" w:rsidRPr="00850307">
              <w:rPr>
                <w:rFonts w:ascii="Times New Roman" w:hAnsi="Times New Roman"/>
                <w:b/>
                <w:smallCaps w:val="0"/>
                <w:lang w:val="es-ES"/>
                <w:rPrChange w:id="32" w:author="Vicente Teran" w:date="2017-03-10T17:34:00Z">
                  <w:rPr>
                    <w:rFonts w:ascii="Times New Roman" w:hAnsi="Times New Roman"/>
                    <w:b/>
                    <w:smallCaps w:val="0"/>
                  </w:rPr>
                </w:rPrChange>
              </w:rPr>
              <w:t>10</w:t>
            </w:r>
            <w:r w:rsidR="00041F5A" w:rsidRPr="00850307">
              <w:rPr>
                <w:rFonts w:ascii="Times New Roman" w:hAnsi="Times New Roman"/>
                <w:smallCaps w:val="0"/>
                <w:lang w:val="es-ES"/>
                <w:rPrChange w:id="33" w:author="Vicente Teran" w:date="2017-03-10T17:34:00Z">
                  <w:rPr>
                    <w:rFonts w:ascii="Times New Roman" w:hAnsi="Times New Roman"/>
                    <w:smallCaps w:val="0"/>
                  </w:rPr>
                </w:rPrChange>
              </w:rPr>
              <w:t xml:space="preserve">. </w:t>
            </w:r>
            <w:r w:rsidR="008E1DFD" w:rsidRPr="008D3C5E">
              <w:rPr>
                <w:rFonts w:ascii="Times New Roman" w:hAnsi="Times New Roman"/>
                <w:smallCaps w:val="0"/>
                <w:lang w:val="es-ES"/>
              </w:rPr>
              <w:t xml:space="preserve">Durante </w:t>
            </w:r>
            <w:r w:rsidR="008E1DFD" w:rsidRPr="008D3C5E">
              <w:rPr>
                <w:rFonts w:ascii="Times New Roman" w:hAnsi="Times New Roman"/>
                <w:smallCaps w:val="0"/>
                <w:color w:val="FF0000"/>
                <w:lang w:val="es-ES"/>
              </w:rPr>
              <w:t>este año lectivo</w:t>
            </w:r>
            <w:r w:rsidR="008E1DFD" w:rsidRPr="008D3C5E">
              <w:rPr>
                <w:rFonts w:ascii="Times New Roman" w:hAnsi="Times New Roman"/>
                <w:smallCaps w:val="0"/>
                <w:lang w:val="es-ES"/>
              </w:rPr>
              <w:t xml:space="preserve">, ¿a qué nivel y grado o año está usted </w:t>
            </w:r>
            <w:r w:rsidR="008E1DFD" w:rsidRPr="008E1DFD">
              <w:rPr>
                <w:rFonts w:ascii="Times New Roman" w:hAnsi="Times New Roman"/>
                <w:smallCaps w:val="0"/>
                <w:u w:val="single"/>
                <w:lang w:val="es-ES"/>
              </w:rPr>
              <w:t>asistiendo</w:t>
            </w:r>
            <w:r w:rsidR="008E1DFD" w:rsidRPr="008D3C5E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904BD59" w14:textId="77777777" w:rsidR="008E1DFD" w:rsidRPr="00E3245F" w:rsidRDefault="008E1DFD" w:rsidP="008E1DFD">
            <w:pPr>
              <w:pStyle w:val="Responsecategs"/>
              <w:widowControl w:val="0"/>
              <w:tabs>
                <w:tab w:val="clear" w:pos="3942"/>
                <w:tab w:val="right" w:leader="dot" w:pos="3516"/>
                <w:tab w:val="righ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3245F">
              <w:rPr>
                <w:rFonts w:ascii="Times New Roman" w:hAnsi="Times New Roman"/>
                <w:caps/>
                <w:lang w:val="es-ES"/>
              </w:rPr>
              <w:t>Primaria</w:t>
            </w:r>
            <w:r w:rsidRPr="00E3245F">
              <w:rPr>
                <w:rFonts w:ascii="Times New Roman" w:hAnsi="Times New Roman"/>
                <w:caps/>
                <w:lang w:val="es-ES"/>
              </w:rPr>
              <w:tab/>
            </w:r>
            <w:r w:rsidRPr="00E3245F">
              <w:rPr>
                <w:rFonts w:ascii="Times New Roman" w:hAnsi="Times New Roman"/>
                <w:b/>
                <w:caps/>
                <w:lang w:val="es-ES"/>
              </w:rPr>
              <w:t>1</w:t>
            </w:r>
            <w:r w:rsidRPr="00E3245F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  <w:p w14:paraId="05E0D9ED" w14:textId="6BB81A80" w:rsidR="008E1DFD" w:rsidRPr="00E3245F" w:rsidRDefault="008E1DFD" w:rsidP="008E1DFD">
            <w:pPr>
              <w:pStyle w:val="Responsecategs"/>
              <w:widowControl w:val="0"/>
              <w:tabs>
                <w:tab w:val="clear" w:pos="3942"/>
                <w:tab w:val="right" w:leader="dot" w:pos="3516"/>
                <w:tab w:val="righ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3245F">
              <w:rPr>
                <w:rFonts w:ascii="Times New Roman" w:hAnsi="Times New Roman"/>
                <w:caps/>
                <w:lang w:val="es-ES"/>
              </w:rPr>
              <w:t xml:space="preserve">secundaria </w:t>
            </w:r>
            <w:r w:rsidR="00E3245F" w:rsidRPr="002C074B">
              <w:rPr>
                <w:rFonts w:ascii="Times New Roman" w:hAnsi="Times New Roman"/>
                <w:caps/>
                <w:lang w:val="es-ES"/>
              </w:rPr>
              <w:t>baja</w:t>
            </w:r>
            <w:r w:rsidRPr="00E3245F">
              <w:rPr>
                <w:rFonts w:ascii="Times New Roman" w:hAnsi="Times New Roman"/>
                <w:caps/>
                <w:lang w:val="es-ES"/>
              </w:rPr>
              <w:tab/>
            </w:r>
            <w:r w:rsidRPr="00E3245F">
              <w:rPr>
                <w:rFonts w:ascii="Times New Roman" w:hAnsi="Times New Roman"/>
                <w:b/>
                <w:caps/>
                <w:lang w:val="es-ES"/>
              </w:rPr>
              <w:t>2</w:t>
            </w:r>
            <w:r w:rsidRPr="00E3245F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  <w:p w14:paraId="1E14FD5E" w14:textId="10DD7F83" w:rsidR="008E1DFD" w:rsidRPr="00E3245F" w:rsidRDefault="008E1DFD" w:rsidP="008E1DFD">
            <w:pPr>
              <w:pStyle w:val="Responsecategs"/>
              <w:widowControl w:val="0"/>
              <w:tabs>
                <w:tab w:val="clear" w:pos="3942"/>
                <w:tab w:val="right" w:leader="dot" w:pos="3516"/>
                <w:tab w:val="righ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3245F">
              <w:rPr>
                <w:rFonts w:ascii="Times New Roman" w:hAnsi="Times New Roman"/>
                <w:caps/>
                <w:lang w:val="es-ES"/>
              </w:rPr>
              <w:t xml:space="preserve">secundaria </w:t>
            </w:r>
            <w:r w:rsidR="00E3245F" w:rsidRPr="002C074B">
              <w:rPr>
                <w:rFonts w:ascii="Times New Roman" w:hAnsi="Times New Roman"/>
                <w:caps/>
                <w:lang w:val="es-ES"/>
              </w:rPr>
              <w:t>alta</w:t>
            </w:r>
            <w:r w:rsidRPr="00E3245F">
              <w:rPr>
                <w:rFonts w:ascii="Times New Roman" w:hAnsi="Times New Roman"/>
                <w:caps/>
                <w:lang w:val="es-ES"/>
              </w:rPr>
              <w:tab/>
            </w:r>
            <w:r w:rsidRPr="00E3245F">
              <w:rPr>
                <w:rFonts w:ascii="Times New Roman" w:hAnsi="Times New Roman"/>
                <w:b/>
                <w:caps/>
                <w:lang w:val="es-ES"/>
              </w:rPr>
              <w:t>3</w:t>
            </w:r>
            <w:r w:rsidRPr="00E3245F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  <w:p w14:paraId="2648AF54" w14:textId="77777777" w:rsidR="008E1DFD" w:rsidRPr="00E3245F" w:rsidRDefault="008E1DFD" w:rsidP="008E1DFD">
            <w:pPr>
              <w:pStyle w:val="Responsecategs"/>
              <w:widowControl w:val="0"/>
              <w:tabs>
                <w:tab w:val="clear" w:pos="3942"/>
                <w:tab w:val="right" w:leader="dot" w:pos="3516"/>
                <w:tab w:val="righ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3245F">
              <w:rPr>
                <w:rFonts w:ascii="Times New Roman" w:hAnsi="Times New Roman"/>
                <w:caps/>
                <w:lang w:val="es-ES"/>
              </w:rPr>
              <w:t>superior</w:t>
            </w:r>
            <w:r w:rsidRPr="00E3245F">
              <w:rPr>
                <w:rFonts w:ascii="Times New Roman" w:hAnsi="Times New Roman"/>
                <w:caps/>
                <w:lang w:val="es-ES"/>
              </w:rPr>
              <w:tab/>
            </w:r>
            <w:r w:rsidRPr="00E3245F">
              <w:rPr>
                <w:rFonts w:ascii="Times New Roman" w:hAnsi="Times New Roman"/>
                <w:b/>
                <w:caps/>
                <w:lang w:val="es-ES"/>
              </w:rPr>
              <w:t>4</w:t>
            </w:r>
            <w:r w:rsidRPr="00E3245F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  <w:p w14:paraId="3707C495" w14:textId="7E3B0391" w:rsidR="00041F5A" w:rsidRPr="00F60FBE" w:rsidRDefault="00041F5A" w:rsidP="007E67D1">
            <w:pPr>
              <w:pStyle w:val="Responsecategs"/>
              <w:widowControl w:val="0"/>
              <w:tabs>
                <w:tab w:val="clear" w:pos="3942"/>
                <w:tab w:val="right" w:leader="dot" w:pos="3516"/>
                <w:tab w:val="right" w:pos="4218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caps/>
              </w:rPr>
            </w:pPr>
          </w:p>
        </w:tc>
        <w:tc>
          <w:tcPr>
            <w:tcW w:w="64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0D548E" w14:textId="56711C3A" w:rsidR="00041F5A" w:rsidRPr="008F5BF0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041F5A" w:rsidRPr="008F5BF0" w14:paraId="3B32A1BE" w14:textId="77777777" w:rsidTr="0088625E">
        <w:trPr>
          <w:cantSplit/>
          <w:trHeight w:val="485"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44ED5A9" w14:textId="1C71845B" w:rsidR="00041F5A" w:rsidRPr="008E1DFD" w:rsidRDefault="000A6431" w:rsidP="00F336EE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  <w:rPrChange w:id="34" w:author="Vicente Teran" w:date="2017-03-10T17:34:00Z">
                  <w:rPr>
                    <w:rFonts w:ascii="Times New Roman" w:hAnsi="Times New Roman"/>
                    <w:b/>
                    <w:smallCaps w:val="0"/>
                  </w:rPr>
                </w:rPrChange>
              </w:rPr>
              <w:t>MWB</w:t>
            </w:r>
            <w:r w:rsidR="000A4B29" w:rsidRPr="00850307">
              <w:rPr>
                <w:rFonts w:ascii="Times New Roman" w:hAnsi="Times New Roman"/>
                <w:b/>
                <w:smallCaps w:val="0"/>
                <w:lang w:val="es-ES"/>
                <w:rPrChange w:id="35" w:author="Vicente Teran" w:date="2017-03-10T17:34:00Z">
                  <w:rPr>
                    <w:rFonts w:ascii="Times New Roman" w:hAnsi="Times New Roman"/>
                    <w:b/>
                    <w:smallCaps w:val="0"/>
                  </w:rPr>
                </w:rPrChange>
              </w:rPr>
              <w:t>11</w:t>
            </w:r>
            <w:r w:rsidR="00041F5A" w:rsidRPr="00850307">
              <w:rPr>
                <w:rFonts w:ascii="Times New Roman" w:hAnsi="Times New Roman"/>
                <w:smallCaps w:val="0"/>
                <w:lang w:val="es-ES"/>
                <w:rPrChange w:id="36" w:author="Vicente Teran" w:date="2017-03-10T17:34:00Z">
                  <w:rPr>
                    <w:rFonts w:ascii="Times New Roman" w:hAnsi="Times New Roman"/>
                    <w:smallCaps w:val="0"/>
                  </w:rPr>
                </w:rPrChange>
              </w:rPr>
              <w:t xml:space="preserve">. </w:t>
            </w:r>
            <w:r w:rsidR="00F336EE" w:rsidRPr="00850307">
              <w:rPr>
                <w:rFonts w:ascii="Times New Roman" w:hAnsi="Times New Roman"/>
                <w:smallCaps w:val="0"/>
                <w:lang w:val="es-ES"/>
                <w:rPrChange w:id="37" w:author="Vicente Teran" w:date="2017-03-10T17:34:00Z">
                  <w:rPr>
                    <w:rFonts w:ascii="Times New Roman" w:hAnsi="Times New Roman"/>
                    <w:smallCaps w:val="0"/>
                  </w:rPr>
                </w:rPrChange>
              </w:rPr>
              <w:t>En algún momento, d</w:t>
            </w:r>
            <w:r w:rsidR="008E1DFD" w:rsidRPr="008D3C5E">
              <w:rPr>
                <w:rFonts w:ascii="Times New Roman" w:hAnsi="Times New Roman"/>
                <w:smallCaps w:val="0"/>
                <w:lang w:val="es-ES"/>
              </w:rPr>
              <w:t xml:space="preserve">urante el año lectivo </w:t>
            </w:r>
            <w:r w:rsidR="008E1DFD" w:rsidRPr="008D3C5E">
              <w:rPr>
                <w:rFonts w:ascii="Times New Roman" w:hAnsi="Times New Roman"/>
                <w:smallCaps w:val="0"/>
                <w:color w:val="FF0000"/>
                <w:lang w:val="es-ES"/>
              </w:rPr>
              <w:t>anterior</w:t>
            </w:r>
            <w:r w:rsidR="008E1DFD" w:rsidRPr="008D3C5E">
              <w:rPr>
                <w:rFonts w:ascii="Times New Roman" w:hAnsi="Times New Roman"/>
                <w:smallCaps w:val="0"/>
                <w:lang w:val="es-ES"/>
              </w:rPr>
              <w:t xml:space="preserve"> ¿asistió usted a la escuela?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F67B354" w14:textId="54077D57" w:rsidR="00041F5A" w:rsidRPr="00E3245F" w:rsidRDefault="008E1DFD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E3245F">
              <w:rPr>
                <w:rFonts w:ascii="Times New Roman" w:hAnsi="Times New Roman"/>
                <w:caps/>
              </w:rPr>
              <w:t>sí</w:t>
            </w:r>
            <w:r w:rsidR="00041F5A" w:rsidRPr="00E3245F">
              <w:rPr>
                <w:rFonts w:ascii="Times New Roman" w:hAnsi="Times New Roman"/>
                <w:caps/>
              </w:rPr>
              <w:tab/>
              <w:t>1</w:t>
            </w:r>
          </w:p>
          <w:p w14:paraId="1857459B" w14:textId="77777777" w:rsidR="00041F5A" w:rsidRPr="00E3245F" w:rsidRDefault="00041F5A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E3245F">
              <w:rPr>
                <w:rFonts w:ascii="Times New Roman" w:hAnsi="Times New Roman"/>
                <w:caps/>
              </w:rPr>
              <w:t>No</w:t>
            </w:r>
            <w:r w:rsidRPr="00E3245F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4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716059A" w14:textId="77777777" w:rsidR="00041F5A" w:rsidRPr="008F5BF0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52E1CAEC" w14:textId="30DD0169" w:rsidR="00041F5A" w:rsidRPr="008F5BF0" w:rsidRDefault="00041F5A" w:rsidP="00CE050A">
            <w:pPr>
              <w:pStyle w:val="skipcolumn"/>
              <w:widowControl w:val="0"/>
              <w:tabs>
                <w:tab w:val="left" w:pos="20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2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0A6431">
              <w:rPr>
                <w:rFonts w:ascii="Times New Roman" w:hAnsi="Times New Roman"/>
                <w:i/>
                <w:smallCaps w:val="0"/>
              </w:rPr>
              <w:t>MWB</w:t>
            </w:r>
            <w:r w:rsidR="00594BBE" w:rsidRPr="008F5BF0">
              <w:rPr>
                <w:rFonts w:ascii="Times New Roman" w:hAnsi="Times New Roman"/>
                <w:i/>
                <w:smallCaps w:val="0"/>
              </w:rPr>
              <w:t>13</w:t>
            </w:r>
          </w:p>
        </w:tc>
      </w:tr>
      <w:tr w:rsidR="007E67D1" w:rsidRPr="008F5BF0" w14:paraId="1CA7C416" w14:textId="77777777" w:rsidTr="0088625E">
        <w:trPr>
          <w:cantSplit/>
          <w:trHeight w:val="485"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73BFFB" w14:textId="45459D80" w:rsidR="007E67D1" w:rsidRPr="008E1DFD" w:rsidRDefault="000A6431" w:rsidP="007E67D1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  <w:rPrChange w:id="38" w:author="Vicente Teran" w:date="2017-03-10T17:34:00Z">
                  <w:rPr>
                    <w:rFonts w:ascii="Times New Roman" w:hAnsi="Times New Roman"/>
                    <w:b/>
                    <w:smallCaps w:val="0"/>
                  </w:rPr>
                </w:rPrChange>
              </w:rPr>
              <w:t>MWB</w:t>
            </w:r>
            <w:r w:rsidR="007E67D1" w:rsidRPr="00850307">
              <w:rPr>
                <w:rFonts w:ascii="Times New Roman" w:hAnsi="Times New Roman"/>
                <w:b/>
                <w:smallCaps w:val="0"/>
                <w:lang w:val="es-ES"/>
                <w:rPrChange w:id="39" w:author="Vicente Teran" w:date="2017-03-10T17:34:00Z">
                  <w:rPr>
                    <w:rFonts w:ascii="Times New Roman" w:hAnsi="Times New Roman"/>
                    <w:b/>
                    <w:smallCaps w:val="0"/>
                  </w:rPr>
                </w:rPrChange>
              </w:rPr>
              <w:t>12</w:t>
            </w:r>
            <w:r w:rsidR="007E67D1" w:rsidRPr="00850307">
              <w:rPr>
                <w:rFonts w:ascii="Times New Roman" w:hAnsi="Times New Roman"/>
                <w:smallCaps w:val="0"/>
                <w:lang w:val="es-ES"/>
                <w:rPrChange w:id="40" w:author="Vicente Teran" w:date="2017-03-10T17:34:00Z">
                  <w:rPr>
                    <w:rFonts w:ascii="Times New Roman" w:hAnsi="Times New Roman"/>
                    <w:smallCaps w:val="0"/>
                  </w:rPr>
                </w:rPrChange>
              </w:rPr>
              <w:t xml:space="preserve">. </w:t>
            </w:r>
            <w:r w:rsidR="008E1DFD" w:rsidRPr="008D3C5E">
              <w:rPr>
                <w:rFonts w:ascii="Times New Roman" w:hAnsi="Times New Roman"/>
                <w:smallCaps w:val="0"/>
                <w:lang w:val="es-ES"/>
              </w:rPr>
              <w:t xml:space="preserve">Durante ese año lectivo </w:t>
            </w:r>
            <w:r w:rsidR="008E1DFD" w:rsidRPr="008D3C5E">
              <w:rPr>
                <w:rFonts w:ascii="Times New Roman" w:hAnsi="Times New Roman"/>
                <w:smallCaps w:val="0"/>
                <w:color w:val="FF0000"/>
                <w:lang w:val="es-ES"/>
              </w:rPr>
              <w:t>anterior</w:t>
            </w:r>
            <w:r w:rsidR="008E1DFD" w:rsidRPr="008D3C5E">
              <w:rPr>
                <w:rFonts w:ascii="Times New Roman" w:hAnsi="Times New Roman"/>
                <w:smallCaps w:val="0"/>
                <w:lang w:val="es-ES"/>
              </w:rPr>
              <w:t xml:space="preserve">, ¿a qué nivel y grado o año </w:t>
            </w:r>
            <w:r w:rsidR="008E1DFD" w:rsidRPr="008E1DFD">
              <w:rPr>
                <w:rFonts w:ascii="Times New Roman" w:hAnsi="Times New Roman"/>
                <w:smallCaps w:val="0"/>
                <w:u w:val="single"/>
                <w:lang w:val="es-ES"/>
              </w:rPr>
              <w:t>asistió</w:t>
            </w:r>
            <w:r w:rsidR="008E1DFD" w:rsidRPr="008D3C5E">
              <w:rPr>
                <w:rFonts w:ascii="Times New Roman" w:hAnsi="Times New Roman"/>
                <w:smallCaps w:val="0"/>
                <w:lang w:val="es-ES"/>
              </w:rPr>
              <w:t xml:space="preserve"> usted?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0EB950" w14:textId="77777777" w:rsidR="008E1DFD" w:rsidRPr="00E3245F" w:rsidRDefault="008E1DFD" w:rsidP="008E1DFD">
            <w:pPr>
              <w:pStyle w:val="Responsecategs"/>
              <w:widowControl w:val="0"/>
              <w:tabs>
                <w:tab w:val="clear" w:pos="3942"/>
                <w:tab w:val="right" w:leader="dot" w:pos="3516"/>
                <w:tab w:val="righ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3245F">
              <w:rPr>
                <w:rFonts w:ascii="Times New Roman" w:hAnsi="Times New Roman"/>
                <w:caps/>
                <w:lang w:val="es-ES"/>
              </w:rPr>
              <w:t>Primaria</w:t>
            </w:r>
            <w:r w:rsidRPr="00E3245F">
              <w:rPr>
                <w:rFonts w:ascii="Times New Roman" w:hAnsi="Times New Roman"/>
                <w:caps/>
                <w:lang w:val="es-ES"/>
              </w:rPr>
              <w:tab/>
            </w:r>
            <w:r w:rsidRPr="00E3245F">
              <w:rPr>
                <w:rFonts w:ascii="Times New Roman" w:hAnsi="Times New Roman"/>
                <w:b/>
                <w:caps/>
                <w:lang w:val="es-ES"/>
              </w:rPr>
              <w:t>1</w:t>
            </w:r>
            <w:r w:rsidRPr="00E3245F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  <w:p w14:paraId="09E7EFCF" w14:textId="49EF60A3" w:rsidR="008E1DFD" w:rsidRPr="00E3245F" w:rsidRDefault="008E1DFD" w:rsidP="008E1DFD">
            <w:pPr>
              <w:pStyle w:val="Responsecategs"/>
              <w:widowControl w:val="0"/>
              <w:tabs>
                <w:tab w:val="clear" w:pos="3942"/>
                <w:tab w:val="right" w:leader="dot" w:pos="3516"/>
                <w:tab w:val="righ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3245F">
              <w:rPr>
                <w:rFonts w:ascii="Times New Roman" w:hAnsi="Times New Roman"/>
                <w:caps/>
                <w:lang w:val="es-ES"/>
              </w:rPr>
              <w:t xml:space="preserve">secundaria </w:t>
            </w:r>
            <w:r w:rsidR="00E3245F" w:rsidRPr="002C074B">
              <w:rPr>
                <w:rFonts w:ascii="Times New Roman" w:hAnsi="Times New Roman"/>
                <w:caps/>
                <w:lang w:val="es-ES"/>
              </w:rPr>
              <w:t>baja</w:t>
            </w:r>
            <w:r w:rsidRPr="00E3245F">
              <w:rPr>
                <w:rFonts w:ascii="Times New Roman" w:hAnsi="Times New Roman"/>
                <w:caps/>
                <w:lang w:val="es-ES"/>
              </w:rPr>
              <w:tab/>
            </w:r>
            <w:r w:rsidRPr="00E3245F">
              <w:rPr>
                <w:rFonts w:ascii="Times New Roman" w:hAnsi="Times New Roman"/>
                <w:b/>
                <w:caps/>
                <w:lang w:val="es-ES"/>
              </w:rPr>
              <w:t>2</w:t>
            </w:r>
            <w:r w:rsidRPr="00E3245F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  <w:p w14:paraId="21E77F17" w14:textId="7F5B3549" w:rsidR="008E1DFD" w:rsidRPr="00E3245F" w:rsidRDefault="008E1DFD" w:rsidP="008E1DFD">
            <w:pPr>
              <w:pStyle w:val="Responsecategs"/>
              <w:widowControl w:val="0"/>
              <w:tabs>
                <w:tab w:val="clear" w:pos="3942"/>
                <w:tab w:val="right" w:leader="dot" w:pos="3516"/>
                <w:tab w:val="righ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3245F">
              <w:rPr>
                <w:rFonts w:ascii="Times New Roman" w:hAnsi="Times New Roman"/>
                <w:caps/>
                <w:lang w:val="es-ES"/>
              </w:rPr>
              <w:t xml:space="preserve">secundaria </w:t>
            </w:r>
            <w:r w:rsidR="00E3245F" w:rsidRPr="00E3245F">
              <w:rPr>
                <w:rFonts w:ascii="Times New Roman" w:hAnsi="Times New Roman"/>
                <w:caps/>
                <w:lang w:val="es-ES"/>
              </w:rPr>
              <w:t>alta</w:t>
            </w:r>
            <w:r w:rsidRPr="00E3245F">
              <w:rPr>
                <w:rFonts w:ascii="Times New Roman" w:hAnsi="Times New Roman"/>
                <w:caps/>
                <w:lang w:val="es-ES"/>
              </w:rPr>
              <w:tab/>
            </w:r>
            <w:r w:rsidRPr="00E3245F">
              <w:rPr>
                <w:rFonts w:ascii="Times New Roman" w:hAnsi="Times New Roman"/>
                <w:b/>
                <w:caps/>
                <w:lang w:val="es-ES"/>
              </w:rPr>
              <w:t>3</w:t>
            </w:r>
            <w:r w:rsidRPr="00E3245F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  <w:p w14:paraId="49036A3D" w14:textId="77777777" w:rsidR="008E1DFD" w:rsidRPr="00E3245F" w:rsidRDefault="008E1DFD" w:rsidP="008E1DFD">
            <w:pPr>
              <w:pStyle w:val="Responsecategs"/>
              <w:widowControl w:val="0"/>
              <w:tabs>
                <w:tab w:val="clear" w:pos="3942"/>
                <w:tab w:val="right" w:leader="dot" w:pos="3516"/>
                <w:tab w:val="righ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3245F">
              <w:rPr>
                <w:rFonts w:ascii="Times New Roman" w:hAnsi="Times New Roman"/>
                <w:caps/>
                <w:lang w:val="es-ES"/>
              </w:rPr>
              <w:t>superior</w:t>
            </w:r>
            <w:r w:rsidRPr="00E3245F">
              <w:rPr>
                <w:rFonts w:ascii="Times New Roman" w:hAnsi="Times New Roman"/>
                <w:caps/>
                <w:lang w:val="es-ES"/>
              </w:rPr>
              <w:tab/>
            </w:r>
            <w:r w:rsidRPr="00E3245F">
              <w:rPr>
                <w:rFonts w:ascii="Times New Roman" w:hAnsi="Times New Roman"/>
                <w:b/>
                <w:caps/>
                <w:lang w:val="es-ES"/>
              </w:rPr>
              <w:t>4</w:t>
            </w:r>
            <w:r w:rsidRPr="00E3245F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  <w:p w14:paraId="5C7092E5" w14:textId="4D7AFB7D" w:rsidR="007E67D1" w:rsidRPr="00F60FBE" w:rsidRDefault="007E67D1" w:rsidP="007E67D1">
            <w:pPr>
              <w:pStyle w:val="Responsecategs"/>
              <w:widowControl w:val="0"/>
              <w:tabs>
                <w:tab w:val="clear" w:pos="3942"/>
                <w:tab w:val="right" w:leader="dot" w:pos="3516"/>
                <w:tab w:val="righ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</w:tc>
        <w:tc>
          <w:tcPr>
            <w:tcW w:w="64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5C0486F" w14:textId="685492A2" w:rsidR="007E67D1" w:rsidRPr="008F5BF0" w:rsidRDefault="007E67D1" w:rsidP="007E67D1">
            <w:pPr>
              <w:pStyle w:val="skipcolumn"/>
              <w:widowControl w:val="0"/>
              <w:tabs>
                <w:tab w:val="left" w:pos="20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2C5B8B" w:rsidRPr="008F5BF0" w14:paraId="33C9BA65" w14:textId="77777777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16F03AAE" w14:textId="6890134F" w:rsidR="002C5B8B" w:rsidRPr="008E1DFD" w:rsidRDefault="002C5B8B" w:rsidP="00011104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es-ES"/>
              </w:rPr>
            </w:pPr>
            <w:r w:rsidRPr="00850307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  <w:rPrChange w:id="41" w:author="Vicente Teran" w:date="2017-03-10T17:34:00Z">
                  <w:rPr>
                    <w:rStyle w:val="1IntvwqstChar1"/>
                    <w:rFonts w:ascii="Times New Roman" w:hAnsi="Times New Roman"/>
                    <w:b/>
                    <w:i w:val="0"/>
                    <w:smallCaps w:val="0"/>
                    <w:lang w:val="en-GB"/>
                  </w:rPr>
                </w:rPrChange>
              </w:rPr>
              <w:t>MWB13</w:t>
            </w:r>
            <w:r w:rsidRPr="00850307">
              <w:rPr>
                <w:rStyle w:val="1IntvwqstChar1"/>
                <w:rFonts w:ascii="Times New Roman" w:hAnsi="Times New Roman"/>
                <w:i w:val="0"/>
                <w:smallCaps w:val="0"/>
                <w:lang w:val="es-ES"/>
                <w:rPrChange w:id="42" w:author="Vicente Teran" w:date="2017-03-10T17:34:00Z">
                  <w:rPr>
                    <w:rStyle w:val="1IntvwqstChar1"/>
                    <w:rFonts w:ascii="Times New Roman" w:hAnsi="Times New Roman"/>
                    <w:i w:val="0"/>
                    <w:smallCaps w:val="0"/>
                    <w:lang w:val="en-GB"/>
                  </w:rPr>
                </w:rPrChange>
              </w:rPr>
              <w:t>.</w:t>
            </w:r>
            <w:r w:rsidRPr="00850307">
              <w:rPr>
                <w:i w:val="0"/>
                <w:smallCaps/>
                <w:lang w:val="es-ES"/>
                <w:rPrChange w:id="43" w:author="Vicente Teran" w:date="2017-03-10T17:34:00Z">
                  <w:rPr>
                    <w:i w:val="0"/>
                    <w:smallCaps/>
                  </w:rPr>
                </w:rPrChange>
              </w:rPr>
              <w:t xml:space="preserve"> </w:t>
            </w:r>
            <w:r w:rsidR="008E1DFD">
              <w:rPr>
                <w:lang w:val="es-ES"/>
              </w:rPr>
              <w:t>Verifique M</w:t>
            </w:r>
            <w:r w:rsidR="008E1DFD" w:rsidRPr="001E7D67">
              <w:rPr>
                <w:lang w:val="es-ES"/>
              </w:rPr>
              <w:t xml:space="preserve">WB6: </w:t>
            </w:r>
            <w:r w:rsidR="008E1DFD">
              <w:rPr>
                <w:lang w:val="es-ES"/>
              </w:rPr>
              <w:t>N</w:t>
            </w:r>
            <w:r w:rsidR="008E1DFD" w:rsidRPr="001E7D67">
              <w:rPr>
                <w:lang w:val="es-ES"/>
              </w:rPr>
              <w:t>ivel de estudios más alto al que ha asistido</w:t>
            </w:r>
          </w:p>
        </w:tc>
        <w:tc>
          <w:tcPr>
            <w:tcW w:w="21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34BB4D5" w14:textId="1AB81982" w:rsidR="002C5B8B" w:rsidRPr="00B048D2" w:rsidRDefault="002C5B8B" w:rsidP="002C5B8B">
            <w:pPr>
              <w:pStyle w:val="Responsecategs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M</w:t>
            </w:r>
            <w:r w:rsidRPr="00B048D2">
              <w:rPr>
                <w:rFonts w:ascii="Times New Roman" w:hAnsi="Times New Roman"/>
                <w:caps/>
              </w:rPr>
              <w:t>WB6=2, 3 o 4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5F3B9CB8" w14:textId="23B75A2F" w:rsidR="002C5B8B" w:rsidRPr="008F5BF0" w:rsidRDefault="002C5B8B" w:rsidP="008E1DFD">
            <w:pPr>
              <w:pStyle w:val="Responsecategs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en-GB"/>
              </w:rPr>
            </w:pPr>
            <w:r>
              <w:rPr>
                <w:rFonts w:ascii="Times New Roman" w:hAnsi="Times New Roman"/>
                <w:caps/>
              </w:rPr>
              <w:t>M</w:t>
            </w:r>
            <w:r w:rsidRPr="00B048D2">
              <w:rPr>
                <w:rFonts w:ascii="Times New Roman" w:hAnsi="Times New Roman"/>
                <w:caps/>
              </w:rPr>
              <w:t>WB6=000 o 1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2B8BF884" w14:textId="63DBBF6D" w:rsidR="002C5B8B" w:rsidRPr="008F5BF0" w:rsidRDefault="002C5B8B" w:rsidP="002C5B8B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en-GB"/>
              </w:rPr>
            </w:pPr>
            <w:r w:rsidRPr="008F5BF0">
              <w:rPr>
                <w:rFonts w:ascii="Times New Roman" w:hAnsi="Times New Roman"/>
              </w:rPr>
              <w:t>1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</w:rPr>
              <w:t>MWB</w:t>
            </w:r>
            <w:r w:rsidRPr="008F5BF0">
              <w:rPr>
                <w:rFonts w:ascii="Times New Roman" w:hAnsi="Times New Roman"/>
                <w:i/>
                <w:smallCaps w:val="0"/>
              </w:rPr>
              <w:t>15</w:t>
            </w:r>
          </w:p>
        </w:tc>
      </w:tr>
      <w:tr w:rsidR="00041F5A" w:rsidRPr="008F5BF0" w14:paraId="17DDFBF5" w14:textId="77777777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CF5E5D1" w14:textId="77777777" w:rsidR="008E1DFD" w:rsidRPr="008D3C5E" w:rsidRDefault="000A6431" w:rsidP="008E1DFD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i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  <w:rPrChange w:id="44" w:author="Vicente Teran" w:date="2017-03-10T17:34:00Z">
                  <w:rPr>
                    <w:rFonts w:ascii="Times New Roman" w:hAnsi="Times New Roman"/>
                    <w:b/>
                    <w:smallCaps w:val="0"/>
                  </w:rPr>
                </w:rPrChange>
              </w:rPr>
              <w:lastRenderedPageBreak/>
              <w:t>MWB</w:t>
            </w:r>
            <w:r w:rsidR="000A4B29" w:rsidRPr="00850307">
              <w:rPr>
                <w:rFonts w:ascii="Times New Roman" w:hAnsi="Times New Roman"/>
                <w:b/>
                <w:smallCaps w:val="0"/>
                <w:lang w:val="es-ES"/>
                <w:rPrChange w:id="45" w:author="Vicente Teran" w:date="2017-03-10T17:34:00Z">
                  <w:rPr>
                    <w:rFonts w:ascii="Times New Roman" w:hAnsi="Times New Roman"/>
                    <w:b/>
                    <w:smallCaps w:val="0"/>
                  </w:rPr>
                </w:rPrChange>
              </w:rPr>
              <w:t>14</w:t>
            </w:r>
            <w:r w:rsidR="00041F5A" w:rsidRPr="00850307">
              <w:rPr>
                <w:rFonts w:ascii="Times New Roman" w:hAnsi="Times New Roman"/>
                <w:smallCaps w:val="0"/>
                <w:lang w:val="es-ES"/>
                <w:rPrChange w:id="46" w:author="Vicente Teran" w:date="2017-03-10T17:34:00Z">
                  <w:rPr>
                    <w:rFonts w:ascii="Times New Roman" w:hAnsi="Times New Roman"/>
                    <w:smallCaps w:val="0"/>
                  </w:rPr>
                </w:rPrChange>
              </w:rPr>
              <w:t xml:space="preserve">. </w:t>
            </w:r>
            <w:r w:rsidR="008E1DFD" w:rsidRPr="008D3C5E">
              <w:rPr>
                <w:rFonts w:ascii="Times New Roman" w:hAnsi="Times New Roman"/>
                <w:smallCaps w:val="0"/>
                <w:lang w:val="es-ES"/>
              </w:rPr>
              <w:t>Ahora, me gustaría que me leyera esta frase.</w:t>
            </w:r>
          </w:p>
          <w:p w14:paraId="507E302F" w14:textId="77777777" w:rsidR="008E1DFD" w:rsidRPr="003A465B" w:rsidRDefault="008E1DFD" w:rsidP="008E1DFD">
            <w:pPr>
              <w:widowControl w:val="0"/>
              <w:ind w:left="360" w:hanging="360"/>
              <w:rPr>
                <w:rFonts w:ascii="Arial" w:hAnsi="Arial"/>
                <w:smallCaps/>
                <w:sz w:val="20"/>
                <w:lang w:val="es-CR"/>
              </w:rPr>
            </w:pPr>
          </w:p>
          <w:p w14:paraId="140B49D4" w14:textId="5E23C7E7" w:rsidR="008E1DFD" w:rsidRPr="003A465B" w:rsidRDefault="008E1DFD" w:rsidP="008E1DFD">
            <w:pPr>
              <w:widowControl w:val="0"/>
              <w:ind w:left="330"/>
              <w:rPr>
                <w:i/>
                <w:sz w:val="20"/>
                <w:lang w:val="es-CR"/>
              </w:rPr>
            </w:pPr>
            <w:r w:rsidRPr="003A465B">
              <w:rPr>
                <w:i/>
                <w:sz w:val="20"/>
                <w:lang w:val="es-CR"/>
              </w:rPr>
              <w:t>Muestre las frases en la tarjeta a</w:t>
            </w:r>
            <w:r>
              <w:rPr>
                <w:i/>
                <w:sz w:val="20"/>
                <w:lang w:val="es-CR"/>
              </w:rPr>
              <w:t>l entrevistado</w:t>
            </w:r>
            <w:r w:rsidRPr="003A465B">
              <w:rPr>
                <w:i/>
                <w:sz w:val="20"/>
                <w:lang w:val="es-CR"/>
              </w:rPr>
              <w:t xml:space="preserve">. Si </w:t>
            </w:r>
            <w:r>
              <w:rPr>
                <w:i/>
                <w:sz w:val="20"/>
                <w:lang w:val="es-CR"/>
              </w:rPr>
              <w:t>el</w:t>
            </w:r>
            <w:r w:rsidRPr="003A465B">
              <w:rPr>
                <w:i/>
                <w:sz w:val="20"/>
                <w:lang w:val="es-CR"/>
              </w:rPr>
              <w:t xml:space="preserve"> entrevistad</w:t>
            </w:r>
            <w:r>
              <w:rPr>
                <w:i/>
                <w:sz w:val="20"/>
                <w:lang w:val="es-CR"/>
              </w:rPr>
              <w:t>o</w:t>
            </w:r>
            <w:r w:rsidRPr="003A465B">
              <w:rPr>
                <w:i/>
                <w:sz w:val="20"/>
                <w:lang w:val="es-CR"/>
              </w:rPr>
              <w:t xml:space="preserve"> no puede leer la frase completa, indague:</w:t>
            </w:r>
          </w:p>
          <w:p w14:paraId="101BF9D3" w14:textId="77777777" w:rsidR="008E1DFD" w:rsidRPr="003A465B" w:rsidRDefault="008E1DFD" w:rsidP="008E1DFD">
            <w:pPr>
              <w:widowControl w:val="0"/>
              <w:ind w:left="330"/>
              <w:rPr>
                <w:i/>
                <w:sz w:val="20"/>
                <w:lang w:val="es-CR"/>
              </w:rPr>
            </w:pPr>
          </w:p>
          <w:p w14:paraId="1C4BC2C9" w14:textId="77777777" w:rsidR="008E1DFD" w:rsidRPr="00AE0834" w:rsidRDefault="008E1DFD" w:rsidP="008E1DFD">
            <w:pPr>
              <w:widowControl w:val="0"/>
              <w:ind w:left="330"/>
              <w:rPr>
                <w:sz w:val="20"/>
                <w:lang w:val="es-ES"/>
              </w:rPr>
            </w:pPr>
            <w:r w:rsidRPr="00AE0834">
              <w:rPr>
                <w:sz w:val="20"/>
                <w:lang w:val="es-ES"/>
              </w:rPr>
              <w:t>¿Puede leerme parte de la frase?</w:t>
            </w:r>
          </w:p>
          <w:p w14:paraId="0939D30E" w14:textId="0679E293" w:rsidR="00041F5A" w:rsidRPr="008E1DFD" w:rsidRDefault="00041F5A" w:rsidP="00CE050A">
            <w:pPr>
              <w:pStyle w:val="InstructionstointvwCharChar"/>
              <w:widowControl w:val="0"/>
              <w:spacing w:line="276" w:lineRule="auto"/>
              <w:ind w:left="144" w:hanging="144"/>
              <w:contextualSpacing/>
              <w:rPr>
                <w:lang w:val="es-ES"/>
              </w:rPr>
            </w:pPr>
          </w:p>
        </w:tc>
        <w:tc>
          <w:tcPr>
            <w:tcW w:w="213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C194289" w14:textId="77777777" w:rsidR="008E1DFD" w:rsidRPr="001E7D67" w:rsidRDefault="008E1DFD" w:rsidP="008E1DFD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E7D67">
              <w:rPr>
                <w:rFonts w:ascii="Times New Roman" w:hAnsi="Times New Roman"/>
                <w:caps/>
                <w:lang w:val="es-ES"/>
              </w:rPr>
              <w:t>No puede leer nada</w:t>
            </w:r>
            <w:r w:rsidRPr="001E7D67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301A5983" w14:textId="77777777" w:rsidR="008E1DFD" w:rsidRPr="001E7D67" w:rsidRDefault="008E1DFD" w:rsidP="008E1DFD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E7D67">
              <w:rPr>
                <w:rFonts w:ascii="Times New Roman" w:hAnsi="Times New Roman"/>
                <w:caps/>
                <w:lang w:val="es-ES"/>
              </w:rPr>
              <w:t xml:space="preserve">Puede leer sólo partes de la frase </w:t>
            </w:r>
            <w:r w:rsidRPr="001E7D67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7DE8C4F6" w14:textId="77777777" w:rsidR="008E1DFD" w:rsidRPr="001E7D67" w:rsidRDefault="008E1DFD" w:rsidP="008E1DFD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E7D67">
              <w:rPr>
                <w:rFonts w:ascii="Times New Roman" w:hAnsi="Times New Roman"/>
                <w:caps/>
                <w:lang w:val="es-ES"/>
              </w:rPr>
              <w:t>Puede leer la frase completa</w:t>
            </w:r>
            <w:r w:rsidRPr="001E7D67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65D9116B" w14:textId="77777777" w:rsidR="008E1DFD" w:rsidRPr="001E7D67" w:rsidRDefault="008E1DFD" w:rsidP="008E1DFD">
            <w:pPr>
              <w:pStyle w:val="Otherspecify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s-ES"/>
              </w:rPr>
            </w:pPr>
          </w:p>
          <w:p w14:paraId="537E200B" w14:textId="77777777" w:rsidR="008E1DFD" w:rsidRPr="00662E93" w:rsidRDefault="008E1DFD" w:rsidP="008E1DFD">
            <w:pPr>
              <w:pStyle w:val="Otherspecify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s-ES"/>
              </w:rPr>
            </w:pPr>
            <w:r w:rsidRPr="00662E93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La frase no estaba en el idioma requerido/Braille</w:t>
            </w:r>
            <w:r w:rsidRPr="001E7D67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 xml:space="preserve"> </w:t>
            </w:r>
          </w:p>
          <w:p w14:paraId="28A02E99" w14:textId="77777777" w:rsidR="008E1DFD" w:rsidRDefault="008E1DFD" w:rsidP="008E1DFD">
            <w:pPr>
              <w:pStyle w:val="Otherspecify"/>
              <w:widowControl w:val="0"/>
              <w:tabs>
                <w:tab w:val="clear" w:pos="3946"/>
                <w:tab w:val="right" w:leader="underscore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</w:rPr>
            </w:pPr>
            <w:r w:rsidRPr="00662E93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ab/>
            </w:r>
            <w:r w:rsidRPr="00B048D2">
              <w:rPr>
                <w:rFonts w:ascii="Times New Roman" w:hAnsi="Times New Roman"/>
                <w:b w:val="0"/>
                <w:caps/>
                <w:sz w:val="20"/>
              </w:rPr>
              <w:t>(</w:t>
            </w:r>
            <w:r>
              <w:rPr>
                <w:rFonts w:ascii="Times New Roman" w:hAnsi="Times New Roman"/>
                <w:b w:val="0"/>
                <w:i/>
                <w:sz w:val="20"/>
              </w:rPr>
              <w:t>especifique</w:t>
            </w:r>
            <w:r w:rsidRPr="00B048D2">
              <w:rPr>
                <w:rFonts w:ascii="Times New Roman" w:hAnsi="Times New Roman"/>
                <w:b w:val="0"/>
                <w:caps/>
                <w:sz w:val="20"/>
              </w:rPr>
              <w:t>)</w:t>
            </w:r>
            <w:r>
              <w:rPr>
                <w:rFonts w:ascii="Times New Roman" w:hAnsi="Times New Roman"/>
                <w:b w:val="0"/>
                <w:caps/>
                <w:sz w:val="20"/>
              </w:rPr>
              <w:tab/>
              <w:t>6</w:t>
            </w:r>
          </w:p>
          <w:p w14:paraId="10B6920E" w14:textId="637AD778" w:rsidR="000A4B29" w:rsidRPr="008F5BF0" w:rsidRDefault="000A4B29" w:rsidP="00CE050A">
            <w:pPr>
              <w:pStyle w:val="Responsecategs"/>
              <w:widowControl w:val="0"/>
              <w:tabs>
                <w:tab w:val="clear" w:pos="3942"/>
                <w:tab w:val="right" w:pos="38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78E4845F" w14:textId="0D348BE3" w:rsidR="00041F5A" w:rsidRPr="008F5BF0" w:rsidRDefault="00041F5A" w:rsidP="00CE050A">
            <w:pPr>
              <w:pStyle w:val="Responsecategs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</w:tc>
        <w:tc>
          <w:tcPr>
            <w:tcW w:w="649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1B71643" w14:textId="77777777" w:rsidR="00041F5A" w:rsidRPr="008F5BF0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041F5A" w:rsidRPr="008F5BF0" w14:paraId="5D83EF20" w14:textId="77777777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F2C625" w14:textId="30915FE8" w:rsidR="008E1DFD" w:rsidRPr="008E1DFD" w:rsidRDefault="000A6431" w:rsidP="008E1DFD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b/>
                <w:lang w:val="es-ES"/>
              </w:rPr>
            </w:pPr>
            <w:r w:rsidRPr="008E1DFD">
              <w:rPr>
                <w:rFonts w:ascii="Times New Roman" w:hAnsi="Times New Roman"/>
                <w:b/>
                <w:smallCaps w:val="0"/>
                <w:lang w:val="es-ES"/>
              </w:rPr>
              <w:t>MWB</w:t>
            </w:r>
            <w:r w:rsidR="00594BBE" w:rsidRPr="008E1DFD">
              <w:rPr>
                <w:rFonts w:ascii="Times New Roman" w:hAnsi="Times New Roman"/>
                <w:b/>
                <w:smallCaps w:val="0"/>
                <w:lang w:val="es-ES"/>
              </w:rPr>
              <w:t>15</w:t>
            </w:r>
            <w:r w:rsidR="00041F5A" w:rsidRPr="008E1DFD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8E1DFD" w:rsidRPr="008E1DFD">
              <w:rPr>
                <w:rFonts w:ascii="Times New Roman" w:hAnsi="Times New Roman"/>
                <w:smallCaps w:val="0"/>
                <w:lang w:val="es-ES"/>
              </w:rPr>
              <w:t>¿Cuánto tiempo ha estado viviendo continuamente en</w:t>
            </w:r>
            <w:r w:rsidR="008E1DFD" w:rsidRPr="00D414D3">
              <w:rPr>
                <w:rFonts w:ascii="Times New Roman" w:hAnsi="Times New Roman"/>
                <w:smallCaps w:val="0"/>
                <w:lang w:val="es-ES"/>
              </w:rPr>
              <w:t xml:space="preserve"> (</w:t>
            </w:r>
            <w:r w:rsidR="008E1DFD" w:rsidRPr="00D414D3">
              <w:rPr>
                <w:rFonts w:ascii="Times New Roman" w:hAnsi="Times New Roman"/>
                <w:i/>
                <w:smallCaps w:val="0"/>
                <w:lang w:val="es-ES"/>
              </w:rPr>
              <w:t>nombre de la actual ciudad, pueblo o pueblo de residencia</w:t>
            </w:r>
            <w:r w:rsidR="008E1DFD" w:rsidRPr="00D414D3">
              <w:rPr>
                <w:rFonts w:ascii="Times New Roman" w:hAnsi="Times New Roman"/>
                <w:smallCaps w:val="0"/>
                <w:lang w:val="es-ES"/>
              </w:rPr>
              <w:t>)?</w:t>
            </w:r>
            <w:r w:rsidR="008E1DFD" w:rsidRPr="00D414D3">
              <w:rPr>
                <w:rFonts w:ascii="Times New Roman" w:hAnsi="Times New Roman"/>
                <w:smallCaps w:val="0"/>
                <w:lang w:val="es-ES"/>
              </w:rPr>
              <w:br/>
            </w:r>
            <w:r w:rsidR="008E1DFD" w:rsidRPr="00D414D3">
              <w:rPr>
                <w:rFonts w:ascii="Times New Roman" w:hAnsi="Times New Roman"/>
                <w:smallCaps w:val="0"/>
                <w:lang w:val="es-ES"/>
              </w:rPr>
              <w:br/>
            </w:r>
            <w:r w:rsidR="008E1DFD"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Si es </w:t>
            </w:r>
            <w:r w:rsidR="008E1DFD">
              <w:rPr>
                <w:rFonts w:ascii="Times New Roman" w:hAnsi="Times New Roman"/>
                <w:i/>
                <w:smallCaps w:val="0"/>
                <w:lang w:val="es-ES"/>
              </w:rPr>
              <w:t xml:space="preserve">menos de un año, registre </w:t>
            </w:r>
            <w:r w:rsidR="008E1DFD" w:rsidRPr="00D414D3">
              <w:rPr>
                <w:rFonts w:ascii="Times New Roman" w:hAnsi="Times New Roman"/>
                <w:i/>
                <w:smallCaps w:val="0"/>
                <w:lang w:val="es-ES"/>
              </w:rPr>
              <w:t>‘00’</w:t>
            </w:r>
            <w:r w:rsidR="008E1DFD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8E1DFD" w:rsidRPr="00D414D3">
              <w:rPr>
                <w:rFonts w:ascii="Times New Roman" w:hAnsi="Times New Roman"/>
                <w:i/>
                <w:smallCaps w:val="0"/>
                <w:lang w:val="es-ES"/>
              </w:rPr>
              <w:t>años</w:t>
            </w:r>
            <w:r w:rsidR="008E1DFD">
              <w:rPr>
                <w:rFonts w:ascii="Times New Roman" w:hAnsi="Times New Roman"/>
                <w:i/>
                <w:smallCaps w:val="0"/>
                <w:lang w:val="es-ES"/>
              </w:rPr>
              <w:t>.</w:t>
            </w:r>
          </w:p>
        </w:tc>
        <w:tc>
          <w:tcPr>
            <w:tcW w:w="213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E543C7F" w14:textId="77777777" w:rsidR="00F40EDC" w:rsidRPr="008E1DFD" w:rsidRDefault="00F40EDC" w:rsidP="007E67D1">
            <w:pPr>
              <w:pStyle w:val="Responsecategs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14B98A2" w14:textId="77777777" w:rsidR="008E1DFD" w:rsidRPr="00B048D2" w:rsidRDefault="008E1DFD" w:rsidP="008E1DFD">
            <w:pPr>
              <w:pStyle w:val="Responsecategs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años</w:t>
            </w:r>
            <w:r w:rsidRPr="00B048D2">
              <w:rPr>
                <w:rFonts w:ascii="Times New Roman" w:hAnsi="Times New Roman"/>
                <w:caps/>
              </w:rPr>
              <w:tab/>
              <w:t>__ __</w:t>
            </w:r>
          </w:p>
          <w:p w14:paraId="2C2B620F" w14:textId="77777777" w:rsidR="008E1DFD" w:rsidRPr="00B048D2" w:rsidRDefault="008E1DFD" w:rsidP="008E1DFD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siempre</w:t>
            </w:r>
            <w:r w:rsidRPr="00B048D2">
              <w:rPr>
                <w:rFonts w:ascii="Times New Roman" w:hAnsi="Times New Roman"/>
                <w:caps/>
              </w:rPr>
              <w:t xml:space="preserve"> / </w:t>
            </w:r>
            <w:r>
              <w:rPr>
                <w:rFonts w:ascii="Times New Roman" w:hAnsi="Times New Roman"/>
                <w:caps/>
              </w:rPr>
              <w:t>desde nacimiento</w:t>
            </w:r>
            <w:r w:rsidRPr="00B048D2">
              <w:rPr>
                <w:rFonts w:ascii="Times New Roman" w:hAnsi="Times New Roman"/>
                <w:caps/>
              </w:rPr>
              <w:tab/>
              <w:t>95</w:t>
            </w:r>
          </w:p>
          <w:p w14:paraId="1E71F6DB" w14:textId="0A8311B9" w:rsidR="00041F5A" w:rsidRPr="008F5BF0" w:rsidRDefault="00041F5A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1517EAC1" w14:textId="77777777" w:rsidR="00041F5A" w:rsidRPr="008F5BF0" w:rsidRDefault="00041F5A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</w:tc>
        <w:tc>
          <w:tcPr>
            <w:tcW w:w="649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73F0EAD" w14:textId="77777777" w:rsidR="00041F5A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60D48E03" w14:textId="77777777" w:rsidR="00AE50CE" w:rsidRPr="008F5BF0" w:rsidRDefault="00AE50CE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4922F7A9" w14:textId="00EF8020" w:rsidR="00041F5A" w:rsidRPr="008F5BF0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95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0A6431">
              <w:rPr>
                <w:rFonts w:ascii="Times New Roman" w:hAnsi="Times New Roman"/>
                <w:i/>
                <w:smallCaps w:val="0"/>
              </w:rPr>
              <w:t>MWB</w:t>
            </w:r>
            <w:r w:rsidRPr="008F5BF0">
              <w:rPr>
                <w:rFonts w:ascii="Times New Roman" w:hAnsi="Times New Roman"/>
                <w:i/>
                <w:smallCaps w:val="0"/>
              </w:rPr>
              <w:t>1</w:t>
            </w:r>
            <w:r w:rsidR="00594BBE" w:rsidRPr="008F5BF0">
              <w:rPr>
                <w:rFonts w:ascii="Times New Roman" w:hAnsi="Times New Roman"/>
                <w:i/>
                <w:smallCaps w:val="0"/>
              </w:rPr>
              <w:t>8</w:t>
            </w:r>
          </w:p>
        </w:tc>
      </w:tr>
      <w:tr w:rsidR="00041F5A" w:rsidRPr="008F5BF0" w14:paraId="361C525F" w14:textId="77777777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88EB1DF" w14:textId="0BC7D003" w:rsidR="00366451" w:rsidRPr="00366451" w:rsidRDefault="000A6431" w:rsidP="00366451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366451">
              <w:rPr>
                <w:rFonts w:ascii="Times New Roman" w:hAnsi="Times New Roman"/>
                <w:b/>
                <w:smallCaps w:val="0"/>
                <w:lang w:val="es-ES"/>
              </w:rPr>
              <w:t>MWB</w:t>
            </w:r>
            <w:r w:rsidR="00594BBE" w:rsidRPr="00366451">
              <w:rPr>
                <w:rFonts w:ascii="Times New Roman" w:hAnsi="Times New Roman"/>
                <w:b/>
                <w:smallCaps w:val="0"/>
                <w:lang w:val="es-ES"/>
              </w:rPr>
              <w:t>16</w:t>
            </w:r>
            <w:r w:rsidR="00041F5A" w:rsidRPr="00366451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366451" w:rsidRPr="00D414D3">
              <w:rPr>
                <w:rFonts w:ascii="Times New Roman" w:hAnsi="Times New Roman"/>
                <w:smallCaps w:val="0"/>
                <w:lang w:val="es-ES"/>
              </w:rPr>
              <w:t>¿Justo antes de pasarse a vivir acá, usted vivió en una ciudad, en un pueblo o en un área rural?</w:t>
            </w:r>
          </w:p>
          <w:p w14:paraId="054A77DB" w14:textId="77777777" w:rsidR="00366451" w:rsidRPr="003A465B" w:rsidRDefault="00366451" w:rsidP="00366451">
            <w:pPr>
              <w:widowControl w:val="0"/>
              <w:ind w:left="360" w:hanging="360"/>
              <w:rPr>
                <w:rFonts w:ascii="Arial" w:hAnsi="Arial"/>
                <w:b/>
                <w:smallCaps/>
                <w:sz w:val="20"/>
                <w:lang w:val="es-CR"/>
              </w:rPr>
            </w:pPr>
          </w:p>
          <w:p w14:paraId="14E4B6BF" w14:textId="77777777" w:rsidR="00366451" w:rsidRPr="003A465B" w:rsidRDefault="00366451" w:rsidP="00366451">
            <w:pPr>
              <w:ind w:left="330"/>
              <w:rPr>
                <w:i/>
                <w:sz w:val="20"/>
                <w:lang w:val="es-CR"/>
              </w:rPr>
            </w:pPr>
            <w:r w:rsidRPr="003A465B">
              <w:rPr>
                <w:i/>
                <w:sz w:val="20"/>
                <w:lang w:val="es-CR"/>
              </w:rPr>
              <w:t xml:space="preserve">Indague para identificar el tipo de lugar </w:t>
            </w:r>
          </w:p>
          <w:p w14:paraId="25437AFB" w14:textId="77777777" w:rsidR="00366451" w:rsidRPr="003A465B" w:rsidRDefault="00366451" w:rsidP="00366451">
            <w:pPr>
              <w:ind w:left="330"/>
              <w:rPr>
                <w:i/>
                <w:sz w:val="20"/>
                <w:lang w:val="es-CR"/>
              </w:rPr>
            </w:pPr>
          </w:p>
          <w:p w14:paraId="28D1AE80" w14:textId="41DEF2C1" w:rsidR="00366451" w:rsidRPr="003A465B" w:rsidRDefault="00366451" w:rsidP="00366451">
            <w:pPr>
              <w:ind w:left="330"/>
              <w:rPr>
                <w:i/>
                <w:sz w:val="20"/>
                <w:lang w:val="es-CR"/>
              </w:rPr>
            </w:pPr>
            <w:r w:rsidRPr="00D414D3">
              <w:rPr>
                <w:i/>
                <w:sz w:val="20"/>
                <w:u w:val="single"/>
                <w:lang w:val="es-CR"/>
              </w:rPr>
              <w:t>Si no logra determinar si el lugar es una ciudad, un pueblo, o un área rural</w:t>
            </w:r>
            <w:r>
              <w:rPr>
                <w:i/>
                <w:sz w:val="20"/>
                <w:lang w:val="es-CR"/>
              </w:rPr>
              <w:t>,</w:t>
            </w:r>
            <w:r w:rsidRPr="003A465B">
              <w:rPr>
                <w:i/>
                <w:sz w:val="20"/>
                <w:lang w:val="es-CR"/>
              </w:rPr>
              <w:t xml:space="preserve"> escriba el nombre del lugar </w:t>
            </w:r>
            <w:r>
              <w:rPr>
                <w:i/>
                <w:sz w:val="20"/>
                <w:lang w:val="es-CR"/>
              </w:rPr>
              <w:t>y solicite a su supervisor/a que le asista al final de la entrevista</w:t>
            </w:r>
            <w:r w:rsidRPr="003A465B">
              <w:rPr>
                <w:i/>
                <w:sz w:val="20"/>
                <w:lang w:val="es-CR"/>
              </w:rPr>
              <w:t>.</w:t>
            </w:r>
          </w:p>
          <w:p w14:paraId="0F202AA3" w14:textId="77777777" w:rsidR="00366451" w:rsidRPr="003A465B" w:rsidRDefault="00366451" w:rsidP="00366451">
            <w:pPr>
              <w:ind w:left="360" w:hanging="360"/>
              <w:rPr>
                <w:rFonts w:ascii="Arial" w:hAnsi="Arial"/>
                <w:smallCaps/>
                <w:sz w:val="20"/>
                <w:lang w:val="es-CR"/>
              </w:rPr>
            </w:pPr>
          </w:p>
          <w:p w14:paraId="6010634A" w14:textId="77777777" w:rsidR="00366451" w:rsidRPr="003A465B" w:rsidRDefault="00366451" w:rsidP="00366451">
            <w:pPr>
              <w:ind w:left="360" w:hanging="360"/>
              <w:rPr>
                <w:rFonts w:ascii="Arial" w:hAnsi="Arial"/>
                <w:smallCaps/>
                <w:sz w:val="20"/>
                <w:u w:val="single"/>
                <w:lang w:val="es-CR"/>
              </w:rPr>
            </w:pPr>
            <w:r w:rsidRPr="003A465B">
              <w:rPr>
                <w:rFonts w:ascii="Arial" w:hAnsi="Arial"/>
                <w:smallCaps/>
                <w:sz w:val="20"/>
                <w:lang w:val="es-CR"/>
              </w:rPr>
              <w:tab/>
            </w:r>
            <w:r w:rsidRPr="003A465B">
              <w:rPr>
                <w:rFonts w:ascii="Arial" w:hAnsi="Arial"/>
                <w:smallCaps/>
                <w:sz w:val="20"/>
                <w:u w:val="single"/>
                <w:lang w:val="es-CR"/>
              </w:rPr>
              <w:tab/>
            </w:r>
            <w:r w:rsidRPr="003A465B">
              <w:rPr>
                <w:rFonts w:ascii="Arial" w:hAnsi="Arial"/>
                <w:smallCaps/>
                <w:sz w:val="20"/>
                <w:u w:val="single"/>
                <w:lang w:val="es-CR"/>
              </w:rPr>
              <w:tab/>
            </w:r>
            <w:r w:rsidRPr="003A465B">
              <w:rPr>
                <w:rFonts w:ascii="Arial" w:hAnsi="Arial"/>
                <w:smallCaps/>
                <w:sz w:val="20"/>
                <w:u w:val="single"/>
                <w:lang w:val="es-CR"/>
              </w:rPr>
              <w:tab/>
            </w:r>
            <w:r w:rsidRPr="003A465B">
              <w:rPr>
                <w:rFonts w:ascii="Arial" w:hAnsi="Arial"/>
                <w:smallCaps/>
                <w:sz w:val="20"/>
                <w:u w:val="single"/>
                <w:lang w:val="es-CR"/>
              </w:rPr>
              <w:tab/>
            </w:r>
            <w:r w:rsidRPr="003A465B">
              <w:rPr>
                <w:rFonts w:ascii="Arial" w:hAnsi="Arial"/>
                <w:smallCaps/>
                <w:sz w:val="20"/>
                <w:u w:val="single"/>
                <w:lang w:val="es-CR"/>
              </w:rPr>
              <w:tab/>
            </w:r>
          </w:p>
          <w:p w14:paraId="4C31078F" w14:textId="6FBDF0EF" w:rsidR="00366451" w:rsidRPr="008F5BF0" w:rsidRDefault="00366451" w:rsidP="00366451">
            <w:pPr>
              <w:pStyle w:val="1Intvwqst"/>
              <w:tabs>
                <w:tab w:val="left" w:leader="underscore" w:pos="4074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mallCaps w:val="0"/>
                <w:u w:val="single"/>
              </w:rPr>
            </w:pPr>
            <w:r w:rsidRPr="003A465B">
              <w:rPr>
                <w:i/>
                <w:lang w:val="es-CR"/>
              </w:rPr>
              <w:t>(</w:t>
            </w:r>
            <w:r w:rsidRPr="00662E93">
              <w:rPr>
                <w:rFonts w:ascii="Times New Roman" w:hAnsi="Times New Roman"/>
                <w:i/>
                <w:smallCaps w:val="0"/>
                <w:lang w:val="es-ES"/>
              </w:rPr>
              <w:t>N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ombre del lugar</w:t>
            </w:r>
            <w:r w:rsidRPr="003A465B">
              <w:rPr>
                <w:i/>
                <w:lang w:val="es-CR"/>
              </w:rPr>
              <w:t>)</w:t>
            </w:r>
          </w:p>
        </w:tc>
        <w:tc>
          <w:tcPr>
            <w:tcW w:w="213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B8A8921" w14:textId="77777777" w:rsidR="008E1DFD" w:rsidRPr="00B048D2" w:rsidRDefault="008E1DFD" w:rsidP="008E1DFD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Ci</w:t>
            </w:r>
            <w:r>
              <w:rPr>
                <w:rFonts w:ascii="Times New Roman" w:hAnsi="Times New Roman"/>
                <w:caps/>
              </w:rPr>
              <w:t>udad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1CBB90E8" w14:textId="77777777" w:rsidR="008E1DFD" w:rsidRPr="00B048D2" w:rsidRDefault="008E1DFD" w:rsidP="008E1DFD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pueblo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  <w:p w14:paraId="3EE2BB1A" w14:textId="62B2C68E" w:rsidR="00041F5A" w:rsidRPr="008F5BF0" w:rsidRDefault="008E1DFD" w:rsidP="008E1DFD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 xml:space="preserve">zona </w:t>
            </w:r>
            <w:r w:rsidRPr="00B048D2">
              <w:rPr>
                <w:rFonts w:ascii="Times New Roman" w:hAnsi="Times New Roman"/>
                <w:caps/>
              </w:rPr>
              <w:t>Rural</w:t>
            </w:r>
            <w:r w:rsidRPr="00B048D2">
              <w:rPr>
                <w:rFonts w:ascii="Times New Roman" w:hAnsi="Times New Roman"/>
                <w:caps/>
              </w:rPr>
              <w:tab/>
              <w:t>3</w:t>
            </w:r>
          </w:p>
        </w:tc>
        <w:tc>
          <w:tcPr>
            <w:tcW w:w="649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B30B1A9" w14:textId="77777777" w:rsidR="00041F5A" w:rsidRPr="008F5BF0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041F5A" w:rsidRPr="008F5BF0" w14:paraId="56D7455A" w14:textId="77777777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CDEC427" w14:textId="704CE6B2" w:rsidR="00041F5A" w:rsidRPr="00366451" w:rsidRDefault="000A6431" w:rsidP="0069528D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  <w:rPrChange w:id="47" w:author="Vicente Teran" w:date="2017-03-10T17:34:00Z">
                  <w:rPr>
                    <w:rFonts w:ascii="Times New Roman" w:hAnsi="Times New Roman"/>
                    <w:b/>
                    <w:smallCaps w:val="0"/>
                  </w:rPr>
                </w:rPrChange>
              </w:rPr>
              <w:t>MWB</w:t>
            </w:r>
            <w:r w:rsidR="00594BBE" w:rsidRPr="00850307">
              <w:rPr>
                <w:rFonts w:ascii="Times New Roman" w:hAnsi="Times New Roman"/>
                <w:b/>
                <w:smallCaps w:val="0"/>
                <w:lang w:val="es-ES"/>
                <w:rPrChange w:id="48" w:author="Vicente Teran" w:date="2017-03-10T17:34:00Z">
                  <w:rPr>
                    <w:rFonts w:ascii="Times New Roman" w:hAnsi="Times New Roman"/>
                    <w:b/>
                    <w:smallCaps w:val="0"/>
                  </w:rPr>
                </w:rPrChange>
              </w:rPr>
              <w:t>17</w:t>
            </w:r>
            <w:r w:rsidR="00041F5A" w:rsidRPr="00850307">
              <w:rPr>
                <w:rFonts w:ascii="Times New Roman" w:hAnsi="Times New Roman"/>
                <w:smallCaps w:val="0"/>
                <w:lang w:val="es-ES"/>
                <w:rPrChange w:id="49" w:author="Vicente Teran" w:date="2017-03-10T17:34:00Z">
                  <w:rPr>
                    <w:rFonts w:ascii="Times New Roman" w:hAnsi="Times New Roman"/>
                    <w:smallCaps w:val="0"/>
                  </w:rPr>
                </w:rPrChange>
              </w:rPr>
              <w:t xml:space="preserve">. </w:t>
            </w:r>
            <w:r w:rsidR="00366451" w:rsidRPr="00D414D3">
              <w:rPr>
                <w:rFonts w:ascii="Times New Roman" w:hAnsi="Times New Roman"/>
                <w:smallCaps w:val="0"/>
                <w:lang w:val="es-ES"/>
              </w:rPr>
              <w:t xml:space="preserve">¿Antes de pasarse a vivir acá, en qué </w:t>
            </w:r>
            <w:r w:rsidR="00366451" w:rsidRPr="00D414D3">
              <w:rPr>
                <w:rFonts w:ascii="Times New Roman" w:hAnsi="Times New Roman"/>
                <w:smallCaps w:val="0"/>
                <w:color w:val="FF0000"/>
                <w:lang w:val="es-ES"/>
              </w:rPr>
              <w:t>región</w:t>
            </w:r>
            <w:r w:rsidR="00366451" w:rsidRPr="00D414D3">
              <w:rPr>
                <w:rFonts w:ascii="Times New Roman" w:hAnsi="Times New Roman"/>
                <w:smallCaps w:val="0"/>
                <w:lang w:val="es-ES"/>
              </w:rPr>
              <w:t xml:space="preserve"> vivió usted?</w:t>
            </w:r>
          </w:p>
        </w:tc>
        <w:tc>
          <w:tcPr>
            <w:tcW w:w="213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8646F0" w14:textId="77777777" w:rsidR="00366451" w:rsidRPr="001E7D67" w:rsidRDefault="00366451" w:rsidP="00366451">
            <w:pPr>
              <w:widowControl w:val="0"/>
              <w:tabs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1E7D67">
              <w:rPr>
                <w:caps/>
                <w:color w:val="FF0000"/>
                <w:sz w:val="20"/>
                <w:lang w:val="es-ES"/>
              </w:rPr>
              <w:t>Región 1</w:t>
            </w:r>
            <w:r w:rsidRPr="001E7D67">
              <w:rPr>
                <w:caps/>
                <w:sz w:val="20"/>
                <w:lang w:val="es-ES"/>
              </w:rPr>
              <w:tab/>
              <w:t>01</w:t>
            </w:r>
          </w:p>
          <w:p w14:paraId="7A5C3309" w14:textId="77777777" w:rsidR="00366451" w:rsidRPr="001E7D67" w:rsidRDefault="00366451" w:rsidP="00366451">
            <w:pPr>
              <w:widowControl w:val="0"/>
              <w:tabs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1E7D67">
              <w:rPr>
                <w:caps/>
                <w:color w:val="FF0000"/>
                <w:sz w:val="20"/>
                <w:lang w:val="es-ES"/>
              </w:rPr>
              <w:t>Región 2</w:t>
            </w:r>
            <w:r w:rsidRPr="001E7D67">
              <w:rPr>
                <w:caps/>
                <w:sz w:val="20"/>
                <w:lang w:val="es-ES"/>
              </w:rPr>
              <w:tab/>
              <w:t>02</w:t>
            </w:r>
          </w:p>
          <w:p w14:paraId="3E1ED5E8" w14:textId="77777777" w:rsidR="00366451" w:rsidRPr="001E7D67" w:rsidRDefault="00366451" w:rsidP="00366451">
            <w:pPr>
              <w:tabs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1E7D67">
              <w:rPr>
                <w:caps/>
                <w:color w:val="FF0000"/>
                <w:sz w:val="20"/>
                <w:lang w:val="es-ES"/>
              </w:rPr>
              <w:t>Región 3</w:t>
            </w:r>
            <w:r w:rsidRPr="001E7D67">
              <w:rPr>
                <w:caps/>
                <w:sz w:val="20"/>
                <w:lang w:val="es-ES"/>
              </w:rPr>
              <w:tab/>
              <w:t>03</w:t>
            </w:r>
          </w:p>
          <w:p w14:paraId="40010604" w14:textId="77777777" w:rsidR="00366451" w:rsidRPr="001E7D67" w:rsidRDefault="00366451" w:rsidP="00366451">
            <w:pPr>
              <w:tabs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1E7D67">
              <w:rPr>
                <w:caps/>
                <w:color w:val="FF0000"/>
                <w:sz w:val="20"/>
                <w:lang w:val="es-ES"/>
              </w:rPr>
              <w:t>Región 4</w:t>
            </w:r>
            <w:r w:rsidRPr="001E7D67">
              <w:rPr>
                <w:caps/>
                <w:sz w:val="20"/>
                <w:lang w:val="es-ES"/>
              </w:rPr>
              <w:tab/>
              <w:t>04</w:t>
            </w:r>
          </w:p>
          <w:p w14:paraId="02508E0A" w14:textId="77777777" w:rsidR="00366451" w:rsidRPr="001E7D67" w:rsidRDefault="00366451" w:rsidP="00366451">
            <w:pPr>
              <w:tabs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1E7D67">
              <w:rPr>
                <w:caps/>
                <w:color w:val="FF0000"/>
                <w:sz w:val="20"/>
                <w:lang w:val="es-ES"/>
              </w:rPr>
              <w:t>Región 5</w:t>
            </w:r>
            <w:r w:rsidRPr="001E7D67">
              <w:rPr>
                <w:caps/>
                <w:sz w:val="20"/>
                <w:lang w:val="es-ES"/>
              </w:rPr>
              <w:tab/>
              <w:t>05</w:t>
            </w:r>
          </w:p>
          <w:p w14:paraId="6765CD27" w14:textId="77777777" w:rsidR="00366451" w:rsidRPr="00B048D2" w:rsidRDefault="00366451" w:rsidP="00366451">
            <w:pPr>
              <w:pStyle w:val="Responsecategs"/>
              <w:tabs>
                <w:tab w:val="right" w:leader="underscore" w:pos="39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fuera del</w:t>
            </w:r>
            <w:r w:rsidRPr="00B048D2">
              <w:rPr>
                <w:rFonts w:ascii="Times New Roman" w:hAnsi="Times New Roman"/>
                <w:caps/>
              </w:rPr>
              <w:t xml:space="preserve"> </w:t>
            </w:r>
            <w:r>
              <w:rPr>
                <w:rFonts w:ascii="Times New Roman" w:hAnsi="Times New Roman"/>
                <w:caps/>
                <w:color w:val="FF0000"/>
              </w:rPr>
              <w:t>país</w:t>
            </w:r>
          </w:p>
          <w:p w14:paraId="6ABD72EA" w14:textId="477C41DD" w:rsidR="007314DB" w:rsidRPr="008F5BF0" w:rsidRDefault="00366451" w:rsidP="00366451">
            <w:pPr>
              <w:pStyle w:val="Responsecategs"/>
              <w:tabs>
                <w:tab w:val="clear" w:pos="3942"/>
                <w:tab w:val="right" w:leader="underscore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ab/>
              <w:t>(</w:t>
            </w:r>
            <w:r>
              <w:rPr>
                <w:rStyle w:val="Instructionsinparens"/>
                <w:iCs/>
              </w:rPr>
              <w:t>especifique</w:t>
            </w:r>
            <w:r w:rsidRPr="00B048D2">
              <w:rPr>
                <w:rFonts w:ascii="Times New Roman" w:hAnsi="Times New Roman"/>
                <w:caps/>
              </w:rPr>
              <w:t>)</w:t>
            </w:r>
            <w:r w:rsidRPr="00B048D2">
              <w:rPr>
                <w:rFonts w:ascii="Times New Roman" w:hAnsi="Times New Roman"/>
                <w:caps/>
              </w:rPr>
              <w:tab/>
              <w:t>96</w:t>
            </w:r>
          </w:p>
        </w:tc>
        <w:tc>
          <w:tcPr>
            <w:tcW w:w="649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EE73A6" w14:textId="77777777" w:rsidR="00041F5A" w:rsidRPr="008F5BF0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041F5A" w:rsidRPr="008F5BF0" w14:paraId="478574C4" w14:textId="77777777" w:rsidTr="0088625E">
        <w:trPr>
          <w:cantSplit/>
          <w:jc w:val="center"/>
        </w:trPr>
        <w:tc>
          <w:tcPr>
            <w:tcW w:w="221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B8C6152" w14:textId="2B134CEC" w:rsidR="00041F5A" w:rsidRPr="00366451" w:rsidRDefault="000A6431" w:rsidP="00366451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  <w:rPrChange w:id="50" w:author="Vicente Teran" w:date="2017-03-10T17:34:00Z">
                  <w:rPr>
                    <w:rFonts w:ascii="Times New Roman" w:hAnsi="Times New Roman"/>
                    <w:b/>
                    <w:smallCaps w:val="0"/>
                  </w:rPr>
                </w:rPrChange>
              </w:rPr>
              <w:t>MWB</w:t>
            </w:r>
            <w:r w:rsidR="00594BBE" w:rsidRPr="00850307">
              <w:rPr>
                <w:rFonts w:ascii="Times New Roman" w:hAnsi="Times New Roman"/>
                <w:b/>
                <w:smallCaps w:val="0"/>
                <w:lang w:val="es-ES"/>
                <w:rPrChange w:id="51" w:author="Vicente Teran" w:date="2017-03-10T17:34:00Z">
                  <w:rPr>
                    <w:rFonts w:ascii="Times New Roman" w:hAnsi="Times New Roman"/>
                    <w:b/>
                    <w:smallCaps w:val="0"/>
                  </w:rPr>
                </w:rPrChange>
              </w:rPr>
              <w:t>18</w:t>
            </w:r>
            <w:r w:rsidR="00041F5A" w:rsidRPr="00850307">
              <w:rPr>
                <w:rFonts w:ascii="Times New Roman" w:hAnsi="Times New Roman"/>
                <w:smallCaps w:val="0"/>
                <w:lang w:val="es-ES"/>
                <w:rPrChange w:id="52" w:author="Vicente Teran" w:date="2017-03-10T17:34:00Z">
                  <w:rPr>
                    <w:rFonts w:ascii="Times New Roman" w:hAnsi="Times New Roman"/>
                    <w:smallCaps w:val="0"/>
                  </w:rPr>
                </w:rPrChange>
              </w:rPr>
              <w:t xml:space="preserve">. </w:t>
            </w:r>
            <w:r w:rsidR="00366451" w:rsidRPr="00D414D3">
              <w:rPr>
                <w:rFonts w:ascii="Times New Roman" w:hAnsi="Times New Roman"/>
                <w:smallCaps w:val="0"/>
                <w:lang w:val="es-ES"/>
              </w:rPr>
              <w:t>¿Está usted cubiert</w:t>
            </w:r>
            <w:r w:rsidR="00366451">
              <w:rPr>
                <w:rFonts w:ascii="Times New Roman" w:hAnsi="Times New Roman"/>
                <w:smallCaps w:val="0"/>
                <w:lang w:val="es-ES"/>
              </w:rPr>
              <w:t>o</w:t>
            </w:r>
            <w:r w:rsidR="00366451" w:rsidRPr="00D414D3">
              <w:rPr>
                <w:rFonts w:ascii="Times New Roman" w:hAnsi="Times New Roman"/>
                <w:smallCaps w:val="0"/>
                <w:lang w:val="es-ES"/>
              </w:rPr>
              <w:t xml:space="preserve"> por algún seguro médico?</w:t>
            </w:r>
          </w:p>
        </w:tc>
        <w:tc>
          <w:tcPr>
            <w:tcW w:w="2133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7E3AA3" w14:textId="52C86CD3" w:rsidR="00041F5A" w:rsidRPr="008F5BF0" w:rsidRDefault="00366451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041F5A"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6A964B51" w14:textId="77777777" w:rsidR="00B809F0" w:rsidRPr="008F5BF0" w:rsidRDefault="00B809F0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4C9C73BA" w14:textId="77777777" w:rsidR="00041F5A" w:rsidRPr="008F5BF0" w:rsidRDefault="00041F5A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8F5BF0">
              <w:rPr>
                <w:rFonts w:ascii="Times New Roman" w:hAnsi="Times New Roman"/>
                <w:caps/>
              </w:rPr>
              <w:t>No</w:t>
            </w:r>
            <w:r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91091CB" w14:textId="77777777" w:rsidR="00041F5A" w:rsidRPr="008F5BF0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22D44017" w14:textId="77777777" w:rsidR="00B809F0" w:rsidRPr="008F5BF0" w:rsidRDefault="00B809F0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0DBDDAF4" w14:textId="27E76C65" w:rsidR="00041F5A" w:rsidRPr="008F5BF0" w:rsidRDefault="00041F5A" w:rsidP="003664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2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366451"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  <w:tr w:rsidR="00041F5A" w:rsidRPr="008F5BF0" w14:paraId="364B9F9D" w14:textId="77777777" w:rsidTr="0088625E">
        <w:trPr>
          <w:cantSplit/>
          <w:jc w:val="center"/>
        </w:trPr>
        <w:tc>
          <w:tcPr>
            <w:tcW w:w="2218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9E3D7B2" w14:textId="36166E7F" w:rsidR="00366451" w:rsidRPr="00D414D3" w:rsidRDefault="000A6431" w:rsidP="00366451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  <w:rPrChange w:id="53" w:author="Vicente Teran" w:date="2017-03-10T17:34:00Z">
                  <w:rPr>
                    <w:rFonts w:ascii="Times New Roman" w:hAnsi="Times New Roman"/>
                    <w:b/>
                    <w:smallCaps w:val="0"/>
                  </w:rPr>
                </w:rPrChange>
              </w:rPr>
              <w:t>MWB</w:t>
            </w:r>
            <w:r w:rsidR="00594BBE" w:rsidRPr="00850307">
              <w:rPr>
                <w:rFonts w:ascii="Times New Roman" w:hAnsi="Times New Roman"/>
                <w:b/>
                <w:smallCaps w:val="0"/>
                <w:lang w:val="es-ES"/>
                <w:rPrChange w:id="54" w:author="Vicente Teran" w:date="2017-03-10T17:34:00Z">
                  <w:rPr>
                    <w:rFonts w:ascii="Times New Roman" w:hAnsi="Times New Roman"/>
                    <w:b/>
                    <w:smallCaps w:val="0"/>
                  </w:rPr>
                </w:rPrChange>
              </w:rPr>
              <w:t>19</w:t>
            </w:r>
            <w:r w:rsidR="00041F5A" w:rsidRPr="00850307">
              <w:rPr>
                <w:rFonts w:ascii="Times New Roman" w:hAnsi="Times New Roman"/>
                <w:smallCaps w:val="0"/>
                <w:lang w:val="es-ES"/>
                <w:rPrChange w:id="55" w:author="Vicente Teran" w:date="2017-03-10T17:34:00Z">
                  <w:rPr>
                    <w:rFonts w:ascii="Times New Roman" w:hAnsi="Times New Roman"/>
                    <w:smallCaps w:val="0"/>
                  </w:rPr>
                </w:rPrChange>
              </w:rPr>
              <w:t xml:space="preserve">. </w:t>
            </w:r>
            <w:r w:rsidR="00366451" w:rsidRPr="00D414D3">
              <w:rPr>
                <w:rFonts w:ascii="Times New Roman" w:hAnsi="Times New Roman"/>
                <w:smallCaps w:val="0"/>
                <w:lang w:val="es-ES"/>
              </w:rPr>
              <w:t>¿Por qué tip</w:t>
            </w:r>
            <w:r w:rsidR="00366451">
              <w:rPr>
                <w:rFonts w:ascii="Times New Roman" w:hAnsi="Times New Roman"/>
                <w:smallCaps w:val="0"/>
                <w:lang w:val="es-ES"/>
              </w:rPr>
              <w:t>o de seguro médico está cubierto</w:t>
            </w:r>
            <w:r w:rsidR="00366451" w:rsidRPr="00D414D3">
              <w:rPr>
                <w:rFonts w:ascii="Times New Roman" w:hAnsi="Times New Roman"/>
                <w:smallCaps w:val="0"/>
                <w:lang w:val="es-ES"/>
              </w:rPr>
              <w:t xml:space="preserve"> usted?</w:t>
            </w:r>
          </w:p>
          <w:p w14:paraId="44D69CC8" w14:textId="77777777" w:rsidR="00366451" w:rsidRPr="003A465B" w:rsidRDefault="00366451" w:rsidP="00366451">
            <w:pPr>
              <w:widowControl w:val="0"/>
              <w:ind w:left="360" w:hanging="360"/>
              <w:rPr>
                <w:rFonts w:ascii="Arial" w:hAnsi="Arial"/>
                <w:smallCaps/>
                <w:sz w:val="20"/>
                <w:lang w:val="es-CR"/>
              </w:rPr>
            </w:pPr>
          </w:p>
          <w:p w14:paraId="076C568A" w14:textId="1599CF83" w:rsidR="00041F5A" w:rsidRPr="00366451" w:rsidRDefault="00366451" w:rsidP="00366451">
            <w:pPr>
              <w:pStyle w:val="InstructionstointvwCharChar"/>
              <w:widowControl w:val="0"/>
              <w:spacing w:line="276" w:lineRule="auto"/>
              <w:ind w:left="144" w:hanging="144"/>
              <w:contextualSpacing/>
              <w:rPr>
                <w:b/>
                <w:lang w:val="es-ES"/>
              </w:rPr>
            </w:pPr>
            <w:r>
              <w:rPr>
                <w:lang w:val="es-CR"/>
              </w:rPr>
              <w:t xml:space="preserve">Marque </w:t>
            </w:r>
            <w:r w:rsidRPr="003A465B">
              <w:rPr>
                <w:lang w:val="es-CR"/>
              </w:rPr>
              <w:t xml:space="preserve">todos los </w:t>
            </w:r>
            <w:r>
              <w:rPr>
                <w:lang w:val="es-CR"/>
              </w:rPr>
              <w:t xml:space="preserve">tipos de seguro </w:t>
            </w:r>
            <w:r w:rsidRPr="003A465B">
              <w:rPr>
                <w:lang w:val="es-CR"/>
              </w:rPr>
              <w:t>mencionados</w:t>
            </w:r>
            <w:r>
              <w:rPr>
                <w:lang w:val="es-CR"/>
              </w:rPr>
              <w:t>.</w:t>
            </w:r>
          </w:p>
        </w:tc>
        <w:tc>
          <w:tcPr>
            <w:tcW w:w="2133" w:type="pct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F59033" w14:textId="434EFF78" w:rsidR="00366451" w:rsidRPr="00196024" w:rsidRDefault="00606167" w:rsidP="00366451">
            <w:pPr>
              <w:pStyle w:val="Responsecategs"/>
              <w:widowControl w:val="0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96024">
              <w:rPr>
                <w:rFonts w:ascii="Times New Roman" w:hAnsi="Times New Roman"/>
                <w:caps/>
                <w:lang w:val="es-ES"/>
              </w:rPr>
              <w:t xml:space="preserve">mutua de salud/ </w:t>
            </w:r>
            <w:r w:rsidR="00366451" w:rsidRPr="00196024">
              <w:rPr>
                <w:rFonts w:ascii="Times New Roman" w:hAnsi="Times New Roman"/>
                <w:caps/>
                <w:lang w:val="es-ES"/>
              </w:rPr>
              <w:t xml:space="preserve">mutua de salud/ seguro </w:t>
            </w:r>
            <w:r w:rsidR="00366451">
              <w:rPr>
                <w:rFonts w:ascii="Times New Roman" w:hAnsi="Times New Roman"/>
                <w:caps/>
                <w:lang w:val="es-ES"/>
              </w:rPr>
              <w:t>médico</w:t>
            </w:r>
            <w:r w:rsidR="00366451" w:rsidRPr="00196024">
              <w:rPr>
                <w:rFonts w:ascii="Times New Roman" w:hAnsi="Times New Roman"/>
                <w:caps/>
                <w:lang w:val="es-ES"/>
              </w:rPr>
              <w:t xml:space="preserve"> comunitario</w:t>
            </w:r>
            <w:r w:rsidR="00366451" w:rsidRPr="00196024">
              <w:rPr>
                <w:rFonts w:ascii="Times New Roman" w:hAnsi="Times New Roman"/>
                <w:caps/>
                <w:lang w:val="es-ES"/>
              </w:rPr>
              <w:tab/>
              <w:t>A</w:t>
            </w:r>
          </w:p>
          <w:p w14:paraId="2EA9DC74" w14:textId="77777777" w:rsidR="00366451" w:rsidRPr="00196024" w:rsidRDefault="00366451" w:rsidP="00366451">
            <w:pPr>
              <w:pStyle w:val="Responsecategs"/>
              <w:widowControl w:val="0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96024">
              <w:rPr>
                <w:rFonts w:ascii="Times New Roman" w:hAnsi="Times New Roman"/>
                <w:caps/>
                <w:lang w:val="es-ES"/>
              </w:rPr>
              <w:t xml:space="preserve">SEGURO </w:t>
            </w:r>
            <w:r>
              <w:rPr>
                <w:rFonts w:ascii="Times New Roman" w:hAnsi="Times New Roman"/>
                <w:caps/>
                <w:lang w:val="es-ES"/>
              </w:rPr>
              <w:t>médico</w:t>
            </w:r>
            <w:r w:rsidRPr="00196024">
              <w:rPr>
                <w:rFonts w:ascii="Times New Roman" w:hAnsi="Times New Roman"/>
                <w:caps/>
                <w:lang w:val="es-ES"/>
              </w:rPr>
              <w:t xml:space="preserve"> A TRAVÉS DEL EMPLEADOR</w:t>
            </w:r>
            <w:r w:rsidRPr="00196024">
              <w:rPr>
                <w:rFonts w:ascii="Times New Roman" w:hAnsi="Times New Roman"/>
                <w:caps/>
                <w:lang w:val="es-ES"/>
              </w:rPr>
              <w:tab/>
              <w:t>B</w:t>
            </w:r>
          </w:p>
          <w:p w14:paraId="457B2595" w14:textId="77777777" w:rsidR="00366451" w:rsidRPr="00196024" w:rsidRDefault="00366451" w:rsidP="00366451">
            <w:pPr>
              <w:pStyle w:val="Responsecategs"/>
              <w:widowControl w:val="0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96024">
              <w:rPr>
                <w:rFonts w:ascii="Times New Roman" w:hAnsi="Times New Roman"/>
                <w:caps/>
                <w:lang w:val="es-ES"/>
              </w:rPr>
              <w:t>seguridad social</w:t>
            </w:r>
            <w:r w:rsidRPr="00196024">
              <w:rPr>
                <w:rFonts w:ascii="Times New Roman" w:hAnsi="Times New Roman"/>
                <w:caps/>
                <w:lang w:val="es-ES"/>
              </w:rPr>
              <w:tab/>
              <w:t>C</w:t>
            </w:r>
          </w:p>
          <w:p w14:paraId="205D9DFF" w14:textId="69183D2F" w:rsidR="00366451" w:rsidRPr="00196024" w:rsidRDefault="00366451" w:rsidP="00366451">
            <w:pPr>
              <w:pStyle w:val="Responsecategs"/>
              <w:widowControl w:val="0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96024">
              <w:rPr>
                <w:rFonts w:ascii="Times New Roman" w:hAnsi="Times New Roman"/>
                <w:caps/>
                <w:lang w:val="es-ES"/>
              </w:rPr>
              <w:t>Otro seguro m</w:t>
            </w:r>
            <w:r>
              <w:rPr>
                <w:rFonts w:ascii="Times New Roman" w:hAnsi="Times New Roman"/>
                <w:caps/>
                <w:lang w:val="es-ES"/>
              </w:rPr>
              <w:t xml:space="preserve">édico </w:t>
            </w:r>
            <w:r w:rsidR="00606167">
              <w:rPr>
                <w:rFonts w:ascii="Times New Roman" w:hAnsi="Times New Roman"/>
                <w:caps/>
                <w:lang w:val="es-CR"/>
              </w:rPr>
              <w:t>comercial adquirido</w:t>
            </w:r>
            <w:r w:rsidR="00606167" w:rsidRPr="00EF007E">
              <w:rPr>
                <w:rFonts w:ascii="Times New Roman" w:hAnsi="Times New Roman"/>
                <w:caps/>
                <w:lang w:val="es-CR"/>
              </w:rPr>
              <w:t xml:space="preserve"> de manera privada</w:t>
            </w:r>
            <w:r w:rsidRPr="00196024">
              <w:rPr>
                <w:rFonts w:ascii="Times New Roman" w:hAnsi="Times New Roman"/>
                <w:caps/>
                <w:lang w:val="es-ES"/>
              </w:rPr>
              <w:tab/>
              <w:t>D</w:t>
            </w:r>
          </w:p>
          <w:p w14:paraId="42830372" w14:textId="77777777" w:rsidR="00366451" w:rsidRPr="00196024" w:rsidRDefault="00366451" w:rsidP="00366451">
            <w:pPr>
              <w:pStyle w:val="Responsecategs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37281504" w14:textId="77777777" w:rsidR="00366451" w:rsidRPr="004A77B9" w:rsidRDefault="00366451" w:rsidP="00366451">
            <w:pPr>
              <w:pStyle w:val="Responsecategs"/>
              <w:widowControl w:val="0"/>
              <w:tabs>
                <w:tab w:val="clear" w:pos="3942"/>
                <w:tab w:val="right" w:leader="underscore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A77B9">
              <w:rPr>
                <w:rFonts w:ascii="Times New Roman" w:hAnsi="Times New Roman"/>
                <w:caps/>
                <w:lang w:val="es-ES"/>
              </w:rPr>
              <w:t>Ot</w:t>
            </w:r>
            <w:r>
              <w:rPr>
                <w:rFonts w:ascii="Times New Roman" w:hAnsi="Times New Roman"/>
                <w:caps/>
                <w:lang w:val="es-ES"/>
              </w:rPr>
              <w:t>ro</w:t>
            </w:r>
            <w:r w:rsidRPr="004A77B9">
              <w:rPr>
                <w:rFonts w:ascii="Times New Roman" w:hAnsi="Times New Roman"/>
                <w:caps/>
                <w:lang w:val="es-ES"/>
              </w:rPr>
              <w:t xml:space="preserve"> (</w:t>
            </w:r>
            <w:r>
              <w:rPr>
                <w:rFonts w:ascii="Times New Roman" w:hAnsi="Times New Roman"/>
                <w:lang w:val="es-ES"/>
              </w:rPr>
              <w:t>e</w:t>
            </w:r>
            <w:r w:rsidRPr="00196024">
              <w:rPr>
                <w:rStyle w:val="Instructionsinparens"/>
                <w:iCs/>
                <w:lang w:val="es-ES"/>
              </w:rPr>
              <w:t>specifique</w:t>
            </w:r>
            <w:r w:rsidRPr="004A77B9">
              <w:rPr>
                <w:rFonts w:ascii="Times New Roman" w:hAnsi="Times New Roman"/>
                <w:caps/>
                <w:lang w:val="es-ES"/>
              </w:rPr>
              <w:t>)</w:t>
            </w:r>
            <w:r w:rsidRPr="004A77B9">
              <w:rPr>
                <w:rFonts w:ascii="Times New Roman" w:hAnsi="Times New Roman"/>
                <w:caps/>
                <w:lang w:val="es-ES"/>
              </w:rPr>
              <w:tab/>
              <w:t>X</w:t>
            </w:r>
          </w:p>
          <w:p w14:paraId="29DC7557" w14:textId="5F373C61" w:rsidR="00366451" w:rsidRPr="008F5BF0" w:rsidRDefault="00366451" w:rsidP="007E67D1">
            <w:pPr>
              <w:pStyle w:val="Responsecategs"/>
              <w:widowControl w:val="0"/>
              <w:tabs>
                <w:tab w:val="clear" w:pos="3942"/>
                <w:tab w:val="right" w:leader="underscore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</w:tc>
        <w:tc>
          <w:tcPr>
            <w:tcW w:w="649" w:type="pc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98E61D3" w14:textId="77777777" w:rsidR="00041F5A" w:rsidRPr="008F5BF0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</w:tbl>
    <w:p w14:paraId="79C6C44F" w14:textId="77777777" w:rsidR="00422A18" w:rsidRPr="008F5BF0" w:rsidRDefault="00422A18" w:rsidP="00CE050A">
      <w:pPr>
        <w:spacing w:line="276" w:lineRule="auto"/>
        <w:ind w:left="144" w:hanging="144"/>
        <w:contextualSpacing/>
        <w:rPr>
          <w:sz w:val="20"/>
        </w:rPr>
      </w:pPr>
    </w:p>
    <w:p w14:paraId="34AEA3DC" w14:textId="3795F333" w:rsidR="00B37991" w:rsidRPr="008F5BF0" w:rsidRDefault="00B37991" w:rsidP="00CE050A">
      <w:pPr>
        <w:spacing w:line="276" w:lineRule="auto"/>
        <w:ind w:left="144" w:hanging="144"/>
        <w:contextualSpacing/>
        <w:rPr>
          <w:sz w:val="20"/>
        </w:rPr>
      </w:pPr>
      <w:r w:rsidRPr="008F5BF0">
        <w:rPr>
          <w:sz w:val="20"/>
        </w:rPr>
        <w:br w:type="page"/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687"/>
        <w:gridCol w:w="58"/>
        <w:gridCol w:w="4556"/>
        <w:gridCol w:w="11"/>
        <w:gridCol w:w="593"/>
        <w:gridCol w:w="794"/>
      </w:tblGrid>
      <w:tr w:rsidR="00B37991" w:rsidRPr="008F5BF0" w14:paraId="1B3DB899" w14:textId="77777777" w:rsidTr="0035461C">
        <w:trPr>
          <w:cantSplit/>
          <w:jc w:val="center"/>
        </w:trPr>
        <w:tc>
          <w:tcPr>
            <w:tcW w:w="4629" w:type="pct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140DB94" w14:textId="2814271B" w:rsidR="00B37991" w:rsidRPr="00366451" w:rsidRDefault="00366451" w:rsidP="00BB04B6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es-ES"/>
              </w:rPr>
            </w:pPr>
            <w:r w:rsidRPr="008930A1">
              <w:rPr>
                <w:color w:val="FFFFFF"/>
                <w:sz w:val="20"/>
                <w:lang w:val="es-ES"/>
              </w:rPr>
              <w:lastRenderedPageBreak/>
              <w:t>Acceso a los medios de comunicación y uso de tecnologías de información/comunicación</w:t>
            </w:r>
          </w:p>
        </w:tc>
        <w:tc>
          <w:tcPr>
            <w:tcW w:w="371" w:type="pct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000000"/>
          </w:tcPr>
          <w:p w14:paraId="20348E24" w14:textId="638FDF18" w:rsidR="00B37991" w:rsidRPr="008F5BF0" w:rsidRDefault="000A6431" w:rsidP="00CE050A">
            <w:pPr>
              <w:pStyle w:val="modulename"/>
              <w:pageBreakBefore/>
              <w:tabs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MMT</w:t>
            </w:r>
          </w:p>
        </w:tc>
      </w:tr>
      <w:tr w:rsidR="00B37991" w:rsidRPr="008F5BF0" w14:paraId="4C23AF4C" w14:textId="77777777" w:rsidTr="003546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965"/>
          <w:jc w:val="center"/>
        </w:trPr>
        <w:tc>
          <w:tcPr>
            <w:tcW w:w="2218" w:type="pct"/>
            <w:gridSpan w:val="2"/>
            <w:tcBorders>
              <w:top w:val="single" w:sz="4" w:space="0" w:color="auto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2B431D" w14:textId="425D8622" w:rsidR="00366451" w:rsidRPr="00D414D3" w:rsidRDefault="000A6431" w:rsidP="00366451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  <w:rPrChange w:id="56" w:author="Vicente Teran" w:date="2017-03-10T17:34:00Z">
                  <w:rPr>
                    <w:rFonts w:ascii="Times New Roman" w:hAnsi="Times New Roman"/>
                    <w:b/>
                    <w:smallCaps w:val="0"/>
                  </w:rPr>
                </w:rPrChange>
              </w:rPr>
              <w:t>MMT</w:t>
            </w:r>
            <w:r w:rsidR="00336EEB" w:rsidRPr="00850307">
              <w:rPr>
                <w:rFonts w:ascii="Times New Roman" w:hAnsi="Times New Roman"/>
                <w:b/>
                <w:smallCaps w:val="0"/>
                <w:lang w:val="es-ES"/>
                <w:rPrChange w:id="57" w:author="Vicente Teran" w:date="2017-03-10T17:34:00Z">
                  <w:rPr>
                    <w:rFonts w:ascii="Times New Roman" w:hAnsi="Times New Roman"/>
                    <w:b/>
                    <w:smallCaps w:val="0"/>
                  </w:rPr>
                </w:rPrChange>
              </w:rPr>
              <w:t>1</w:t>
            </w:r>
            <w:r w:rsidR="00B37991" w:rsidRPr="00850307">
              <w:rPr>
                <w:rFonts w:ascii="Times New Roman" w:hAnsi="Times New Roman"/>
                <w:smallCaps w:val="0"/>
                <w:lang w:val="es-ES"/>
                <w:rPrChange w:id="58" w:author="Vicente Teran" w:date="2017-03-10T17:34:00Z">
                  <w:rPr>
                    <w:rFonts w:ascii="Times New Roman" w:hAnsi="Times New Roman"/>
                    <w:smallCaps w:val="0"/>
                  </w:rPr>
                </w:rPrChange>
              </w:rPr>
              <w:t xml:space="preserve">. </w:t>
            </w:r>
            <w:r w:rsidR="00366451" w:rsidRPr="00366451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="00366451" w:rsidRPr="00D414D3">
              <w:rPr>
                <w:rFonts w:ascii="Times New Roman" w:hAnsi="Times New Roman"/>
                <w:smallCaps w:val="0"/>
                <w:lang w:val="es-ES"/>
              </w:rPr>
              <w:t>Lee usted un periódico o revista al menos una vez por semana, menos de una vez por semana o nunca?</w:t>
            </w:r>
          </w:p>
          <w:p w14:paraId="0CBAA15B" w14:textId="77777777" w:rsidR="00366451" w:rsidRPr="00AE0834" w:rsidRDefault="00366451" w:rsidP="00366451">
            <w:pPr>
              <w:pStyle w:val="1Intvwqst"/>
              <w:widowControl w:val="0"/>
              <w:tabs>
                <w:tab w:val="left" w:pos="3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</w:p>
          <w:p w14:paraId="6ECCD03C" w14:textId="77777777" w:rsidR="00366451" w:rsidRPr="00D414D3" w:rsidRDefault="00366451" w:rsidP="00366451">
            <w:pPr>
              <w:pStyle w:val="1Intvwqst"/>
              <w:widowControl w:val="0"/>
              <w:tabs>
                <w:tab w:val="left" w:pos="3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Si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es 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‘Por lo menos una vez a la semana’,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indague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: </w:t>
            </w:r>
            <w:r w:rsidRPr="00D414D3">
              <w:rPr>
                <w:rFonts w:ascii="Times New Roman" w:hAnsi="Times New Roman"/>
                <w:smallCaps w:val="0"/>
                <w:lang w:val="es-ES"/>
              </w:rPr>
              <w:t>¿Diría usted que esto sucede casi todos los días?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br/>
              <w:t xml:space="preserve">Si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es 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>‘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Sí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>’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,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circule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3, si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es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‘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No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>’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, circule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2.</w:t>
            </w:r>
          </w:p>
          <w:p w14:paraId="679AD76B" w14:textId="72CAEE77" w:rsidR="00495E4D" w:rsidRPr="008F5BF0" w:rsidRDefault="00495E4D" w:rsidP="00AE50CE">
            <w:pPr>
              <w:pStyle w:val="1Intvwqst"/>
              <w:widowControl w:val="0"/>
              <w:tabs>
                <w:tab w:val="left" w:pos="41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</w:tc>
        <w:tc>
          <w:tcPr>
            <w:tcW w:w="2134" w:type="pct"/>
            <w:gridSpan w:val="2"/>
            <w:tcBorders>
              <w:top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2D5874A" w14:textId="77777777" w:rsidR="00366451" w:rsidRPr="00AE0834" w:rsidRDefault="00366451" w:rsidP="0036645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E0834">
              <w:rPr>
                <w:rFonts w:ascii="Times New Roman" w:hAnsi="Times New Roman"/>
                <w:caps/>
                <w:lang w:val="es-ES"/>
              </w:rPr>
              <w:t>Nunca</w:t>
            </w:r>
            <w:r w:rsidRPr="00AE0834">
              <w:rPr>
                <w:rFonts w:ascii="Times New Roman" w:hAnsi="Times New Roman"/>
                <w:caps/>
                <w:lang w:val="es-ES"/>
              </w:rPr>
              <w:tab/>
              <w:t>0</w:t>
            </w:r>
          </w:p>
          <w:p w14:paraId="24B3CB9F" w14:textId="77777777" w:rsidR="00366451" w:rsidRPr="00AE0834" w:rsidRDefault="00366451" w:rsidP="00366451">
            <w:pPr>
              <w:pStyle w:val="Responsecategs"/>
              <w:widowControl w:val="0"/>
              <w:rPr>
                <w:rFonts w:ascii="Times New Roman" w:hAnsi="Times New Roman"/>
                <w:caps/>
                <w:lang w:val="es-ES"/>
              </w:rPr>
            </w:pPr>
            <w:r w:rsidRPr="00AE0834">
              <w:rPr>
                <w:rFonts w:ascii="Times New Roman" w:hAnsi="Times New Roman"/>
                <w:caps/>
                <w:lang w:val="es-ES"/>
              </w:rPr>
              <w:t>Menos de una vez por semana</w:t>
            </w:r>
            <w:r w:rsidRPr="00AE0834">
              <w:rPr>
                <w:rFonts w:ascii="Times New Roman" w:hAnsi="Times New Roman"/>
                <w:caps/>
                <w:lang w:val="es-ES"/>
              </w:rPr>
              <w:tab/>
              <w:t>………….1</w:t>
            </w:r>
          </w:p>
          <w:p w14:paraId="20974CE9" w14:textId="77777777" w:rsidR="00366451" w:rsidRPr="008930A1" w:rsidRDefault="00366451" w:rsidP="00366451">
            <w:pPr>
              <w:pStyle w:val="Responsecategs"/>
              <w:widowControl w:val="0"/>
              <w:rPr>
                <w:rFonts w:ascii="Times New Roman" w:hAnsi="Times New Roman"/>
                <w:caps/>
                <w:lang w:val="es-ES"/>
              </w:rPr>
            </w:pPr>
            <w:r w:rsidRPr="00AE0834">
              <w:rPr>
                <w:rFonts w:ascii="Times New Roman" w:hAnsi="Times New Roman"/>
                <w:caps/>
                <w:lang w:val="es-ES"/>
              </w:rPr>
              <w:t>Al m</w:t>
            </w:r>
            <w:r w:rsidRPr="008930A1">
              <w:rPr>
                <w:rFonts w:ascii="Times New Roman" w:hAnsi="Times New Roman"/>
                <w:caps/>
                <w:lang w:val="es-ES"/>
              </w:rPr>
              <w:t>enos una vez por semana</w:t>
            </w:r>
            <w:r w:rsidRPr="008930A1">
              <w:rPr>
                <w:rFonts w:ascii="Times New Roman" w:hAnsi="Times New Roman"/>
                <w:caps/>
                <w:lang w:val="es-ES"/>
              </w:rPr>
              <w:tab/>
            </w:r>
            <w:r>
              <w:rPr>
                <w:rFonts w:ascii="Times New Roman" w:hAnsi="Times New Roman"/>
                <w:caps/>
                <w:lang w:val="es-ES"/>
              </w:rPr>
              <w:t>………….</w:t>
            </w:r>
            <w:r w:rsidRPr="008930A1">
              <w:rPr>
                <w:rFonts w:ascii="Times New Roman" w:hAnsi="Times New Roman"/>
                <w:caps/>
                <w:lang w:val="es-ES"/>
              </w:rPr>
              <w:t>2</w:t>
            </w:r>
          </w:p>
          <w:p w14:paraId="676E3852" w14:textId="77777777" w:rsidR="00366451" w:rsidRPr="008930A1" w:rsidRDefault="00366451" w:rsidP="00366451">
            <w:pPr>
              <w:pStyle w:val="Responsecategs"/>
              <w:widowControl w:val="0"/>
              <w:rPr>
                <w:rFonts w:ascii="Times New Roman" w:hAnsi="Times New Roman"/>
                <w:caps/>
              </w:rPr>
            </w:pPr>
            <w:r w:rsidRPr="008930A1">
              <w:rPr>
                <w:rFonts w:ascii="Times New Roman" w:hAnsi="Times New Roman"/>
                <w:caps/>
              </w:rPr>
              <w:t>Casi todos los días</w:t>
            </w:r>
            <w:r w:rsidRPr="008930A1">
              <w:rPr>
                <w:rFonts w:ascii="Times New Roman" w:hAnsi="Times New Roman"/>
                <w:caps/>
              </w:rPr>
              <w:tab/>
            </w:r>
            <w:r>
              <w:rPr>
                <w:rFonts w:ascii="Times New Roman" w:hAnsi="Times New Roman"/>
                <w:caps/>
              </w:rPr>
              <w:t>…………………………</w:t>
            </w:r>
            <w:r w:rsidRPr="008930A1">
              <w:rPr>
                <w:rFonts w:ascii="Times New Roman" w:hAnsi="Times New Roman"/>
                <w:caps/>
              </w:rPr>
              <w:t>3</w:t>
            </w:r>
          </w:p>
          <w:p w14:paraId="7C1B4D97" w14:textId="658AA47F" w:rsidR="00B37991" w:rsidRPr="008F5BF0" w:rsidRDefault="00B37991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</w:tc>
        <w:tc>
          <w:tcPr>
            <w:tcW w:w="648" w:type="pct"/>
            <w:gridSpan w:val="2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E7C9317" w14:textId="77777777" w:rsidR="00B37991" w:rsidRPr="008F5BF0" w:rsidRDefault="00B37991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</w:tc>
      </w:tr>
      <w:tr w:rsidR="00784419" w:rsidRPr="008F5BF0" w14:paraId="7900EE3F" w14:textId="77777777" w:rsidTr="003546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12"/>
          <w:jc w:val="center"/>
        </w:trPr>
        <w:tc>
          <w:tcPr>
            <w:tcW w:w="2218" w:type="pct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59F9BD8" w14:textId="77777777" w:rsidR="00366451" w:rsidRPr="00D414D3" w:rsidRDefault="000A6431" w:rsidP="00366451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  <w:rPrChange w:id="59" w:author="Vicente Teran" w:date="2017-03-10T17:34:00Z">
                  <w:rPr>
                    <w:rFonts w:ascii="Times New Roman" w:hAnsi="Times New Roman"/>
                    <w:b/>
                    <w:smallCaps w:val="0"/>
                  </w:rPr>
                </w:rPrChange>
              </w:rPr>
              <w:t>MMT</w:t>
            </w:r>
            <w:r w:rsidR="00336EEB" w:rsidRPr="00850307">
              <w:rPr>
                <w:rFonts w:ascii="Times New Roman" w:hAnsi="Times New Roman"/>
                <w:b/>
                <w:smallCaps w:val="0"/>
                <w:lang w:val="es-ES"/>
                <w:rPrChange w:id="60" w:author="Vicente Teran" w:date="2017-03-10T17:34:00Z">
                  <w:rPr>
                    <w:rFonts w:ascii="Times New Roman" w:hAnsi="Times New Roman"/>
                    <w:b/>
                    <w:smallCaps w:val="0"/>
                  </w:rPr>
                </w:rPrChange>
              </w:rPr>
              <w:t>2</w:t>
            </w:r>
            <w:r w:rsidR="00784419" w:rsidRPr="00850307">
              <w:rPr>
                <w:rFonts w:ascii="Times New Roman" w:hAnsi="Times New Roman"/>
                <w:smallCaps w:val="0"/>
                <w:lang w:val="es-ES"/>
                <w:rPrChange w:id="61" w:author="Vicente Teran" w:date="2017-03-10T17:34:00Z">
                  <w:rPr>
                    <w:rFonts w:ascii="Times New Roman" w:hAnsi="Times New Roman"/>
                    <w:smallCaps w:val="0"/>
                  </w:rPr>
                </w:rPrChange>
              </w:rPr>
              <w:t xml:space="preserve">. </w:t>
            </w:r>
            <w:r w:rsidR="00366451" w:rsidRPr="00D414D3">
              <w:rPr>
                <w:rFonts w:ascii="Times New Roman" w:hAnsi="Times New Roman"/>
                <w:smallCaps w:val="0"/>
                <w:lang w:val="es-ES"/>
              </w:rPr>
              <w:t>¿Escucha la radio al menos una vez por semana, menos de una vez por semana o nunca?</w:t>
            </w:r>
          </w:p>
          <w:p w14:paraId="572A7240" w14:textId="77777777" w:rsidR="00366451" w:rsidRPr="00D414D3" w:rsidRDefault="00366451" w:rsidP="00366451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</w:p>
          <w:p w14:paraId="126DF7B7" w14:textId="77777777" w:rsidR="00366451" w:rsidRPr="00141FE5" w:rsidRDefault="00366451" w:rsidP="00366451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ab/>
            </w:r>
          </w:p>
          <w:p w14:paraId="1FC4E1A1" w14:textId="77777777" w:rsidR="00366451" w:rsidRPr="00D414D3" w:rsidRDefault="00366451" w:rsidP="00366451">
            <w:pPr>
              <w:pStyle w:val="1Intvwqst"/>
              <w:widowControl w:val="0"/>
              <w:tabs>
                <w:tab w:val="left" w:pos="3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Si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es 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‘Por lo menos una vez a la semana’,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indague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: </w:t>
            </w:r>
            <w:r w:rsidRPr="00D414D3">
              <w:rPr>
                <w:rFonts w:ascii="Times New Roman" w:hAnsi="Times New Roman"/>
                <w:smallCaps w:val="0"/>
                <w:lang w:val="es-ES"/>
              </w:rPr>
              <w:t>¿Diría usted que esto sucede casi todos los días?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br/>
              <w:t xml:space="preserve">Si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es 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>‘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Sí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>’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,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circule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3, si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es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‘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No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>’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, circule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2.</w:t>
            </w:r>
          </w:p>
          <w:p w14:paraId="1008DD90" w14:textId="6190A891" w:rsidR="005E71D8" w:rsidRPr="008F5BF0" w:rsidRDefault="005E71D8" w:rsidP="00AE50CE">
            <w:pPr>
              <w:pStyle w:val="1Intvwqst"/>
              <w:widowControl w:val="0"/>
              <w:tabs>
                <w:tab w:val="left" w:pos="41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</w:p>
        </w:tc>
        <w:tc>
          <w:tcPr>
            <w:tcW w:w="2134" w:type="pct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D024D7" w14:textId="77777777" w:rsidR="00366451" w:rsidRPr="00AE0834" w:rsidRDefault="00366451" w:rsidP="0036645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E0834">
              <w:rPr>
                <w:rFonts w:ascii="Times New Roman" w:hAnsi="Times New Roman"/>
                <w:caps/>
                <w:lang w:val="es-ES"/>
              </w:rPr>
              <w:t>Nunca</w:t>
            </w:r>
            <w:r w:rsidRPr="00AE0834">
              <w:rPr>
                <w:rFonts w:ascii="Times New Roman" w:hAnsi="Times New Roman"/>
                <w:caps/>
                <w:lang w:val="es-ES"/>
              </w:rPr>
              <w:tab/>
              <w:t>0</w:t>
            </w:r>
          </w:p>
          <w:p w14:paraId="05221158" w14:textId="77777777" w:rsidR="00366451" w:rsidRPr="00AE0834" w:rsidRDefault="00366451" w:rsidP="00366451">
            <w:pPr>
              <w:pStyle w:val="Responsecategs"/>
              <w:widowControl w:val="0"/>
              <w:rPr>
                <w:rFonts w:ascii="Times New Roman" w:hAnsi="Times New Roman"/>
                <w:caps/>
                <w:lang w:val="es-ES"/>
              </w:rPr>
            </w:pPr>
            <w:r w:rsidRPr="00AE0834">
              <w:rPr>
                <w:rFonts w:ascii="Times New Roman" w:hAnsi="Times New Roman"/>
                <w:caps/>
                <w:lang w:val="es-ES"/>
              </w:rPr>
              <w:t>Menos de una vez por semana</w:t>
            </w:r>
            <w:r w:rsidRPr="00AE0834">
              <w:rPr>
                <w:rFonts w:ascii="Times New Roman" w:hAnsi="Times New Roman"/>
                <w:caps/>
                <w:lang w:val="es-ES"/>
              </w:rPr>
              <w:tab/>
              <w:t>………….1</w:t>
            </w:r>
          </w:p>
          <w:p w14:paraId="07000A28" w14:textId="77777777" w:rsidR="00366451" w:rsidRPr="008930A1" w:rsidRDefault="00366451" w:rsidP="00366451">
            <w:pPr>
              <w:pStyle w:val="Responsecategs"/>
              <w:widowControl w:val="0"/>
              <w:rPr>
                <w:rFonts w:ascii="Times New Roman" w:hAnsi="Times New Roman"/>
                <w:caps/>
                <w:lang w:val="es-ES"/>
              </w:rPr>
            </w:pPr>
            <w:r w:rsidRPr="00AE0834">
              <w:rPr>
                <w:rFonts w:ascii="Times New Roman" w:hAnsi="Times New Roman"/>
                <w:caps/>
                <w:lang w:val="es-ES"/>
              </w:rPr>
              <w:t>Al m</w:t>
            </w:r>
            <w:r w:rsidRPr="008930A1">
              <w:rPr>
                <w:rFonts w:ascii="Times New Roman" w:hAnsi="Times New Roman"/>
                <w:caps/>
                <w:lang w:val="es-ES"/>
              </w:rPr>
              <w:t>enos una vez por semana</w:t>
            </w:r>
            <w:r w:rsidRPr="008930A1">
              <w:rPr>
                <w:rFonts w:ascii="Times New Roman" w:hAnsi="Times New Roman"/>
                <w:caps/>
                <w:lang w:val="es-ES"/>
              </w:rPr>
              <w:tab/>
            </w:r>
            <w:r>
              <w:rPr>
                <w:rFonts w:ascii="Times New Roman" w:hAnsi="Times New Roman"/>
                <w:caps/>
                <w:lang w:val="es-ES"/>
              </w:rPr>
              <w:t>………….</w:t>
            </w:r>
            <w:r w:rsidRPr="008930A1">
              <w:rPr>
                <w:rFonts w:ascii="Times New Roman" w:hAnsi="Times New Roman"/>
                <w:caps/>
                <w:lang w:val="es-ES"/>
              </w:rPr>
              <w:t>2</w:t>
            </w:r>
          </w:p>
          <w:p w14:paraId="279241F3" w14:textId="77777777" w:rsidR="00366451" w:rsidRPr="008930A1" w:rsidRDefault="00366451" w:rsidP="00366451">
            <w:pPr>
              <w:pStyle w:val="Responsecategs"/>
              <w:widowControl w:val="0"/>
              <w:rPr>
                <w:rFonts w:ascii="Times New Roman" w:hAnsi="Times New Roman"/>
                <w:caps/>
              </w:rPr>
            </w:pPr>
            <w:r w:rsidRPr="008930A1">
              <w:rPr>
                <w:rFonts w:ascii="Times New Roman" w:hAnsi="Times New Roman"/>
                <w:caps/>
              </w:rPr>
              <w:t>Casi todos los días</w:t>
            </w:r>
            <w:r w:rsidRPr="008930A1">
              <w:rPr>
                <w:rFonts w:ascii="Times New Roman" w:hAnsi="Times New Roman"/>
                <w:caps/>
              </w:rPr>
              <w:tab/>
            </w:r>
            <w:r>
              <w:rPr>
                <w:rFonts w:ascii="Times New Roman" w:hAnsi="Times New Roman"/>
                <w:caps/>
              </w:rPr>
              <w:t>…………………………</w:t>
            </w:r>
            <w:r w:rsidRPr="008930A1">
              <w:rPr>
                <w:rFonts w:ascii="Times New Roman" w:hAnsi="Times New Roman"/>
                <w:caps/>
              </w:rPr>
              <w:t>3</w:t>
            </w:r>
          </w:p>
          <w:p w14:paraId="5B37FB28" w14:textId="0A738C0A" w:rsidR="00784419" w:rsidRPr="008F5BF0" w:rsidRDefault="00784419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</w:tc>
        <w:tc>
          <w:tcPr>
            <w:tcW w:w="648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AB2040" w14:textId="77777777" w:rsidR="00784419" w:rsidRPr="008F5BF0" w:rsidRDefault="00784419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</w:tc>
      </w:tr>
      <w:tr w:rsidR="00784419" w:rsidRPr="008F5BF0" w14:paraId="6278440D" w14:textId="77777777" w:rsidTr="003546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18" w:type="pct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F7347EA" w14:textId="77777777" w:rsidR="00366451" w:rsidRPr="00D414D3" w:rsidRDefault="000A6431" w:rsidP="00366451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  <w:rPrChange w:id="62" w:author="Vicente Teran" w:date="2017-03-10T17:34:00Z">
                  <w:rPr>
                    <w:rFonts w:ascii="Times New Roman" w:hAnsi="Times New Roman"/>
                    <w:b/>
                    <w:smallCaps w:val="0"/>
                  </w:rPr>
                </w:rPrChange>
              </w:rPr>
              <w:t>MMT</w:t>
            </w:r>
            <w:r w:rsidR="00336EEB" w:rsidRPr="00850307">
              <w:rPr>
                <w:rFonts w:ascii="Times New Roman" w:hAnsi="Times New Roman"/>
                <w:b/>
                <w:smallCaps w:val="0"/>
                <w:lang w:val="es-ES"/>
                <w:rPrChange w:id="63" w:author="Vicente Teran" w:date="2017-03-10T17:34:00Z">
                  <w:rPr>
                    <w:rFonts w:ascii="Times New Roman" w:hAnsi="Times New Roman"/>
                    <w:b/>
                    <w:smallCaps w:val="0"/>
                  </w:rPr>
                </w:rPrChange>
              </w:rPr>
              <w:t>3</w:t>
            </w:r>
            <w:r w:rsidR="00784419" w:rsidRPr="00850307">
              <w:rPr>
                <w:rFonts w:ascii="Times New Roman" w:hAnsi="Times New Roman"/>
                <w:smallCaps w:val="0"/>
                <w:lang w:val="es-ES"/>
                <w:rPrChange w:id="64" w:author="Vicente Teran" w:date="2017-03-10T17:34:00Z">
                  <w:rPr>
                    <w:rFonts w:ascii="Times New Roman" w:hAnsi="Times New Roman"/>
                    <w:smallCaps w:val="0"/>
                  </w:rPr>
                </w:rPrChange>
              </w:rPr>
              <w:t xml:space="preserve">. </w:t>
            </w:r>
            <w:r w:rsidR="00366451" w:rsidRPr="00D414D3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="00366451">
              <w:rPr>
                <w:rFonts w:ascii="Times New Roman" w:hAnsi="Times New Roman"/>
                <w:smallCaps w:val="0"/>
                <w:lang w:val="es-ES"/>
              </w:rPr>
              <w:t>Ve la televisión</w:t>
            </w:r>
            <w:r w:rsidR="00366451" w:rsidRPr="00D414D3">
              <w:rPr>
                <w:rFonts w:ascii="Times New Roman" w:hAnsi="Times New Roman"/>
                <w:smallCaps w:val="0"/>
                <w:lang w:val="es-ES"/>
              </w:rPr>
              <w:t xml:space="preserve"> al menos una vez por semana, menos de una vez por semana o nunca?</w:t>
            </w:r>
          </w:p>
          <w:p w14:paraId="049ADCAA" w14:textId="77777777" w:rsidR="00366451" w:rsidRPr="00D414D3" w:rsidRDefault="00366451" w:rsidP="00366451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</w:p>
          <w:p w14:paraId="44101497" w14:textId="77777777" w:rsidR="00366451" w:rsidRPr="00141FE5" w:rsidRDefault="00366451" w:rsidP="00366451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ab/>
            </w:r>
          </w:p>
          <w:p w14:paraId="37F2AC7D" w14:textId="77777777" w:rsidR="00366451" w:rsidRPr="00D414D3" w:rsidRDefault="00366451" w:rsidP="00366451">
            <w:pPr>
              <w:pStyle w:val="1Intvwqst"/>
              <w:widowControl w:val="0"/>
              <w:tabs>
                <w:tab w:val="left" w:pos="3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Si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es 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‘Por lo menos una vez a la semana’,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indague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: </w:t>
            </w:r>
            <w:r w:rsidRPr="00D414D3">
              <w:rPr>
                <w:rFonts w:ascii="Times New Roman" w:hAnsi="Times New Roman"/>
                <w:smallCaps w:val="0"/>
                <w:lang w:val="es-ES"/>
              </w:rPr>
              <w:t>¿Diría usted que esto sucede casi todos los días?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br/>
              <w:t xml:space="preserve">Si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es 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>‘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Sí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>’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,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circule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3, si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es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‘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No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>’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, circule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2.</w:t>
            </w:r>
          </w:p>
          <w:p w14:paraId="33C0CD2A" w14:textId="0A79D87F" w:rsidR="005E71D8" w:rsidRPr="008F5BF0" w:rsidRDefault="005E71D8" w:rsidP="00AE50CE">
            <w:pPr>
              <w:pStyle w:val="1Intvwqst"/>
              <w:widowControl w:val="0"/>
              <w:tabs>
                <w:tab w:val="left" w:pos="40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</w:tc>
        <w:tc>
          <w:tcPr>
            <w:tcW w:w="2134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6F24CCB" w14:textId="77777777" w:rsidR="00366451" w:rsidRPr="00AE0834" w:rsidRDefault="00366451" w:rsidP="0036645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E0834">
              <w:rPr>
                <w:rFonts w:ascii="Times New Roman" w:hAnsi="Times New Roman"/>
                <w:caps/>
                <w:lang w:val="es-ES"/>
              </w:rPr>
              <w:t>Nunca</w:t>
            </w:r>
            <w:r w:rsidRPr="00AE0834">
              <w:rPr>
                <w:rFonts w:ascii="Times New Roman" w:hAnsi="Times New Roman"/>
                <w:caps/>
                <w:lang w:val="es-ES"/>
              </w:rPr>
              <w:tab/>
              <w:t>0</w:t>
            </w:r>
          </w:p>
          <w:p w14:paraId="2878EEC6" w14:textId="77777777" w:rsidR="00366451" w:rsidRPr="00AE0834" w:rsidRDefault="00366451" w:rsidP="00366451">
            <w:pPr>
              <w:pStyle w:val="Responsecategs"/>
              <w:widowControl w:val="0"/>
              <w:rPr>
                <w:rFonts w:ascii="Times New Roman" w:hAnsi="Times New Roman"/>
                <w:caps/>
                <w:lang w:val="es-ES"/>
              </w:rPr>
            </w:pPr>
            <w:r w:rsidRPr="00AE0834">
              <w:rPr>
                <w:rFonts w:ascii="Times New Roman" w:hAnsi="Times New Roman"/>
                <w:caps/>
                <w:lang w:val="es-ES"/>
              </w:rPr>
              <w:t>Menos de una vez por semana</w:t>
            </w:r>
            <w:r w:rsidRPr="00AE0834">
              <w:rPr>
                <w:rFonts w:ascii="Times New Roman" w:hAnsi="Times New Roman"/>
                <w:caps/>
                <w:lang w:val="es-ES"/>
              </w:rPr>
              <w:tab/>
              <w:t>………….1</w:t>
            </w:r>
          </w:p>
          <w:p w14:paraId="426CF267" w14:textId="77777777" w:rsidR="00366451" w:rsidRPr="008930A1" w:rsidRDefault="00366451" w:rsidP="00366451">
            <w:pPr>
              <w:pStyle w:val="Responsecategs"/>
              <w:widowControl w:val="0"/>
              <w:rPr>
                <w:rFonts w:ascii="Times New Roman" w:hAnsi="Times New Roman"/>
                <w:caps/>
                <w:lang w:val="es-ES"/>
              </w:rPr>
            </w:pPr>
            <w:r w:rsidRPr="00AE0834">
              <w:rPr>
                <w:rFonts w:ascii="Times New Roman" w:hAnsi="Times New Roman"/>
                <w:caps/>
                <w:lang w:val="es-ES"/>
              </w:rPr>
              <w:t>Al m</w:t>
            </w:r>
            <w:r w:rsidRPr="008930A1">
              <w:rPr>
                <w:rFonts w:ascii="Times New Roman" w:hAnsi="Times New Roman"/>
                <w:caps/>
                <w:lang w:val="es-ES"/>
              </w:rPr>
              <w:t>enos una vez por semana</w:t>
            </w:r>
            <w:r w:rsidRPr="008930A1">
              <w:rPr>
                <w:rFonts w:ascii="Times New Roman" w:hAnsi="Times New Roman"/>
                <w:caps/>
                <w:lang w:val="es-ES"/>
              </w:rPr>
              <w:tab/>
            </w:r>
            <w:r>
              <w:rPr>
                <w:rFonts w:ascii="Times New Roman" w:hAnsi="Times New Roman"/>
                <w:caps/>
                <w:lang w:val="es-ES"/>
              </w:rPr>
              <w:t>………….</w:t>
            </w:r>
            <w:r w:rsidRPr="008930A1">
              <w:rPr>
                <w:rFonts w:ascii="Times New Roman" w:hAnsi="Times New Roman"/>
                <w:caps/>
                <w:lang w:val="es-ES"/>
              </w:rPr>
              <w:t>2</w:t>
            </w:r>
          </w:p>
          <w:p w14:paraId="689C3667" w14:textId="77777777" w:rsidR="00366451" w:rsidRPr="008930A1" w:rsidRDefault="00366451" w:rsidP="00366451">
            <w:pPr>
              <w:pStyle w:val="Responsecategs"/>
              <w:widowControl w:val="0"/>
              <w:rPr>
                <w:rFonts w:ascii="Times New Roman" w:hAnsi="Times New Roman"/>
                <w:caps/>
              </w:rPr>
            </w:pPr>
            <w:r w:rsidRPr="008930A1">
              <w:rPr>
                <w:rFonts w:ascii="Times New Roman" w:hAnsi="Times New Roman"/>
                <w:caps/>
              </w:rPr>
              <w:t>Casi todos los días</w:t>
            </w:r>
            <w:r w:rsidRPr="008930A1">
              <w:rPr>
                <w:rFonts w:ascii="Times New Roman" w:hAnsi="Times New Roman"/>
                <w:caps/>
              </w:rPr>
              <w:tab/>
            </w:r>
            <w:r>
              <w:rPr>
                <w:rFonts w:ascii="Times New Roman" w:hAnsi="Times New Roman"/>
                <w:caps/>
              </w:rPr>
              <w:t>…………………………</w:t>
            </w:r>
            <w:r w:rsidRPr="008930A1">
              <w:rPr>
                <w:rFonts w:ascii="Times New Roman" w:hAnsi="Times New Roman"/>
                <w:caps/>
              </w:rPr>
              <w:t>3</w:t>
            </w:r>
          </w:p>
          <w:p w14:paraId="22147402" w14:textId="30F8E191" w:rsidR="00784419" w:rsidRPr="008F5BF0" w:rsidRDefault="00784419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</w:tc>
        <w:tc>
          <w:tcPr>
            <w:tcW w:w="648" w:type="pct"/>
            <w:gridSpan w:val="2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46B9D6F5" w14:textId="77777777" w:rsidR="00784419" w:rsidRPr="008F5BF0" w:rsidRDefault="00784419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</w:tc>
      </w:tr>
      <w:tr w:rsidR="00B37991" w:rsidRPr="008F5BF0" w14:paraId="2326A0A7" w14:textId="77777777" w:rsidTr="003546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24"/>
          <w:jc w:val="center"/>
        </w:trPr>
        <w:tc>
          <w:tcPr>
            <w:tcW w:w="2218" w:type="pct"/>
            <w:gridSpan w:val="2"/>
            <w:tcBorders>
              <w:top w:val="single" w:sz="4" w:space="0" w:color="auto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13A68A0" w14:textId="762BE3F4" w:rsidR="00B37991" w:rsidRPr="00366451" w:rsidRDefault="000A6431" w:rsidP="00C375C5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  <w:rPrChange w:id="65" w:author="Vicente Teran" w:date="2017-03-10T17:34:00Z">
                  <w:rPr>
                    <w:rFonts w:ascii="Times New Roman" w:hAnsi="Times New Roman"/>
                    <w:b/>
                    <w:smallCaps w:val="0"/>
                  </w:rPr>
                </w:rPrChange>
              </w:rPr>
              <w:t>MMT</w:t>
            </w:r>
            <w:r w:rsidR="00336EEB" w:rsidRPr="00850307">
              <w:rPr>
                <w:rFonts w:ascii="Times New Roman" w:hAnsi="Times New Roman"/>
                <w:b/>
                <w:smallCaps w:val="0"/>
                <w:lang w:val="es-ES"/>
                <w:rPrChange w:id="66" w:author="Vicente Teran" w:date="2017-03-10T17:34:00Z">
                  <w:rPr>
                    <w:rFonts w:ascii="Times New Roman" w:hAnsi="Times New Roman"/>
                    <w:b/>
                    <w:smallCaps w:val="0"/>
                  </w:rPr>
                </w:rPrChange>
              </w:rPr>
              <w:t>4</w:t>
            </w:r>
            <w:r w:rsidR="00B37991" w:rsidRPr="00850307">
              <w:rPr>
                <w:rFonts w:ascii="Times New Roman" w:hAnsi="Times New Roman"/>
                <w:smallCaps w:val="0"/>
                <w:lang w:val="es-ES"/>
                <w:rPrChange w:id="67" w:author="Vicente Teran" w:date="2017-03-10T17:34:00Z">
                  <w:rPr>
                    <w:rFonts w:ascii="Times New Roman" w:hAnsi="Times New Roman"/>
                    <w:smallCaps w:val="0"/>
                  </w:rPr>
                </w:rPrChange>
              </w:rPr>
              <w:t xml:space="preserve">. </w:t>
            </w:r>
            <w:r w:rsidR="00366451" w:rsidRPr="00141FE5">
              <w:rPr>
                <w:rFonts w:ascii="Times New Roman" w:hAnsi="Times New Roman"/>
                <w:smallCaps w:val="0"/>
                <w:lang w:val="es-ES"/>
              </w:rPr>
              <w:t>¿Ha usado usted alguna vez una computadora o una tableta?</w:t>
            </w:r>
          </w:p>
        </w:tc>
        <w:tc>
          <w:tcPr>
            <w:tcW w:w="2134" w:type="pct"/>
            <w:gridSpan w:val="2"/>
            <w:tcBorders>
              <w:top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8CC6FE8" w14:textId="52B66471" w:rsidR="00B37991" w:rsidRPr="008F5BF0" w:rsidRDefault="00366451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B37991"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15EDF073" w14:textId="77777777" w:rsidR="00B37991" w:rsidRPr="008F5BF0" w:rsidRDefault="00B37991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8F5BF0">
              <w:rPr>
                <w:rFonts w:ascii="Times New Roman" w:hAnsi="Times New Roman"/>
                <w:caps/>
              </w:rPr>
              <w:t>No</w:t>
            </w:r>
            <w:r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42E308F" w14:textId="77777777" w:rsidR="00B37991" w:rsidRPr="008F5BF0" w:rsidRDefault="00B37991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  <w:p w14:paraId="5B09D469" w14:textId="79890B61" w:rsidR="00B37991" w:rsidRPr="008F5BF0" w:rsidRDefault="00B37991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8F5BF0">
              <w:rPr>
                <w:rFonts w:ascii="Times New Roman" w:hAnsi="Times New Roman"/>
                <w:smallCaps w:val="0"/>
              </w:rPr>
              <w:t>2</w:t>
            </w:r>
            <w:r w:rsidRPr="008F5BF0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0A6431">
              <w:rPr>
                <w:rFonts w:ascii="Times New Roman" w:hAnsi="Times New Roman"/>
                <w:i/>
                <w:smallCaps w:val="0"/>
              </w:rPr>
              <w:t>MMT</w:t>
            </w:r>
            <w:r w:rsidR="00336EEB">
              <w:rPr>
                <w:rFonts w:ascii="Times New Roman" w:hAnsi="Times New Roman"/>
                <w:i/>
                <w:smallCaps w:val="0"/>
              </w:rPr>
              <w:t>9</w:t>
            </w:r>
          </w:p>
        </w:tc>
      </w:tr>
      <w:tr w:rsidR="00B37991" w:rsidRPr="008F5BF0" w14:paraId="78BFF094" w14:textId="77777777" w:rsidTr="003546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18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15B44E8" w14:textId="77777777" w:rsidR="00366451" w:rsidRPr="00D414D3" w:rsidRDefault="000A6431" w:rsidP="00366451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  <w:rPrChange w:id="68" w:author="Vicente Teran" w:date="2017-03-10T17:34:00Z">
                  <w:rPr>
                    <w:rFonts w:ascii="Times New Roman" w:hAnsi="Times New Roman"/>
                    <w:b/>
                    <w:smallCaps w:val="0"/>
                  </w:rPr>
                </w:rPrChange>
              </w:rPr>
              <w:t>MMT</w:t>
            </w:r>
            <w:r w:rsidR="00336EEB" w:rsidRPr="00850307">
              <w:rPr>
                <w:rFonts w:ascii="Times New Roman" w:hAnsi="Times New Roman"/>
                <w:b/>
                <w:smallCaps w:val="0"/>
                <w:lang w:val="es-ES"/>
                <w:rPrChange w:id="69" w:author="Vicente Teran" w:date="2017-03-10T17:34:00Z">
                  <w:rPr>
                    <w:rFonts w:ascii="Times New Roman" w:hAnsi="Times New Roman"/>
                    <w:b/>
                    <w:smallCaps w:val="0"/>
                  </w:rPr>
                </w:rPrChange>
              </w:rPr>
              <w:t>5</w:t>
            </w:r>
            <w:r w:rsidR="00B37991" w:rsidRPr="00850307">
              <w:rPr>
                <w:rFonts w:ascii="Times New Roman" w:hAnsi="Times New Roman"/>
                <w:smallCaps w:val="0"/>
                <w:lang w:val="es-ES"/>
                <w:rPrChange w:id="70" w:author="Vicente Teran" w:date="2017-03-10T17:34:00Z">
                  <w:rPr>
                    <w:rFonts w:ascii="Times New Roman" w:hAnsi="Times New Roman"/>
                    <w:smallCaps w:val="0"/>
                  </w:rPr>
                </w:rPrChange>
              </w:rPr>
              <w:t xml:space="preserve">. </w:t>
            </w:r>
            <w:r w:rsidR="00366451" w:rsidRPr="00141FE5">
              <w:rPr>
                <w:rFonts w:ascii="Times New Roman" w:hAnsi="Times New Roman"/>
                <w:smallCaps w:val="0"/>
                <w:lang w:val="es-ES"/>
              </w:rPr>
              <w:t>Durante los último</w:t>
            </w:r>
            <w:r w:rsidR="00366451">
              <w:rPr>
                <w:rFonts w:ascii="Times New Roman" w:hAnsi="Times New Roman"/>
                <w:smallCaps w:val="0"/>
                <w:lang w:val="es-ES"/>
              </w:rPr>
              <w:t>s tres</w:t>
            </w:r>
            <w:r w:rsidR="00366451" w:rsidRPr="00141FE5">
              <w:rPr>
                <w:rFonts w:ascii="Times New Roman" w:hAnsi="Times New Roman"/>
                <w:smallCaps w:val="0"/>
                <w:lang w:val="es-ES"/>
              </w:rPr>
              <w:t xml:space="preserve"> mes</w:t>
            </w:r>
            <w:r w:rsidR="00366451">
              <w:rPr>
                <w:rFonts w:ascii="Times New Roman" w:hAnsi="Times New Roman"/>
                <w:smallCaps w:val="0"/>
                <w:lang w:val="es-ES"/>
              </w:rPr>
              <w:t>es</w:t>
            </w:r>
            <w:r w:rsidR="00366451" w:rsidRPr="00141FE5">
              <w:rPr>
                <w:rFonts w:ascii="Times New Roman" w:hAnsi="Times New Roman"/>
                <w:smallCaps w:val="0"/>
                <w:lang w:val="es-ES"/>
              </w:rPr>
              <w:t>, ¿usó una computadora/ tableta</w:t>
            </w:r>
            <w:r w:rsidR="00366451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366451" w:rsidRPr="00D414D3">
              <w:rPr>
                <w:rFonts w:ascii="Times New Roman" w:hAnsi="Times New Roman"/>
                <w:smallCaps w:val="0"/>
                <w:lang w:val="es-ES"/>
              </w:rPr>
              <w:t>al menos una vez por semana, menos de una vez por semana o nunca?</w:t>
            </w:r>
          </w:p>
          <w:p w14:paraId="756F2529" w14:textId="77777777" w:rsidR="00366451" w:rsidRPr="00D414D3" w:rsidRDefault="00366451" w:rsidP="00366451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</w:p>
          <w:p w14:paraId="43F18E87" w14:textId="77777777" w:rsidR="00366451" w:rsidRPr="00141FE5" w:rsidRDefault="00366451" w:rsidP="00366451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ab/>
            </w:r>
          </w:p>
          <w:p w14:paraId="24F5BBF8" w14:textId="77777777" w:rsidR="00366451" w:rsidRDefault="00366451" w:rsidP="00366451">
            <w:pPr>
              <w:pStyle w:val="1Intvwqst"/>
              <w:widowControl w:val="0"/>
              <w:rPr>
                <w:rFonts w:cs="Arial"/>
                <w:color w:val="222222"/>
                <w:lang w:val="es-CR"/>
              </w:rPr>
            </w:pP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Si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es 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‘Por lo menos una vez a la semana’,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indague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: </w:t>
            </w:r>
            <w:r w:rsidRPr="00D414D3">
              <w:rPr>
                <w:rFonts w:ascii="Times New Roman" w:hAnsi="Times New Roman"/>
                <w:smallCaps w:val="0"/>
                <w:lang w:val="es-ES"/>
              </w:rPr>
              <w:t>¿Diría usted que esto sucede casi todos los días?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br/>
              <w:t xml:space="preserve">Si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es 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>‘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Sí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>’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,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circule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3, si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es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‘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No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>’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, circule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2</w:t>
            </w:r>
          </w:p>
          <w:p w14:paraId="1812B13D" w14:textId="73D018FB" w:rsidR="005E71D8" w:rsidRPr="008F5BF0" w:rsidRDefault="005E71D8" w:rsidP="00AE50CE">
            <w:pPr>
              <w:pStyle w:val="1Intvwqst"/>
              <w:widowControl w:val="0"/>
              <w:tabs>
                <w:tab w:val="left" w:pos="40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</w:tc>
        <w:tc>
          <w:tcPr>
            <w:tcW w:w="2134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A1BE51A" w14:textId="77777777" w:rsidR="00366451" w:rsidRPr="00AE0834" w:rsidRDefault="00366451" w:rsidP="0036645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E0834">
              <w:rPr>
                <w:rFonts w:ascii="Times New Roman" w:hAnsi="Times New Roman"/>
                <w:caps/>
                <w:lang w:val="es-ES"/>
              </w:rPr>
              <w:t>Nunca</w:t>
            </w:r>
            <w:r w:rsidRPr="00AE0834">
              <w:rPr>
                <w:rFonts w:ascii="Times New Roman" w:hAnsi="Times New Roman"/>
                <w:caps/>
                <w:lang w:val="es-ES"/>
              </w:rPr>
              <w:tab/>
              <w:t>0</w:t>
            </w:r>
          </w:p>
          <w:p w14:paraId="4B30F468" w14:textId="77777777" w:rsidR="00366451" w:rsidRPr="00AE0834" w:rsidRDefault="00366451" w:rsidP="00366451">
            <w:pPr>
              <w:pStyle w:val="Responsecategs"/>
              <w:widowControl w:val="0"/>
              <w:rPr>
                <w:rFonts w:ascii="Times New Roman" w:hAnsi="Times New Roman"/>
                <w:caps/>
                <w:lang w:val="es-ES"/>
              </w:rPr>
            </w:pPr>
            <w:r w:rsidRPr="00AE0834">
              <w:rPr>
                <w:rFonts w:ascii="Times New Roman" w:hAnsi="Times New Roman"/>
                <w:caps/>
                <w:lang w:val="es-ES"/>
              </w:rPr>
              <w:t>Menos de una vez por semana</w:t>
            </w:r>
            <w:r w:rsidRPr="00AE0834">
              <w:rPr>
                <w:rFonts w:ascii="Times New Roman" w:hAnsi="Times New Roman"/>
                <w:caps/>
                <w:lang w:val="es-ES"/>
              </w:rPr>
              <w:tab/>
              <w:t>………….1</w:t>
            </w:r>
          </w:p>
          <w:p w14:paraId="301D0B14" w14:textId="77777777" w:rsidR="00366451" w:rsidRPr="008930A1" w:rsidRDefault="00366451" w:rsidP="00366451">
            <w:pPr>
              <w:pStyle w:val="Responsecategs"/>
              <w:widowControl w:val="0"/>
              <w:rPr>
                <w:rFonts w:ascii="Times New Roman" w:hAnsi="Times New Roman"/>
                <w:caps/>
                <w:lang w:val="es-ES"/>
              </w:rPr>
            </w:pPr>
            <w:r w:rsidRPr="00AE0834">
              <w:rPr>
                <w:rFonts w:ascii="Times New Roman" w:hAnsi="Times New Roman"/>
                <w:caps/>
                <w:lang w:val="es-ES"/>
              </w:rPr>
              <w:t>Al m</w:t>
            </w:r>
            <w:r w:rsidRPr="008930A1">
              <w:rPr>
                <w:rFonts w:ascii="Times New Roman" w:hAnsi="Times New Roman"/>
                <w:caps/>
                <w:lang w:val="es-ES"/>
              </w:rPr>
              <w:t>enos una vez por semana</w:t>
            </w:r>
            <w:r w:rsidRPr="008930A1">
              <w:rPr>
                <w:rFonts w:ascii="Times New Roman" w:hAnsi="Times New Roman"/>
                <w:caps/>
                <w:lang w:val="es-ES"/>
              </w:rPr>
              <w:tab/>
            </w:r>
            <w:r>
              <w:rPr>
                <w:rFonts w:ascii="Times New Roman" w:hAnsi="Times New Roman"/>
                <w:caps/>
                <w:lang w:val="es-ES"/>
              </w:rPr>
              <w:t>………….</w:t>
            </w:r>
            <w:r w:rsidRPr="008930A1">
              <w:rPr>
                <w:rFonts w:ascii="Times New Roman" w:hAnsi="Times New Roman"/>
                <w:caps/>
                <w:lang w:val="es-ES"/>
              </w:rPr>
              <w:t>2</w:t>
            </w:r>
          </w:p>
          <w:p w14:paraId="653EDB2D" w14:textId="77777777" w:rsidR="00366451" w:rsidRPr="008930A1" w:rsidRDefault="00366451" w:rsidP="00366451">
            <w:pPr>
              <w:pStyle w:val="Responsecategs"/>
              <w:widowControl w:val="0"/>
              <w:rPr>
                <w:rFonts w:ascii="Times New Roman" w:hAnsi="Times New Roman"/>
                <w:caps/>
              </w:rPr>
            </w:pPr>
            <w:r w:rsidRPr="008930A1">
              <w:rPr>
                <w:rFonts w:ascii="Times New Roman" w:hAnsi="Times New Roman"/>
                <w:caps/>
              </w:rPr>
              <w:t>Casi todos los días</w:t>
            </w:r>
            <w:r w:rsidRPr="008930A1">
              <w:rPr>
                <w:rFonts w:ascii="Times New Roman" w:hAnsi="Times New Roman"/>
                <w:caps/>
              </w:rPr>
              <w:tab/>
            </w:r>
            <w:r>
              <w:rPr>
                <w:rFonts w:ascii="Times New Roman" w:hAnsi="Times New Roman"/>
                <w:caps/>
              </w:rPr>
              <w:t>…………………………</w:t>
            </w:r>
            <w:r w:rsidRPr="008930A1">
              <w:rPr>
                <w:rFonts w:ascii="Times New Roman" w:hAnsi="Times New Roman"/>
                <w:caps/>
              </w:rPr>
              <w:t>3</w:t>
            </w:r>
          </w:p>
          <w:p w14:paraId="4A1C8E29" w14:textId="4BDFF737" w:rsidR="00B37991" w:rsidRPr="008F5BF0" w:rsidRDefault="00B37991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</w:tc>
        <w:tc>
          <w:tcPr>
            <w:tcW w:w="648" w:type="pct"/>
            <w:gridSpan w:val="2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44868C44" w14:textId="6D4C37F2" w:rsidR="00B37991" w:rsidRPr="008F5BF0" w:rsidRDefault="00441CBD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8F5BF0">
              <w:rPr>
                <w:rFonts w:ascii="Times New Roman" w:hAnsi="Times New Roman"/>
                <w:smallCaps w:val="0"/>
              </w:rPr>
              <w:t>0</w:t>
            </w:r>
            <w:r w:rsidRPr="008F5BF0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0A6431">
              <w:rPr>
                <w:rFonts w:ascii="Times New Roman" w:hAnsi="Times New Roman"/>
                <w:i/>
                <w:smallCaps w:val="0"/>
              </w:rPr>
              <w:t>MMT</w:t>
            </w:r>
            <w:r w:rsidR="00336EEB">
              <w:rPr>
                <w:rFonts w:ascii="Times New Roman" w:hAnsi="Times New Roman"/>
                <w:i/>
                <w:smallCaps w:val="0"/>
              </w:rPr>
              <w:t>9</w:t>
            </w:r>
          </w:p>
        </w:tc>
      </w:tr>
      <w:tr w:rsidR="00784419" w:rsidRPr="00850307" w14:paraId="1ECD5CD7" w14:textId="77777777" w:rsidTr="003546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652"/>
          <w:jc w:val="center"/>
        </w:trPr>
        <w:tc>
          <w:tcPr>
            <w:tcW w:w="2218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8F64B87" w14:textId="77777777" w:rsidR="00366451" w:rsidRPr="00AE0834" w:rsidRDefault="000A6431" w:rsidP="00366451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  <w:rPrChange w:id="71" w:author="Vicente Teran" w:date="2017-03-10T17:34:00Z">
                  <w:rPr>
                    <w:rFonts w:ascii="Times New Roman" w:hAnsi="Times New Roman"/>
                    <w:b/>
                    <w:smallCaps w:val="0"/>
                  </w:rPr>
                </w:rPrChange>
              </w:rPr>
              <w:lastRenderedPageBreak/>
              <w:t>MMT</w:t>
            </w:r>
            <w:r w:rsidR="00336EEB" w:rsidRPr="00850307">
              <w:rPr>
                <w:rFonts w:ascii="Times New Roman" w:hAnsi="Times New Roman"/>
                <w:b/>
                <w:smallCaps w:val="0"/>
                <w:lang w:val="es-ES"/>
                <w:rPrChange w:id="72" w:author="Vicente Teran" w:date="2017-03-10T17:34:00Z">
                  <w:rPr>
                    <w:rFonts w:ascii="Times New Roman" w:hAnsi="Times New Roman"/>
                    <w:b/>
                    <w:smallCaps w:val="0"/>
                  </w:rPr>
                </w:rPrChange>
              </w:rPr>
              <w:t>6</w:t>
            </w:r>
            <w:r w:rsidR="00784419" w:rsidRPr="00850307">
              <w:rPr>
                <w:rFonts w:ascii="Times New Roman" w:hAnsi="Times New Roman"/>
                <w:smallCaps w:val="0"/>
                <w:lang w:val="es-ES"/>
                <w:rPrChange w:id="73" w:author="Vicente Teran" w:date="2017-03-10T17:34:00Z">
                  <w:rPr>
                    <w:rFonts w:ascii="Times New Roman" w:hAnsi="Times New Roman"/>
                    <w:smallCaps w:val="0"/>
                  </w:rPr>
                </w:rPrChange>
              </w:rPr>
              <w:t xml:space="preserve">. </w:t>
            </w:r>
            <w:r w:rsidR="00366451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="00366451" w:rsidRPr="00AE0834">
              <w:rPr>
                <w:rFonts w:ascii="Times New Roman" w:hAnsi="Times New Roman"/>
                <w:smallCaps w:val="0"/>
                <w:lang w:val="es-ES"/>
              </w:rPr>
              <w:t>Durante los últimos 3 meses, usted?:</w:t>
            </w:r>
          </w:p>
          <w:p w14:paraId="3B788EA3" w14:textId="3BBC407A" w:rsidR="00365A47" w:rsidRPr="00366451" w:rsidRDefault="00366451" w:rsidP="00366451">
            <w:pPr>
              <w:pStyle w:val="1Intvwqst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>
              <w:rPr>
                <w:rFonts w:cs="Arial"/>
                <w:color w:val="222222"/>
                <w:lang w:val="es-ES"/>
              </w:rPr>
              <w:br/>
            </w:r>
            <w:r>
              <w:rPr>
                <w:rFonts w:cs="Arial"/>
                <w:color w:val="222222"/>
                <w:lang w:val="es-ES"/>
              </w:rPr>
              <w:br/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t>[A] ¿Copió o mov</w:t>
            </w:r>
            <w:r>
              <w:rPr>
                <w:rFonts w:ascii="Times New Roman" w:hAnsi="Times New Roman"/>
                <w:smallCaps w:val="0"/>
                <w:lang w:val="es-ES" w:eastAsia="en-GB"/>
              </w:rPr>
              <w:t>ió</w:t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t xml:space="preserve"> un archivo o una carpeta?</w:t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br/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br/>
              <w:t>[B] ¿Utilizó una herramienta de copiar y pegar para duplicar o mover información dentro de un documento?</w:t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br/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br/>
              <w:t>[C] ¿Envió un correo electrónico con un archivo adjunto, como un documento, una imagen o un video?</w:t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br/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br/>
              <w:t>[D] ¿Utilizó una fórmula aritmética básica en una hoja de cálculo?</w:t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br/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br/>
              <w:t>[E] ¿Conectó e instal</w:t>
            </w:r>
            <w:r>
              <w:rPr>
                <w:rFonts w:ascii="Times New Roman" w:hAnsi="Times New Roman"/>
                <w:smallCaps w:val="0"/>
                <w:lang w:val="es-ES" w:eastAsia="en-GB"/>
              </w:rPr>
              <w:t>ó</w:t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t xml:space="preserve"> un nuevo dispositivo, como un módem, una cámara o una impresora?</w:t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br/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br/>
              <w:t>[F] ¿Buscó, descargó, instaló y configuró software?</w:t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br/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br/>
              <w:t>[G] ¿Creó una presentación electrónica con software de presentación, incluyendo texto, imágenes, sonido, video o gráficos?</w:t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br/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br/>
              <w:t>[H] ¿Transfirió un archivo entre un ordenador y otro dispositivo?</w:t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br/>
            </w:r>
            <w:r>
              <w:rPr>
                <w:rFonts w:cs="Arial"/>
                <w:color w:val="222222"/>
                <w:lang w:val="es-ES"/>
              </w:rPr>
              <w:br/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t>[I] ¿Escribió un programa de computadora en cualquier lenguaje de programación?</w:t>
            </w:r>
          </w:p>
        </w:tc>
        <w:tc>
          <w:tcPr>
            <w:tcW w:w="2134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B74BC91" w14:textId="77777777" w:rsidR="00366451" w:rsidRPr="00AE0834" w:rsidRDefault="003A1B05" w:rsidP="00366451">
            <w:pPr>
              <w:pStyle w:val="Responsecategs"/>
              <w:keepNext/>
              <w:tabs>
                <w:tab w:val="clear" w:pos="3942"/>
                <w:tab w:val="left" w:pos="3426"/>
                <w:tab w:val="righ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366451">
              <w:rPr>
                <w:rFonts w:ascii="Times New Roman" w:hAnsi="Times New Roman"/>
                <w:caps/>
                <w:lang w:val="es-ES"/>
              </w:rPr>
              <w:tab/>
            </w:r>
            <w:r w:rsidRPr="00366451">
              <w:rPr>
                <w:rFonts w:ascii="Times New Roman" w:hAnsi="Times New Roman"/>
                <w:caps/>
                <w:lang w:val="es-ES"/>
              </w:rPr>
              <w:tab/>
            </w:r>
            <w:r w:rsidR="00366451" w:rsidRPr="00AE0834">
              <w:rPr>
                <w:rFonts w:ascii="Times New Roman" w:hAnsi="Times New Roman"/>
                <w:caps/>
                <w:lang w:val="es-ES"/>
              </w:rPr>
              <w:t>sí</w:t>
            </w:r>
            <w:r w:rsidR="00366451" w:rsidRPr="00AE0834">
              <w:rPr>
                <w:rFonts w:ascii="Times New Roman" w:hAnsi="Times New Roman"/>
                <w:caps/>
                <w:lang w:val="es-ES"/>
              </w:rPr>
              <w:tab/>
              <w:t>No</w:t>
            </w:r>
          </w:p>
          <w:p w14:paraId="2872ED1B" w14:textId="77777777" w:rsidR="00366451" w:rsidRPr="00AE0834" w:rsidRDefault="00366451" w:rsidP="00366451">
            <w:pPr>
              <w:pStyle w:val="Responsecategs"/>
              <w:keepNext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BFEE3E6" w14:textId="77777777" w:rsidR="00366451" w:rsidRPr="00141FE5" w:rsidRDefault="00366451" w:rsidP="0036645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41FE5">
              <w:rPr>
                <w:rFonts w:ascii="Times New Roman" w:hAnsi="Times New Roman"/>
                <w:caps/>
                <w:lang w:val="es-ES"/>
              </w:rPr>
              <w:t>Copió o movió un archivo</w:t>
            </w:r>
            <w:r w:rsidRPr="00141FE5">
              <w:rPr>
                <w:rFonts w:ascii="Times New Roman" w:hAnsi="Times New Roman"/>
                <w:caps/>
                <w:lang w:val="es-ES"/>
              </w:rPr>
              <w:tab/>
              <w:t>1</w:t>
            </w:r>
            <w:r w:rsidRPr="00141FE5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5C79C625" w14:textId="77777777" w:rsidR="00366451" w:rsidRPr="00141FE5" w:rsidRDefault="00366451" w:rsidP="0036645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46B3603E" w14:textId="77777777" w:rsidR="00366451" w:rsidRPr="00141FE5" w:rsidRDefault="00366451" w:rsidP="0036645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A800C74" w14:textId="77777777" w:rsidR="00366451" w:rsidRDefault="00366451" w:rsidP="0036645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41FE5">
              <w:rPr>
                <w:rFonts w:ascii="Times New Roman" w:hAnsi="Times New Roman"/>
                <w:caps/>
                <w:lang w:val="es-ES"/>
              </w:rPr>
              <w:t>Us</w:t>
            </w:r>
            <w:r>
              <w:rPr>
                <w:rFonts w:ascii="Times New Roman" w:hAnsi="Times New Roman"/>
                <w:caps/>
                <w:lang w:val="es-ES"/>
              </w:rPr>
              <w:t>ó</w:t>
            </w:r>
            <w:r w:rsidRPr="00141FE5">
              <w:rPr>
                <w:rFonts w:ascii="Times New Roman" w:hAnsi="Times New Roman"/>
                <w:caps/>
                <w:lang w:val="es-ES"/>
              </w:rPr>
              <w:t xml:space="preserve"> cop</w:t>
            </w:r>
            <w:r>
              <w:rPr>
                <w:rFonts w:ascii="Times New Roman" w:hAnsi="Times New Roman"/>
                <w:caps/>
                <w:lang w:val="es-ES"/>
              </w:rPr>
              <w:t>iado</w:t>
            </w:r>
            <w:r w:rsidRPr="00141FE5">
              <w:rPr>
                <w:rFonts w:ascii="Times New Roman" w:hAnsi="Times New Roman"/>
                <w:caps/>
                <w:lang w:val="es-ES"/>
              </w:rPr>
              <w:t>/p</w:t>
            </w:r>
            <w:r>
              <w:rPr>
                <w:rFonts w:ascii="Times New Roman" w:hAnsi="Times New Roman"/>
                <w:caps/>
                <w:lang w:val="es-ES"/>
              </w:rPr>
              <w:t>egado</w:t>
            </w:r>
            <w:r w:rsidRPr="00141FE5">
              <w:rPr>
                <w:rFonts w:ascii="Times New Roman" w:hAnsi="Times New Roman"/>
                <w:caps/>
                <w:lang w:val="es-ES"/>
              </w:rPr>
              <w:t xml:space="preserve"> en </w:t>
            </w:r>
          </w:p>
          <w:p w14:paraId="4D6AA77D" w14:textId="77777777" w:rsidR="00366451" w:rsidRPr="00141FE5" w:rsidRDefault="00366451" w:rsidP="0036645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41FE5">
              <w:rPr>
                <w:rFonts w:ascii="Times New Roman" w:hAnsi="Times New Roman"/>
                <w:caps/>
                <w:lang w:val="es-ES"/>
              </w:rPr>
              <w:t>documento</w:t>
            </w:r>
            <w:r w:rsidRPr="00141FE5">
              <w:rPr>
                <w:rFonts w:ascii="Times New Roman" w:hAnsi="Times New Roman"/>
                <w:caps/>
                <w:lang w:val="es-ES"/>
              </w:rPr>
              <w:tab/>
              <w:t>1</w:t>
            </w:r>
            <w:r w:rsidRPr="00141FE5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0FA84F17" w14:textId="77777777" w:rsidR="00366451" w:rsidRPr="00141FE5" w:rsidRDefault="00366451" w:rsidP="0036645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46EECF51" w14:textId="77777777" w:rsidR="00366451" w:rsidRPr="00141FE5" w:rsidRDefault="00366451" w:rsidP="0036645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2942579" w14:textId="77777777" w:rsidR="00366451" w:rsidRPr="00141FE5" w:rsidRDefault="00366451" w:rsidP="0036645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41FE5">
              <w:rPr>
                <w:rFonts w:ascii="Times New Roman" w:hAnsi="Times New Roman"/>
                <w:caps/>
                <w:lang w:val="es-ES"/>
              </w:rPr>
              <w:t>Envió un correo electrónico con un archivo adjunto</w:t>
            </w:r>
            <w:r w:rsidRPr="00141FE5">
              <w:rPr>
                <w:rFonts w:ascii="Times New Roman" w:hAnsi="Times New Roman"/>
                <w:caps/>
                <w:lang w:val="es-ES"/>
              </w:rPr>
              <w:tab/>
              <w:t>1</w:t>
            </w:r>
            <w:r w:rsidRPr="00141FE5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186E8500" w14:textId="77777777" w:rsidR="00366451" w:rsidRPr="00141FE5" w:rsidRDefault="00366451" w:rsidP="0036645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5E62FBB" w14:textId="77777777" w:rsidR="00366451" w:rsidRDefault="00366451" w:rsidP="002C074B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caps/>
                <w:smallCaps/>
                <w:lang w:val="es-ES"/>
              </w:rPr>
            </w:pPr>
            <w:r w:rsidRPr="00141FE5">
              <w:rPr>
                <w:rFonts w:ascii="Times New Roman" w:hAnsi="Times New Roman"/>
                <w:caps/>
                <w:lang w:val="es-ES"/>
              </w:rPr>
              <w:t xml:space="preserve">Utilizó una fórmula aritmética básica en una hoja </w:t>
            </w:r>
          </w:p>
          <w:p w14:paraId="7AC1ED13" w14:textId="77777777" w:rsidR="00366451" w:rsidRPr="00850307" w:rsidRDefault="00366451" w:rsidP="0036645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  <w:rPrChange w:id="74" w:author="Vicente Teran" w:date="2017-03-10T17:34:00Z">
                  <w:rPr>
                    <w:rFonts w:ascii="Times New Roman" w:hAnsi="Times New Roman"/>
                    <w:caps/>
                    <w:lang w:val="es-ES"/>
                  </w:rPr>
                </w:rPrChange>
              </w:rPr>
            </w:pPr>
            <w:r w:rsidRPr="00850307">
              <w:rPr>
                <w:rFonts w:ascii="Times New Roman" w:hAnsi="Times New Roman"/>
                <w:caps/>
                <w:lang w:val="pt-BR"/>
                <w:rPrChange w:id="75" w:author="Vicente Teran" w:date="2017-03-10T17:34:00Z">
                  <w:rPr>
                    <w:rFonts w:ascii="Times New Roman" w:hAnsi="Times New Roman"/>
                    <w:caps/>
                    <w:lang w:val="es-ES"/>
                  </w:rPr>
                </w:rPrChange>
              </w:rPr>
              <w:t>de cálculo</w:t>
            </w:r>
            <w:r w:rsidRPr="00850307">
              <w:rPr>
                <w:rFonts w:ascii="Times New Roman" w:hAnsi="Times New Roman"/>
                <w:caps/>
                <w:lang w:val="pt-BR"/>
                <w:rPrChange w:id="76" w:author="Vicente Teran" w:date="2017-03-10T17:34:00Z">
                  <w:rPr>
                    <w:rFonts w:ascii="Times New Roman" w:hAnsi="Times New Roman"/>
                    <w:caps/>
                    <w:lang w:val="es-ES"/>
                  </w:rPr>
                </w:rPrChange>
              </w:rPr>
              <w:tab/>
              <w:t>1</w:t>
            </w:r>
            <w:r w:rsidRPr="00850307">
              <w:rPr>
                <w:rFonts w:ascii="Times New Roman" w:hAnsi="Times New Roman"/>
                <w:caps/>
                <w:lang w:val="pt-BR"/>
                <w:rPrChange w:id="77" w:author="Vicente Teran" w:date="2017-03-10T17:34:00Z">
                  <w:rPr>
                    <w:rFonts w:ascii="Times New Roman" w:hAnsi="Times New Roman"/>
                    <w:caps/>
                    <w:lang w:val="es-ES"/>
                  </w:rPr>
                </w:rPrChange>
              </w:rPr>
              <w:tab/>
              <w:t>2</w:t>
            </w:r>
          </w:p>
          <w:p w14:paraId="7CB0F16D" w14:textId="77777777" w:rsidR="00366451" w:rsidRPr="00850307" w:rsidRDefault="00366451" w:rsidP="0036645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  <w:rPrChange w:id="78" w:author="Vicente Teran" w:date="2017-03-10T17:34:00Z">
                  <w:rPr>
                    <w:rFonts w:ascii="Times New Roman" w:hAnsi="Times New Roman"/>
                    <w:caps/>
                    <w:lang w:val="es-ES"/>
                  </w:rPr>
                </w:rPrChange>
              </w:rPr>
            </w:pPr>
          </w:p>
          <w:p w14:paraId="283199E0" w14:textId="77777777" w:rsidR="00366451" w:rsidRPr="00850307" w:rsidRDefault="00366451" w:rsidP="002C074B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caps/>
                <w:smallCaps/>
                <w:lang w:val="pt-BR"/>
                <w:rPrChange w:id="79" w:author="Vicente Teran" w:date="2017-03-10T17:34:00Z">
                  <w:rPr>
                    <w:rFonts w:ascii="Times New Roman" w:hAnsi="Times New Roman"/>
                    <w:caps/>
                    <w:smallCaps/>
                    <w:lang w:val="es-ES"/>
                  </w:rPr>
                </w:rPrChange>
              </w:rPr>
            </w:pPr>
            <w:r w:rsidRPr="00850307">
              <w:rPr>
                <w:rFonts w:ascii="Times New Roman" w:hAnsi="Times New Roman"/>
                <w:caps/>
                <w:lang w:val="pt-BR"/>
                <w:rPrChange w:id="80" w:author="Vicente Teran" w:date="2017-03-10T17:34:00Z">
                  <w:rPr>
                    <w:rFonts w:ascii="Times New Roman" w:hAnsi="Times New Roman"/>
                    <w:caps/>
                    <w:lang w:val="es-ES"/>
                  </w:rPr>
                </w:rPrChange>
              </w:rPr>
              <w:t>Conectó dispositivo</w:t>
            </w:r>
            <w:r w:rsidRPr="00850307">
              <w:rPr>
                <w:rFonts w:ascii="Times New Roman" w:hAnsi="Times New Roman"/>
                <w:caps/>
                <w:lang w:val="pt-BR"/>
                <w:rPrChange w:id="81" w:author="Vicente Teran" w:date="2017-03-10T17:34:00Z">
                  <w:rPr>
                    <w:rFonts w:ascii="Times New Roman" w:hAnsi="Times New Roman"/>
                    <w:caps/>
                    <w:lang w:val="es-ES"/>
                  </w:rPr>
                </w:rPrChange>
              </w:rPr>
              <w:tab/>
              <w:t>1</w:t>
            </w:r>
            <w:r w:rsidRPr="00850307">
              <w:rPr>
                <w:rFonts w:ascii="Times New Roman" w:hAnsi="Times New Roman"/>
                <w:caps/>
                <w:lang w:val="pt-BR"/>
                <w:rPrChange w:id="82" w:author="Vicente Teran" w:date="2017-03-10T17:34:00Z">
                  <w:rPr>
                    <w:rFonts w:ascii="Times New Roman" w:hAnsi="Times New Roman"/>
                    <w:caps/>
                    <w:lang w:val="es-ES"/>
                  </w:rPr>
                </w:rPrChange>
              </w:rPr>
              <w:tab/>
              <w:t>2</w:t>
            </w:r>
          </w:p>
          <w:p w14:paraId="11E8EFF5" w14:textId="77777777" w:rsidR="00366451" w:rsidRPr="00850307" w:rsidRDefault="00366451" w:rsidP="0036645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  <w:rPrChange w:id="83" w:author="Vicente Teran" w:date="2017-03-10T17:34:00Z">
                  <w:rPr>
                    <w:rFonts w:ascii="Times New Roman" w:hAnsi="Times New Roman"/>
                    <w:caps/>
                    <w:lang w:val="es-ES"/>
                  </w:rPr>
                </w:rPrChange>
              </w:rPr>
            </w:pPr>
          </w:p>
          <w:p w14:paraId="304A4BB8" w14:textId="77777777" w:rsidR="00366451" w:rsidRPr="00850307" w:rsidRDefault="00366451" w:rsidP="0036645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  <w:rPrChange w:id="84" w:author="Vicente Teran" w:date="2017-03-10T17:34:00Z">
                  <w:rPr>
                    <w:rFonts w:ascii="Times New Roman" w:hAnsi="Times New Roman"/>
                    <w:caps/>
                    <w:lang w:val="es-ES"/>
                  </w:rPr>
                </w:rPrChange>
              </w:rPr>
            </w:pPr>
            <w:r w:rsidRPr="00850307">
              <w:rPr>
                <w:rFonts w:ascii="Times New Roman" w:hAnsi="Times New Roman"/>
                <w:caps/>
                <w:lang w:val="pt-BR"/>
                <w:rPrChange w:id="85" w:author="Vicente Teran" w:date="2017-03-10T17:34:00Z">
                  <w:rPr>
                    <w:rFonts w:ascii="Times New Roman" w:hAnsi="Times New Roman"/>
                    <w:caps/>
                    <w:lang w:val="es-ES"/>
                  </w:rPr>
                </w:rPrChange>
              </w:rPr>
              <w:t>Instaló software</w:t>
            </w:r>
            <w:r w:rsidRPr="00850307">
              <w:rPr>
                <w:rFonts w:ascii="Times New Roman" w:hAnsi="Times New Roman"/>
                <w:caps/>
                <w:lang w:val="pt-BR"/>
                <w:rPrChange w:id="86" w:author="Vicente Teran" w:date="2017-03-10T17:34:00Z">
                  <w:rPr>
                    <w:rFonts w:ascii="Times New Roman" w:hAnsi="Times New Roman"/>
                    <w:caps/>
                    <w:lang w:val="es-ES"/>
                  </w:rPr>
                </w:rPrChange>
              </w:rPr>
              <w:tab/>
              <w:t>1</w:t>
            </w:r>
            <w:r w:rsidRPr="00850307">
              <w:rPr>
                <w:rFonts w:ascii="Times New Roman" w:hAnsi="Times New Roman"/>
                <w:caps/>
                <w:lang w:val="pt-BR"/>
                <w:rPrChange w:id="87" w:author="Vicente Teran" w:date="2017-03-10T17:34:00Z">
                  <w:rPr>
                    <w:rFonts w:ascii="Times New Roman" w:hAnsi="Times New Roman"/>
                    <w:caps/>
                    <w:lang w:val="es-ES"/>
                  </w:rPr>
                </w:rPrChange>
              </w:rPr>
              <w:tab/>
              <w:t>2</w:t>
            </w:r>
          </w:p>
          <w:p w14:paraId="2D4790C9" w14:textId="77777777" w:rsidR="00366451" w:rsidRPr="00850307" w:rsidRDefault="00366451" w:rsidP="0036645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  <w:rPrChange w:id="88" w:author="Vicente Teran" w:date="2017-03-10T17:34:00Z">
                  <w:rPr>
                    <w:rFonts w:ascii="Times New Roman" w:hAnsi="Times New Roman"/>
                    <w:caps/>
                    <w:lang w:val="es-ES"/>
                  </w:rPr>
                </w:rPrChange>
              </w:rPr>
            </w:pPr>
          </w:p>
          <w:p w14:paraId="2AAD0D88" w14:textId="77777777" w:rsidR="00366451" w:rsidRPr="00850307" w:rsidRDefault="00366451" w:rsidP="002C074B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b/>
                <w:i/>
                <w:caps/>
                <w:lang w:val="pt-BR"/>
                <w:rPrChange w:id="89" w:author="Vicente Teran" w:date="2017-03-10T17:34:00Z">
                  <w:rPr>
                    <w:rFonts w:ascii="Times New Roman" w:hAnsi="Times New Roman"/>
                    <w:b/>
                    <w:i/>
                    <w:caps/>
                    <w:lang w:val="es-ES"/>
                  </w:rPr>
                </w:rPrChange>
              </w:rPr>
            </w:pPr>
          </w:p>
          <w:p w14:paraId="4BECD539" w14:textId="77777777" w:rsidR="00366451" w:rsidRPr="00141FE5" w:rsidRDefault="00366451" w:rsidP="0036645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41FE5">
              <w:rPr>
                <w:rFonts w:ascii="Times New Roman" w:hAnsi="Times New Roman"/>
                <w:caps/>
                <w:lang w:val="es-ES"/>
              </w:rPr>
              <w:t>Creó presenta</w:t>
            </w:r>
            <w:r>
              <w:rPr>
                <w:rFonts w:ascii="Times New Roman" w:hAnsi="Times New Roman"/>
                <w:caps/>
                <w:lang w:val="es-ES"/>
              </w:rPr>
              <w:t>ción</w:t>
            </w:r>
            <w:r w:rsidRPr="00141FE5">
              <w:rPr>
                <w:rFonts w:ascii="Times New Roman" w:hAnsi="Times New Roman"/>
                <w:caps/>
                <w:lang w:val="es-ES"/>
              </w:rPr>
              <w:tab/>
              <w:t>1</w:t>
            </w:r>
            <w:r w:rsidRPr="00141FE5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57BCDC19" w14:textId="77777777" w:rsidR="00366451" w:rsidRPr="00141FE5" w:rsidRDefault="00366451" w:rsidP="0036645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354969C" w14:textId="77777777" w:rsidR="00366451" w:rsidRPr="00141FE5" w:rsidRDefault="00366451" w:rsidP="0036645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F2284E2" w14:textId="77777777" w:rsidR="00366451" w:rsidRPr="00141FE5" w:rsidRDefault="00366451" w:rsidP="0036645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41FE5">
              <w:rPr>
                <w:rFonts w:ascii="Times New Roman" w:hAnsi="Times New Roman"/>
                <w:caps/>
                <w:lang w:val="es-ES"/>
              </w:rPr>
              <w:t>Transfirió archivo</w:t>
            </w:r>
            <w:r w:rsidRPr="00141FE5">
              <w:rPr>
                <w:rFonts w:ascii="Times New Roman" w:hAnsi="Times New Roman"/>
                <w:caps/>
                <w:lang w:val="es-ES"/>
              </w:rPr>
              <w:tab/>
              <w:t>1</w:t>
            </w:r>
            <w:r w:rsidRPr="00141FE5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4A50C45F" w14:textId="77777777" w:rsidR="00366451" w:rsidRPr="00141FE5" w:rsidRDefault="00366451" w:rsidP="0036645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78A3B11" w14:textId="77777777" w:rsidR="00366451" w:rsidRPr="00141FE5" w:rsidRDefault="00366451" w:rsidP="0036645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B04C468" w14:textId="2D08CAC0" w:rsidR="003A1B05" w:rsidRPr="00850307" w:rsidRDefault="00366451" w:rsidP="0036645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  <w:rPrChange w:id="90" w:author="Vicente Teran" w:date="2017-03-10T17:34:00Z">
                  <w:rPr>
                    <w:rFonts w:ascii="Times New Roman" w:hAnsi="Times New Roman"/>
                    <w:caps/>
                  </w:rPr>
                </w:rPrChange>
              </w:rPr>
            </w:pPr>
            <w:r w:rsidRPr="00141FE5">
              <w:rPr>
                <w:rFonts w:ascii="Times New Roman" w:hAnsi="Times New Roman"/>
                <w:caps/>
                <w:lang w:val="es-ES"/>
              </w:rPr>
              <w:t>Program</w:t>
            </w:r>
            <w:r>
              <w:rPr>
                <w:rFonts w:ascii="Times New Roman" w:hAnsi="Times New Roman"/>
                <w:caps/>
                <w:lang w:val="es-ES"/>
              </w:rPr>
              <w:t>ó</w:t>
            </w:r>
            <w:r w:rsidRPr="00141FE5">
              <w:rPr>
                <w:rFonts w:ascii="Times New Roman" w:hAnsi="Times New Roman"/>
                <w:caps/>
                <w:lang w:val="es-ES"/>
              </w:rPr>
              <w:tab/>
              <w:t>1</w:t>
            </w:r>
            <w:r w:rsidRPr="00141FE5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648" w:type="pct"/>
            <w:gridSpan w:val="2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20EF7E4F" w14:textId="77777777" w:rsidR="00784419" w:rsidRPr="00850307" w:rsidRDefault="00784419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  <w:rPrChange w:id="91" w:author="Vicente Teran" w:date="2017-03-10T17:34:00Z">
                  <w:rPr>
                    <w:rFonts w:ascii="Times New Roman" w:hAnsi="Times New Roman"/>
                    <w:smallCaps w:val="0"/>
                  </w:rPr>
                </w:rPrChange>
              </w:rPr>
            </w:pPr>
          </w:p>
        </w:tc>
      </w:tr>
      <w:tr w:rsidR="002C5B8B" w:rsidRPr="008F5BF0" w14:paraId="0EF067FC" w14:textId="77777777" w:rsidTr="003546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18" w:type="pct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53E219DB" w14:textId="0BF9C2F7" w:rsidR="002C5B8B" w:rsidRPr="00366451" w:rsidRDefault="002C5B8B" w:rsidP="00366451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es-ES"/>
              </w:rPr>
            </w:pPr>
            <w:r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MMT7</w:t>
            </w:r>
            <w:r w:rsidRPr="008F5BF0">
              <w:rPr>
                <w:rStyle w:val="1IntvwqstChar1"/>
                <w:rFonts w:ascii="Times New Roman" w:hAnsi="Times New Roman"/>
                <w:i w:val="0"/>
                <w:smallCaps w:val="0"/>
                <w:lang w:val="en-GB"/>
              </w:rPr>
              <w:t>.</w:t>
            </w:r>
            <w:r w:rsidRPr="008F5BF0">
              <w:rPr>
                <w:i w:val="0"/>
                <w:smallCaps/>
              </w:rPr>
              <w:t xml:space="preserve"> </w:t>
            </w:r>
            <w:r w:rsidR="00366451" w:rsidRPr="00366451">
              <w:rPr>
                <w:lang w:val="es-ES"/>
              </w:rPr>
              <w:t>Verifique</w:t>
            </w:r>
            <w:r w:rsidRPr="00366451">
              <w:rPr>
                <w:lang w:val="es-ES"/>
              </w:rPr>
              <w:t xml:space="preserve"> MMT6[C]</w:t>
            </w:r>
            <w:r w:rsidR="00011104" w:rsidRPr="00366451">
              <w:rPr>
                <w:lang w:val="es-ES"/>
              </w:rPr>
              <w:t xml:space="preserve">: </w:t>
            </w:r>
            <w:r w:rsidR="00366451" w:rsidRPr="008930A1">
              <w:rPr>
                <w:lang w:val="es-ES"/>
              </w:rPr>
              <w:t>¿Se circuló ‘Sí’?</w:t>
            </w:r>
          </w:p>
        </w:tc>
        <w:tc>
          <w:tcPr>
            <w:tcW w:w="213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CDA3A75" w14:textId="07744A80" w:rsidR="002C5B8B" w:rsidRPr="00850307" w:rsidRDefault="00366451" w:rsidP="002C5B8B">
            <w:pPr>
              <w:pStyle w:val="Responsecategs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  <w:rPrChange w:id="92" w:author="Vicente Teran" w:date="2017-03-10T17:34:00Z">
                  <w:rPr>
                    <w:rFonts w:ascii="Times New Roman" w:hAnsi="Times New Roman"/>
                    <w:caps/>
                  </w:rPr>
                </w:rPrChange>
              </w:rPr>
            </w:pPr>
            <w:r w:rsidRPr="00850307">
              <w:rPr>
                <w:rFonts w:ascii="Times New Roman" w:hAnsi="Times New Roman"/>
                <w:caps/>
                <w:lang w:val="es-ES"/>
                <w:rPrChange w:id="93" w:author="Vicente Teran" w:date="2017-03-10T17:34:00Z">
                  <w:rPr>
                    <w:rFonts w:ascii="Times New Roman" w:hAnsi="Times New Roman"/>
                    <w:caps/>
                  </w:rPr>
                </w:rPrChange>
              </w:rPr>
              <w:t>sí</w:t>
            </w:r>
            <w:r w:rsidR="002C5B8B" w:rsidRPr="00850307">
              <w:rPr>
                <w:rFonts w:ascii="Times New Roman" w:hAnsi="Times New Roman"/>
                <w:caps/>
                <w:lang w:val="es-ES"/>
                <w:rPrChange w:id="94" w:author="Vicente Teran" w:date="2017-03-10T17:34:00Z">
                  <w:rPr>
                    <w:rFonts w:ascii="Times New Roman" w:hAnsi="Times New Roman"/>
                    <w:caps/>
                  </w:rPr>
                </w:rPrChange>
              </w:rPr>
              <w:t>, MMT6[C]=1</w:t>
            </w:r>
            <w:r w:rsidR="002C5B8B" w:rsidRPr="00850307">
              <w:rPr>
                <w:rFonts w:ascii="Times New Roman" w:hAnsi="Times New Roman"/>
                <w:caps/>
                <w:lang w:val="es-ES"/>
                <w:rPrChange w:id="95" w:author="Vicente Teran" w:date="2017-03-10T17:34:00Z">
                  <w:rPr>
                    <w:rFonts w:ascii="Times New Roman" w:hAnsi="Times New Roman"/>
                    <w:caps/>
                  </w:rPr>
                </w:rPrChange>
              </w:rPr>
              <w:tab/>
              <w:t>1</w:t>
            </w:r>
          </w:p>
          <w:p w14:paraId="5480C6E2" w14:textId="4002A3EF" w:rsidR="002C5B8B" w:rsidRPr="00850307" w:rsidRDefault="002C5B8B" w:rsidP="002C5B8B">
            <w:pPr>
              <w:pStyle w:val="Responsecategs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es-ES"/>
                <w:rPrChange w:id="96" w:author="Vicente Teran" w:date="2017-03-10T17:34:00Z">
                  <w:rPr>
                    <w:rStyle w:val="1IntvwqstChar1"/>
                    <w:rFonts w:ascii="Times New Roman" w:hAnsi="Times New Roman"/>
                    <w:b/>
                    <w:caps/>
                    <w:lang w:val="en-GB"/>
                  </w:rPr>
                </w:rPrChange>
              </w:rPr>
            </w:pPr>
            <w:r w:rsidRPr="00850307">
              <w:rPr>
                <w:rFonts w:ascii="Times New Roman" w:hAnsi="Times New Roman"/>
                <w:caps/>
                <w:lang w:val="es-ES"/>
                <w:rPrChange w:id="97" w:author="Vicente Teran" w:date="2017-03-10T17:34:00Z">
                  <w:rPr>
                    <w:rFonts w:ascii="Times New Roman" w:hAnsi="Times New Roman"/>
                    <w:caps/>
                  </w:rPr>
                </w:rPrChange>
              </w:rPr>
              <w:t>No, MMT6[C]=2</w:t>
            </w:r>
            <w:r w:rsidRPr="00850307">
              <w:rPr>
                <w:rFonts w:ascii="Times New Roman" w:hAnsi="Times New Roman"/>
                <w:caps/>
                <w:lang w:val="es-ES"/>
                <w:rPrChange w:id="98" w:author="Vicente Teran" w:date="2017-03-10T17:34:00Z">
                  <w:rPr>
                    <w:rFonts w:ascii="Times New Roman" w:hAnsi="Times New Roman"/>
                    <w:caps/>
                  </w:rPr>
                </w:rPrChange>
              </w:rPr>
              <w:tab/>
              <w:t>2</w:t>
            </w:r>
          </w:p>
        </w:tc>
        <w:tc>
          <w:tcPr>
            <w:tcW w:w="648" w:type="pct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6B5AA171" w14:textId="03940B6C" w:rsidR="002C5B8B" w:rsidRPr="008F5BF0" w:rsidRDefault="002C5B8B" w:rsidP="002C5B8B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smallCaps/>
                <w:lang w:val="en-GB"/>
              </w:rPr>
            </w:pPr>
            <w:r w:rsidRPr="008F5BF0">
              <w:rPr>
                <w:rFonts w:ascii="Times New Roman" w:hAnsi="Times New Roman"/>
                <w:smallCaps w:val="0"/>
              </w:rPr>
              <w:t>1</w:t>
            </w:r>
            <w:r w:rsidRPr="008F5BF0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</w:rPr>
              <w:t>MMT</w:t>
            </w:r>
            <w:r w:rsidRPr="008F5BF0">
              <w:rPr>
                <w:rFonts w:ascii="Times New Roman" w:hAnsi="Times New Roman"/>
                <w:i/>
                <w:smallCaps w:val="0"/>
              </w:rPr>
              <w:t>1</w:t>
            </w:r>
            <w:r>
              <w:rPr>
                <w:rFonts w:ascii="Times New Roman" w:hAnsi="Times New Roman"/>
                <w:i/>
                <w:smallCaps w:val="0"/>
              </w:rPr>
              <w:t>0</w:t>
            </w:r>
          </w:p>
        </w:tc>
      </w:tr>
      <w:tr w:rsidR="002C5B8B" w:rsidRPr="008F5BF0" w14:paraId="49E41D1B" w14:textId="77777777" w:rsidTr="003546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18" w:type="pct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0B567C5D" w14:textId="68C97718" w:rsidR="002C5B8B" w:rsidRPr="00366451" w:rsidRDefault="002C5B8B" w:rsidP="00366451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es-ES"/>
              </w:rPr>
            </w:pPr>
            <w:r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MMT8</w:t>
            </w:r>
            <w:r w:rsidRPr="008F5BF0">
              <w:rPr>
                <w:rStyle w:val="1IntvwqstChar1"/>
                <w:rFonts w:ascii="Times New Roman" w:hAnsi="Times New Roman"/>
                <w:i w:val="0"/>
                <w:smallCaps w:val="0"/>
                <w:lang w:val="en-GB"/>
              </w:rPr>
              <w:t>.</w:t>
            </w:r>
            <w:r w:rsidRPr="008F5BF0">
              <w:rPr>
                <w:i w:val="0"/>
                <w:smallCaps/>
              </w:rPr>
              <w:t xml:space="preserve"> </w:t>
            </w:r>
            <w:r w:rsidR="00366451" w:rsidRPr="00366451">
              <w:rPr>
                <w:lang w:val="es-ES"/>
              </w:rPr>
              <w:t>Verifique</w:t>
            </w:r>
            <w:r w:rsidRPr="00366451">
              <w:rPr>
                <w:lang w:val="es-ES"/>
              </w:rPr>
              <w:t xml:space="preserve"> MMT6[F]</w:t>
            </w:r>
            <w:r w:rsidR="00011104" w:rsidRPr="00366451">
              <w:rPr>
                <w:lang w:val="es-ES"/>
              </w:rPr>
              <w:t xml:space="preserve">: </w:t>
            </w:r>
            <w:r w:rsidR="00366451" w:rsidRPr="008930A1">
              <w:rPr>
                <w:lang w:val="es-ES"/>
              </w:rPr>
              <w:t>¿Se circuló ‘Sí’?</w:t>
            </w:r>
          </w:p>
        </w:tc>
        <w:tc>
          <w:tcPr>
            <w:tcW w:w="213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B9CCA1F" w14:textId="2BCA7150" w:rsidR="002C5B8B" w:rsidRPr="00850307" w:rsidRDefault="00366451" w:rsidP="002C5B8B">
            <w:pPr>
              <w:pStyle w:val="Responsecategs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  <w:rPrChange w:id="99" w:author="Vicente Teran" w:date="2017-03-10T17:33:00Z">
                  <w:rPr>
                    <w:rFonts w:ascii="Times New Roman" w:hAnsi="Times New Roman"/>
                    <w:caps/>
                  </w:rPr>
                </w:rPrChange>
              </w:rPr>
            </w:pPr>
            <w:r w:rsidRPr="00850307">
              <w:rPr>
                <w:rFonts w:ascii="Times New Roman" w:hAnsi="Times New Roman"/>
                <w:caps/>
                <w:lang w:val="es-ES"/>
                <w:rPrChange w:id="100" w:author="Vicente Teran" w:date="2017-03-10T17:33:00Z">
                  <w:rPr>
                    <w:rFonts w:ascii="Times New Roman" w:hAnsi="Times New Roman"/>
                    <w:caps/>
                  </w:rPr>
                </w:rPrChange>
              </w:rPr>
              <w:t>sí</w:t>
            </w:r>
            <w:r w:rsidR="002C5B8B" w:rsidRPr="00850307">
              <w:rPr>
                <w:rFonts w:ascii="Times New Roman" w:hAnsi="Times New Roman"/>
                <w:caps/>
                <w:lang w:val="es-ES"/>
                <w:rPrChange w:id="101" w:author="Vicente Teran" w:date="2017-03-10T17:33:00Z">
                  <w:rPr>
                    <w:rFonts w:ascii="Times New Roman" w:hAnsi="Times New Roman"/>
                    <w:caps/>
                  </w:rPr>
                </w:rPrChange>
              </w:rPr>
              <w:t>, MMT6[F]=1</w:t>
            </w:r>
            <w:r w:rsidR="002C5B8B" w:rsidRPr="00850307">
              <w:rPr>
                <w:rFonts w:ascii="Times New Roman" w:hAnsi="Times New Roman"/>
                <w:caps/>
                <w:lang w:val="es-ES"/>
                <w:rPrChange w:id="102" w:author="Vicente Teran" w:date="2017-03-10T17:33:00Z">
                  <w:rPr>
                    <w:rFonts w:ascii="Times New Roman" w:hAnsi="Times New Roman"/>
                    <w:caps/>
                  </w:rPr>
                </w:rPrChange>
              </w:rPr>
              <w:tab/>
              <w:t>1</w:t>
            </w:r>
          </w:p>
          <w:p w14:paraId="2E075C64" w14:textId="03AD48A3" w:rsidR="002C5B8B" w:rsidRPr="00850307" w:rsidRDefault="002C5B8B" w:rsidP="002C5B8B">
            <w:pPr>
              <w:pStyle w:val="Responsecategs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es-ES"/>
                <w:rPrChange w:id="103" w:author="Vicente Teran" w:date="2017-03-10T17:33:00Z">
                  <w:rPr>
                    <w:rStyle w:val="1IntvwqstChar1"/>
                    <w:rFonts w:ascii="Times New Roman" w:hAnsi="Times New Roman"/>
                    <w:b/>
                    <w:caps/>
                    <w:lang w:val="en-GB"/>
                  </w:rPr>
                </w:rPrChange>
              </w:rPr>
            </w:pPr>
            <w:r w:rsidRPr="00850307">
              <w:rPr>
                <w:rFonts w:ascii="Times New Roman" w:hAnsi="Times New Roman"/>
                <w:caps/>
                <w:lang w:val="es-ES"/>
                <w:rPrChange w:id="104" w:author="Vicente Teran" w:date="2017-03-10T17:33:00Z">
                  <w:rPr>
                    <w:rFonts w:ascii="Times New Roman" w:hAnsi="Times New Roman"/>
                    <w:caps/>
                  </w:rPr>
                </w:rPrChange>
              </w:rPr>
              <w:t>No, MMT6[F]=2</w:t>
            </w:r>
            <w:r w:rsidRPr="00850307">
              <w:rPr>
                <w:rFonts w:ascii="Times New Roman" w:hAnsi="Times New Roman"/>
                <w:caps/>
                <w:lang w:val="es-ES"/>
                <w:rPrChange w:id="105" w:author="Vicente Teran" w:date="2017-03-10T17:33:00Z">
                  <w:rPr>
                    <w:rFonts w:ascii="Times New Roman" w:hAnsi="Times New Roman"/>
                    <w:caps/>
                  </w:rPr>
                </w:rPrChange>
              </w:rPr>
              <w:tab/>
              <w:t>2</w:t>
            </w:r>
          </w:p>
        </w:tc>
        <w:tc>
          <w:tcPr>
            <w:tcW w:w="648" w:type="pct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6B702FBC" w14:textId="7FD6B51D" w:rsidR="002C5B8B" w:rsidRPr="008F5BF0" w:rsidRDefault="002C5B8B" w:rsidP="002C5B8B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smallCaps/>
                <w:lang w:val="en-GB"/>
              </w:rPr>
            </w:pPr>
            <w:r w:rsidRPr="008F5BF0">
              <w:rPr>
                <w:rFonts w:ascii="Times New Roman" w:hAnsi="Times New Roman"/>
                <w:smallCaps w:val="0"/>
              </w:rPr>
              <w:t>1</w:t>
            </w:r>
            <w:r w:rsidRPr="008F5BF0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</w:rPr>
              <w:t>MMT</w:t>
            </w:r>
            <w:r w:rsidRPr="008F5BF0">
              <w:rPr>
                <w:rFonts w:ascii="Times New Roman" w:hAnsi="Times New Roman"/>
                <w:i/>
                <w:smallCaps w:val="0"/>
              </w:rPr>
              <w:t>1</w:t>
            </w:r>
            <w:r>
              <w:rPr>
                <w:rFonts w:ascii="Times New Roman" w:hAnsi="Times New Roman"/>
                <w:i/>
                <w:smallCaps w:val="0"/>
              </w:rPr>
              <w:t>0</w:t>
            </w:r>
          </w:p>
        </w:tc>
      </w:tr>
      <w:tr w:rsidR="00B37991" w:rsidRPr="008F5BF0" w14:paraId="53286DE0" w14:textId="77777777" w:rsidTr="003546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42"/>
          <w:jc w:val="center"/>
        </w:trPr>
        <w:tc>
          <w:tcPr>
            <w:tcW w:w="2218" w:type="pct"/>
            <w:gridSpan w:val="2"/>
            <w:tcBorders>
              <w:top w:val="single" w:sz="4" w:space="0" w:color="auto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3459C5C" w14:textId="37A99D1C" w:rsidR="00B37991" w:rsidRPr="00366451" w:rsidRDefault="000A6431" w:rsidP="00CE050A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  <w:rPrChange w:id="106" w:author="Vicente Teran" w:date="2017-03-10T17:34:00Z">
                  <w:rPr>
                    <w:rFonts w:ascii="Times New Roman" w:hAnsi="Times New Roman"/>
                    <w:b/>
                    <w:smallCaps w:val="0"/>
                  </w:rPr>
                </w:rPrChange>
              </w:rPr>
              <w:t>MMT</w:t>
            </w:r>
            <w:r w:rsidR="00336EEB" w:rsidRPr="00850307">
              <w:rPr>
                <w:rFonts w:ascii="Times New Roman" w:hAnsi="Times New Roman"/>
                <w:b/>
                <w:smallCaps w:val="0"/>
                <w:lang w:val="es-ES"/>
                <w:rPrChange w:id="107" w:author="Vicente Teran" w:date="2017-03-10T17:34:00Z">
                  <w:rPr>
                    <w:rFonts w:ascii="Times New Roman" w:hAnsi="Times New Roman"/>
                    <w:b/>
                    <w:smallCaps w:val="0"/>
                  </w:rPr>
                </w:rPrChange>
              </w:rPr>
              <w:t>9</w:t>
            </w:r>
            <w:r w:rsidR="00B37991" w:rsidRPr="00850307">
              <w:rPr>
                <w:rFonts w:ascii="Times New Roman" w:hAnsi="Times New Roman"/>
                <w:smallCaps w:val="0"/>
                <w:lang w:val="es-ES"/>
                <w:rPrChange w:id="108" w:author="Vicente Teran" w:date="2017-03-10T17:34:00Z">
                  <w:rPr>
                    <w:rFonts w:ascii="Times New Roman" w:hAnsi="Times New Roman"/>
                    <w:smallCaps w:val="0"/>
                  </w:rPr>
                </w:rPrChange>
              </w:rPr>
              <w:t xml:space="preserve">. </w:t>
            </w:r>
            <w:r w:rsidR="00366451" w:rsidRPr="00141FE5">
              <w:rPr>
                <w:rFonts w:ascii="Times New Roman" w:hAnsi="Times New Roman"/>
                <w:smallCaps w:val="0"/>
                <w:lang w:val="es-ES"/>
              </w:rPr>
              <w:t>¿Alguna vez usó internet en algún lugar o en algún equipo?</w:t>
            </w:r>
          </w:p>
        </w:tc>
        <w:tc>
          <w:tcPr>
            <w:tcW w:w="2134" w:type="pct"/>
            <w:gridSpan w:val="2"/>
            <w:tcBorders>
              <w:top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08C4F8F" w14:textId="39B79AE6" w:rsidR="00B37991" w:rsidRPr="008F5BF0" w:rsidRDefault="00366451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B37991"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01D50E80" w14:textId="77777777" w:rsidR="00B37991" w:rsidRPr="008F5BF0" w:rsidRDefault="00B37991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8F5BF0">
              <w:rPr>
                <w:rFonts w:ascii="Times New Roman" w:hAnsi="Times New Roman"/>
                <w:caps/>
              </w:rPr>
              <w:t>No</w:t>
            </w:r>
            <w:r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599E70A" w14:textId="77777777" w:rsidR="00B37991" w:rsidRPr="008F5BF0" w:rsidRDefault="00B37991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  <w:p w14:paraId="5C4160B9" w14:textId="274F54A4" w:rsidR="00B37991" w:rsidRPr="008F5BF0" w:rsidRDefault="00B37991" w:rsidP="006E5FA4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8F5BF0">
              <w:rPr>
                <w:rFonts w:ascii="Times New Roman" w:hAnsi="Times New Roman"/>
                <w:smallCaps w:val="0"/>
              </w:rPr>
              <w:t>2</w:t>
            </w:r>
            <w:r w:rsidRPr="008F5BF0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0A6431">
              <w:rPr>
                <w:rFonts w:ascii="Times New Roman" w:hAnsi="Times New Roman"/>
                <w:i/>
                <w:smallCaps w:val="0"/>
              </w:rPr>
              <w:t>MMT</w:t>
            </w:r>
            <w:r w:rsidR="002E02B4" w:rsidRPr="008F5BF0">
              <w:rPr>
                <w:rFonts w:ascii="Times New Roman" w:hAnsi="Times New Roman"/>
                <w:i/>
                <w:smallCaps w:val="0"/>
              </w:rPr>
              <w:t>1</w:t>
            </w:r>
            <w:r w:rsidR="00336EEB">
              <w:rPr>
                <w:rFonts w:ascii="Times New Roman" w:hAnsi="Times New Roman"/>
                <w:i/>
                <w:smallCaps w:val="0"/>
              </w:rPr>
              <w:t>1</w:t>
            </w:r>
          </w:p>
        </w:tc>
      </w:tr>
      <w:tr w:rsidR="00B37991" w:rsidRPr="008F5BF0" w14:paraId="0B5DC32C" w14:textId="77777777" w:rsidTr="003546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18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5D35D7" w14:textId="77777777" w:rsidR="00366451" w:rsidRPr="00141FE5" w:rsidRDefault="000A6431" w:rsidP="00366451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  <w:rPrChange w:id="109" w:author="Vicente Teran" w:date="2017-03-10T17:34:00Z">
                  <w:rPr>
                    <w:rFonts w:ascii="Times New Roman" w:hAnsi="Times New Roman"/>
                    <w:b/>
                    <w:smallCaps w:val="0"/>
                  </w:rPr>
                </w:rPrChange>
              </w:rPr>
              <w:t>MMT</w:t>
            </w:r>
            <w:r w:rsidR="00B37991" w:rsidRPr="00850307">
              <w:rPr>
                <w:rFonts w:ascii="Times New Roman" w:hAnsi="Times New Roman"/>
                <w:b/>
                <w:smallCaps w:val="0"/>
                <w:lang w:val="es-ES"/>
                <w:rPrChange w:id="110" w:author="Vicente Teran" w:date="2017-03-10T17:34:00Z">
                  <w:rPr>
                    <w:rFonts w:ascii="Times New Roman" w:hAnsi="Times New Roman"/>
                    <w:b/>
                    <w:smallCaps w:val="0"/>
                  </w:rPr>
                </w:rPrChange>
              </w:rPr>
              <w:t>1</w:t>
            </w:r>
            <w:r w:rsidR="00336EEB" w:rsidRPr="00850307">
              <w:rPr>
                <w:rFonts w:ascii="Times New Roman" w:hAnsi="Times New Roman"/>
                <w:b/>
                <w:smallCaps w:val="0"/>
                <w:lang w:val="es-ES"/>
                <w:rPrChange w:id="111" w:author="Vicente Teran" w:date="2017-03-10T17:34:00Z">
                  <w:rPr>
                    <w:rFonts w:ascii="Times New Roman" w:hAnsi="Times New Roman"/>
                    <w:b/>
                    <w:smallCaps w:val="0"/>
                  </w:rPr>
                </w:rPrChange>
              </w:rPr>
              <w:t>0</w:t>
            </w:r>
            <w:r w:rsidR="00B37991" w:rsidRPr="00850307">
              <w:rPr>
                <w:rFonts w:ascii="Times New Roman" w:hAnsi="Times New Roman"/>
                <w:smallCaps w:val="0"/>
                <w:lang w:val="es-ES"/>
                <w:rPrChange w:id="112" w:author="Vicente Teran" w:date="2017-03-10T17:34:00Z">
                  <w:rPr>
                    <w:rFonts w:ascii="Times New Roman" w:hAnsi="Times New Roman"/>
                    <w:smallCaps w:val="0"/>
                  </w:rPr>
                </w:rPrChange>
              </w:rPr>
              <w:t xml:space="preserve">. </w:t>
            </w:r>
            <w:r w:rsidR="00366451" w:rsidRPr="00141FE5">
              <w:rPr>
                <w:rFonts w:ascii="Times New Roman" w:hAnsi="Times New Roman"/>
                <w:smallCaps w:val="0"/>
                <w:lang w:val="es-ES"/>
              </w:rPr>
              <w:t>Durante los último</w:t>
            </w:r>
            <w:r w:rsidR="00366451">
              <w:rPr>
                <w:rFonts w:ascii="Times New Roman" w:hAnsi="Times New Roman"/>
                <w:smallCaps w:val="0"/>
                <w:lang w:val="es-ES"/>
              </w:rPr>
              <w:t>s 3</w:t>
            </w:r>
            <w:r w:rsidR="00366451" w:rsidRPr="00141FE5">
              <w:rPr>
                <w:rFonts w:ascii="Times New Roman" w:hAnsi="Times New Roman"/>
                <w:smallCaps w:val="0"/>
                <w:lang w:val="es-ES"/>
              </w:rPr>
              <w:t xml:space="preserve"> mes</w:t>
            </w:r>
            <w:r w:rsidR="00366451">
              <w:rPr>
                <w:rFonts w:ascii="Times New Roman" w:hAnsi="Times New Roman"/>
                <w:smallCaps w:val="0"/>
                <w:lang w:val="es-ES"/>
              </w:rPr>
              <w:t>es</w:t>
            </w:r>
            <w:r w:rsidR="00366451" w:rsidRPr="00141FE5">
              <w:rPr>
                <w:rFonts w:ascii="Times New Roman" w:hAnsi="Times New Roman"/>
                <w:smallCaps w:val="0"/>
                <w:lang w:val="es-ES"/>
              </w:rPr>
              <w:t xml:space="preserve">, ¿usó </w:t>
            </w:r>
            <w:r w:rsidR="00366451">
              <w:rPr>
                <w:rFonts w:ascii="Times New Roman" w:hAnsi="Times New Roman"/>
                <w:smallCaps w:val="0"/>
                <w:lang w:val="es-ES"/>
              </w:rPr>
              <w:t xml:space="preserve">internet </w:t>
            </w:r>
            <w:r w:rsidR="00366451" w:rsidRPr="00D414D3">
              <w:rPr>
                <w:rFonts w:ascii="Times New Roman" w:hAnsi="Times New Roman"/>
                <w:smallCaps w:val="0"/>
                <w:lang w:val="es-ES"/>
              </w:rPr>
              <w:t>al menos una vez por semana, menos de una vez por semana o nunca?</w:t>
            </w:r>
          </w:p>
          <w:p w14:paraId="12E719C7" w14:textId="77777777" w:rsidR="00366451" w:rsidRPr="00D414D3" w:rsidRDefault="00366451" w:rsidP="00366451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</w:p>
          <w:p w14:paraId="46D4A243" w14:textId="77777777" w:rsidR="00366451" w:rsidRPr="00141FE5" w:rsidRDefault="00366451" w:rsidP="00366451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ab/>
            </w:r>
          </w:p>
          <w:p w14:paraId="6661CAAC" w14:textId="77777777" w:rsidR="00366451" w:rsidRDefault="00366451" w:rsidP="00366451">
            <w:pPr>
              <w:pStyle w:val="1Intvwqst"/>
              <w:widowControl w:val="0"/>
              <w:rPr>
                <w:rFonts w:cs="Arial"/>
                <w:color w:val="222222"/>
                <w:lang w:val="es-CR"/>
              </w:rPr>
            </w:pP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Si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es 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‘Por lo menos una vez a la semana’,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indague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: </w:t>
            </w:r>
            <w:r w:rsidRPr="00D414D3">
              <w:rPr>
                <w:rFonts w:ascii="Times New Roman" w:hAnsi="Times New Roman"/>
                <w:smallCaps w:val="0"/>
                <w:lang w:val="es-ES"/>
              </w:rPr>
              <w:t>¿Diría usted que esto sucede casi todos los días?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br/>
              <w:t xml:space="preserve">Si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es 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>‘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Sí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>’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,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circule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3, si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es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‘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No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>’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, circule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2</w:t>
            </w:r>
          </w:p>
          <w:p w14:paraId="5E88B5B2" w14:textId="5C2E897C" w:rsidR="005E71D8" w:rsidRPr="008F5BF0" w:rsidRDefault="005E71D8" w:rsidP="00AE50CE">
            <w:pPr>
              <w:pStyle w:val="1Intvwqst"/>
              <w:widowControl w:val="0"/>
              <w:tabs>
                <w:tab w:val="left" w:pos="3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</w:tc>
        <w:tc>
          <w:tcPr>
            <w:tcW w:w="2134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B5F8170" w14:textId="77777777" w:rsidR="00366451" w:rsidRPr="008930A1" w:rsidRDefault="00366451" w:rsidP="0036645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8930A1">
              <w:rPr>
                <w:rFonts w:ascii="Times New Roman" w:hAnsi="Times New Roman"/>
                <w:caps/>
                <w:lang w:val="es-ES"/>
              </w:rPr>
              <w:t>Nunca</w:t>
            </w:r>
            <w:r w:rsidRPr="008930A1">
              <w:rPr>
                <w:rFonts w:ascii="Times New Roman" w:hAnsi="Times New Roman"/>
                <w:caps/>
                <w:lang w:val="es-ES"/>
              </w:rPr>
              <w:tab/>
              <w:t>0</w:t>
            </w:r>
          </w:p>
          <w:p w14:paraId="69F5556A" w14:textId="77777777" w:rsidR="00366451" w:rsidRPr="008930A1" w:rsidRDefault="00366451" w:rsidP="00366451">
            <w:pPr>
              <w:pStyle w:val="Responsecategs"/>
              <w:widowControl w:val="0"/>
              <w:rPr>
                <w:rFonts w:ascii="Times New Roman" w:hAnsi="Times New Roman"/>
                <w:caps/>
                <w:lang w:val="es-ES"/>
              </w:rPr>
            </w:pPr>
            <w:r w:rsidRPr="008930A1">
              <w:rPr>
                <w:rFonts w:ascii="Times New Roman" w:hAnsi="Times New Roman"/>
                <w:caps/>
                <w:lang w:val="es-ES"/>
              </w:rPr>
              <w:t>Menos de una vez por semana</w:t>
            </w:r>
            <w:r w:rsidRPr="008930A1">
              <w:rPr>
                <w:rFonts w:ascii="Times New Roman" w:hAnsi="Times New Roman"/>
                <w:caps/>
                <w:lang w:val="es-ES"/>
              </w:rPr>
              <w:tab/>
            </w:r>
            <w:r>
              <w:rPr>
                <w:rFonts w:ascii="Times New Roman" w:hAnsi="Times New Roman"/>
                <w:caps/>
                <w:lang w:val="es-ES"/>
              </w:rPr>
              <w:t>………….</w:t>
            </w:r>
            <w:r w:rsidRPr="008930A1">
              <w:rPr>
                <w:rFonts w:ascii="Times New Roman" w:hAnsi="Times New Roman"/>
                <w:caps/>
                <w:lang w:val="es-ES"/>
              </w:rPr>
              <w:t>1</w:t>
            </w:r>
          </w:p>
          <w:p w14:paraId="03DAB866" w14:textId="77777777" w:rsidR="00366451" w:rsidRPr="008930A1" w:rsidRDefault="00366451" w:rsidP="00366451">
            <w:pPr>
              <w:pStyle w:val="Responsecategs"/>
              <w:widowControl w:val="0"/>
              <w:rPr>
                <w:rFonts w:ascii="Times New Roman" w:hAnsi="Times New Roman"/>
                <w:caps/>
                <w:lang w:val="es-ES"/>
              </w:rPr>
            </w:pPr>
            <w:r w:rsidRPr="008930A1">
              <w:rPr>
                <w:rFonts w:ascii="Times New Roman" w:hAnsi="Times New Roman"/>
                <w:caps/>
                <w:lang w:val="es-ES"/>
              </w:rPr>
              <w:t>Al menos una vez por semana</w:t>
            </w:r>
            <w:r w:rsidRPr="008930A1">
              <w:rPr>
                <w:rFonts w:ascii="Times New Roman" w:hAnsi="Times New Roman"/>
                <w:caps/>
                <w:lang w:val="es-ES"/>
              </w:rPr>
              <w:tab/>
            </w:r>
            <w:r>
              <w:rPr>
                <w:rFonts w:ascii="Times New Roman" w:hAnsi="Times New Roman"/>
                <w:caps/>
                <w:lang w:val="es-ES"/>
              </w:rPr>
              <w:t>………….</w:t>
            </w:r>
            <w:r w:rsidRPr="008930A1">
              <w:rPr>
                <w:rFonts w:ascii="Times New Roman" w:hAnsi="Times New Roman"/>
                <w:caps/>
                <w:lang w:val="es-ES"/>
              </w:rPr>
              <w:t>2</w:t>
            </w:r>
          </w:p>
          <w:p w14:paraId="78E0E250" w14:textId="77777777" w:rsidR="00366451" w:rsidRPr="008930A1" w:rsidRDefault="00366451" w:rsidP="00366451">
            <w:pPr>
              <w:pStyle w:val="Responsecategs"/>
              <w:widowControl w:val="0"/>
              <w:rPr>
                <w:rFonts w:ascii="Times New Roman" w:hAnsi="Times New Roman"/>
                <w:caps/>
              </w:rPr>
            </w:pPr>
            <w:r w:rsidRPr="008930A1">
              <w:rPr>
                <w:rFonts w:ascii="Times New Roman" w:hAnsi="Times New Roman"/>
                <w:caps/>
              </w:rPr>
              <w:t>Casi todos los días</w:t>
            </w:r>
            <w:r w:rsidRPr="008930A1">
              <w:rPr>
                <w:rFonts w:ascii="Times New Roman" w:hAnsi="Times New Roman"/>
                <w:caps/>
              </w:rPr>
              <w:tab/>
            </w:r>
            <w:r>
              <w:rPr>
                <w:rFonts w:ascii="Times New Roman" w:hAnsi="Times New Roman"/>
                <w:caps/>
              </w:rPr>
              <w:t>…………………………</w:t>
            </w:r>
            <w:r w:rsidRPr="008930A1">
              <w:rPr>
                <w:rFonts w:ascii="Times New Roman" w:hAnsi="Times New Roman"/>
                <w:caps/>
              </w:rPr>
              <w:t>3</w:t>
            </w:r>
          </w:p>
          <w:p w14:paraId="3C4C6D32" w14:textId="090B238D" w:rsidR="00B37991" w:rsidRPr="008F5BF0" w:rsidRDefault="00B37991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</w:tc>
        <w:tc>
          <w:tcPr>
            <w:tcW w:w="648" w:type="pct"/>
            <w:gridSpan w:val="2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5B05DF8B" w14:textId="77777777" w:rsidR="00B37991" w:rsidRPr="008F5BF0" w:rsidRDefault="00B37991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</w:tc>
      </w:tr>
      <w:tr w:rsidR="00B37991" w:rsidRPr="008F5BF0" w14:paraId="7284A790" w14:textId="77777777" w:rsidTr="003546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18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461728B" w14:textId="754A14AF" w:rsidR="00B37991" w:rsidRPr="00850307" w:rsidRDefault="000A6431" w:rsidP="006E5FA4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  <w:rPrChange w:id="113" w:author="Vicente Teran" w:date="2017-03-10T17:34:00Z">
                  <w:rPr>
                    <w:rFonts w:ascii="Times New Roman" w:hAnsi="Times New Roman"/>
                    <w:smallCaps w:val="0"/>
                  </w:rPr>
                </w:rPrChange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  <w:rPrChange w:id="114" w:author="Vicente Teran" w:date="2017-03-10T17:34:00Z">
                  <w:rPr>
                    <w:rFonts w:ascii="Times New Roman" w:hAnsi="Times New Roman"/>
                    <w:b/>
                    <w:smallCaps w:val="0"/>
                  </w:rPr>
                </w:rPrChange>
              </w:rPr>
              <w:t>MMT</w:t>
            </w:r>
            <w:r w:rsidR="00B37991" w:rsidRPr="00850307">
              <w:rPr>
                <w:rFonts w:ascii="Times New Roman" w:hAnsi="Times New Roman"/>
                <w:b/>
                <w:smallCaps w:val="0"/>
                <w:lang w:val="es-ES"/>
                <w:rPrChange w:id="115" w:author="Vicente Teran" w:date="2017-03-10T17:34:00Z">
                  <w:rPr>
                    <w:rFonts w:ascii="Times New Roman" w:hAnsi="Times New Roman"/>
                    <w:b/>
                    <w:smallCaps w:val="0"/>
                  </w:rPr>
                </w:rPrChange>
              </w:rPr>
              <w:t>1</w:t>
            </w:r>
            <w:r w:rsidR="00336EEB" w:rsidRPr="00850307">
              <w:rPr>
                <w:rFonts w:ascii="Times New Roman" w:hAnsi="Times New Roman"/>
                <w:b/>
                <w:smallCaps w:val="0"/>
                <w:lang w:val="es-ES"/>
                <w:rPrChange w:id="116" w:author="Vicente Teran" w:date="2017-03-10T17:34:00Z">
                  <w:rPr>
                    <w:rFonts w:ascii="Times New Roman" w:hAnsi="Times New Roman"/>
                    <w:b/>
                    <w:smallCaps w:val="0"/>
                  </w:rPr>
                </w:rPrChange>
              </w:rPr>
              <w:t>1</w:t>
            </w:r>
            <w:r w:rsidR="00B37991" w:rsidRPr="00850307">
              <w:rPr>
                <w:rFonts w:ascii="Times New Roman" w:hAnsi="Times New Roman"/>
                <w:smallCaps w:val="0"/>
                <w:lang w:val="es-ES"/>
                <w:rPrChange w:id="117" w:author="Vicente Teran" w:date="2017-03-10T17:34:00Z">
                  <w:rPr>
                    <w:rFonts w:ascii="Times New Roman" w:hAnsi="Times New Roman"/>
                    <w:smallCaps w:val="0"/>
                  </w:rPr>
                </w:rPrChange>
              </w:rPr>
              <w:t xml:space="preserve">. </w:t>
            </w:r>
            <w:r w:rsidR="00366451" w:rsidRPr="0007270F">
              <w:rPr>
                <w:rFonts w:ascii="Times New Roman" w:hAnsi="Times New Roman"/>
                <w:smallCaps w:val="0"/>
                <w:lang w:val="es-ES"/>
              </w:rPr>
              <w:t>¿Tiene un teléfono celular?</w:t>
            </w:r>
          </w:p>
        </w:tc>
        <w:tc>
          <w:tcPr>
            <w:tcW w:w="213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973E9E2" w14:textId="4393074F" w:rsidR="00B37991" w:rsidRPr="008F5BF0" w:rsidRDefault="00366451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B37991"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5EE03D18" w14:textId="77777777" w:rsidR="00B37991" w:rsidRPr="008F5BF0" w:rsidRDefault="00B37991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8F5BF0">
              <w:rPr>
                <w:rFonts w:ascii="Times New Roman" w:hAnsi="Times New Roman"/>
                <w:caps/>
              </w:rPr>
              <w:t>No</w:t>
            </w:r>
            <w:r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5B94B22F" w14:textId="50B227B6" w:rsidR="00B37991" w:rsidRPr="008F5BF0" w:rsidRDefault="00B37991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</w:tc>
      </w:tr>
      <w:tr w:rsidR="00784419" w:rsidRPr="008F5BF0" w14:paraId="66E4E391" w14:textId="77777777" w:rsidTr="003546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18" w:type="pct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E563F4" w14:textId="77777777" w:rsidR="00366451" w:rsidRPr="0007270F" w:rsidRDefault="000A6431" w:rsidP="00366451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  <w:rPrChange w:id="118" w:author="Vicente Teran" w:date="2017-03-10T17:34:00Z">
                  <w:rPr>
                    <w:rFonts w:ascii="Times New Roman" w:hAnsi="Times New Roman"/>
                    <w:b/>
                    <w:smallCaps w:val="0"/>
                  </w:rPr>
                </w:rPrChange>
              </w:rPr>
              <w:lastRenderedPageBreak/>
              <w:t>MMT</w:t>
            </w:r>
            <w:r w:rsidR="00784419" w:rsidRPr="00850307">
              <w:rPr>
                <w:rFonts w:ascii="Times New Roman" w:hAnsi="Times New Roman"/>
                <w:b/>
                <w:smallCaps w:val="0"/>
                <w:lang w:val="es-ES"/>
                <w:rPrChange w:id="119" w:author="Vicente Teran" w:date="2017-03-10T17:34:00Z">
                  <w:rPr>
                    <w:rFonts w:ascii="Times New Roman" w:hAnsi="Times New Roman"/>
                    <w:b/>
                    <w:smallCaps w:val="0"/>
                  </w:rPr>
                </w:rPrChange>
              </w:rPr>
              <w:t>1</w:t>
            </w:r>
            <w:r w:rsidR="00336EEB" w:rsidRPr="00850307">
              <w:rPr>
                <w:rFonts w:ascii="Times New Roman" w:hAnsi="Times New Roman"/>
                <w:b/>
                <w:smallCaps w:val="0"/>
                <w:lang w:val="es-ES"/>
                <w:rPrChange w:id="120" w:author="Vicente Teran" w:date="2017-03-10T17:34:00Z">
                  <w:rPr>
                    <w:rFonts w:ascii="Times New Roman" w:hAnsi="Times New Roman"/>
                    <w:b/>
                    <w:smallCaps w:val="0"/>
                  </w:rPr>
                </w:rPrChange>
              </w:rPr>
              <w:t>2</w:t>
            </w:r>
            <w:r w:rsidR="00784419" w:rsidRPr="00850307">
              <w:rPr>
                <w:rFonts w:ascii="Times New Roman" w:hAnsi="Times New Roman"/>
                <w:smallCaps w:val="0"/>
                <w:lang w:val="es-ES"/>
                <w:rPrChange w:id="121" w:author="Vicente Teran" w:date="2017-03-10T17:34:00Z">
                  <w:rPr>
                    <w:rFonts w:ascii="Times New Roman" w:hAnsi="Times New Roman"/>
                    <w:smallCaps w:val="0"/>
                  </w:rPr>
                </w:rPrChange>
              </w:rPr>
              <w:t xml:space="preserve">. </w:t>
            </w:r>
            <w:r w:rsidR="00366451" w:rsidRPr="00141FE5">
              <w:rPr>
                <w:rFonts w:ascii="Times New Roman" w:hAnsi="Times New Roman"/>
                <w:smallCaps w:val="0"/>
                <w:lang w:val="es-ES"/>
              </w:rPr>
              <w:t>Durante los último</w:t>
            </w:r>
            <w:r w:rsidR="00366451">
              <w:rPr>
                <w:rFonts w:ascii="Times New Roman" w:hAnsi="Times New Roman"/>
                <w:smallCaps w:val="0"/>
                <w:lang w:val="es-ES"/>
              </w:rPr>
              <w:t>s 3</w:t>
            </w:r>
            <w:r w:rsidR="00366451" w:rsidRPr="00141FE5">
              <w:rPr>
                <w:rFonts w:ascii="Times New Roman" w:hAnsi="Times New Roman"/>
                <w:smallCaps w:val="0"/>
                <w:lang w:val="es-ES"/>
              </w:rPr>
              <w:t xml:space="preserve"> mes</w:t>
            </w:r>
            <w:r w:rsidR="00366451">
              <w:rPr>
                <w:rFonts w:ascii="Times New Roman" w:hAnsi="Times New Roman"/>
                <w:smallCaps w:val="0"/>
                <w:lang w:val="es-ES"/>
              </w:rPr>
              <w:t>es</w:t>
            </w:r>
            <w:r w:rsidR="00366451" w:rsidRPr="00141FE5">
              <w:rPr>
                <w:rFonts w:ascii="Times New Roman" w:hAnsi="Times New Roman"/>
                <w:smallCaps w:val="0"/>
                <w:lang w:val="es-ES"/>
              </w:rPr>
              <w:t xml:space="preserve">, ¿usó </w:t>
            </w:r>
            <w:r w:rsidR="00366451">
              <w:rPr>
                <w:rFonts w:ascii="Times New Roman" w:hAnsi="Times New Roman"/>
                <w:smallCaps w:val="0"/>
                <w:lang w:val="es-ES"/>
              </w:rPr>
              <w:t xml:space="preserve">un celular </w:t>
            </w:r>
            <w:r w:rsidR="00366451" w:rsidRPr="00D414D3">
              <w:rPr>
                <w:rFonts w:ascii="Times New Roman" w:hAnsi="Times New Roman"/>
                <w:smallCaps w:val="0"/>
                <w:lang w:val="es-ES"/>
              </w:rPr>
              <w:t>al menos una vez por semana, menos de una vez por semana o nunca?</w:t>
            </w:r>
          </w:p>
          <w:p w14:paraId="1B385618" w14:textId="77777777" w:rsidR="00366451" w:rsidRDefault="00366451" w:rsidP="00366451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</w:p>
          <w:p w14:paraId="5B4B9103" w14:textId="77777777" w:rsidR="00366451" w:rsidRPr="00D414D3" w:rsidRDefault="00366451" w:rsidP="00366451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Indague si es necesario: </w:t>
            </w:r>
            <w:r w:rsidRPr="0007270F">
              <w:rPr>
                <w:rFonts w:ascii="Times New Roman" w:hAnsi="Times New Roman"/>
                <w:smallCaps w:val="0"/>
                <w:lang w:val="es-ES"/>
              </w:rPr>
              <w:t>Me refiero a si se ha comunicado con alguien utilizando un celular.</w:t>
            </w:r>
          </w:p>
          <w:p w14:paraId="7D070610" w14:textId="77777777" w:rsidR="00366451" w:rsidRPr="00141FE5" w:rsidRDefault="00366451" w:rsidP="00366451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ab/>
            </w:r>
          </w:p>
          <w:p w14:paraId="55759B35" w14:textId="61F02417" w:rsidR="005E71D8" w:rsidRPr="008F5BF0" w:rsidRDefault="00366451" w:rsidP="002C074B">
            <w:pPr>
              <w:pStyle w:val="1Intvwqst"/>
              <w:widowControl w:val="0"/>
              <w:rPr>
                <w:rFonts w:ascii="Times New Roman" w:hAnsi="Times New Roman"/>
                <w:b/>
                <w:i/>
                <w:smallCaps w:val="0"/>
              </w:rPr>
            </w:pP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Si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es 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‘Por lo menos una vez a la semana’,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indague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: </w:t>
            </w:r>
            <w:r w:rsidRPr="00D414D3">
              <w:rPr>
                <w:rFonts w:ascii="Times New Roman" w:hAnsi="Times New Roman"/>
                <w:smallCaps w:val="0"/>
                <w:lang w:val="es-ES"/>
              </w:rPr>
              <w:t>¿Diría usted que esto sucede casi todos los días?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br/>
              <w:t xml:space="preserve">Si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es 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>‘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Sí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>’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,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circule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3, si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es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‘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No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>’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, circule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2</w:t>
            </w:r>
          </w:p>
        </w:tc>
        <w:tc>
          <w:tcPr>
            <w:tcW w:w="2134" w:type="pct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CABAF7A" w14:textId="77777777" w:rsidR="00366451" w:rsidRPr="008930A1" w:rsidRDefault="00366451" w:rsidP="0036645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8930A1">
              <w:rPr>
                <w:rFonts w:ascii="Times New Roman" w:hAnsi="Times New Roman"/>
                <w:caps/>
                <w:lang w:val="es-ES"/>
              </w:rPr>
              <w:t>Nunca</w:t>
            </w:r>
            <w:r w:rsidRPr="008930A1">
              <w:rPr>
                <w:rFonts w:ascii="Times New Roman" w:hAnsi="Times New Roman"/>
                <w:caps/>
                <w:lang w:val="es-ES"/>
              </w:rPr>
              <w:tab/>
              <w:t>0</w:t>
            </w:r>
          </w:p>
          <w:p w14:paraId="0177ACC6" w14:textId="77777777" w:rsidR="00366451" w:rsidRPr="008930A1" w:rsidRDefault="00366451" w:rsidP="00366451">
            <w:pPr>
              <w:pStyle w:val="Responsecategs"/>
              <w:widowControl w:val="0"/>
              <w:rPr>
                <w:rFonts w:ascii="Times New Roman" w:hAnsi="Times New Roman"/>
                <w:caps/>
                <w:lang w:val="es-ES"/>
              </w:rPr>
            </w:pPr>
            <w:r w:rsidRPr="008930A1">
              <w:rPr>
                <w:rFonts w:ascii="Times New Roman" w:hAnsi="Times New Roman"/>
                <w:caps/>
                <w:lang w:val="es-ES"/>
              </w:rPr>
              <w:t>Menos de una vez por semana</w:t>
            </w:r>
            <w:r w:rsidRPr="008930A1">
              <w:rPr>
                <w:rFonts w:ascii="Times New Roman" w:hAnsi="Times New Roman"/>
                <w:caps/>
                <w:lang w:val="es-ES"/>
              </w:rPr>
              <w:tab/>
            </w:r>
            <w:r>
              <w:rPr>
                <w:rFonts w:ascii="Times New Roman" w:hAnsi="Times New Roman"/>
                <w:caps/>
                <w:lang w:val="es-ES"/>
              </w:rPr>
              <w:t>………….</w:t>
            </w:r>
            <w:r w:rsidRPr="008930A1">
              <w:rPr>
                <w:rFonts w:ascii="Times New Roman" w:hAnsi="Times New Roman"/>
                <w:caps/>
                <w:lang w:val="es-ES"/>
              </w:rPr>
              <w:t>1</w:t>
            </w:r>
          </w:p>
          <w:p w14:paraId="672BC60C" w14:textId="77777777" w:rsidR="00366451" w:rsidRPr="008930A1" w:rsidRDefault="00366451" w:rsidP="00366451">
            <w:pPr>
              <w:pStyle w:val="Responsecategs"/>
              <w:widowControl w:val="0"/>
              <w:rPr>
                <w:rFonts w:ascii="Times New Roman" w:hAnsi="Times New Roman"/>
                <w:caps/>
                <w:lang w:val="es-ES"/>
              </w:rPr>
            </w:pPr>
            <w:r w:rsidRPr="008930A1">
              <w:rPr>
                <w:rFonts w:ascii="Times New Roman" w:hAnsi="Times New Roman"/>
                <w:caps/>
                <w:lang w:val="es-ES"/>
              </w:rPr>
              <w:t>Al menos una vez por semana</w:t>
            </w:r>
            <w:r w:rsidRPr="008930A1">
              <w:rPr>
                <w:rFonts w:ascii="Times New Roman" w:hAnsi="Times New Roman"/>
                <w:caps/>
                <w:lang w:val="es-ES"/>
              </w:rPr>
              <w:tab/>
            </w:r>
            <w:r>
              <w:rPr>
                <w:rFonts w:ascii="Times New Roman" w:hAnsi="Times New Roman"/>
                <w:caps/>
                <w:lang w:val="es-ES"/>
              </w:rPr>
              <w:t>………….</w:t>
            </w:r>
            <w:r w:rsidRPr="008930A1">
              <w:rPr>
                <w:rFonts w:ascii="Times New Roman" w:hAnsi="Times New Roman"/>
                <w:caps/>
                <w:lang w:val="es-ES"/>
              </w:rPr>
              <w:t>2</w:t>
            </w:r>
          </w:p>
          <w:p w14:paraId="1559BB51" w14:textId="77777777" w:rsidR="00366451" w:rsidRPr="008930A1" w:rsidRDefault="00366451" w:rsidP="00366451">
            <w:pPr>
              <w:pStyle w:val="Responsecategs"/>
              <w:widowControl w:val="0"/>
              <w:rPr>
                <w:rFonts w:ascii="Times New Roman" w:hAnsi="Times New Roman"/>
                <w:caps/>
              </w:rPr>
            </w:pPr>
            <w:r w:rsidRPr="008930A1">
              <w:rPr>
                <w:rFonts w:ascii="Times New Roman" w:hAnsi="Times New Roman"/>
                <w:caps/>
              </w:rPr>
              <w:t>Casi todos los días</w:t>
            </w:r>
            <w:r w:rsidRPr="008930A1">
              <w:rPr>
                <w:rFonts w:ascii="Times New Roman" w:hAnsi="Times New Roman"/>
                <w:caps/>
              </w:rPr>
              <w:tab/>
            </w:r>
            <w:r>
              <w:rPr>
                <w:rFonts w:ascii="Times New Roman" w:hAnsi="Times New Roman"/>
                <w:caps/>
              </w:rPr>
              <w:t>…………………………</w:t>
            </w:r>
            <w:r w:rsidRPr="008930A1">
              <w:rPr>
                <w:rFonts w:ascii="Times New Roman" w:hAnsi="Times New Roman"/>
                <w:caps/>
              </w:rPr>
              <w:t>3</w:t>
            </w:r>
          </w:p>
          <w:p w14:paraId="1F81236A" w14:textId="5F355932" w:rsidR="00784419" w:rsidRPr="008F5BF0" w:rsidRDefault="00784419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</w:tc>
        <w:tc>
          <w:tcPr>
            <w:tcW w:w="648" w:type="pct"/>
            <w:gridSpan w:val="2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3838676F" w14:textId="77777777" w:rsidR="00784419" w:rsidRPr="008F5BF0" w:rsidRDefault="00784419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</w:tc>
      </w:tr>
      <w:tr w:rsidR="00C831AE" w:rsidRPr="006141F0" w14:paraId="6033ABBF" w14:textId="77777777" w:rsidTr="0035461C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000" w:type="pct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24946F3" w14:textId="7806CE18" w:rsidR="00C831AE" w:rsidRPr="006141F0" w:rsidRDefault="00C831AE" w:rsidP="00366451">
            <w:pPr>
              <w:pStyle w:val="modulename"/>
              <w:pageBreakBefore/>
              <w:tabs>
                <w:tab w:val="right" w:pos="10208"/>
              </w:tabs>
              <w:spacing w:line="269" w:lineRule="auto"/>
              <w:ind w:left="144" w:hanging="144"/>
              <w:contextualSpacing/>
              <w:rPr>
                <w:sz w:val="20"/>
              </w:rPr>
            </w:pPr>
            <w:r w:rsidRPr="006141F0">
              <w:rPr>
                <w:sz w:val="20"/>
              </w:rPr>
              <w:lastRenderedPageBreak/>
              <w:t>FE</w:t>
            </w:r>
            <w:r w:rsidR="00366451">
              <w:rPr>
                <w:sz w:val="20"/>
              </w:rPr>
              <w:t>cundidad</w:t>
            </w:r>
            <w:r w:rsidRPr="006141F0">
              <w:rPr>
                <w:sz w:val="20"/>
              </w:rPr>
              <w:tab/>
              <w:t>MCM</w:t>
            </w:r>
          </w:p>
        </w:tc>
      </w:tr>
      <w:tr w:rsidR="00C831AE" w:rsidRPr="006141F0" w14:paraId="7954ABB7" w14:textId="77777777" w:rsidTr="0035461C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19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1E830C5" w14:textId="7721D5F5" w:rsidR="00366451" w:rsidRPr="00850307" w:rsidRDefault="00C831AE" w:rsidP="00F96380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  <w:rPrChange w:id="122" w:author="Vicente Teran" w:date="2017-03-10T17:34:00Z">
                  <w:rPr>
                    <w:rFonts w:ascii="Times New Roman" w:hAnsi="Times New Roman"/>
                    <w:i/>
                    <w:smallCaps w:val="0"/>
                  </w:rPr>
                </w:rPrChange>
              </w:rPr>
            </w:pPr>
            <w:r w:rsidRPr="00F96380">
              <w:rPr>
                <w:rFonts w:ascii="Times New Roman" w:hAnsi="Times New Roman"/>
                <w:b/>
                <w:smallCaps w:val="0"/>
                <w:lang w:val="es-ES"/>
              </w:rPr>
              <w:t>MCM1</w:t>
            </w:r>
            <w:r w:rsidRPr="00F96380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366451" w:rsidRPr="0007270F">
              <w:rPr>
                <w:rFonts w:ascii="Times New Roman" w:hAnsi="Times New Roman"/>
                <w:smallCaps w:val="0"/>
                <w:lang w:val="es-ES"/>
              </w:rPr>
              <w:t>Ahora me gustaría preguntarle acerca de todos los n</w:t>
            </w:r>
            <w:r w:rsidR="00366451">
              <w:rPr>
                <w:rFonts w:ascii="Times New Roman" w:hAnsi="Times New Roman"/>
                <w:smallCaps w:val="0"/>
                <w:lang w:val="es-ES"/>
              </w:rPr>
              <w:t>iños/as</w:t>
            </w:r>
            <w:r w:rsidR="00366451" w:rsidRPr="0007270F">
              <w:rPr>
                <w:rFonts w:ascii="Times New Roman" w:hAnsi="Times New Roman"/>
                <w:smallCaps w:val="0"/>
                <w:lang w:val="es-ES"/>
              </w:rPr>
              <w:t xml:space="preserve"> que usted ha tenido a lo largo de toda su vida. </w:t>
            </w:r>
            <w:r w:rsidR="00366451" w:rsidRPr="00366451">
              <w:rPr>
                <w:rFonts w:ascii="Times New Roman" w:hAnsi="Times New Roman"/>
                <w:smallCaps w:val="0"/>
                <w:lang w:val="es-ES"/>
              </w:rPr>
              <w:t>Estoy interesado en todos los niños</w:t>
            </w:r>
            <w:r w:rsidR="00366451">
              <w:rPr>
                <w:rFonts w:ascii="Times New Roman" w:hAnsi="Times New Roman"/>
                <w:smallCaps w:val="0"/>
                <w:lang w:val="es-ES"/>
              </w:rPr>
              <w:t>/as</w:t>
            </w:r>
            <w:r w:rsidR="00366451" w:rsidRPr="00366451">
              <w:rPr>
                <w:rFonts w:ascii="Times New Roman" w:hAnsi="Times New Roman"/>
                <w:smallCaps w:val="0"/>
                <w:lang w:val="es-ES"/>
              </w:rPr>
              <w:t xml:space="preserve"> que son biológicamente suyos, incluso si no son legalmente suyos o no tienen su apellido.</w:t>
            </w:r>
            <w:r w:rsidR="00366451" w:rsidRPr="00366451">
              <w:rPr>
                <w:rFonts w:ascii="Times New Roman" w:hAnsi="Times New Roman"/>
                <w:smallCaps w:val="0"/>
                <w:lang w:val="es-ES"/>
              </w:rPr>
              <w:br/>
            </w:r>
            <w:r w:rsidR="00366451" w:rsidRPr="00366451">
              <w:rPr>
                <w:rFonts w:ascii="Times New Roman" w:hAnsi="Times New Roman"/>
                <w:smallCaps w:val="0"/>
                <w:lang w:val="es-ES"/>
              </w:rPr>
              <w:br/>
              <w:t>¿</w:t>
            </w:r>
            <w:r w:rsidR="00283835">
              <w:rPr>
                <w:rFonts w:ascii="Times New Roman" w:hAnsi="Times New Roman"/>
                <w:smallCaps w:val="0"/>
                <w:lang w:val="es-ES"/>
              </w:rPr>
              <w:t>Usted h</w:t>
            </w:r>
            <w:r w:rsidR="00F96380">
              <w:rPr>
                <w:rFonts w:ascii="Times New Roman" w:hAnsi="Times New Roman"/>
                <w:smallCaps w:val="0"/>
                <w:lang w:val="es-ES"/>
              </w:rPr>
              <w:t xml:space="preserve">a </w:t>
            </w:r>
            <w:r w:rsidR="00283835">
              <w:rPr>
                <w:rFonts w:ascii="Times New Roman" w:hAnsi="Times New Roman"/>
                <w:smallCaps w:val="0"/>
                <w:lang w:val="es-ES"/>
              </w:rPr>
              <w:t>tenido</w:t>
            </w:r>
            <w:r w:rsidR="00366451" w:rsidRPr="00366451">
              <w:rPr>
                <w:rFonts w:ascii="Times New Roman" w:hAnsi="Times New Roman"/>
                <w:smallCaps w:val="0"/>
                <w:lang w:val="es-ES"/>
              </w:rPr>
              <w:t xml:space="preserve"> hijos con</w:t>
            </w:r>
            <w:r w:rsidR="006D352F">
              <w:rPr>
                <w:rFonts w:ascii="Times New Roman" w:hAnsi="Times New Roman"/>
                <w:smallCaps w:val="0"/>
                <w:lang w:val="es-ES"/>
              </w:rPr>
              <w:t xml:space="preserve"> alguna</w:t>
            </w:r>
            <w:r w:rsidR="00366451" w:rsidRPr="00366451">
              <w:rPr>
                <w:rFonts w:ascii="Times New Roman" w:hAnsi="Times New Roman"/>
                <w:smallCaps w:val="0"/>
                <w:lang w:val="es-ES"/>
              </w:rPr>
              <w:t xml:space="preserve"> mujer?</w:t>
            </w:r>
          </w:p>
          <w:p w14:paraId="0C087519" w14:textId="77777777" w:rsidR="00366451" w:rsidRPr="003A465B" w:rsidRDefault="00366451" w:rsidP="002C074B">
            <w:pPr>
              <w:pStyle w:val="1Intvwqst"/>
              <w:ind w:left="0" w:firstLine="0"/>
              <w:rPr>
                <w:b/>
                <w:i/>
                <w:lang w:val="es-CR"/>
              </w:rPr>
            </w:pPr>
          </w:p>
          <w:p w14:paraId="38BA84F4" w14:textId="3B80F80E" w:rsidR="00366451" w:rsidRPr="00366451" w:rsidRDefault="00366451" w:rsidP="00366451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3A465B">
              <w:rPr>
                <w:lang w:val="es-CR"/>
              </w:rPr>
              <w:tab/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>Este módulo deberá incluir sólo a los niño/as nacidos vivos. Los mortinatos no se deberán incluir para ninguna de las preguntas.</w:t>
            </w:r>
          </w:p>
        </w:tc>
        <w:tc>
          <w:tcPr>
            <w:tcW w:w="2156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68B48D3" w14:textId="705D4961" w:rsidR="00C831AE" w:rsidRPr="006141F0" w:rsidRDefault="00366451" w:rsidP="00C7567E">
            <w:pPr>
              <w:pStyle w:val="Responsecategs"/>
              <w:tabs>
                <w:tab w:val="clear" w:pos="3942"/>
                <w:tab w:val="right" w:leader="dot" w:pos="4266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C831AE" w:rsidRPr="006141F0">
              <w:rPr>
                <w:rFonts w:ascii="Times New Roman" w:hAnsi="Times New Roman"/>
                <w:caps/>
              </w:rPr>
              <w:tab/>
              <w:t>1</w:t>
            </w:r>
          </w:p>
          <w:p w14:paraId="0875ABBC" w14:textId="77777777" w:rsidR="00C831AE" w:rsidRPr="006141F0" w:rsidRDefault="00C831AE" w:rsidP="00C7567E">
            <w:pPr>
              <w:pStyle w:val="Responsecategs"/>
              <w:tabs>
                <w:tab w:val="clear" w:pos="3942"/>
                <w:tab w:val="right" w:leader="dot" w:pos="4266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6141F0">
              <w:rPr>
                <w:rFonts w:ascii="Times New Roman" w:hAnsi="Times New Roman"/>
                <w:caps/>
              </w:rPr>
              <w:t>No</w:t>
            </w:r>
            <w:r w:rsidRPr="006141F0">
              <w:rPr>
                <w:rFonts w:ascii="Times New Roman" w:hAnsi="Times New Roman"/>
                <w:caps/>
              </w:rPr>
              <w:tab/>
              <w:t>2</w:t>
            </w:r>
          </w:p>
          <w:p w14:paraId="2A5CD3EE" w14:textId="77777777" w:rsidR="00A52AD8" w:rsidRDefault="00A52AD8" w:rsidP="00C7567E">
            <w:pPr>
              <w:pStyle w:val="Responsecategs"/>
              <w:tabs>
                <w:tab w:val="clear" w:pos="3942"/>
                <w:tab w:val="right" w:leader="dot" w:pos="4266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22F0A168" w14:textId="16227EA2" w:rsidR="00C831AE" w:rsidRPr="006141F0" w:rsidRDefault="00366451" w:rsidP="00C7567E">
            <w:pPr>
              <w:pStyle w:val="Responsecategs"/>
              <w:tabs>
                <w:tab w:val="clear" w:pos="3942"/>
                <w:tab w:val="right" w:leader="dot" w:pos="4266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="00C831AE" w:rsidRPr="006141F0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653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46CCC7B" w14:textId="77777777" w:rsidR="00C831AE" w:rsidRPr="006141F0" w:rsidRDefault="00C831AE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5CED38EA" w14:textId="6B52BB61" w:rsidR="00C831AE" w:rsidRPr="006141F0" w:rsidRDefault="00C831AE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6141F0">
              <w:rPr>
                <w:rFonts w:ascii="Times New Roman" w:hAnsi="Times New Roman"/>
              </w:rPr>
              <w:t>2</w:t>
            </w:r>
            <w:r w:rsidRPr="006141F0">
              <w:rPr>
                <w:rFonts w:ascii="Times New Roman" w:hAnsi="Times New Roman"/>
                <w:i/>
              </w:rPr>
              <w:sym w:font="Wingdings" w:char="F0F0"/>
            </w:r>
            <w:r w:rsidRPr="006141F0">
              <w:rPr>
                <w:rFonts w:ascii="Times New Roman" w:hAnsi="Times New Roman"/>
                <w:i/>
              </w:rPr>
              <w:t>MCM</w:t>
            </w:r>
            <w:r w:rsidR="0035461C">
              <w:rPr>
                <w:rFonts w:ascii="Times New Roman" w:hAnsi="Times New Roman"/>
                <w:i/>
              </w:rPr>
              <w:t>8</w:t>
            </w:r>
          </w:p>
          <w:p w14:paraId="0294C869" w14:textId="77777777" w:rsidR="00A52AD8" w:rsidRDefault="00A52AD8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13AD459F" w14:textId="5A8597A9" w:rsidR="00C831AE" w:rsidRPr="006141F0" w:rsidRDefault="00C831AE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6141F0">
              <w:rPr>
                <w:rFonts w:ascii="Times New Roman" w:hAnsi="Times New Roman"/>
              </w:rPr>
              <w:t>8</w:t>
            </w:r>
            <w:r w:rsidRPr="006141F0">
              <w:rPr>
                <w:rFonts w:ascii="Times New Roman" w:hAnsi="Times New Roman"/>
                <w:i/>
              </w:rPr>
              <w:sym w:font="Wingdings" w:char="F0F0"/>
            </w:r>
            <w:r w:rsidRPr="006141F0">
              <w:rPr>
                <w:rFonts w:ascii="Times New Roman" w:hAnsi="Times New Roman"/>
                <w:i/>
              </w:rPr>
              <w:t>MCM</w:t>
            </w:r>
            <w:r w:rsidR="0035461C">
              <w:rPr>
                <w:rFonts w:ascii="Times New Roman" w:hAnsi="Times New Roman"/>
                <w:i/>
              </w:rPr>
              <w:t>8</w:t>
            </w:r>
          </w:p>
        </w:tc>
      </w:tr>
      <w:tr w:rsidR="00C831AE" w:rsidRPr="006141F0" w14:paraId="5F464A32" w14:textId="77777777" w:rsidTr="0035461C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19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75A0D20" w14:textId="0B7E9242" w:rsidR="00C831AE" w:rsidRPr="00F96380" w:rsidRDefault="00C831AE" w:rsidP="00F96380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  <w:rPrChange w:id="123" w:author="Vicente Teran" w:date="2017-03-10T17:34:00Z">
                  <w:rPr>
                    <w:rFonts w:ascii="Times New Roman" w:hAnsi="Times New Roman"/>
                    <w:b/>
                    <w:smallCaps w:val="0"/>
                  </w:rPr>
                </w:rPrChange>
              </w:rPr>
              <w:t>MCM</w:t>
            </w:r>
            <w:r w:rsidR="0035461C" w:rsidRPr="00850307">
              <w:rPr>
                <w:rFonts w:ascii="Times New Roman" w:hAnsi="Times New Roman"/>
                <w:b/>
                <w:smallCaps w:val="0"/>
                <w:lang w:val="es-ES"/>
                <w:rPrChange w:id="124" w:author="Vicente Teran" w:date="2017-03-10T17:34:00Z">
                  <w:rPr>
                    <w:rFonts w:ascii="Times New Roman" w:hAnsi="Times New Roman"/>
                    <w:b/>
                    <w:smallCaps w:val="0"/>
                  </w:rPr>
                </w:rPrChange>
              </w:rPr>
              <w:t>2</w:t>
            </w:r>
            <w:r w:rsidRPr="00850307">
              <w:rPr>
                <w:rFonts w:ascii="Times New Roman" w:hAnsi="Times New Roman"/>
                <w:smallCaps w:val="0"/>
                <w:lang w:val="es-ES"/>
                <w:rPrChange w:id="125" w:author="Vicente Teran" w:date="2017-03-10T17:34:00Z">
                  <w:rPr>
                    <w:rFonts w:ascii="Times New Roman" w:hAnsi="Times New Roman"/>
                    <w:smallCaps w:val="0"/>
                  </w:rPr>
                </w:rPrChange>
              </w:rPr>
              <w:t xml:space="preserve">. </w:t>
            </w:r>
            <w:r w:rsidR="00F96380" w:rsidRPr="0007270F">
              <w:rPr>
                <w:rFonts w:ascii="Times New Roman" w:hAnsi="Times New Roman"/>
                <w:smallCaps w:val="0"/>
                <w:lang w:val="es-ES"/>
              </w:rPr>
              <w:t xml:space="preserve">¿Tiene usted algún hijo/s o hija/s a quién haya </w:t>
            </w:r>
            <w:r w:rsidR="00F96380">
              <w:rPr>
                <w:rFonts w:ascii="Times New Roman" w:hAnsi="Times New Roman"/>
                <w:smallCaps w:val="0"/>
                <w:lang w:val="es-ES"/>
              </w:rPr>
              <w:t>engendrado</w:t>
            </w:r>
            <w:r w:rsidR="00F96380" w:rsidRPr="0007270F">
              <w:rPr>
                <w:rFonts w:ascii="Times New Roman" w:hAnsi="Times New Roman"/>
                <w:smallCaps w:val="0"/>
                <w:lang w:val="es-ES"/>
              </w:rPr>
              <w:t xml:space="preserve"> y que esté ahora viviendo con usted?</w:t>
            </w:r>
          </w:p>
        </w:tc>
        <w:tc>
          <w:tcPr>
            <w:tcW w:w="2156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B62EBD" w14:textId="047DC282" w:rsidR="00C831AE" w:rsidRPr="006141F0" w:rsidRDefault="00366451" w:rsidP="00C7567E">
            <w:pPr>
              <w:pStyle w:val="Responsecategs"/>
              <w:tabs>
                <w:tab w:val="clear" w:pos="3942"/>
                <w:tab w:val="right" w:leader="dot" w:pos="4266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C831AE" w:rsidRPr="006141F0">
              <w:rPr>
                <w:rFonts w:ascii="Times New Roman" w:hAnsi="Times New Roman"/>
                <w:caps/>
              </w:rPr>
              <w:tab/>
              <w:t>1</w:t>
            </w:r>
          </w:p>
          <w:p w14:paraId="7C2BD646" w14:textId="77777777" w:rsidR="00C831AE" w:rsidRPr="006141F0" w:rsidRDefault="00C831AE" w:rsidP="00C7567E">
            <w:pPr>
              <w:pStyle w:val="Responsecategs"/>
              <w:tabs>
                <w:tab w:val="clear" w:pos="3942"/>
                <w:tab w:val="right" w:leader="dot" w:pos="4266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6141F0">
              <w:rPr>
                <w:rFonts w:ascii="Times New Roman" w:hAnsi="Times New Roman"/>
                <w:caps/>
              </w:rPr>
              <w:t>No</w:t>
            </w:r>
            <w:r w:rsidRPr="006141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53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8C83347" w14:textId="77777777" w:rsidR="00C831AE" w:rsidRPr="006141F0" w:rsidRDefault="00C831AE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736405FA" w14:textId="2F58AAC0" w:rsidR="00C831AE" w:rsidRPr="006141F0" w:rsidRDefault="00C831AE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6141F0">
              <w:rPr>
                <w:rFonts w:ascii="Times New Roman" w:hAnsi="Times New Roman"/>
              </w:rPr>
              <w:t>2</w:t>
            </w:r>
            <w:r w:rsidRPr="006141F0">
              <w:rPr>
                <w:rFonts w:ascii="Times New Roman" w:hAnsi="Times New Roman"/>
                <w:i/>
              </w:rPr>
              <w:sym w:font="Wingdings" w:char="F0F0"/>
            </w:r>
            <w:r w:rsidRPr="006141F0">
              <w:rPr>
                <w:rFonts w:ascii="Times New Roman" w:hAnsi="Times New Roman"/>
                <w:i/>
              </w:rPr>
              <w:t>MCM</w:t>
            </w:r>
            <w:r w:rsidR="0035461C">
              <w:rPr>
                <w:rFonts w:ascii="Times New Roman" w:hAnsi="Times New Roman"/>
                <w:i/>
              </w:rPr>
              <w:t>5</w:t>
            </w:r>
          </w:p>
        </w:tc>
      </w:tr>
      <w:tr w:rsidR="00A52AD8" w:rsidRPr="00850307" w14:paraId="63E3B0EA" w14:textId="77777777" w:rsidTr="0035461C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19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79CE3A1" w14:textId="77777777" w:rsidR="00F96380" w:rsidRPr="003A465B" w:rsidRDefault="00A52AD8" w:rsidP="00F96380">
            <w:pPr>
              <w:pStyle w:val="1Intvwqst"/>
              <w:rPr>
                <w:lang w:val="es-CR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  <w:rPrChange w:id="126" w:author="Vicente Teran" w:date="2017-03-10T17:34:00Z">
                  <w:rPr>
                    <w:rFonts w:ascii="Times New Roman" w:hAnsi="Times New Roman"/>
                    <w:b/>
                    <w:smallCaps w:val="0"/>
                  </w:rPr>
                </w:rPrChange>
              </w:rPr>
              <w:t>MCM</w:t>
            </w:r>
            <w:r w:rsidR="0035461C" w:rsidRPr="00850307">
              <w:rPr>
                <w:rFonts w:ascii="Times New Roman" w:hAnsi="Times New Roman"/>
                <w:b/>
                <w:smallCaps w:val="0"/>
                <w:lang w:val="es-ES"/>
                <w:rPrChange w:id="127" w:author="Vicente Teran" w:date="2017-03-10T17:34:00Z">
                  <w:rPr>
                    <w:rFonts w:ascii="Times New Roman" w:hAnsi="Times New Roman"/>
                    <w:b/>
                    <w:smallCaps w:val="0"/>
                  </w:rPr>
                </w:rPrChange>
              </w:rPr>
              <w:t>3</w:t>
            </w:r>
            <w:r w:rsidRPr="00850307">
              <w:rPr>
                <w:rFonts w:ascii="Times New Roman" w:hAnsi="Times New Roman"/>
                <w:smallCaps w:val="0"/>
                <w:lang w:val="es-ES"/>
                <w:rPrChange w:id="128" w:author="Vicente Teran" w:date="2017-03-10T17:34:00Z">
                  <w:rPr>
                    <w:rFonts w:ascii="Times New Roman" w:hAnsi="Times New Roman"/>
                    <w:smallCaps w:val="0"/>
                  </w:rPr>
                </w:rPrChange>
              </w:rPr>
              <w:t xml:space="preserve">. </w:t>
            </w:r>
            <w:r w:rsidR="00F96380" w:rsidRPr="00C971FA">
              <w:rPr>
                <w:rFonts w:ascii="Times New Roman" w:hAnsi="Times New Roman"/>
                <w:smallCaps w:val="0"/>
                <w:lang w:val="es-ES"/>
              </w:rPr>
              <w:t>¿Cuántos hijos varones viven ahora con usted?</w:t>
            </w:r>
          </w:p>
          <w:p w14:paraId="58D590B9" w14:textId="77777777" w:rsidR="00F96380" w:rsidRPr="00C971FA" w:rsidRDefault="00F96380" w:rsidP="00F9638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141DDF27" w14:textId="77777777" w:rsidR="00F96380" w:rsidRPr="003A465B" w:rsidRDefault="00F96380" w:rsidP="00F96380">
            <w:pPr>
              <w:pStyle w:val="1Intvwqst"/>
              <w:rPr>
                <w:lang w:val="es-CR"/>
              </w:rPr>
            </w:pPr>
          </w:p>
          <w:p w14:paraId="18F3637C" w14:textId="59069BC1" w:rsidR="00A52AD8" w:rsidRPr="00F96380" w:rsidRDefault="00F96380" w:rsidP="00F96380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ab/>
              <w:t>Si la respuesta es ninguno, anote ‘00’</w:t>
            </w:r>
            <w:r w:rsidRPr="003A465B">
              <w:rPr>
                <w:lang w:val="es-CR"/>
              </w:rPr>
              <w:t>.</w:t>
            </w:r>
          </w:p>
        </w:tc>
        <w:tc>
          <w:tcPr>
            <w:tcW w:w="2156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86566E" w14:textId="77777777" w:rsidR="00A52AD8" w:rsidRPr="00F96380" w:rsidRDefault="00A52AD8" w:rsidP="00C7567E">
            <w:pPr>
              <w:pStyle w:val="Responsecategs"/>
              <w:tabs>
                <w:tab w:val="clear" w:pos="3942"/>
                <w:tab w:val="right" w:leader="dot" w:pos="4266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3AC9EC3" w14:textId="19265FFB" w:rsidR="00A52AD8" w:rsidRPr="00F96380" w:rsidRDefault="00F96380" w:rsidP="00C7567E">
            <w:pPr>
              <w:pStyle w:val="Responsecategs"/>
              <w:tabs>
                <w:tab w:val="clear" w:pos="3942"/>
                <w:tab w:val="right" w:leader="dot" w:pos="4266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B17A3">
              <w:rPr>
                <w:rFonts w:ascii="Times New Roman" w:hAnsi="Times New Roman"/>
                <w:caps/>
                <w:lang w:val="es-ES"/>
              </w:rPr>
              <w:t>hijos varones viviendo en casa</w:t>
            </w:r>
            <w:r w:rsidRPr="006B17A3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</w:tc>
        <w:tc>
          <w:tcPr>
            <w:tcW w:w="653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53A4BD" w14:textId="77777777" w:rsidR="00A52AD8" w:rsidRPr="00F96380" w:rsidRDefault="00A52AD8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C831AE" w:rsidRPr="006141F0" w14:paraId="14C0C492" w14:textId="77777777" w:rsidTr="0035461C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19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118061A" w14:textId="77777777" w:rsidR="00F96380" w:rsidRPr="003A465B" w:rsidRDefault="00C831AE" w:rsidP="00F96380">
            <w:pPr>
              <w:pStyle w:val="1Intvwqst"/>
              <w:rPr>
                <w:lang w:val="es-CR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  <w:rPrChange w:id="129" w:author="Vicente Teran" w:date="2017-03-10T17:34:00Z">
                  <w:rPr>
                    <w:rFonts w:ascii="Times New Roman" w:hAnsi="Times New Roman"/>
                    <w:b/>
                    <w:smallCaps w:val="0"/>
                  </w:rPr>
                </w:rPrChange>
              </w:rPr>
              <w:t>MCM</w:t>
            </w:r>
            <w:r w:rsidR="0035461C" w:rsidRPr="00850307">
              <w:rPr>
                <w:rFonts w:ascii="Times New Roman" w:hAnsi="Times New Roman"/>
                <w:b/>
                <w:smallCaps w:val="0"/>
                <w:lang w:val="es-ES"/>
                <w:rPrChange w:id="130" w:author="Vicente Teran" w:date="2017-03-10T17:34:00Z">
                  <w:rPr>
                    <w:rFonts w:ascii="Times New Roman" w:hAnsi="Times New Roman"/>
                    <w:b/>
                    <w:smallCaps w:val="0"/>
                  </w:rPr>
                </w:rPrChange>
              </w:rPr>
              <w:t>4</w:t>
            </w:r>
            <w:r w:rsidR="00A52AD8" w:rsidRPr="00850307">
              <w:rPr>
                <w:rFonts w:ascii="Times New Roman" w:hAnsi="Times New Roman"/>
                <w:smallCaps w:val="0"/>
                <w:lang w:val="es-ES"/>
                <w:rPrChange w:id="131" w:author="Vicente Teran" w:date="2017-03-10T17:34:00Z">
                  <w:rPr>
                    <w:rFonts w:ascii="Times New Roman" w:hAnsi="Times New Roman"/>
                    <w:smallCaps w:val="0"/>
                  </w:rPr>
                </w:rPrChange>
              </w:rPr>
              <w:t>.</w:t>
            </w:r>
            <w:r w:rsidRPr="00850307">
              <w:rPr>
                <w:rFonts w:ascii="Times New Roman" w:hAnsi="Times New Roman"/>
                <w:smallCaps w:val="0"/>
                <w:lang w:val="es-ES"/>
                <w:rPrChange w:id="132" w:author="Vicente Teran" w:date="2017-03-10T17:34:00Z">
                  <w:rPr>
                    <w:rFonts w:ascii="Times New Roman" w:hAnsi="Times New Roman"/>
                    <w:smallCaps w:val="0"/>
                  </w:rPr>
                </w:rPrChange>
              </w:rPr>
              <w:tab/>
            </w:r>
            <w:r w:rsidR="00F96380" w:rsidRPr="00C971FA">
              <w:rPr>
                <w:rFonts w:ascii="Times New Roman" w:hAnsi="Times New Roman"/>
                <w:smallCaps w:val="0"/>
                <w:lang w:val="es-ES"/>
              </w:rPr>
              <w:t>¿Cuánt</w:t>
            </w:r>
            <w:r w:rsidR="00F96380">
              <w:rPr>
                <w:rFonts w:ascii="Times New Roman" w:hAnsi="Times New Roman"/>
                <w:smallCaps w:val="0"/>
                <w:lang w:val="es-ES"/>
              </w:rPr>
              <w:t xml:space="preserve">as hijas </w:t>
            </w:r>
            <w:r w:rsidR="00F96380" w:rsidRPr="00C971FA">
              <w:rPr>
                <w:rFonts w:ascii="Times New Roman" w:hAnsi="Times New Roman"/>
                <w:smallCaps w:val="0"/>
                <w:lang w:val="es-ES"/>
              </w:rPr>
              <w:t>viven ahora con usted?</w:t>
            </w:r>
          </w:p>
          <w:p w14:paraId="41AF1692" w14:textId="77777777" w:rsidR="00F96380" w:rsidRPr="00C971FA" w:rsidRDefault="00F96380" w:rsidP="00F9638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7501B414" w14:textId="77777777" w:rsidR="00F96380" w:rsidRPr="003A465B" w:rsidRDefault="00F96380" w:rsidP="00F96380">
            <w:pPr>
              <w:pStyle w:val="1Intvwqst"/>
              <w:rPr>
                <w:lang w:val="es-CR"/>
              </w:rPr>
            </w:pPr>
          </w:p>
          <w:p w14:paraId="5BFA9ED8" w14:textId="5D6669AF" w:rsidR="00C831AE" w:rsidRPr="00F96380" w:rsidRDefault="00F96380" w:rsidP="00F96380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>
              <w:rPr>
                <w:rFonts w:ascii="Times New Roman" w:hAnsi="Times New Roman"/>
                <w:i/>
                <w:smallCaps w:val="0"/>
                <w:lang w:val="es-CR"/>
              </w:rPr>
              <w:tab/>
              <w:t>Si la respuesta es ninguna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>, anote ‘00’</w:t>
            </w:r>
            <w:r w:rsidRPr="00C971FA">
              <w:rPr>
                <w:rFonts w:ascii="Times New Roman" w:hAnsi="Times New Roman"/>
                <w:smallCaps w:val="0"/>
                <w:lang w:val="es-ES"/>
              </w:rPr>
              <w:t>.</w:t>
            </w:r>
          </w:p>
        </w:tc>
        <w:tc>
          <w:tcPr>
            <w:tcW w:w="2156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8619F4D" w14:textId="77777777" w:rsidR="00A52AD8" w:rsidRPr="00F96380" w:rsidRDefault="00A52AD8" w:rsidP="00C7567E">
            <w:pPr>
              <w:pStyle w:val="Responsecategs"/>
              <w:tabs>
                <w:tab w:val="clear" w:pos="3942"/>
                <w:tab w:val="right" w:leader="dot" w:pos="4266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0DB3964" w14:textId="2D63C8E4" w:rsidR="00C831AE" w:rsidRPr="006141F0" w:rsidRDefault="00F96380" w:rsidP="00C7567E">
            <w:pPr>
              <w:pStyle w:val="Responsecategs"/>
              <w:tabs>
                <w:tab w:val="clear" w:pos="3942"/>
                <w:tab w:val="right" w:leader="dot" w:pos="4266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C971FA">
              <w:rPr>
                <w:rFonts w:ascii="Times New Roman" w:hAnsi="Times New Roman"/>
                <w:caps/>
                <w:lang w:val="es-ES"/>
              </w:rPr>
              <w:t>hijas viviendo en casa</w:t>
            </w:r>
            <w:r w:rsidRPr="00C971FA">
              <w:rPr>
                <w:rFonts w:ascii="Times New Roman" w:hAnsi="Times New Roman"/>
                <w:caps/>
                <w:lang w:val="es-ES"/>
              </w:rPr>
              <w:tab/>
              <w:t>_</w:t>
            </w:r>
            <w:r w:rsidRPr="00B048D2">
              <w:rPr>
                <w:rFonts w:ascii="Times New Roman" w:hAnsi="Times New Roman"/>
                <w:caps/>
              </w:rPr>
              <w:t>_ __</w:t>
            </w:r>
          </w:p>
        </w:tc>
        <w:tc>
          <w:tcPr>
            <w:tcW w:w="653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5359C7A" w14:textId="77777777" w:rsidR="00C831AE" w:rsidRPr="006141F0" w:rsidRDefault="00C831AE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C831AE" w:rsidRPr="006141F0" w14:paraId="2B09479D" w14:textId="77777777" w:rsidTr="0035461C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19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41DD1F" w14:textId="681A0AF1" w:rsidR="00C831AE" w:rsidRPr="00F96380" w:rsidRDefault="00C831AE" w:rsidP="00E37E17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F96380">
              <w:rPr>
                <w:rFonts w:ascii="Times New Roman" w:hAnsi="Times New Roman"/>
                <w:b/>
                <w:smallCaps w:val="0"/>
                <w:lang w:val="es-ES"/>
              </w:rPr>
              <w:t>MCM</w:t>
            </w:r>
            <w:r w:rsidR="0035461C" w:rsidRPr="00F96380">
              <w:rPr>
                <w:rFonts w:ascii="Times New Roman" w:hAnsi="Times New Roman"/>
                <w:b/>
                <w:smallCaps w:val="0"/>
                <w:lang w:val="es-ES"/>
              </w:rPr>
              <w:t>5</w:t>
            </w:r>
            <w:r w:rsidRPr="00F96380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F96380" w:rsidRPr="00F96380">
              <w:rPr>
                <w:rFonts w:ascii="Times New Roman" w:hAnsi="Times New Roman"/>
                <w:smallCaps w:val="0"/>
                <w:lang w:val="es-ES"/>
              </w:rPr>
              <w:t xml:space="preserve">¿Tiene usted algún hijo/s o hija/s a quién haya engendrado y viva pero que no esté ahora </w:t>
            </w:r>
            <w:r w:rsidR="00E37E17">
              <w:rPr>
                <w:rFonts w:ascii="Times New Roman" w:hAnsi="Times New Roman"/>
                <w:smallCaps w:val="0"/>
                <w:lang w:val="es-ES"/>
              </w:rPr>
              <w:t xml:space="preserve">viviendo </w:t>
            </w:r>
            <w:r w:rsidR="00F96380" w:rsidRPr="00F96380">
              <w:rPr>
                <w:rFonts w:ascii="Times New Roman" w:hAnsi="Times New Roman"/>
                <w:smallCaps w:val="0"/>
                <w:lang w:val="es-ES"/>
              </w:rPr>
              <w:t>con usted?</w:t>
            </w:r>
          </w:p>
        </w:tc>
        <w:tc>
          <w:tcPr>
            <w:tcW w:w="2156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CCBE0F" w14:textId="3115C18E" w:rsidR="00C831AE" w:rsidRPr="006141F0" w:rsidRDefault="00F96380" w:rsidP="00C7567E">
            <w:pPr>
              <w:pStyle w:val="Responsecategs"/>
              <w:tabs>
                <w:tab w:val="clear" w:pos="3942"/>
                <w:tab w:val="right" w:leader="dot" w:pos="4266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C831AE" w:rsidRPr="006141F0">
              <w:rPr>
                <w:rFonts w:ascii="Times New Roman" w:hAnsi="Times New Roman"/>
                <w:caps/>
              </w:rPr>
              <w:tab/>
              <w:t>1</w:t>
            </w:r>
          </w:p>
          <w:p w14:paraId="05E36DF1" w14:textId="53640157" w:rsidR="00C831AE" w:rsidRPr="006141F0" w:rsidRDefault="00C831AE" w:rsidP="00C7567E">
            <w:pPr>
              <w:pStyle w:val="Responsecategs"/>
              <w:tabs>
                <w:tab w:val="clear" w:pos="3942"/>
                <w:tab w:val="right" w:leader="dot" w:pos="4266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6141F0">
              <w:rPr>
                <w:rFonts w:ascii="Times New Roman" w:hAnsi="Times New Roman"/>
                <w:caps/>
              </w:rPr>
              <w:t>No</w:t>
            </w:r>
            <w:r w:rsidRPr="006141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53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FD78F1" w14:textId="77777777" w:rsidR="00C831AE" w:rsidRPr="006141F0" w:rsidRDefault="00C831AE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1715667B" w14:textId="34441A33" w:rsidR="00C831AE" w:rsidRPr="006141F0" w:rsidRDefault="00C831AE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6141F0">
              <w:rPr>
                <w:rFonts w:ascii="Times New Roman" w:hAnsi="Times New Roman"/>
              </w:rPr>
              <w:t>2</w:t>
            </w:r>
            <w:r w:rsidRPr="006141F0">
              <w:rPr>
                <w:rFonts w:ascii="Times New Roman" w:hAnsi="Times New Roman"/>
                <w:i/>
              </w:rPr>
              <w:sym w:font="Wingdings" w:char="F0F0"/>
            </w:r>
            <w:r w:rsidRPr="006141F0">
              <w:rPr>
                <w:rFonts w:ascii="Times New Roman" w:hAnsi="Times New Roman"/>
                <w:i/>
              </w:rPr>
              <w:t>MCM</w:t>
            </w:r>
            <w:r w:rsidR="0035461C">
              <w:rPr>
                <w:rFonts w:ascii="Times New Roman" w:hAnsi="Times New Roman"/>
                <w:i/>
              </w:rPr>
              <w:t>8</w:t>
            </w:r>
          </w:p>
        </w:tc>
      </w:tr>
      <w:tr w:rsidR="00A52AD8" w:rsidRPr="00850307" w14:paraId="3234DC93" w14:textId="77777777" w:rsidTr="0035461C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19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01378AC" w14:textId="77777777" w:rsidR="00F96380" w:rsidRPr="003A465B" w:rsidRDefault="00A52AD8" w:rsidP="00F96380">
            <w:pPr>
              <w:pStyle w:val="1Intvwqst"/>
              <w:rPr>
                <w:lang w:val="es-CR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  <w:rPrChange w:id="133" w:author="Vicente Teran" w:date="2017-03-10T17:34:00Z">
                  <w:rPr>
                    <w:rFonts w:ascii="Times New Roman" w:hAnsi="Times New Roman"/>
                    <w:b/>
                    <w:smallCaps w:val="0"/>
                  </w:rPr>
                </w:rPrChange>
              </w:rPr>
              <w:t>MCM</w:t>
            </w:r>
            <w:r w:rsidR="0035461C" w:rsidRPr="00850307">
              <w:rPr>
                <w:rFonts w:ascii="Times New Roman" w:hAnsi="Times New Roman"/>
                <w:b/>
                <w:smallCaps w:val="0"/>
                <w:lang w:val="es-ES"/>
                <w:rPrChange w:id="134" w:author="Vicente Teran" w:date="2017-03-10T17:34:00Z">
                  <w:rPr>
                    <w:rFonts w:ascii="Times New Roman" w:hAnsi="Times New Roman"/>
                    <w:b/>
                    <w:smallCaps w:val="0"/>
                  </w:rPr>
                </w:rPrChange>
              </w:rPr>
              <w:t>6</w:t>
            </w:r>
            <w:r w:rsidRPr="00850307">
              <w:rPr>
                <w:rFonts w:ascii="Times New Roman" w:hAnsi="Times New Roman"/>
                <w:smallCaps w:val="0"/>
                <w:lang w:val="es-ES"/>
                <w:rPrChange w:id="135" w:author="Vicente Teran" w:date="2017-03-10T17:34:00Z">
                  <w:rPr>
                    <w:rFonts w:ascii="Times New Roman" w:hAnsi="Times New Roman"/>
                    <w:smallCaps w:val="0"/>
                  </w:rPr>
                </w:rPrChange>
              </w:rPr>
              <w:t xml:space="preserve">. </w:t>
            </w:r>
            <w:r w:rsidR="00F96380" w:rsidRPr="00C971FA">
              <w:rPr>
                <w:rFonts w:ascii="Times New Roman" w:hAnsi="Times New Roman"/>
                <w:smallCaps w:val="0"/>
                <w:lang w:val="es-ES"/>
              </w:rPr>
              <w:t xml:space="preserve">¿Cuántos hijos varones </w:t>
            </w:r>
            <w:r w:rsidR="00F96380">
              <w:rPr>
                <w:rFonts w:ascii="Times New Roman" w:hAnsi="Times New Roman"/>
                <w:smallCaps w:val="0"/>
                <w:lang w:val="es-ES"/>
              </w:rPr>
              <w:t xml:space="preserve">están vivos, pero no </w:t>
            </w:r>
            <w:r w:rsidR="00F96380" w:rsidRPr="00C971FA">
              <w:rPr>
                <w:rFonts w:ascii="Times New Roman" w:hAnsi="Times New Roman"/>
                <w:smallCaps w:val="0"/>
                <w:lang w:val="es-ES"/>
              </w:rPr>
              <w:t>viven ahora con usted?</w:t>
            </w:r>
          </w:p>
          <w:p w14:paraId="36094A02" w14:textId="77777777" w:rsidR="00F96380" w:rsidRPr="00C971FA" w:rsidRDefault="00F96380" w:rsidP="00F9638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1D68FB61" w14:textId="77777777" w:rsidR="00F96380" w:rsidRPr="003A465B" w:rsidRDefault="00F96380" w:rsidP="00F96380">
            <w:pPr>
              <w:pStyle w:val="1Intvwqst"/>
              <w:rPr>
                <w:lang w:val="es-CR"/>
              </w:rPr>
            </w:pPr>
          </w:p>
          <w:p w14:paraId="5E1D1A21" w14:textId="5F808B1B" w:rsidR="00A52AD8" w:rsidRPr="00F96380" w:rsidRDefault="00F96380" w:rsidP="00F96380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ab/>
              <w:t>Si la respuesta es ninguno, anote ‘00’</w:t>
            </w:r>
            <w:r w:rsidRPr="003A465B">
              <w:rPr>
                <w:lang w:val="es-CR"/>
              </w:rPr>
              <w:t>.</w:t>
            </w:r>
          </w:p>
        </w:tc>
        <w:tc>
          <w:tcPr>
            <w:tcW w:w="2156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D803A62" w14:textId="77777777" w:rsidR="00A52AD8" w:rsidRPr="00F96380" w:rsidRDefault="00A52AD8" w:rsidP="00C7567E">
            <w:pPr>
              <w:pStyle w:val="Responsecategs"/>
              <w:tabs>
                <w:tab w:val="clear" w:pos="3942"/>
                <w:tab w:val="right" w:leader="dot" w:pos="4266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801A769" w14:textId="3EE900E7" w:rsidR="00A52AD8" w:rsidRPr="00F96380" w:rsidRDefault="00F96380" w:rsidP="00C7567E">
            <w:pPr>
              <w:pStyle w:val="Responsecategs"/>
              <w:tabs>
                <w:tab w:val="clear" w:pos="3942"/>
                <w:tab w:val="right" w:leader="dot" w:pos="4266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B17A3">
              <w:rPr>
                <w:rFonts w:ascii="Times New Roman" w:hAnsi="Times New Roman"/>
                <w:caps/>
                <w:lang w:val="es-ES"/>
              </w:rPr>
              <w:t>hijos varones en otro lugar</w:t>
            </w:r>
            <w:r w:rsidRPr="006B17A3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</w:tc>
        <w:tc>
          <w:tcPr>
            <w:tcW w:w="653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8061CE" w14:textId="77777777" w:rsidR="00A52AD8" w:rsidRPr="00F96380" w:rsidRDefault="00A52AD8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C831AE" w:rsidRPr="006141F0" w14:paraId="62A95268" w14:textId="77777777" w:rsidTr="0035461C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19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C3061BD" w14:textId="77777777" w:rsidR="00F96380" w:rsidRPr="003A465B" w:rsidRDefault="00C831AE" w:rsidP="00F96380">
            <w:pPr>
              <w:pStyle w:val="1Intvwqst"/>
              <w:rPr>
                <w:lang w:val="es-CR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  <w:rPrChange w:id="136" w:author="Vicente Teran" w:date="2017-03-10T17:34:00Z">
                  <w:rPr>
                    <w:rFonts w:ascii="Times New Roman" w:hAnsi="Times New Roman"/>
                    <w:b/>
                    <w:smallCaps w:val="0"/>
                  </w:rPr>
                </w:rPrChange>
              </w:rPr>
              <w:t>MCM</w:t>
            </w:r>
            <w:r w:rsidR="0035461C" w:rsidRPr="00850307">
              <w:rPr>
                <w:rFonts w:ascii="Times New Roman" w:hAnsi="Times New Roman"/>
                <w:b/>
                <w:smallCaps w:val="0"/>
                <w:lang w:val="es-ES"/>
                <w:rPrChange w:id="137" w:author="Vicente Teran" w:date="2017-03-10T17:34:00Z">
                  <w:rPr>
                    <w:rFonts w:ascii="Times New Roman" w:hAnsi="Times New Roman"/>
                    <w:b/>
                    <w:smallCaps w:val="0"/>
                  </w:rPr>
                </w:rPrChange>
              </w:rPr>
              <w:t>7</w:t>
            </w:r>
            <w:r w:rsidRPr="00850307">
              <w:rPr>
                <w:rFonts w:ascii="Times New Roman" w:hAnsi="Times New Roman"/>
                <w:smallCaps w:val="0"/>
                <w:lang w:val="es-ES"/>
                <w:rPrChange w:id="138" w:author="Vicente Teran" w:date="2017-03-10T17:34:00Z">
                  <w:rPr>
                    <w:rFonts w:ascii="Times New Roman" w:hAnsi="Times New Roman"/>
                    <w:smallCaps w:val="0"/>
                  </w:rPr>
                </w:rPrChange>
              </w:rPr>
              <w:t xml:space="preserve">. </w:t>
            </w:r>
            <w:r w:rsidR="00F96380" w:rsidRPr="00C971FA">
              <w:rPr>
                <w:rFonts w:ascii="Times New Roman" w:hAnsi="Times New Roman"/>
                <w:smallCaps w:val="0"/>
                <w:lang w:val="es-ES"/>
              </w:rPr>
              <w:t>¿Cuánt</w:t>
            </w:r>
            <w:r w:rsidR="00F96380">
              <w:rPr>
                <w:rFonts w:ascii="Times New Roman" w:hAnsi="Times New Roman"/>
                <w:smallCaps w:val="0"/>
                <w:lang w:val="es-ES"/>
              </w:rPr>
              <w:t xml:space="preserve">as hijas están vivas, pero no </w:t>
            </w:r>
            <w:r w:rsidR="00F96380" w:rsidRPr="00C971FA">
              <w:rPr>
                <w:rFonts w:ascii="Times New Roman" w:hAnsi="Times New Roman"/>
                <w:smallCaps w:val="0"/>
                <w:lang w:val="es-ES"/>
              </w:rPr>
              <w:t>viven ahora con usted?</w:t>
            </w:r>
          </w:p>
          <w:p w14:paraId="07224CA8" w14:textId="77777777" w:rsidR="00F96380" w:rsidRPr="006A4C3B" w:rsidRDefault="00F96380" w:rsidP="00F9638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CR"/>
              </w:rPr>
            </w:pPr>
          </w:p>
          <w:p w14:paraId="49E376F6" w14:textId="77777777" w:rsidR="00F96380" w:rsidRPr="003A465B" w:rsidRDefault="00F96380" w:rsidP="00F96380">
            <w:pPr>
              <w:pStyle w:val="1Intvwqst"/>
              <w:rPr>
                <w:lang w:val="es-CR"/>
              </w:rPr>
            </w:pPr>
          </w:p>
          <w:p w14:paraId="1796E7A1" w14:textId="3657A278" w:rsidR="00C831AE" w:rsidRPr="00F96380" w:rsidRDefault="00F96380" w:rsidP="00F96380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ab/>
              <w:t xml:space="preserve">Si la </w:t>
            </w:r>
            <w:r>
              <w:rPr>
                <w:rFonts w:ascii="Times New Roman" w:hAnsi="Times New Roman"/>
                <w:i/>
                <w:smallCaps w:val="0"/>
                <w:lang w:val="es-CR"/>
              </w:rPr>
              <w:t>respuesta es ninguna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>, anote ‘00’</w:t>
            </w:r>
            <w:r w:rsidRPr="003A465B">
              <w:rPr>
                <w:lang w:val="es-CR"/>
              </w:rPr>
              <w:t>.</w:t>
            </w:r>
          </w:p>
        </w:tc>
        <w:tc>
          <w:tcPr>
            <w:tcW w:w="2156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340B992" w14:textId="77777777" w:rsidR="00C831AE" w:rsidRPr="00F96380" w:rsidRDefault="00C831AE" w:rsidP="00C7567E">
            <w:pPr>
              <w:pStyle w:val="Responsecategs"/>
              <w:tabs>
                <w:tab w:val="clear" w:pos="3942"/>
                <w:tab w:val="right" w:leader="dot" w:pos="4266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7C05FD3" w14:textId="17235FB6" w:rsidR="00C831AE" w:rsidRPr="006141F0" w:rsidRDefault="00F96380" w:rsidP="00C7567E">
            <w:pPr>
              <w:pStyle w:val="Responsecategs"/>
              <w:tabs>
                <w:tab w:val="clear" w:pos="3942"/>
                <w:tab w:val="right" w:leader="dot" w:pos="4266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hijas en otro lugar</w:t>
            </w:r>
            <w:r w:rsidRPr="00B048D2">
              <w:rPr>
                <w:rFonts w:ascii="Times New Roman" w:hAnsi="Times New Roman"/>
                <w:caps/>
              </w:rPr>
              <w:tab/>
              <w:t>__ __</w:t>
            </w:r>
          </w:p>
        </w:tc>
        <w:tc>
          <w:tcPr>
            <w:tcW w:w="653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2904C9" w14:textId="77777777" w:rsidR="00C831AE" w:rsidRPr="006141F0" w:rsidRDefault="00C831AE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C831AE" w:rsidRPr="006141F0" w14:paraId="4FDA2847" w14:textId="77777777" w:rsidTr="0035461C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19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381554B" w14:textId="3D8F8CE6" w:rsidR="00F96380" w:rsidRPr="000906B0" w:rsidRDefault="00C831AE" w:rsidP="000906B0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0906B0">
              <w:rPr>
                <w:rFonts w:ascii="Times New Roman" w:hAnsi="Times New Roman"/>
                <w:b/>
                <w:smallCaps w:val="0"/>
                <w:lang w:val="es-ES"/>
              </w:rPr>
              <w:t>MCM</w:t>
            </w:r>
            <w:r w:rsidR="0035461C" w:rsidRPr="000906B0">
              <w:rPr>
                <w:rFonts w:ascii="Times New Roman" w:hAnsi="Times New Roman"/>
                <w:b/>
                <w:smallCaps w:val="0"/>
                <w:lang w:val="es-ES"/>
              </w:rPr>
              <w:t>8</w:t>
            </w:r>
            <w:r w:rsidRPr="000906B0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F96380" w:rsidRPr="00AE0834">
              <w:rPr>
                <w:rFonts w:ascii="Times New Roman" w:hAnsi="Times New Roman"/>
                <w:smallCaps w:val="0"/>
                <w:lang w:val="es-ES"/>
              </w:rPr>
              <w:t xml:space="preserve">¿Ha </w:t>
            </w:r>
            <w:r w:rsidR="000906B0">
              <w:rPr>
                <w:rFonts w:ascii="Times New Roman" w:hAnsi="Times New Roman"/>
                <w:smallCaps w:val="0"/>
                <w:lang w:val="es-ES"/>
              </w:rPr>
              <w:t>engendrado</w:t>
            </w:r>
            <w:r w:rsidR="00F96380" w:rsidRPr="00AE0834">
              <w:rPr>
                <w:rFonts w:ascii="Times New Roman" w:hAnsi="Times New Roman"/>
                <w:smallCaps w:val="0"/>
                <w:lang w:val="es-ES"/>
              </w:rPr>
              <w:t xml:space="preserve"> alguna vez algún hijo o hija que nació vivo pero falleció después?</w:t>
            </w:r>
          </w:p>
          <w:p w14:paraId="23B1F4CA" w14:textId="77777777" w:rsidR="00F96380" w:rsidRPr="00F96CC4" w:rsidRDefault="00F96380" w:rsidP="00F96380">
            <w:pPr>
              <w:pStyle w:val="1Intvwqst"/>
              <w:rPr>
                <w:lang w:val="es-ES"/>
              </w:rPr>
            </w:pPr>
          </w:p>
          <w:p w14:paraId="7D08BB5A" w14:textId="77777777" w:rsidR="00F96380" w:rsidRPr="00AE0834" w:rsidRDefault="00F96380" w:rsidP="00F96380">
            <w:pPr>
              <w:pStyle w:val="InstructionstointvwCharChar"/>
              <w:ind w:left="408"/>
              <w:rPr>
                <w:lang w:val="es-ES"/>
              </w:rPr>
            </w:pPr>
            <w:r w:rsidRPr="00AE0834">
              <w:rPr>
                <w:lang w:val="es-ES"/>
              </w:rPr>
              <w:t>Si la respuesta es ‘No’, indague preguntando lo siguiente:</w:t>
            </w:r>
          </w:p>
          <w:p w14:paraId="5D29B90D" w14:textId="30123895" w:rsidR="00F96380" w:rsidRPr="00F96380" w:rsidRDefault="00F96380" w:rsidP="00F96380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AE0834">
              <w:rPr>
                <w:lang w:val="es-ES"/>
              </w:rPr>
              <w:tab/>
            </w:r>
            <w:r w:rsidRPr="00AE0834">
              <w:rPr>
                <w:rFonts w:ascii="Times New Roman" w:hAnsi="Times New Roman"/>
                <w:smallCaps w:val="0"/>
                <w:lang w:val="es-ES"/>
              </w:rPr>
              <w:t>Me refiero a un niño/a que alguna vez lloró, se movi</w:t>
            </w:r>
            <w:r>
              <w:rPr>
                <w:rFonts w:ascii="Times New Roman" w:hAnsi="Times New Roman"/>
                <w:smallCaps w:val="0"/>
                <w:lang w:val="es-ES"/>
              </w:rPr>
              <w:t xml:space="preserve">ó, sonó o hizo algún esfuerzo por respirar, </w:t>
            </w:r>
            <w:r w:rsidRPr="00AE0834">
              <w:rPr>
                <w:rFonts w:ascii="Times New Roman" w:hAnsi="Times New Roman"/>
                <w:smallCaps w:val="0"/>
                <w:lang w:val="es-ES"/>
              </w:rPr>
              <w:t xml:space="preserve">o mostró algún signo de vida aun cuando haya </w:t>
            </w:r>
            <w:r w:rsidR="00E37E17">
              <w:rPr>
                <w:rFonts w:ascii="Times New Roman" w:hAnsi="Times New Roman"/>
                <w:smallCaps w:val="0"/>
                <w:lang w:val="es-ES"/>
              </w:rPr>
              <w:t xml:space="preserve">sido </w:t>
            </w:r>
            <w:r w:rsidRPr="00AE0834">
              <w:rPr>
                <w:rFonts w:ascii="Times New Roman" w:hAnsi="Times New Roman"/>
                <w:smallCaps w:val="0"/>
                <w:lang w:val="es-ES"/>
              </w:rPr>
              <w:t>por sólo unos pocos minutos u horas.</w:t>
            </w:r>
          </w:p>
        </w:tc>
        <w:tc>
          <w:tcPr>
            <w:tcW w:w="2156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AD0AB4" w14:textId="41831199" w:rsidR="00C831AE" w:rsidRPr="006141F0" w:rsidRDefault="00F96380" w:rsidP="00C7567E">
            <w:pPr>
              <w:pStyle w:val="Responsecategs"/>
              <w:tabs>
                <w:tab w:val="clear" w:pos="3942"/>
                <w:tab w:val="right" w:leader="dot" w:pos="4266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C831AE" w:rsidRPr="006141F0">
              <w:rPr>
                <w:rFonts w:ascii="Times New Roman" w:hAnsi="Times New Roman"/>
                <w:caps/>
              </w:rPr>
              <w:tab/>
              <w:t>1</w:t>
            </w:r>
          </w:p>
          <w:p w14:paraId="1D807336" w14:textId="77777777" w:rsidR="00C831AE" w:rsidRPr="006141F0" w:rsidRDefault="00C831AE" w:rsidP="00C7567E">
            <w:pPr>
              <w:pStyle w:val="Responsecategs"/>
              <w:tabs>
                <w:tab w:val="clear" w:pos="3942"/>
                <w:tab w:val="right" w:leader="dot" w:pos="4266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6141F0">
              <w:rPr>
                <w:rFonts w:ascii="Times New Roman" w:hAnsi="Times New Roman"/>
                <w:caps/>
              </w:rPr>
              <w:t>No</w:t>
            </w:r>
            <w:r w:rsidRPr="006141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53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3D08D98" w14:textId="77777777" w:rsidR="00C831AE" w:rsidRPr="006141F0" w:rsidRDefault="00C831AE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52D4FC26" w14:textId="0E64381C" w:rsidR="00C831AE" w:rsidRPr="006141F0" w:rsidRDefault="00C831AE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6141F0">
              <w:rPr>
                <w:rFonts w:ascii="Times New Roman" w:hAnsi="Times New Roman"/>
              </w:rPr>
              <w:t>2</w:t>
            </w:r>
            <w:r w:rsidRPr="006141F0">
              <w:rPr>
                <w:rFonts w:ascii="Times New Roman" w:hAnsi="Times New Roman"/>
                <w:i/>
              </w:rPr>
              <w:sym w:font="Wingdings" w:char="F0F0"/>
            </w:r>
            <w:r w:rsidRPr="006141F0">
              <w:rPr>
                <w:rFonts w:ascii="Times New Roman" w:hAnsi="Times New Roman"/>
                <w:i/>
              </w:rPr>
              <w:t>MCM1</w:t>
            </w:r>
            <w:r w:rsidR="0035461C">
              <w:rPr>
                <w:rFonts w:ascii="Times New Roman" w:hAnsi="Times New Roman"/>
                <w:i/>
              </w:rPr>
              <w:t>1</w:t>
            </w:r>
          </w:p>
        </w:tc>
      </w:tr>
      <w:tr w:rsidR="00A52AD8" w:rsidRPr="006141F0" w14:paraId="3268F119" w14:textId="77777777" w:rsidTr="0035461C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191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1BBDA4C" w14:textId="77777777" w:rsidR="000906B0" w:rsidRPr="003A465B" w:rsidRDefault="00A52AD8" w:rsidP="000906B0">
            <w:pPr>
              <w:pStyle w:val="1Intvwqst"/>
              <w:rPr>
                <w:lang w:val="es-CR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  <w:rPrChange w:id="139" w:author="Vicente Teran" w:date="2017-03-10T17:34:00Z">
                  <w:rPr>
                    <w:rFonts w:ascii="Times New Roman" w:hAnsi="Times New Roman"/>
                    <w:b/>
                    <w:smallCaps w:val="0"/>
                  </w:rPr>
                </w:rPrChange>
              </w:rPr>
              <w:t>MCM</w:t>
            </w:r>
            <w:r w:rsidR="0035461C" w:rsidRPr="00850307">
              <w:rPr>
                <w:rFonts w:ascii="Times New Roman" w:hAnsi="Times New Roman"/>
                <w:b/>
                <w:smallCaps w:val="0"/>
                <w:lang w:val="es-ES"/>
                <w:rPrChange w:id="140" w:author="Vicente Teran" w:date="2017-03-10T17:34:00Z">
                  <w:rPr>
                    <w:rFonts w:ascii="Times New Roman" w:hAnsi="Times New Roman"/>
                    <w:b/>
                    <w:smallCaps w:val="0"/>
                  </w:rPr>
                </w:rPrChange>
              </w:rPr>
              <w:t>9</w:t>
            </w:r>
            <w:r w:rsidRPr="00850307">
              <w:rPr>
                <w:rFonts w:ascii="Times New Roman" w:hAnsi="Times New Roman"/>
                <w:smallCaps w:val="0"/>
                <w:lang w:val="es-ES"/>
                <w:rPrChange w:id="141" w:author="Vicente Teran" w:date="2017-03-10T17:34:00Z">
                  <w:rPr>
                    <w:rFonts w:ascii="Times New Roman" w:hAnsi="Times New Roman"/>
                    <w:smallCaps w:val="0"/>
                  </w:rPr>
                </w:rPrChange>
              </w:rPr>
              <w:t xml:space="preserve">. </w:t>
            </w:r>
            <w:r w:rsidR="000906B0" w:rsidRPr="00AE0834">
              <w:rPr>
                <w:rFonts w:ascii="Times New Roman" w:hAnsi="Times New Roman"/>
                <w:smallCaps w:val="0"/>
                <w:lang w:val="es-ES"/>
              </w:rPr>
              <w:t>¿Cuántos niños varones han fallecido?</w:t>
            </w:r>
          </w:p>
          <w:p w14:paraId="1EB24E7B" w14:textId="77777777" w:rsidR="000906B0" w:rsidRPr="00AE0834" w:rsidRDefault="000906B0" w:rsidP="000906B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3979995B" w14:textId="77777777" w:rsidR="000906B0" w:rsidRPr="00AE0834" w:rsidRDefault="000906B0" w:rsidP="000906B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08FD0C48" w14:textId="77777777" w:rsidR="000906B0" w:rsidRPr="00662E93" w:rsidRDefault="000906B0" w:rsidP="000906B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AE0834">
              <w:rPr>
                <w:rFonts w:ascii="Times New Roman" w:hAnsi="Times New Roman"/>
                <w:i/>
                <w:smallCaps w:val="0"/>
                <w:lang w:val="es-ES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es-CR"/>
              </w:rPr>
              <w:t>Si la respuesta es ninguno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>, anote ‘00’</w:t>
            </w:r>
            <w:r w:rsidRPr="003A465B">
              <w:rPr>
                <w:lang w:val="es-CR"/>
              </w:rPr>
              <w:t>.</w:t>
            </w:r>
          </w:p>
          <w:p w14:paraId="00E4C731" w14:textId="377AEBFB" w:rsidR="00A52AD8" w:rsidRPr="000906B0" w:rsidRDefault="00A52AD8" w:rsidP="00C7567E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2156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5CE5599" w14:textId="77777777" w:rsidR="00A52AD8" w:rsidRPr="000906B0" w:rsidRDefault="00A52AD8" w:rsidP="00C7567E">
            <w:pPr>
              <w:pStyle w:val="Responsecategs"/>
              <w:tabs>
                <w:tab w:val="clear" w:pos="3942"/>
                <w:tab w:val="right" w:leader="dot" w:pos="4266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3F5CC35F" w14:textId="400A585C" w:rsidR="00A52AD8" w:rsidRPr="006141F0" w:rsidRDefault="000906B0" w:rsidP="00C7567E">
            <w:pPr>
              <w:pStyle w:val="Responsecategs"/>
              <w:tabs>
                <w:tab w:val="clear" w:pos="3942"/>
                <w:tab w:val="right" w:leader="dot" w:pos="4266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AE0834">
              <w:rPr>
                <w:rFonts w:ascii="Times New Roman" w:hAnsi="Times New Roman"/>
                <w:caps/>
                <w:lang w:val="es-ES"/>
              </w:rPr>
              <w:t>niños varones muertos</w:t>
            </w:r>
            <w:r w:rsidRPr="00AE0834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</w:tc>
        <w:tc>
          <w:tcPr>
            <w:tcW w:w="653" w:type="pct"/>
            <w:gridSpan w:val="3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4BFF00C" w14:textId="77777777" w:rsidR="00A52AD8" w:rsidRPr="006141F0" w:rsidRDefault="00A52AD8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C831AE" w:rsidRPr="006141F0" w14:paraId="6782176D" w14:textId="77777777" w:rsidTr="0035461C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191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716FC87" w14:textId="77777777" w:rsidR="000906B0" w:rsidRPr="003A465B" w:rsidRDefault="00C831AE" w:rsidP="000906B0">
            <w:pPr>
              <w:pStyle w:val="1Intvwqst"/>
              <w:rPr>
                <w:lang w:val="es-CR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  <w:rPrChange w:id="142" w:author="Vicente Teran" w:date="2017-03-10T17:34:00Z">
                  <w:rPr>
                    <w:rFonts w:ascii="Times New Roman" w:hAnsi="Times New Roman"/>
                    <w:b/>
                    <w:smallCaps w:val="0"/>
                  </w:rPr>
                </w:rPrChange>
              </w:rPr>
              <w:t>MCM</w:t>
            </w:r>
            <w:r w:rsidR="00A52AD8" w:rsidRPr="00850307">
              <w:rPr>
                <w:rFonts w:ascii="Times New Roman" w:hAnsi="Times New Roman"/>
                <w:b/>
                <w:smallCaps w:val="0"/>
                <w:lang w:val="es-ES"/>
                <w:rPrChange w:id="143" w:author="Vicente Teran" w:date="2017-03-10T17:34:00Z">
                  <w:rPr>
                    <w:rFonts w:ascii="Times New Roman" w:hAnsi="Times New Roman"/>
                    <w:b/>
                    <w:smallCaps w:val="0"/>
                  </w:rPr>
                </w:rPrChange>
              </w:rPr>
              <w:t>1</w:t>
            </w:r>
            <w:r w:rsidR="0035461C" w:rsidRPr="00850307">
              <w:rPr>
                <w:rFonts w:ascii="Times New Roman" w:hAnsi="Times New Roman"/>
                <w:b/>
                <w:smallCaps w:val="0"/>
                <w:lang w:val="es-ES"/>
                <w:rPrChange w:id="144" w:author="Vicente Teran" w:date="2017-03-10T17:34:00Z">
                  <w:rPr>
                    <w:rFonts w:ascii="Times New Roman" w:hAnsi="Times New Roman"/>
                    <w:b/>
                    <w:smallCaps w:val="0"/>
                  </w:rPr>
                </w:rPrChange>
              </w:rPr>
              <w:t>0</w:t>
            </w:r>
            <w:r w:rsidRPr="00850307">
              <w:rPr>
                <w:rFonts w:ascii="Times New Roman" w:hAnsi="Times New Roman"/>
                <w:smallCaps w:val="0"/>
                <w:lang w:val="es-ES"/>
                <w:rPrChange w:id="145" w:author="Vicente Teran" w:date="2017-03-10T17:34:00Z">
                  <w:rPr>
                    <w:rFonts w:ascii="Times New Roman" w:hAnsi="Times New Roman"/>
                    <w:smallCaps w:val="0"/>
                  </w:rPr>
                </w:rPrChange>
              </w:rPr>
              <w:t xml:space="preserve">. </w:t>
            </w:r>
            <w:r w:rsidR="000906B0" w:rsidRPr="00AE0834">
              <w:rPr>
                <w:rFonts w:ascii="Times New Roman" w:hAnsi="Times New Roman"/>
                <w:smallCaps w:val="0"/>
                <w:lang w:val="es-ES"/>
              </w:rPr>
              <w:t>¿Cuánt</w:t>
            </w:r>
            <w:r w:rsidR="000906B0">
              <w:rPr>
                <w:rFonts w:ascii="Times New Roman" w:hAnsi="Times New Roman"/>
                <w:smallCaps w:val="0"/>
                <w:lang w:val="es-ES"/>
              </w:rPr>
              <w:t>a</w:t>
            </w:r>
            <w:r w:rsidR="000906B0" w:rsidRPr="00AE0834">
              <w:rPr>
                <w:rFonts w:ascii="Times New Roman" w:hAnsi="Times New Roman"/>
                <w:smallCaps w:val="0"/>
                <w:lang w:val="es-ES"/>
              </w:rPr>
              <w:t>s niñ</w:t>
            </w:r>
            <w:r w:rsidR="000906B0">
              <w:rPr>
                <w:rFonts w:ascii="Times New Roman" w:hAnsi="Times New Roman"/>
                <w:smallCaps w:val="0"/>
                <w:lang w:val="es-ES"/>
              </w:rPr>
              <w:t xml:space="preserve">as </w:t>
            </w:r>
            <w:r w:rsidR="000906B0" w:rsidRPr="00AE0834">
              <w:rPr>
                <w:rFonts w:ascii="Times New Roman" w:hAnsi="Times New Roman"/>
                <w:smallCaps w:val="0"/>
                <w:lang w:val="es-ES"/>
              </w:rPr>
              <w:t>han fallecido?</w:t>
            </w:r>
          </w:p>
          <w:p w14:paraId="07E2A4C8" w14:textId="77777777" w:rsidR="000906B0" w:rsidRPr="00AE0834" w:rsidRDefault="000906B0" w:rsidP="000906B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1CD8490D" w14:textId="77777777" w:rsidR="000906B0" w:rsidRPr="00AE0834" w:rsidRDefault="000906B0" w:rsidP="000906B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30773AA3" w14:textId="77777777" w:rsidR="000906B0" w:rsidRPr="00662E93" w:rsidRDefault="000906B0" w:rsidP="000906B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AE0834">
              <w:rPr>
                <w:rFonts w:ascii="Times New Roman" w:hAnsi="Times New Roman"/>
                <w:i/>
                <w:smallCaps w:val="0"/>
                <w:lang w:val="es-ES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es-CR"/>
              </w:rPr>
              <w:t>Si la respuesta es ningun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>a, anote ‘00’</w:t>
            </w:r>
            <w:r w:rsidRPr="003A465B">
              <w:rPr>
                <w:lang w:val="es-CR"/>
              </w:rPr>
              <w:t>.</w:t>
            </w:r>
          </w:p>
          <w:p w14:paraId="2F5959DA" w14:textId="3FB5A8BC" w:rsidR="00C831AE" w:rsidRPr="000906B0" w:rsidRDefault="00C831AE" w:rsidP="00C7567E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2156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52AC43C" w14:textId="77777777" w:rsidR="00A52AD8" w:rsidRPr="000906B0" w:rsidRDefault="00A52AD8" w:rsidP="00C7567E">
            <w:pPr>
              <w:pStyle w:val="Responsecategs"/>
              <w:tabs>
                <w:tab w:val="clear" w:pos="3942"/>
                <w:tab w:val="right" w:leader="dot" w:pos="4266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3A2CE9F0" w14:textId="5FB76C26" w:rsidR="00C831AE" w:rsidRPr="006141F0" w:rsidRDefault="000906B0" w:rsidP="00C7567E">
            <w:pPr>
              <w:pStyle w:val="Responsecategs"/>
              <w:tabs>
                <w:tab w:val="clear" w:pos="3942"/>
                <w:tab w:val="right" w:leader="dot" w:pos="4266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AE0834">
              <w:rPr>
                <w:rFonts w:ascii="Times New Roman" w:hAnsi="Times New Roman"/>
                <w:caps/>
                <w:lang w:val="es-ES"/>
              </w:rPr>
              <w:t>niñas muertas</w:t>
            </w:r>
            <w:r w:rsidRPr="00AE0834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</w:tc>
        <w:tc>
          <w:tcPr>
            <w:tcW w:w="653" w:type="pct"/>
            <w:gridSpan w:val="3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81778CC" w14:textId="77777777" w:rsidR="00C831AE" w:rsidRPr="006141F0" w:rsidRDefault="00C831AE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C831AE" w:rsidRPr="006141F0" w14:paraId="368B65C7" w14:textId="77777777" w:rsidTr="0035461C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19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C4B0905" w14:textId="414D6659" w:rsidR="00C831AE" w:rsidRPr="000906B0" w:rsidRDefault="00C831AE" w:rsidP="000906B0">
            <w:pPr>
              <w:pStyle w:val="InstructionstointvwChar4"/>
              <w:spacing w:line="269" w:lineRule="auto"/>
              <w:ind w:left="144" w:hanging="144"/>
              <w:contextualSpacing/>
              <w:rPr>
                <w:lang w:val="es-ES"/>
              </w:rPr>
            </w:pPr>
            <w:r w:rsidRPr="00850307">
              <w:rPr>
                <w:rStyle w:val="1IntvwqstChar1"/>
                <w:rFonts w:ascii="Times New Roman" w:hAnsi="Times New Roman"/>
                <w:b/>
                <w:i w:val="0"/>
                <w:lang w:val="es-ES"/>
                <w:rPrChange w:id="146" w:author="Vicente Teran" w:date="2017-03-10T17:34:00Z">
                  <w:rPr>
                    <w:rStyle w:val="1IntvwqstChar1"/>
                    <w:rFonts w:ascii="Times New Roman" w:hAnsi="Times New Roman"/>
                    <w:b/>
                    <w:i w:val="0"/>
                    <w:lang w:val="en-GB"/>
                  </w:rPr>
                </w:rPrChange>
              </w:rPr>
              <w:lastRenderedPageBreak/>
              <w:t>MCM1</w:t>
            </w:r>
            <w:r w:rsidR="0035461C" w:rsidRPr="00850307">
              <w:rPr>
                <w:rStyle w:val="1IntvwqstChar1"/>
                <w:rFonts w:ascii="Times New Roman" w:hAnsi="Times New Roman"/>
                <w:b/>
                <w:i w:val="0"/>
                <w:lang w:val="es-ES"/>
                <w:rPrChange w:id="147" w:author="Vicente Teran" w:date="2017-03-10T17:34:00Z">
                  <w:rPr>
                    <w:rStyle w:val="1IntvwqstChar1"/>
                    <w:rFonts w:ascii="Times New Roman" w:hAnsi="Times New Roman"/>
                    <w:b/>
                    <w:i w:val="0"/>
                    <w:lang w:val="en-GB"/>
                  </w:rPr>
                </w:rPrChange>
              </w:rPr>
              <w:t>1</w:t>
            </w:r>
            <w:r w:rsidRPr="00850307">
              <w:rPr>
                <w:rStyle w:val="1IntvwqstChar1"/>
                <w:rFonts w:ascii="Times New Roman" w:hAnsi="Times New Roman"/>
                <w:i w:val="0"/>
                <w:lang w:val="es-ES"/>
                <w:rPrChange w:id="148" w:author="Vicente Teran" w:date="2017-03-10T17:34:00Z">
                  <w:rPr>
                    <w:rStyle w:val="1IntvwqstChar1"/>
                    <w:rFonts w:ascii="Times New Roman" w:hAnsi="Times New Roman"/>
                    <w:i w:val="0"/>
                    <w:lang w:val="en-GB"/>
                  </w:rPr>
                </w:rPrChange>
              </w:rPr>
              <w:t>.</w:t>
            </w:r>
            <w:r w:rsidRPr="00850307">
              <w:rPr>
                <w:lang w:val="es-ES"/>
                <w:rPrChange w:id="149" w:author="Vicente Teran" w:date="2017-03-10T17:34:00Z">
                  <w:rPr/>
                </w:rPrChange>
              </w:rPr>
              <w:t xml:space="preserve"> </w:t>
            </w:r>
            <w:r w:rsidRPr="000906B0">
              <w:rPr>
                <w:lang w:val="es-ES"/>
              </w:rPr>
              <w:t>Sum</w:t>
            </w:r>
            <w:r w:rsidR="000906B0" w:rsidRPr="000906B0">
              <w:rPr>
                <w:lang w:val="es-ES"/>
              </w:rPr>
              <w:t xml:space="preserve">e respuestas a </w:t>
            </w:r>
            <w:r w:rsidR="0035461C" w:rsidRPr="000906B0">
              <w:rPr>
                <w:lang w:val="es-ES"/>
              </w:rPr>
              <w:t>MCM3</w:t>
            </w:r>
            <w:r w:rsidR="00A52AD8" w:rsidRPr="000906B0">
              <w:rPr>
                <w:lang w:val="es-ES"/>
              </w:rPr>
              <w:t xml:space="preserve">, </w:t>
            </w:r>
            <w:r w:rsidR="0035461C" w:rsidRPr="000906B0">
              <w:rPr>
                <w:lang w:val="es-ES"/>
              </w:rPr>
              <w:t>MCM4, MCM6</w:t>
            </w:r>
            <w:r w:rsidRPr="000906B0">
              <w:rPr>
                <w:lang w:val="es-ES"/>
              </w:rPr>
              <w:t>,</w:t>
            </w:r>
            <w:r w:rsidR="0035461C" w:rsidRPr="000906B0">
              <w:rPr>
                <w:lang w:val="es-ES"/>
              </w:rPr>
              <w:t xml:space="preserve"> MCM7, MCM9</w:t>
            </w:r>
            <w:r w:rsidR="00A52AD8" w:rsidRPr="000906B0">
              <w:rPr>
                <w:lang w:val="es-ES"/>
              </w:rPr>
              <w:t xml:space="preserve"> </w:t>
            </w:r>
            <w:r w:rsidR="000906B0">
              <w:rPr>
                <w:lang w:val="es-ES"/>
              </w:rPr>
              <w:t>y</w:t>
            </w:r>
            <w:r w:rsidRPr="000906B0">
              <w:rPr>
                <w:lang w:val="es-ES"/>
              </w:rPr>
              <w:t xml:space="preserve"> MCM</w:t>
            </w:r>
            <w:r w:rsidR="0035461C" w:rsidRPr="000906B0">
              <w:rPr>
                <w:lang w:val="es-ES"/>
              </w:rPr>
              <w:t>10</w:t>
            </w:r>
            <w:r w:rsidRPr="000906B0">
              <w:rPr>
                <w:lang w:val="es-ES"/>
              </w:rPr>
              <w:t>.</w:t>
            </w:r>
          </w:p>
        </w:tc>
        <w:tc>
          <w:tcPr>
            <w:tcW w:w="215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5A604B9" w14:textId="77777777" w:rsidR="00C831AE" w:rsidRPr="000906B0" w:rsidRDefault="00C831AE" w:rsidP="00C7567E">
            <w:pPr>
              <w:pStyle w:val="Responsecategs"/>
              <w:tabs>
                <w:tab w:val="clear" w:pos="3942"/>
                <w:tab w:val="right" w:leader="dot" w:pos="4266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D0FE315" w14:textId="46117C87" w:rsidR="00C831AE" w:rsidRPr="006141F0" w:rsidRDefault="00E37E17" w:rsidP="00C7567E">
            <w:pPr>
              <w:pStyle w:val="Responsecategs"/>
              <w:tabs>
                <w:tab w:val="clear" w:pos="3942"/>
                <w:tab w:val="right" w:leader="dot" w:pos="4266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SUMA</w:t>
            </w:r>
            <w:r w:rsidR="00C831AE" w:rsidRPr="006141F0">
              <w:rPr>
                <w:rFonts w:ascii="Times New Roman" w:hAnsi="Times New Roman"/>
                <w:caps/>
              </w:rPr>
              <w:tab/>
              <w:t>__ __</w:t>
            </w:r>
          </w:p>
        </w:tc>
        <w:tc>
          <w:tcPr>
            <w:tcW w:w="653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587671D" w14:textId="77777777" w:rsidR="00C831AE" w:rsidRPr="006141F0" w:rsidRDefault="00C831AE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35461C" w:rsidRPr="008F5BF0" w14:paraId="50CDB561" w14:textId="77777777" w:rsidTr="00F8616E">
        <w:trPr>
          <w:cantSplit/>
          <w:trHeight w:val="208"/>
          <w:jc w:val="center"/>
        </w:trPr>
        <w:tc>
          <w:tcPr>
            <w:tcW w:w="2191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8DCE49E" w14:textId="3F129D14" w:rsidR="000906B0" w:rsidRPr="000906B0" w:rsidRDefault="0035461C" w:rsidP="000906B0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0906B0">
              <w:rPr>
                <w:rFonts w:ascii="Times New Roman" w:hAnsi="Times New Roman"/>
                <w:b/>
                <w:smallCaps w:val="0"/>
                <w:lang w:val="es-ES"/>
              </w:rPr>
              <w:t>MCM12</w:t>
            </w:r>
            <w:r w:rsidRPr="000906B0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0906B0" w:rsidRPr="00AE0834">
              <w:rPr>
                <w:rFonts w:ascii="Times New Roman" w:hAnsi="Times New Roman"/>
                <w:smallCaps w:val="0"/>
                <w:lang w:val="es-ES"/>
              </w:rPr>
              <w:t xml:space="preserve">Sólo para asegurarme de que esto esté correcto, usted </w:t>
            </w:r>
            <w:r w:rsidR="000906B0">
              <w:rPr>
                <w:rFonts w:ascii="Times New Roman" w:hAnsi="Times New Roman"/>
                <w:smallCaps w:val="0"/>
                <w:lang w:val="es-ES"/>
              </w:rPr>
              <w:t>engendró</w:t>
            </w:r>
            <w:r w:rsidR="000906B0" w:rsidRPr="00AE0834">
              <w:rPr>
                <w:rFonts w:ascii="Times New Roman" w:hAnsi="Times New Roman"/>
                <w:smallCaps w:val="0"/>
                <w:lang w:val="es-ES"/>
              </w:rPr>
              <w:t xml:space="preserve"> en total (</w:t>
            </w:r>
            <w:r w:rsidR="000906B0" w:rsidRPr="00AE0834">
              <w:rPr>
                <w:rStyle w:val="Instructionsinparens"/>
                <w:b/>
                <w:iCs/>
                <w:smallCaps w:val="0"/>
                <w:lang w:val="es-ES"/>
              </w:rPr>
              <w:t>n</w:t>
            </w:r>
            <w:r w:rsidR="000906B0">
              <w:rPr>
                <w:rStyle w:val="Instructionsinparens"/>
                <w:b/>
                <w:iCs/>
                <w:smallCaps w:val="0"/>
                <w:lang w:val="es-ES"/>
              </w:rPr>
              <w:t>úmero total en MCM11</w:t>
            </w:r>
            <w:r w:rsidR="000906B0" w:rsidRPr="00AE0834">
              <w:rPr>
                <w:rFonts w:ascii="Times New Roman" w:hAnsi="Times New Roman"/>
                <w:smallCaps w:val="0"/>
                <w:lang w:val="es-ES"/>
              </w:rPr>
              <w:t>) nacidos vivos a lo largo de su vida. ¿Es así?</w:t>
            </w:r>
          </w:p>
        </w:tc>
        <w:tc>
          <w:tcPr>
            <w:tcW w:w="2156" w:type="pct"/>
            <w:gridSpan w:val="2"/>
            <w:tcBorders>
              <w:bottom w:val="single" w:sz="4" w:space="0" w:color="auto"/>
            </w:tcBorders>
          </w:tcPr>
          <w:p w14:paraId="1D3B2F7B" w14:textId="021F0B06" w:rsidR="0035461C" w:rsidRPr="008F5BF0" w:rsidRDefault="000906B0" w:rsidP="00C7567E">
            <w:pPr>
              <w:pStyle w:val="Responsecategs"/>
              <w:tabs>
                <w:tab w:val="clear" w:pos="3942"/>
                <w:tab w:val="right" w:leader="dot" w:pos="4672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35461C"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0299505D" w14:textId="77777777" w:rsidR="0035461C" w:rsidRPr="008F5BF0" w:rsidRDefault="0035461C" w:rsidP="00C7567E">
            <w:pPr>
              <w:pStyle w:val="Responsecategs"/>
              <w:tabs>
                <w:tab w:val="clear" w:pos="3942"/>
                <w:tab w:val="right" w:leader="dot" w:pos="4672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8F5BF0">
              <w:rPr>
                <w:rFonts w:ascii="Times New Roman" w:hAnsi="Times New Roman"/>
                <w:caps/>
              </w:rPr>
              <w:t>No</w:t>
            </w:r>
            <w:r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53" w:type="pct"/>
            <w:gridSpan w:val="3"/>
            <w:tcBorders>
              <w:bottom w:val="single" w:sz="4" w:space="0" w:color="auto"/>
            </w:tcBorders>
          </w:tcPr>
          <w:p w14:paraId="4EACA89F" w14:textId="3973EF11" w:rsidR="0035461C" w:rsidRPr="008F5BF0" w:rsidRDefault="0035461C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>
              <w:rPr>
                <w:rFonts w:ascii="Times New Roman" w:hAnsi="Times New Roman"/>
                <w:smallCaps w:val="0"/>
              </w:rPr>
              <w:t>1</w:t>
            </w:r>
            <w:r w:rsidRPr="008F5BF0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CE4D1F">
              <w:rPr>
                <w:rFonts w:ascii="Times New Roman" w:hAnsi="Times New Roman"/>
                <w:i/>
                <w:smallCaps w:val="0"/>
              </w:rPr>
              <w:t>M</w:t>
            </w:r>
            <w:r w:rsidRPr="008F5BF0">
              <w:rPr>
                <w:rFonts w:ascii="Times New Roman" w:hAnsi="Times New Roman"/>
                <w:i/>
                <w:smallCaps w:val="0"/>
              </w:rPr>
              <w:t>CM</w:t>
            </w:r>
            <w:r>
              <w:rPr>
                <w:rFonts w:ascii="Times New Roman" w:hAnsi="Times New Roman"/>
                <w:i/>
                <w:smallCaps w:val="0"/>
              </w:rPr>
              <w:t>14</w:t>
            </w:r>
          </w:p>
        </w:tc>
      </w:tr>
      <w:tr w:rsidR="0035461C" w:rsidRPr="00850307" w14:paraId="10DD522F" w14:textId="77777777" w:rsidTr="00F8616E">
        <w:trPr>
          <w:cantSplit/>
          <w:trHeight w:val="615"/>
          <w:jc w:val="center"/>
        </w:trPr>
        <w:tc>
          <w:tcPr>
            <w:tcW w:w="2191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3D2D7CF" w14:textId="5D12E428" w:rsidR="0035461C" w:rsidRPr="000906B0" w:rsidRDefault="0035461C" w:rsidP="000906B0">
            <w:pPr>
              <w:pStyle w:val="InstructionstointvwChar4"/>
              <w:spacing w:line="269" w:lineRule="auto"/>
              <w:ind w:left="144" w:hanging="144"/>
              <w:contextualSpacing/>
              <w:rPr>
                <w:smallCaps/>
                <w:lang w:val="es-ES"/>
              </w:rPr>
            </w:pPr>
            <w:r w:rsidRPr="00850307">
              <w:rPr>
                <w:rStyle w:val="1IntvwqstChar1"/>
                <w:rFonts w:ascii="Times New Roman" w:eastAsiaTheme="minorHAnsi" w:hAnsi="Times New Roman"/>
                <w:b/>
                <w:i w:val="0"/>
                <w:lang w:val="es-ES"/>
                <w:rPrChange w:id="150" w:author="Vicente Teran" w:date="2017-03-10T17:34:00Z">
                  <w:rPr>
                    <w:rStyle w:val="1IntvwqstChar1"/>
                    <w:rFonts w:ascii="Times New Roman" w:eastAsiaTheme="minorHAnsi" w:hAnsi="Times New Roman"/>
                    <w:b/>
                    <w:i w:val="0"/>
                  </w:rPr>
                </w:rPrChange>
              </w:rPr>
              <w:t>MCM13</w:t>
            </w:r>
            <w:r w:rsidRPr="00850307">
              <w:rPr>
                <w:rStyle w:val="1IntvwqstChar1"/>
                <w:rFonts w:ascii="Times New Roman" w:eastAsiaTheme="minorHAnsi" w:hAnsi="Times New Roman"/>
                <w:lang w:val="es-ES"/>
                <w:rPrChange w:id="151" w:author="Vicente Teran" w:date="2017-03-10T17:34:00Z">
                  <w:rPr>
                    <w:rStyle w:val="1IntvwqstChar1"/>
                    <w:rFonts w:ascii="Times New Roman" w:eastAsiaTheme="minorHAnsi" w:hAnsi="Times New Roman"/>
                  </w:rPr>
                </w:rPrChange>
              </w:rPr>
              <w:t>.</w:t>
            </w:r>
            <w:r w:rsidRPr="00850307">
              <w:rPr>
                <w:smallCaps/>
                <w:lang w:val="es-ES"/>
                <w:rPrChange w:id="152" w:author="Vicente Teran" w:date="2017-03-10T17:34:00Z">
                  <w:rPr>
                    <w:smallCaps/>
                  </w:rPr>
                </w:rPrChange>
              </w:rPr>
              <w:t xml:space="preserve"> </w:t>
            </w:r>
            <w:r w:rsidR="000906B0" w:rsidRPr="003A465B">
              <w:rPr>
                <w:lang w:val="es-CR"/>
              </w:rPr>
              <w:t xml:space="preserve">Verifique las respuestas de </w:t>
            </w:r>
            <w:r w:rsidR="000906B0">
              <w:rPr>
                <w:lang w:val="es-CR"/>
              </w:rPr>
              <w:t>M</w:t>
            </w:r>
            <w:r w:rsidR="000906B0" w:rsidRPr="003A465B">
              <w:rPr>
                <w:lang w:val="es-CR"/>
              </w:rPr>
              <w:t>CM1-</w:t>
            </w:r>
            <w:r w:rsidR="000906B0">
              <w:rPr>
                <w:lang w:val="es-CR"/>
              </w:rPr>
              <w:t>M</w:t>
            </w:r>
            <w:r w:rsidR="000906B0" w:rsidRPr="003A465B">
              <w:rPr>
                <w:lang w:val="es-CR"/>
              </w:rPr>
              <w:t>CM10 y haga las correcciones nece</w:t>
            </w:r>
            <w:r w:rsidR="000906B0">
              <w:rPr>
                <w:lang w:val="es-CR"/>
              </w:rPr>
              <w:t xml:space="preserve">sarias hasta que la respuesta en MCM12 sea </w:t>
            </w:r>
            <w:r w:rsidR="000906B0">
              <w:rPr>
                <w:lang w:val="es-ES"/>
              </w:rPr>
              <w:t>‘Sí</w:t>
            </w:r>
            <w:r w:rsidR="000906B0" w:rsidRPr="00AE0834">
              <w:rPr>
                <w:lang w:val="es-ES"/>
              </w:rPr>
              <w:t>’</w:t>
            </w:r>
            <w:r w:rsidR="000906B0" w:rsidRPr="00AE0834">
              <w:rPr>
                <w:smallCaps/>
                <w:lang w:val="es-ES"/>
              </w:rPr>
              <w:t>.</w:t>
            </w:r>
          </w:p>
        </w:tc>
        <w:tc>
          <w:tcPr>
            <w:tcW w:w="215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ADFA6B" w14:textId="77777777" w:rsidR="0035461C" w:rsidRPr="000906B0" w:rsidRDefault="0035461C" w:rsidP="00C7567E">
            <w:pPr>
              <w:pStyle w:val="Responsecategs"/>
              <w:tabs>
                <w:tab w:val="clear" w:pos="3942"/>
                <w:tab w:val="right" w:leader="dot" w:pos="4302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</w:tc>
        <w:tc>
          <w:tcPr>
            <w:tcW w:w="653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F6C82A8" w14:textId="77777777" w:rsidR="0035461C" w:rsidRPr="000906B0" w:rsidRDefault="0035461C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</w:tr>
      <w:tr w:rsidR="0035461C" w:rsidRPr="008F5BF0" w14:paraId="20ECC511" w14:textId="77777777" w:rsidTr="00F8616E">
        <w:trPr>
          <w:cantSplit/>
          <w:trHeight w:val="615"/>
          <w:jc w:val="center"/>
        </w:trPr>
        <w:tc>
          <w:tcPr>
            <w:tcW w:w="2191" w:type="pct"/>
            <w:tcBorders>
              <w:top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A847934" w14:textId="6D66F1B8" w:rsidR="0035461C" w:rsidRPr="000906B0" w:rsidRDefault="00B21193" w:rsidP="00011104">
            <w:pPr>
              <w:pStyle w:val="InstructionstointvwChar4"/>
              <w:spacing w:line="269" w:lineRule="auto"/>
              <w:ind w:left="144" w:hanging="144"/>
              <w:contextualSpacing/>
              <w:rPr>
                <w:lang w:val="es-ES"/>
              </w:rPr>
            </w:pPr>
            <w:r w:rsidRPr="00850307">
              <w:rPr>
                <w:rStyle w:val="1IntvwqstChar1"/>
                <w:rFonts w:ascii="Times New Roman" w:hAnsi="Times New Roman"/>
                <w:b/>
                <w:i w:val="0"/>
                <w:lang w:val="es-ES"/>
                <w:rPrChange w:id="153" w:author="Vicente Teran" w:date="2017-03-10T17:34:00Z">
                  <w:rPr>
                    <w:rStyle w:val="1IntvwqstChar1"/>
                    <w:rFonts w:ascii="Times New Roman" w:hAnsi="Times New Roman"/>
                    <w:b/>
                    <w:i w:val="0"/>
                    <w:lang w:val="en-GB"/>
                  </w:rPr>
                </w:rPrChange>
              </w:rPr>
              <w:t>M</w:t>
            </w:r>
            <w:r w:rsidR="0035461C" w:rsidRPr="00850307">
              <w:rPr>
                <w:rStyle w:val="1IntvwqstChar1"/>
                <w:rFonts w:ascii="Times New Roman" w:hAnsi="Times New Roman"/>
                <w:b/>
                <w:i w:val="0"/>
                <w:lang w:val="es-ES"/>
                <w:rPrChange w:id="154" w:author="Vicente Teran" w:date="2017-03-10T17:34:00Z">
                  <w:rPr>
                    <w:rStyle w:val="1IntvwqstChar1"/>
                    <w:rFonts w:ascii="Times New Roman" w:hAnsi="Times New Roman"/>
                    <w:b/>
                    <w:i w:val="0"/>
                    <w:lang w:val="en-GB"/>
                  </w:rPr>
                </w:rPrChange>
              </w:rPr>
              <w:t>CM14</w:t>
            </w:r>
            <w:r w:rsidR="0035461C" w:rsidRPr="00850307">
              <w:rPr>
                <w:rStyle w:val="1IntvwqstChar1"/>
                <w:rFonts w:ascii="Times New Roman" w:hAnsi="Times New Roman"/>
                <w:i w:val="0"/>
                <w:lang w:val="es-ES"/>
                <w:rPrChange w:id="155" w:author="Vicente Teran" w:date="2017-03-10T17:34:00Z">
                  <w:rPr>
                    <w:rStyle w:val="1IntvwqstChar1"/>
                    <w:rFonts w:ascii="Times New Roman" w:hAnsi="Times New Roman"/>
                    <w:i w:val="0"/>
                    <w:lang w:val="en-GB"/>
                  </w:rPr>
                </w:rPrChange>
              </w:rPr>
              <w:t>.</w:t>
            </w:r>
            <w:r w:rsidR="0035461C" w:rsidRPr="00850307">
              <w:rPr>
                <w:lang w:val="es-ES"/>
                <w:rPrChange w:id="156" w:author="Vicente Teran" w:date="2017-03-10T17:34:00Z">
                  <w:rPr/>
                </w:rPrChange>
              </w:rPr>
              <w:t xml:space="preserve"> </w:t>
            </w:r>
            <w:r w:rsidR="000906B0">
              <w:rPr>
                <w:lang w:val="es-ES"/>
              </w:rPr>
              <w:t>Verifique</w:t>
            </w:r>
            <w:r w:rsidR="000906B0" w:rsidRPr="006B17A3">
              <w:rPr>
                <w:lang w:val="es-ES"/>
              </w:rPr>
              <w:t xml:space="preserve"> </w:t>
            </w:r>
            <w:r w:rsidR="000906B0">
              <w:rPr>
                <w:lang w:val="es-ES"/>
              </w:rPr>
              <w:t>M</w:t>
            </w:r>
            <w:r w:rsidR="000906B0" w:rsidRPr="006B17A3">
              <w:rPr>
                <w:lang w:val="es-ES"/>
              </w:rPr>
              <w:t>CM11: ¿Cuántos nacidos vivos?</w:t>
            </w:r>
          </w:p>
        </w:tc>
        <w:tc>
          <w:tcPr>
            <w:tcW w:w="2156" w:type="pct"/>
            <w:gridSpan w:val="2"/>
            <w:tcBorders>
              <w:top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72A83D0" w14:textId="221D6680" w:rsidR="0035461C" w:rsidRPr="000906B0" w:rsidRDefault="0035461C" w:rsidP="00C7567E">
            <w:pPr>
              <w:pStyle w:val="Responsecategs"/>
              <w:tabs>
                <w:tab w:val="clear" w:pos="3942"/>
                <w:tab w:val="right" w:leader="dot" w:pos="4302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0906B0">
              <w:rPr>
                <w:rFonts w:ascii="Times New Roman" w:hAnsi="Times New Roman"/>
                <w:caps/>
                <w:lang w:val="es-ES"/>
              </w:rPr>
              <w:t xml:space="preserve">No </w:t>
            </w:r>
            <w:r w:rsidR="000906B0" w:rsidRPr="000906B0">
              <w:rPr>
                <w:rFonts w:ascii="Times New Roman" w:hAnsi="Times New Roman"/>
                <w:caps/>
                <w:lang w:val="es-ES"/>
              </w:rPr>
              <w:t>nacidos vivos</w:t>
            </w:r>
            <w:r w:rsidR="00940B83" w:rsidRPr="000906B0">
              <w:rPr>
                <w:rFonts w:ascii="Times New Roman" w:hAnsi="Times New Roman"/>
                <w:caps/>
                <w:lang w:val="es-ES"/>
              </w:rPr>
              <w:t xml:space="preserve">, </w:t>
            </w:r>
            <w:r w:rsidR="00CE4D1F" w:rsidRPr="000906B0">
              <w:rPr>
                <w:rFonts w:ascii="Times New Roman" w:hAnsi="Times New Roman"/>
                <w:caps/>
                <w:lang w:val="es-ES"/>
              </w:rPr>
              <w:t>M</w:t>
            </w:r>
            <w:r w:rsidRPr="000906B0">
              <w:rPr>
                <w:rFonts w:ascii="Times New Roman" w:hAnsi="Times New Roman"/>
                <w:caps/>
                <w:lang w:val="es-ES"/>
              </w:rPr>
              <w:t>CM11</w:t>
            </w:r>
            <w:r w:rsidR="00940B83" w:rsidRPr="000906B0">
              <w:rPr>
                <w:rFonts w:ascii="Times New Roman" w:hAnsi="Times New Roman"/>
                <w:caps/>
                <w:lang w:val="es-ES"/>
              </w:rPr>
              <w:t>=00</w:t>
            </w:r>
            <w:r w:rsidRPr="000906B0">
              <w:rPr>
                <w:rFonts w:ascii="Times New Roman" w:hAnsi="Times New Roman"/>
                <w:caps/>
                <w:lang w:val="es-ES"/>
              </w:rPr>
              <w:tab/>
              <w:t>0</w:t>
            </w:r>
          </w:p>
          <w:p w14:paraId="750FA26E" w14:textId="4D0DE7C3" w:rsidR="0035461C" w:rsidRPr="000906B0" w:rsidRDefault="000906B0" w:rsidP="00C7567E">
            <w:pPr>
              <w:pStyle w:val="Responsecategs"/>
              <w:tabs>
                <w:tab w:val="clear" w:pos="3942"/>
                <w:tab w:val="right" w:leader="dot" w:pos="4302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0906B0">
              <w:rPr>
                <w:rFonts w:ascii="Times New Roman" w:hAnsi="Times New Roman"/>
                <w:caps/>
                <w:lang w:val="es-ES"/>
              </w:rPr>
              <w:t>solo un nacido vivo</w:t>
            </w:r>
            <w:r w:rsidR="00940B83" w:rsidRPr="000906B0">
              <w:rPr>
                <w:rFonts w:ascii="Times New Roman" w:hAnsi="Times New Roman"/>
                <w:caps/>
                <w:lang w:val="es-ES"/>
              </w:rPr>
              <w:t xml:space="preserve">, </w:t>
            </w:r>
            <w:r w:rsidR="00B21193" w:rsidRPr="000906B0">
              <w:rPr>
                <w:rFonts w:ascii="Times New Roman" w:hAnsi="Times New Roman"/>
                <w:caps/>
                <w:lang w:val="es-ES"/>
              </w:rPr>
              <w:t>MCM11=01</w:t>
            </w:r>
            <w:r w:rsidR="00B21193" w:rsidRPr="000906B0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33A31E6C" w14:textId="72553427" w:rsidR="00B21193" w:rsidRPr="000906B0" w:rsidRDefault="000906B0" w:rsidP="00C7567E">
            <w:pPr>
              <w:pStyle w:val="Responsecategs"/>
              <w:tabs>
                <w:tab w:val="clear" w:pos="3942"/>
                <w:tab w:val="right" w:leader="dot" w:pos="4302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0906B0">
              <w:rPr>
                <w:rFonts w:ascii="Times New Roman" w:hAnsi="Times New Roman"/>
                <w:caps/>
                <w:lang w:val="es-ES"/>
              </w:rPr>
              <w:t>dos o más nacidos vivos</w:t>
            </w:r>
            <w:r w:rsidR="00940B83" w:rsidRPr="000906B0">
              <w:rPr>
                <w:rFonts w:ascii="Times New Roman" w:hAnsi="Times New Roman"/>
                <w:caps/>
                <w:lang w:val="es-ES"/>
              </w:rPr>
              <w:t>,</w:t>
            </w:r>
          </w:p>
          <w:p w14:paraId="73D752A4" w14:textId="20F75366" w:rsidR="0035461C" w:rsidRPr="008F5BF0" w:rsidRDefault="00B21193" w:rsidP="000906B0">
            <w:pPr>
              <w:pStyle w:val="Responsecategs"/>
              <w:tabs>
                <w:tab w:val="clear" w:pos="3942"/>
                <w:tab w:val="right" w:leader="dot" w:pos="4302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0906B0">
              <w:rPr>
                <w:rFonts w:ascii="Times New Roman" w:hAnsi="Times New Roman"/>
                <w:caps/>
                <w:lang w:val="es-ES"/>
              </w:rPr>
              <w:tab/>
            </w:r>
            <w:r>
              <w:rPr>
                <w:rFonts w:ascii="Times New Roman" w:hAnsi="Times New Roman"/>
                <w:caps/>
              </w:rPr>
              <w:t>M</w:t>
            </w:r>
            <w:r w:rsidR="0035461C" w:rsidRPr="008F5BF0">
              <w:rPr>
                <w:rFonts w:ascii="Times New Roman" w:hAnsi="Times New Roman"/>
                <w:caps/>
              </w:rPr>
              <w:t>CM1</w:t>
            </w:r>
            <w:r w:rsidR="0035461C">
              <w:rPr>
                <w:rFonts w:ascii="Times New Roman" w:hAnsi="Times New Roman"/>
                <w:caps/>
              </w:rPr>
              <w:t>1</w:t>
            </w:r>
            <w:r w:rsidR="0035461C" w:rsidRPr="008F5BF0">
              <w:rPr>
                <w:rFonts w:ascii="Times New Roman" w:hAnsi="Times New Roman"/>
                <w:caps/>
              </w:rPr>
              <w:t>=</w:t>
            </w:r>
            <w:r w:rsidR="0035461C">
              <w:rPr>
                <w:rFonts w:ascii="Times New Roman" w:hAnsi="Times New Roman"/>
                <w:caps/>
              </w:rPr>
              <w:t>0</w:t>
            </w:r>
            <w:r>
              <w:rPr>
                <w:rFonts w:ascii="Times New Roman" w:hAnsi="Times New Roman"/>
                <w:caps/>
              </w:rPr>
              <w:t>2</w:t>
            </w:r>
            <w:r w:rsidR="0035461C" w:rsidRPr="008F5BF0">
              <w:rPr>
                <w:rFonts w:ascii="Times New Roman" w:hAnsi="Times New Roman"/>
                <w:caps/>
              </w:rPr>
              <w:t xml:space="preserve"> o</w:t>
            </w:r>
            <w:r w:rsidR="000906B0">
              <w:rPr>
                <w:rFonts w:ascii="Times New Roman" w:hAnsi="Times New Roman"/>
                <w:caps/>
              </w:rPr>
              <w:t xml:space="preserve"> más</w:t>
            </w:r>
            <w:r w:rsidR="0035461C" w:rsidRPr="008F5BF0">
              <w:rPr>
                <w:rFonts w:ascii="Times New Roman" w:hAnsi="Times New Roman"/>
                <w:caps/>
              </w:rPr>
              <w:tab/>
            </w:r>
            <w:r>
              <w:rPr>
                <w:rFonts w:ascii="Times New Roman" w:hAnsi="Times New Roman"/>
                <w:caps/>
              </w:rPr>
              <w:t>2</w:t>
            </w:r>
          </w:p>
        </w:tc>
        <w:tc>
          <w:tcPr>
            <w:tcW w:w="653" w:type="pct"/>
            <w:gridSpan w:val="3"/>
            <w:tcBorders>
              <w:top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51A95E7" w14:textId="31A39206" w:rsidR="0035461C" w:rsidRDefault="0035461C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 w:rsidRPr="008F5BF0">
              <w:rPr>
                <w:rFonts w:ascii="Times New Roman" w:hAnsi="Times New Roman"/>
                <w:smallCaps w:val="0"/>
              </w:rPr>
              <w:t>0</w:t>
            </w:r>
            <w:r w:rsidRPr="008F5BF0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0906B0">
              <w:rPr>
                <w:rFonts w:ascii="Times New Roman" w:hAnsi="Times New Roman"/>
                <w:i/>
                <w:smallCaps w:val="0"/>
              </w:rPr>
              <w:t>Fin</w:t>
            </w:r>
          </w:p>
          <w:p w14:paraId="268A4103" w14:textId="7CD45023" w:rsidR="00B21193" w:rsidRPr="008F5BF0" w:rsidRDefault="00B21193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 w:rsidRPr="003940E0">
              <w:rPr>
                <w:rFonts w:ascii="Times New Roman" w:hAnsi="Times New Roman"/>
                <w:smallCaps w:val="0"/>
              </w:rPr>
              <w:t>1</w:t>
            </w:r>
            <w:r w:rsidRPr="008F5BF0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</w:rPr>
              <w:t>MCM18</w:t>
            </w:r>
            <w:r w:rsidR="00CE4D1F">
              <w:rPr>
                <w:rFonts w:ascii="Times New Roman" w:hAnsi="Times New Roman"/>
                <w:i/>
                <w:smallCaps w:val="0"/>
              </w:rPr>
              <w:t>A</w:t>
            </w:r>
          </w:p>
        </w:tc>
      </w:tr>
      <w:tr w:rsidR="00C831AE" w:rsidRPr="006141F0" w14:paraId="73087B78" w14:textId="77777777" w:rsidTr="0035461C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191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49AA199" w14:textId="478CDB71" w:rsidR="00C831AE" w:rsidRPr="00F47C49" w:rsidRDefault="00C831AE" w:rsidP="00F47C49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  <w:r w:rsidRPr="00F47C49">
              <w:rPr>
                <w:rFonts w:ascii="Times New Roman" w:hAnsi="Times New Roman"/>
                <w:b/>
                <w:smallCaps w:val="0"/>
                <w:lang w:val="es-ES"/>
              </w:rPr>
              <w:t>MCM</w:t>
            </w:r>
            <w:r w:rsidR="00B21193" w:rsidRPr="00F47C49">
              <w:rPr>
                <w:rFonts w:ascii="Times New Roman" w:hAnsi="Times New Roman"/>
                <w:b/>
                <w:smallCaps w:val="0"/>
                <w:lang w:val="es-ES"/>
              </w:rPr>
              <w:t>15</w:t>
            </w:r>
            <w:r w:rsidRPr="00F47C49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F47C49" w:rsidRPr="00F47C49">
              <w:rPr>
                <w:rFonts w:ascii="Times New Roman" w:hAnsi="Times New Roman"/>
                <w:smallCaps w:val="0"/>
                <w:lang w:val="es-ES"/>
              </w:rPr>
              <w:t xml:space="preserve"> ¿</w:t>
            </w:r>
            <w:r w:rsidR="00F47C49">
              <w:rPr>
                <w:rFonts w:ascii="Times New Roman" w:hAnsi="Times New Roman"/>
                <w:smallCaps w:val="0"/>
                <w:lang w:val="es-ES"/>
              </w:rPr>
              <w:t>T</w:t>
            </w:r>
            <w:r w:rsidR="00F47C49" w:rsidRPr="00F47C49">
              <w:rPr>
                <w:rFonts w:ascii="Times New Roman" w:hAnsi="Times New Roman"/>
                <w:smallCaps w:val="0"/>
                <w:lang w:val="es-ES"/>
              </w:rPr>
              <w:t xml:space="preserve">ienen la misma madre biológica </w:t>
            </w:r>
            <w:r w:rsidR="00F47C49">
              <w:rPr>
                <w:rFonts w:ascii="Times New Roman" w:hAnsi="Times New Roman"/>
                <w:smallCaps w:val="0"/>
                <w:lang w:val="es-ES"/>
              </w:rPr>
              <w:t>t</w:t>
            </w:r>
            <w:r w:rsidR="00F47C49" w:rsidRPr="00F47C49">
              <w:rPr>
                <w:rFonts w:ascii="Times New Roman" w:hAnsi="Times New Roman"/>
                <w:smallCaps w:val="0"/>
                <w:lang w:val="es-ES"/>
              </w:rPr>
              <w:t>odos los niños</w:t>
            </w:r>
            <w:r w:rsidR="00F47C49">
              <w:rPr>
                <w:rFonts w:ascii="Times New Roman" w:hAnsi="Times New Roman"/>
                <w:smallCaps w:val="0"/>
                <w:lang w:val="es-ES"/>
              </w:rPr>
              <w:t>/as</w:t>
            </w:r>
            <w:r w:rsidR="00F47C49" w:rsidRPr="00F47C49">
              <w:rPr>
                <w:rFonts w:ascii="Times New Roman" w:hAnsi="Times New Roman"/>
                <w:smallCaps w:val="0"/>
                <w:lang w:val="es-ES"/>
              </w:rPr>
              <w:t xml:space="preserve"> que ha engendrado?</w:t>
            </w:r>
          </w:p>
        </w:tc>
        <w:tc>
          <w:tcPr>
            <w:tcW w:w="2156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36610B" w14:textId="1556F8B5" w:rsidR="00C831AE" w:rsidRPr="006141F0" w:rsidRDefault="000906B0" w:rsidP="00C7567E">
            <w:pPr>
              <w:pStyle w:val="Responsecategs"/>
              <w:tabs>
                <w:tab w:val="clear" w:pos="3942"/>
                <w:tab w:val="right" w:leader="dot" w:pos="4272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C831AE" w:rsidRPr="006141F0">
              <w:rPr>
                <w:rFonts w:ascii="Times New Roman" w:hAnsi="Times New Roman"/>
                <w:caps/>
              </w:rPr>
              <w:tab/>
              <w:t>1</w:t>
            </w:r>
          </w:p>
          <w:p w14:paraId="2035DA82" w14:textId="77777777" w:rsidR="00C831AE" w:rsidRPr="006141F0" w:rsidRDefault="00C831AE" w:rsidP="00C7567E">
            <w:pPr>
              <w:pStyle w:val="Responsecategs"/>
              <w:tabs>
                <w:tab w:val="clear" w:pos="3942"/>
                <w:tab w:val="right" w:leader="dot" w:pos="4272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6141F0">
              <w:rPr>
                <w:rFonts w:ascii="Times New Roman" w:hAnsi="Times New Roman"/>
                <w:caps/>
              </w:rPr>
              <w:t>No</w:t>
            </w:r>
            <w:r w:rsidRPr="006141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53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D0C7C47" w14:textId="50E8CC20" w:rsidR="00C831AE" w:rsidRPr="006141F0" w:rsidRDefault="00C831AE" w:rsidP="00C7567E">
            <w:pPr>
              <w:pStyle w:val="skipcolumn"/>
              <w:keepNext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6141F0">
              <w:rPr>
                <w:rFonts w:ascii="Times New Roman" w:hAnsi="Times New Roman"/>
                <w:smallCaps w:val="0"/>
              </w:rPr>
              <w:t>1</w:t>
            </w:r>
            <w:r w:rsidRPr="006141F0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Pr="006141F0">
              <w:rPr>
                <w:rFonts w:ascii="Times New Roman" w:hAnsi="Times New Roman"/>
                <w:i/>
                <w:smallCaps w:val="0"/>
              </w:rPr>
              <w:t>MCM1</w:t>
            </w:r>
            <w:r w:rsidR="00B21193">
              <w:rPr>
                <w:rFonts w:ascii="Times New Roman" w:hAnsi="Times New Roman"/>
                <w:i/>
                <w:smallCaps w:val="0"/>
              </w:rPr>
              <w:t>7</w:t>
            </w:r>
          </w:p>
        </w:tc>
      </w:tr>
      <w:tr w:rsidR="00C831AE" w:rsidRPr="006141F0" w14:paraId="18F5133F" w14:textId="77777777" w:rsidTr="0035461C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191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77595F8" w14:textId="2F0E02C4" w:rsidR="00C831AE" w:rsidRPr="00F47C49" w:rsidRDefault="00C831AE" w:rsidP="00F47C49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  <w:r w:rsidRPr="00F47C49">
              <w:rPr>
                <w:rFonts w:ascii="Times New Roman" w:hAnsi="Times New Roman"/>
                <w:b/>
                <w:smallCaps w:val="0"/>
                <w:lang w:val="es-ES"/>
              </w:rPr>
              <w:t>MCM</w:t>
            </w:r>
            <w:r w:rsidR="00B21193" w:rsidRPr="00F47C49">
              <w:rPr>
                <w:rFonts w:ascii="Times New Roman" w:hAnsi="Times New Roman"/>
                <w:b/>
                <w:smallCaps w:val="0"/>
                <w:lang w:val="es-ES"/>
              </w:rPr>
              <w:t>16</w:t>
            </w:r>
            <w:r w:rsidRPr="00F47C49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F47C49" w:rsidRPr="00F47C49">
              <w:rPr>
                <w:rFonts w:ascii="Times New Roman" w:hAnsi="Times New Roman"/>
                <w:smallCaps w:val="0"/>
                <w:lang w:val="es-ES"/>
              </w:rPr>
              <w:t xml:space="preserve"> En total, ¿con cuántas mujeres ha engendrado hijos?</w:t>
            </w:r>
          </w:p>
        </w:tc>
        <w:tc>
          <w:tcPr>
            <w:tcW w:w="2156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50709CF" w14:textId="77777777" w:rsidR="00C831AE" w:rsidRPr="00F47C49" w:rsidRDefault="00C831AE" w:rsidP="00C7567E">
            <w:pPr>
              <w:pStyle w:val="Responsecategs"/>
              <w:tabs>
                <w:tab w:val="clear" w:pos="3942"/>
                <w:tab w:val="right" w:leader="dot" w:pos="4272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3874431B" w14:textId="5FF54B77" w:rsidR="00C831AE" w:rsidRPr="006141F0" w:rsidRDefault="00C831AE" w:rsidP="000906B0">
            <w:pPr>
              <w:pStyle w:val="Responsecategs"/>
              <w:tabs>
                <w:tab w:val="clear" w:pos="3942"/>
                <w:tab w:val="right" w:leader="dot" w:pos="4272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6141F0">
              <w:rPr>
                <w:rFonts w:ascii="Times New Roman" w:hAnsi="Times New Roman"/>
                <w:caps/>
              </w:rPr>
              <w:t>N</w:t>
            </w:r>
            <w:r w:rsidR="000906B0">
              <w:rPr>
                <w:rFonts w:ascii="Times New Roman" w:hAnsi="Times New Roman"/>
                <w:caps/>
              </w:rPr>
              <w:t>úmero de mujeres</w:t>
            </w:r>
            <w:r w:rsidRPr="006141F0">
              <w:rPr>
                <w:rFonts w:ascii="Times New Roman" w:hAnsi="Times New Roman"/>
                <w:caps/>
              </w:rPr>
              <w:tab/>
              <w:t>__ __</w:t>
            </w:r>
          </w:p>
        </w:tc>
        <w:tc>
          <w:tcPr>
            <w:tcW w:w="653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3F42DD" w14:textId="77777777" w:rsidR="00C831AE" w:rsidRPr="006141F0" w:rsidRDefault="00C831AE" w:rsidP="00C7567E">
            <w:pPr>
              <w:pStyle w:val="skipcolumn"/>
              <w:keepNext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</w:tc>
      </w:tr>
      <w:tr w:rsidR="0035461C" w:rsidRPr="006141F0" w14:paraId="299E8EDF" w14:textId="77777777" w:rsidTr="0035461C">
        <w:tblPrEx>
          <w:tblCellMar>
            <w:left w:w="108" w:type="dxa"/>
            <w:right w:w="108" w:type="dxa"/>
          </w:tblCellMar>
        </w:tblPrEx>
        <w:trPr>
          <w:trHeight w:val="413"/>
          <w:jc w:val="center"/>
        </w:trPr>
        <w:tc>
          <w:tcPr>
            <w:tcW w:w="219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45B446E" w14:textId="27E31D10" w:rsidR="000906B0" w:rsidRPr="00F47C49" w:rsidRDefault="0035461C" w:rsidP="00F47C49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F47C49">
              <w:rPr>
                <w:rFonts w:ascii="Times New Roman" w:hAnsi="Times New Roman"/>
                <w:b/>
                <w:smallCaps w:val="0"/>
                <w:lang w:val="es-ES"/>
              </w:rPr>
              <w:t>MCM</w:t>
            </w:r>
            <w:r w:rsidR="00B21193" w:rsidRPr="00F47C49">
              <w:rPr>
                <w:rFonts w:ascii="Times New Roman" w:hAnsi="Times New Roman"/>
                <w:b/>
                <w:smallCaps w:val="0"/>
                <w:lang w:val="es-ES"/>
              </w:rPr>
              <w:t>17</w:t>
            </w:r>
            <w:r w:rsidR="00F47C49" w:rsidRPr="00F47C49">
              <w:rPr>
                <w:rFonts w:ascii="Times New Roman" w:hAnsi="Times New Roman"/>
                <w:smallCaps w:val="0"/>
                <w:lang w:val="es-ES"/>
              </w:rPr>
              <w:t>. ¿Qué edad tenía cuando nació su primer hijo/a?</w:t>
            </w:r>
          </w:p>
        </w:tc>
        <w:tc>
          <w:tcPr>
            <w:tcW w:w="2156" w:type="pct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C5CF5F2" w14:textId="77777777" w:rsidR="0035461C" w:rsidRPr="00F47C49" w:rsidRDefault="0035461C" w:rsidP="00C7567E">
            <w:pPr>
              <w:pStyle w:val="InstructionstointvwCharChar"/>
              <w:spacing w:line="269" w:lineRule="auto"/>
              <w:ind w:left="144" w:hanging="144"/>
              <w:contextualSpacing/>
              <w:rPr>
                <w:i w:val="0"/>
                <w:caps/>
                <w:lang w:val="es-ES"/>
              </w:rPr>
            </w:pPr>
          </w:p>
          <w:p w14:paraId="0554116B" w14:textId="6CA3C67A" w:rsidR="0035461C" w:rsidRPr="006141F0" w:rsidRDefault="000906B0" w:rsidP="00C7567E">
            <w:pPr>
              <w:pStyle w:val="Responsecategs"/>
              <w:tabs>
                <w:tab w:val="clear" w:pos="3942"/>
                <w:tab w:val="right" w:leader="dot" w:pos="4266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edad en años</w:t>
            </w:r>
            <w:r w:rsidR="0035461C" w:rsidRPr="006141F0">
              <w:rPr>
                <w:rFonts w:ascii="Times New Roman" w:hAnsi="Times New Roman"/>
                <w:caps/>
              </w:rPr>
              <w:tab/>
              <w:t>__ __</w:t>
            </w:r>
          </w:p>
        </w:tc>
        <w:tc>
          <w:tcPr>
            <w:tcW w:w="653" w:type="pct"/>
            <w:gridSpan w:val="3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D00CA4C" w14:textId="77777777" w:rsidR="00CE4D1F" w:rsidRDefault="00CE4D1F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</w:p>
          <w:p w14:paraId="052CFACF" w14:textId="29C83E94" w:rsidR="0035461C" w:rsidRPr="006141F0" w:rsidRDefault="00CE4D1F" w:rsidP="002C5B8B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6141F0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Pr="006141F0">
              <w:rPr>
                <w:rFonts w:ascii="Times New Roman" w:hAnsi="Times New Roman"/>
                <w:i/>
                <w:smallCaps w:val="0"/>
              </w:rPr>
              <w:t>MCM</w:t>
            </w:r>
            <w:r>
              <w:rPr>
                <w:rFonts w:ascii="Times New Roman" w:hAnsi="Times New Roman"/>
                <w:i/>
                <w:smallCaps w:val="0"/>
              </w:rPr>
              <w:t>18B</w:t>
            </w:r>
          </w:p>
        </w:tc>
      </w:tr>
      <w:tr w:rsidR="00C831AE" w:rsidRPr="006141F0" w14:paraId="7BBC1227" w14:textId="77777777" w:rsidTr="0035461C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191" w:type="pct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74C0447" w14:textId="790BE028" w:rsidR="00F47C49" w:rsidRDefault="00F47C49" w:rsidP="00C7567E">
            <w:pPr>
              <w:pStyle w:val="InstructionstointvwChar4"/>
              <w:spacing w:line="269" w:lineRule="auto"/>
              <w:ind w:left="144" w:hanging="144"/>
              <w:contextualSpacing/>
              <w:rPr>
                <w:i w:val="0"/>
                <w:lang w:val="es-ES"/>
              </w:rPr>
            </w:pPr>
            <w:r w:rsidRPr="00850307">
              <w:rPr>
                <w:b/>
                <w:i w:val="0"/>
                <w:lang w:val="es-ES"/>
                <w:rPrChange w:id="157" w:author="Vicente Teran" w:date="2017-03-10T17:34:00Z">
                  <w:rPr>
                    <w:b/>
                    <w:i w:val="0"/>
                  </w:rPr>
                </w:rPrChange>
              </w:rPr>
              <w:t>MCM18A</w:t>
            </w:r>
            <w:r w:rsidRPr="00F47C49">
              <w:rPr>
                <w:i w:val="0"/>
                <w:lang w:val="es-ES"/>
              </w:rPr>
              <w:t>. ¿En qué mes y año nació el niño</w:t>
            </w:r>
            <w:r>
              <w:rPr>
                <w:i w:val="0"/>
                <w:lang w:val="es-ES"/>
              </w:rPr>
              <w:t>/a</w:t>
            </w:r>
            <w:r w:rsidRPr="00F47C49">
              <w:rPr>
                <w:i w:val="0"/>
                <w:lang w:val="es-ES"/>
              </w:rPr>
              <w:t xml:space="preserve"> que </w:t>
            </w:r>
            <w:r>
              <w:rPr>
                <w:i w:val="0"/>
                <w:lang w:val="es-ES"/>
              </w:rPr>
              <w:t>engendró</w:t>
            </w:r>
            <w:r w:rsidRPr="00F47C49">
              <w:rPr>
                <w:i w:val="0"/>
                <w:lang w:val="es-ES"/>
              </w:rPr>
              <w:t>?</w:t>
            </w:r>
          </w:p>
          <w:p w14:paraId="5994FDCC" w14:textId="77777777" w:rsidR="00E37E17" w:rsidRPr="00F47C49" w:rsidRDefault="00E37E17" w:rsidP="00C7567E">
            <w:pPr>
              <w:pStyle w:val="InstructionstointvwChar4"/>
              <w:spacing w:line="269" w:lineRule="auto"/>
              <w:ind w:left="144" w:hanging="144"/>
              <w:contextualSpacing/>
              <w:rPr>
                <w:i w:val="0"/>
                <w:lang w:val="es-ES"/>
              </w:rPr>
            </w:pPr>
          </w:p>
          <w:p w14:paraId="72416FD8" w14:textId="1AF935DB" w:rsidR="00F47C49" w:rsidRPr="00F47C49" w:rsidRDefault="00F47C49" w:rsidP="00F47C49">
            <w:pPr>
              <w:pStyle w:val="InstructionstointvwChar4"/>
              <w:spacing w:line="269" w:lineRule="auto"/>
              <w:ind w:left="144" w:hanging="144"/>
              <w:contextualSpacing/>
              <w:rPr>
                <w:b/>
                <w:lang w:val="es-ES"/>
              </w:rPr>
            </w:pPr>
            <w:r w:rsidRPr="00F47C49">
              <w:rPr>
                <w:b/>
                <w:i w:val="0"/>
                <w:lang w:val="es-ES"/>
              </w:rPr>
              <w:t>MCM18B</w:t>
            </w:r>
            <w:r w:rsidRPr="00F47C49">
              <w:rPr>
                <w:i w:val="0"/>
                <w:lang w:val="es-ES"/>
              </w:rPr>
              <w:t>. ¿En qué mes y año naci</w:t>
            </w:r>
            <w:r>
              <w:rPr>
                <w:i w:val="0"/>
                <w:lang w:val="es-ES"/>
              </w:rPr>
              <w:t>ó</w:t>
            </w:r>
            <w:r w:rsidRPr="00F47C49">
              <w:rPr>
                <w:i w:val="0"/>
                <w:lang w:val="es-ES"/>
              </w:rPr>
              <w:t xml:space="preserve"> el último de estos (</w:t>
            </w:r>
            <w:r w:rsidRPr="00F47C49">
              <w:rPr>
                <w:b/>
                <w:lang w:val="es-ES"/>
              </w:rPr>
              <w:t>número total en MCM11</w:t>
            </w:r>
            <w:r w:rsidRPr="00F47C49">
              <w:rPr>
                <w:i w:val="0"/>
                <w:lang w:val="es-ES"/>
              </w:rPr>
              <w:t xml:space="preserve">) </w:t>
            </w:r>
            <w:r>
              <w:rPr>
                <w:i w:val="0"/>
                <w:lang w:val="es-ES"/>
              </w:rPr>
              <w:t>hijos/as</w:t>
            </w:r>
            <w:r w:rsidRPr="00F47C49">
              <w:rPr>
                <w:i w:val="0"/>
                <w:lang w:val="es-ES"/>
              </w:rPr>
              <w:t xml:space="preserve"> que engendr</w:t>
            </w:r>
            <w:r>
              <w:rPr>
                <w:i w:val="0"/>
                <w:lang w:val="es-ES"/>
              </w:rPr>
              <w:t>ó</w:t>
            </w:r>
            <w:r w:rsidRPr="00F47C49">
              <w:rPr>
                <w:i w:val="0"/>
                <w:lang w:val="es-ES"/>
              </w:rPr>
              <w:t xml:space="preserve"> incluso si él o ella </w:t>
            </w:r>
            <w:r>
              <w:rPr>
                <w:i w:val="0"/>
                <w:lang w:val="es-ES"/>
              </w:rPr>
              <w:t>falleció</w:t>
            </w:r>
            <w:r w:rsidRPr="00F47C49">
              <w:rPr>
                <w:i w:val="0"/>
                <w:lang w:val="es-ES"/>
              </w:rPr>
              <w:t>?</w:t>
            </w:r>
            <w:r w:rsidRPr="00F47C49">
              <w:rPr>
                <w:i w:val="0"/>
                <w:lang w:val="es-ES"/>
              </w:rPr>
              <w:br/>
            </w:r>
            <w:r w:rsidRPr="00F47C49">
              <w:rPr>
                <w:i w:val="0"/>
                <w:lang w:val="es-ES"/>
              </w:rPr>
              <w:br/>
            </w:r>
            <w:r w:rsidRPr="00F47C49">
              <w:rPr>
                <w:lang w:val="es-ES"/>
              </w:rPr>
              <w:t>El mes y año deben ser registrados.</w:t>
            </w:r>
          </w:p>
        </w:tc>
        <w:tc>
          <w:tcPr>
            <w:tcW w:w="2156" w:type="pct"/>
            <w:gridSpan w:val="2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36CB411" w14:textId="068F4CDE" w:rsidR="00C831AE" w:rsidRPr="000906B0" w:rsidRDefault="000906B0" w:rsidP="00C7567E">
            <w:pPr>
              <w:pStyle w:val="Responsecategs"/>
              <w:tabs>
                <w:tab w:val="clear" w:pos="3942"/>
                <w:tab w:val="right" w:leader="dot" w:pos="4272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0906B0">
              <w:rPr>
                <w:rFonts w:ascii="Times New Roman" w:hAnsi="Times New Roman"/>
                <w:caps/>
                <w:lang w:val="es-ES"/>
              </w:rPr>
              <w:t>fecha del último nacimiento</w:t>
            </w:r>
          </w:p>
          <w:p w14:paraId="0C44E119" w14:textId="77777777" w:rsidR="00C831AE" w:rsidRPr="000906B0" w:rsidRDefault="00C831AE" w:rsidP="00C7567E">
            <w:pPr>
              <w:pStyle w:val="Responsecategs"/>
              <w:tabs>
                <w:tab w:val="clear" w:pos="3942"/>
                <w:tab w:val="right" w:leader="dot" w:pos="4272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497C254B" w14:textId="716775FC" w:rsidR="00C831AE" w:rsidRPr="000906B0" w:rsidRDefault="00C831AE" w:rsidP="00C7567E">
            <w:pPr>
              <w:pStyle w:val="Responsecategs"/>
              <w:tabs>
                <w:tab w:val="clear" w:pos="3942"/>
                <w:tab w:val="right" w:leader="dot" w:pos="4272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0906B0">
              <w:rPr>
                <w:rFonts w:ascii="Times New Roman" w:hAnsi="Times New Roman"/>
                <w:caps/>
                <w:lang w:val="es-ES"/>
              </w:rPr>
              <w:tab/>
              <w:t>M</w:t>
            </w:r>
            <w:r w:rsidR="000906B0" w:rsidRPr="000906B0">
              <w:rPr>
                <w:rFonts w:ascii="Times New Roman" w:hAnsi="Times New Roman"/>
                <w:caps/>
                <w:lang w:val="es-ES"/>
              </w:rPr>
              <w:t>es</w:t>
            </w:r>
            <w:r w:rsidRPr="000906B0">
              <w:rPr>
                <w:rFonts w:ascii="Times New Roman" w:hAnsi="Times New Roman"/>
                <w:caps/>
                <w:lang w:val="es-ES"/>
              </w:rPr>
              <w:tab/>
              <w:t xml:space="preserve"> __ __</w:t>
            </w:r>
          </w:p>
          <w:p w14:paraId="3AAF8457" w14:textId="77777777" w:rsidR="00C831AE" w:rsidRPr="000906B0" w:rsidRDefault="00C831AE" w:rsidP="00C7567E">
            <w:pPr>
              <w:pStyle w:val="Responsecategs"/>
              <w:tabs>
                <w:tab w:val="clear" w:pos="3942"/>
                <w:tab w:val="right" w:leader="dot" w:pos="4272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DC7F59D" w14:textId="3D2AFFDC" w:rsidR="00C831AE" w:rsidRPr="006141F0" w:rsidRDefault="00C831AE" w:rsidP="000906B0">
            <w:pPr>
              <w:pStyle w:val="Responsecategs"/>
              <w:tabs>
                <w:tab w:val="clear" w:pos="3942"/>
                <w:tab w:val="right" w:leader="dot" w:pos="4272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0906B0">
              <w:rPr>
                <w:rFonts w:ascii="Times New Roman" w:hAnsi="Times New Roman"/>
                <w:caps/>
                <w:lang w:val="es-ES"/>
              </w:rPr>
              <w:tab/>
            </w:r>
            <w:r w:rsidR="000906B0">
              <w:rPr>
                <w:rFonts w:ascii="Times New Roman" w:hAnsi="Times New Roman"/>
                <w:caps/>
              </w:rPr>
              <w:t>año</w:t>
            </w:r>
            <w:r w:rsidRPr="006141F0">
              <w:rPr>
                <w:rFonts w:ascii="Times New Roman" w:hAnsi="Times New Roman"/>
                <w:caps/>
              </w:rPr>
              <w:t xml:space="preserve"> </w:t>
            </w:r>
            <w:r w:rsidRPr="006141F0">
              <w:rPr>
                <w:rFonts w:ascii="Times New Roman" w:hAnsi="Times New Roman"/>
                <w:caps/>
              </w:rPr>
              <w:tab/>
              <w:t>__ __ __ __</w:t>
            </w:r>
          </w:p>
        </w:tc>
        <w:tc>
          <w:tcPr>
            <w:tcW w:w="653" w:type="pct"/>
            <w:gridSpan w:val="3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B2669F8" w14:textId="77777777" w:rsidR="00C831AE" w:rsidRPr="006141F0" w:rsidRDefault="00C831AE" w:rsidP="00C7567E">
            <w:pPr>
              <w:pStyle w:val="skipcolumn"/>
              <w:keepNext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</w:tc>
      </w:tr>
    </w:tbl>
    <w:p w14:paraId="659733D8" w14:textId="77777777" w:rsidR="00C831AE" w:rsidRDefault="00C831AE">
      <w:pPr>
        <w:rPr>
          <w:smallCaps/>
          <w:sz w:val="20"/>
        </w:rPr>
      </w:pPr>
      <w:r>
        <w:rPr>
          <w:smallCaps/>
          <w:sz w:val="20"/>
        </w:rPr>
        <w:br w:type="page"/>
      </w:r>
    </w:p>
    <w:p w14:paraId="7580CC16" w14:textId="77777777" w:rsidR="00040AAB" w:rsidRPr="008F5BF0" w:rsidRDefault="00040AAB" w:rsidP="00CE050A">
      <w:pPr>
        <w:spacing w:line="276" w:lineRule="auto"/>
        <w:ind w:left="144" w:hanging="144"/>
        <w:contextualSpacing/>
        <w:rPr>
          <w:smallCaps/>
          <w:sz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6"/>
        <w:gridCol w:w="4648"/>
        <w:gridCol w:w="1185"/>
      </w:tblGrid>
      <w:tr w:rsidR="0083616E" w:rsidRPr="00850307" w14:paraId="0E174643" w14:textId="77777777" w:rsidTr="00DA526B">
        <w:trPr>
          <w:cantSplit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4117DE2" w14:textId="6E93A947" w:rsidR="0083616E" w:rsidRPr="00F47C49" w:rsidRDefault="00F47C49" w:rsidP="00C831AE">
            <w:pPr>
              <w:pStyle w:val="modulename"/>
              <w:tabs>
                <w:tab w:val="right" w:pos="10212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es-ES"/>
              </w:rPr>
            </w:pPr>
            <w:r w:rsidRPr="00667402">
              <w:rPr>
                <w:color w:val="FFFFFF"/>
                <w:sz w:val="20"/>
                <w:lang w:val="es-ES"/>
              </w:rPr>
              <w:t>actitud frente a la violencia doméstica</w:t>
            </w:r>
            <w:r w:rsidR="0083616E" w:rsidRPr="00F47C49">
              <w:rPr>
                <w:color w:val="FFFFFF"/>
                <w:sz w:val="20"/>
                <w:lang w:val="es-ES"/>
              </w:rPr>
              <w:tab/>
            </w:r>
            <w:r w:rsidR="000A6431" w:rsidRPr="00F47C49">
              <w:rPr>
                <w:color w:val="FFFFFF"/>
                <w:sz w:val="20"/>
                <w:lang w:val="es-ES"/>
              </w:rPr>
              <w:t>M</w:t>
            </w:r>
            <w:r w:rsidR="0083616E" w:rsidRPr="00F47C49">
              <w:rPr>
                <w:color w:val="FFFFFF"/>
                <w:sz w:val="20"/>
                <w:lang w:val="es-ES"/>
              </w:rPr>
              <w:t>DV</w:t>
            </w:r>
          </w:p>
        </w:tc>
      </w:tr>
      <w:tr w:rsidR="00EB364E" w:rsidRPr="00850307" w14:paraId="7084FC6F" w14:textId="77777777" w:rsidTr="00DA526B">
        <w:trPr>
          <w:cantSplit/>
          <w:jc w:val="center"/>
        </w:trPr>
        <w:tc>
          <w:tcPr>
            <w:tcW w:w="2274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4522924" w14:textId="77777777" w:rsidR="00F47C49" w:rsidRPr="00572EDA" w:rsidRDefault="000A6431" w:rsidP="00F47C4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  <w:rPrChange w:id="158" w:author="Vicente Teran" w:date="2017-03-10T17:34:00Z">
                  <w:rPr>
                    <w:rFonts w:ascii="Times New Roman" w:hAnsi="Times New Roman"/>
                    <w:b/>
                    <w:smallCaps w:val="0"/>
                  </w:rPr>
                </w:rPrChange>
              </w:rPr>
              <w:t>M</w:t>
            </w:r>
            <w:r w:rsidR="00EB364E" w:rsidRPr="00850307">
              <w:rPr>
                <w:rFonts w:ascii="Times New Roman" w:hAnsi="Times New Roman"/>
                <w:b/>
                <w:smallCaps w:val="0"/>
                <w:lang w:val="es-ES"/>
                <w:rPrChange w:id="159" w:author="Vicente Teran" w:date="2017-03-10T17:34:00Z">
                  <w:rPr>
                    <w:rFonts w:ascii="Times New Roman" w:hAnsi="Times New Roman"/>
                    <w:b/>
                    <w:smallCaps w:val="0"/>
                  </w:rPr>
                </w:rPrChange>
              </w:rPr>
              <w:t>DV1</w:t>
            </w:r>
            <w:r w:rsidR="00EB364E" w:rsidRPr="00850307">
              <w:rPr>
                <w:rFonts w:ascii="Times New Roman" w:hAnsi="Times New Roman"/>
                <w:smallCaps w:val="0"/>
                <w:lang w:val="es-ES"/>
                <w:rPrChange w:id="160" w:author="Vicente Teran" w:date="2017-03-10T17:34:00Z">
                  <w:rPr>
                    <w:rFonts w:ascii="Times New Roman" w:hAnsi="Times New Roman"/>
                    <w:smallCaps w:val="0"/>
                  </w:rPr>
                </w:rPrChange>
              </w:rPr>
              <w:t xml:space="preserve">. </w:t>
            </w:r>
            <w:r w:rsidR="00F47C49" w:rsidRPr="002630F5">
              <w:rPr>
                <w:rFonts w:ascii="Times New Roman" w:hAnsi="Times New Roman"/>
                <w:smallCaps w:val="0"/>
                <w:lang w:val="es-ES"/>
              </w:rPr>
              <w:t xml:space="preserve">A veces, un esposo está molesto o se enoja por cosas que la esposa hace. </w:t>
            </w:r>
            <w:r w:rsidR="00F47C49" w:rsidRPr="00572EDA">
              <w:rPr>
                <w:rFonts w:ascii="Times New Roman" w:hAnsi="Times New Roman"/>
                <w:smallCaps w:val="0"/>
                <w:lang w:val="es-ES"/>
              </w:rPr>
              <w:t>En su opinión, ¿Se justifica que el esposo golpee a su esposa en las siguientes situaciones:</w:t>
            </w:r>
          </w:p>
          <w:p w14:paraId="6F011BAC" w14:textId="77777777" w:rsidR="00F47C49" w:rsidRPr="003A465B" w:rsidRDefault="00F47C49" w:rsidP="00F47C49">
            <w:pPr>
              <w:pStyle w:val="1Intvwqst"/>
              <w:rPr>
                <w:lang w:val="es-CR"/>
              </w:rPr>
            </w:pPr>
          </w:p>
          <w:p w14:paraId="188F8E46" w14:textId="77777777" w:rsidR="00F47C49" w:rsidRPr="00572EDA" w:rsidRDefault="00F47C49" w:rsidP="00F47C49">
            <w:pPr>
              <w:pStyle w:val="1Intvwqst"/>
              <w:rPr>
                <w:rFonts w:ascii="Times New Roman" w:hAnsi="Times New Roman"/>
                <w:smallCaps w:val="0"/>
                <w:lang w:val="es-ES"/>
              </w:rPr>
            </w:pPr>
            <w:r w:rsidRPr="003A465B">
              <w:rPr>
                <w:lang w:val="es-CR"/>
              </w:rPr>
              <w:tab/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>[A]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ab/>
              <w:t>¿Si ella sale sin avisarle?</w:t>
            </w:r>
          </w:p>
          <w:p w14:paraId="5651BF69" w14:textId="77777777" w:rsidR="00F47C49" w:rsidRPr="00572EDA" w:rsidRDefault="00F47C49" w:rsidP="00F47C49">
            <w:pPr>
              <w:pStyle w:val="1Intvwqst"/>
              <w:rPr>
                <w:rFonts w:ascii="Times New Roman" w:hAnsi="Times New Roman"/>
                <w:smallCaps w:val="0"/>
                <w:lang w:val="es-ES"/>
              </w:rPr>
            </w:pPr>
          </w:p>
          <w:p w14:paraId="192910E3" w14:textId="77777777" w:rsidR="00F47C49" w:rsidRPr="00572EDA" w:rsidRDefault="00F47C49" w:rsidP="00F47C49">
            <w:pPr>
              <w:pStyle w:val="1Intvwqst"/>
              <w:rPr>
                <w:rFonts w:ascii="Times New Roman" w:hAnsi="Times New Roman"/>
                <w:smallCaps w:val="0"/>
                <w:lang w:val="es-ES"/>
              </w:rPr>
            </w:pPr>
          </w:p>
          <w:p w14:paraId="5779A3F6" w14:textId="77777777" w:rsidR="00F47C49" w:rsidRPr="00572EDA" w:rsidRDefault="00F47C49" w:rsidP="00F47C49">
            <w:pPr>
              <w:pStyle w:val="1Intvwqst"/>
              <w:rPr>
                <w:rFonts w:ascii="Times New Roman" w:hAnsi="Times New Roman"/>
                <w:smallCaps w:val="0"/>
                <w:lang w:val="es-ES"/>
              </w:rPr>
            </w:pPr>
            <w:r w:rsidRPr="00572EDA">
              <w:rPr>
                <w:rFonts w:ascii="Times New Roman" w:hAnsi="Times New Roman"/>
                <w:smallCaps w:val="0"/>
                <w:lang w:val="es-ES"/>
              </w:rPr>
              <w:tab/>
              <w:t>[B]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ab/>
              <w:t>¿Si ella descuida a los niños/as?</w:t>
            </w:r>
          </w:p>
          <w:p w14:paraId="709409DA" w14:textId="77777777" w:rsidR="00F47C49" w:rsidRPr="00572EDA" w:rsidRDefault="00F47C49" w:rsidP="00F47C49">
            <w:pPr>
              <w:pStyle w:val="1Intvwqst"/>
              <w:rPr>
                <w:rFonts w:ascii="Times New Roman" w:hAnsi="Times New Roman"/>
                <w:smallCaps w:val="0"/>
                <w:lang w:val="es-ES"/>
              </w:rPr>
            </w:pPr>
          </w:p>
          <w:p w14:paraId="7A4AE934" w14:textId="77777777" w:rsidR="00F47C49" w:rsidRPr="00572EDA" w:rsidRDefault="00F47C49" w:rsidP="00F47C49">
            <w:pPr>
              <w:pStyle w:val="1Intvwqst"/>
              <w:rPr>
                <w:rFonts w:ascii="Times New Roman" w:hAnsi="Times New Roman"/>
                <w:smallCaps w:val="0"/>
                <w:lang w:val="es-ES"/>
              </w:rPr>
            </w:pPr>
          </w:p>
          <w:p w14:paraId="26E15738" w14:textId="77777777" w:rsidR="00F47C49" w:rsidRPr="00572EDA" w:rsidRDefault="00F47C49" w:rsidP="00F47C49">
            <w:pPr>
              <w:pStyle w:val="1Intvwqst"/>
              <w:rPr>
                <w:rFonts w:ascii="Times New Roman" w:hAnsi="Times New Roman"/>
                <w:smallCaps w:val="0"/>
                <w:lang w:val="es-ES"/>
              </w:rPr>
            </w:pPr>
            <w:r w:rsidRPr="00572EDA">
              <w:rPr>
                <w:rFonts w:ascii="Times New Roman" w:hAnsi="Times New Roman"/>
                <w:smallCaps w:val="0"/>
                <w:lang w:val="es-ES"/>
              </w:rPr>
              <w:tab/>
              <w:t>[C]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ab/>
              <w:t>¿Si ella discute con él?</w:t>
            </w:r>
          </w:p>
          <w:p w14:paraId="2DDBC567" w14:textId="77777777" w:rsidR="00F47C49" w:rsidRPr="00572EDA" w:rsidRDefault="00F47C49" w:rsidP="00F47C49">
            <w:pPr>
              <w:pStyle w:val="1Intvwqst"/>
              <w:rPr>
                <w:rFonts w:ascii="Times New Roman" w:hAnsi="Times New Roman"/>
                <w:smallCaps w:val="0"/>
                <w:lang w:val="es-ES"/>
              </w:rPr>
            </w:pPr>
          </w:p>
          <w:p w14:paraId="6330D3E3" w14:textId="77777777" w:rsidR="00F47C49" w:rsidRPr="00572EDA" w:rsidRDefault="00F47C49" w:rsidP="00F47C49">
            <w:pPr>
              <w:pStyle w:val="1Intvwqst"/>
              <w:rPr>
                <w:rFonts w:ascii="Times New Roman" w:hAnsi="Times New Roman"/>
                <w:smallCaps w:val="0"/>
                <w:lang w:val="es-ES"/>
              </w:rPr>
            </w:pPr>
          </w:p>
          <w:p w14:paraId="633D92A4" w14:textId="77777777" w:rsidR="00F47C49" w:rsidRDefault="00F47C49" w:rsidP="00F47C49">
            <w:pPr>
              <w:pStyle w:val="1Intvwqst"/>
              <w:rPr>
                <w:rFonts w:ascii="Times New Roman" w:hAnsi="Times New Roman"/>
                <w:smallCaps w:val="0"/>
                <w:lang w:val="es-ES"/>
              </w:rPr>
            </w:pPr>
            <w:r w:rsidRPr="00572EDA">
              <w:rPr>
                <w:rFonts w:ascii="Times New Roman" w:hAnsi="Times New Roman"/>
                <w:smallCaps w:val="0"/>
                <w:lang w:val="es-ES"/>
              </w:rPr>
              <w:tab/>
            </w:r>
            <w:r w:rsidRPr="002630F5">
              <w:rPr>
                <w:rFonts w:ascii="Times New Roman" w:hAnsi="Times New Roman"/>
                <w:smallCaps w:val="0"/>
                <w:lang w:val="es-ES"/>
              </w:rPr>
              <w:t>[D]</w:t>
            </w:r>
            <w:r w:rsidRPr="002630F5">
              <w:rPr>
                <w:rFonts w:ascii="Times New Roman" w:hAnsi="Times New Roman"/>
                <w:smallCaps w:val="0"/>
                <w:lang w:val="es-ES"/>
              </w:rPr>
              <w:tab/>
              <w:t>¿Si ella se niega a mantener relaciones sexuales con él?</w:t>
            </w:r>
          </w:p>
          <w:p w14:paraId="4C2F7BFD" w14:textId="77777777" w:rsidR="00F47C49" w:rsidRPr="002630F5" w:rsidRDefault="00F47C49" w:rsidP="00F47C49">
            <w:pPr>
              <w:pStyle w:val="1Intvwqst"/>
              <w:rPr>
                <w:rFonts w:ascii="Times New Roman" w:hAnsi="Times New Roman"/>
                <w:smallCaps w:val="0"/>
                <w:lang w:val="es-ES"/>
              </w:rPr>
            </w:pPr>
          </w:p>
          <w:p w14:paraId="54B46DA7" w14:textId="77777777" w:rsidR="00F47C49" w:rsidRPr="002630F5" w:rsidRDefault="00F47C49" w:rsidP="00F47C49">
            <w:pPr>
              <w:pStyle w:val="1Intvwqst"/>
              <w:rPr>
                <w:rFonts w:ascii="Times New Roman" w:hAnsi="Times New Roman"/>
                <w:smallCaps w:val="0"/>
                <w:lang w:val="es-ES"/>
              </w:rPr>
            </w:pPr>
          </w:p>
          <w:p w14:paraId="28DF8A38" w14:textId="77777777" w:rsidR="00F47C49" w:rsidRPr="00572EDA" w:rsidRDefault="00F47C49" w:rsidP="00F47C49">
            <w:pPr>
              <w:pStyle w:val="1Intvwqst"/>
              <w:rPr>
                <w:rFonts w:ascii="Times New Roman" w:hAnsi="Times New Roman"/>
                <w:smallCaps w:val="0"/>
                <w:lang w:val="es-ES"/>
              </w:rPr>
            </w:pPr>
            <w:r w:rsidRPr="002630F5">
              <w:rPr>
                <w:rFonts w:ascii="Times New Roman" w:hAnsi="Times New Roman"/>
                <w:smallCaps w:val="0"/>
                <w:lang w:val="es-ES"/>
              </w:rPr>
              <w:tab/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>[E]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ab/>
              <w:t>¿Si se le quema la comida?</w:t>
            </w:r>
          </w:p>
          <w:p w14:paraId="23B8F255" w14:textId="2B4D6CC2" w:rsidR="00EB364E" w:rsidRPr="00F47C49" w:rsidRDefault="00EB364E" w:rsidP="0083616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2172" w:type="pct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004127A" w14:textId="77777777" w:rsidR="00EB364E" w:rsidRPr="00F47C49" w:rsidRDefault="00EB364E" w:rsidP="00CE050A">
            <w:pPr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4745ABB6" w14:textId="5D08F1B1" w:rsidR="00EB364E" w:rsidRPr="00F47C49" w:rsidRDefault="00EB364E" w:rsidP="00CE050A">
            <w:pPr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3B2CFAC7" w14:textId="77777777" w:rsidR="0083616E" w:rsidRPr="00F47C49" w:rsidRDefault="0083616E" w:rsidP="00CE050A">
            <w:pPr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5423BA18" w14:textId="77777777" w:rsidR="00F47C49" w:rsidRPr="00572EDA" w:rsidRDefault="00EB364E" w:rsidP="00F47C49">
            <w:pPr>
              <w:tabs>
                <w:tab w:val="center" w:pos="2880"/>
                <w:tab w:val="center" w:pos="3413"/>
                <w:tab w:val="center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F47C49">
              <w:rPr>
                <w:caps/>
                <w:sz w:val="20"/>
                <w:lang w:val="es-ES"/>
              </w:rPr>
              <w:tab/>
            </w:r>
            <w:r w:rsidR="0083616E" w:rsidRPr="00F47C49">
              <w:rPr>
                <w:caps/>
                <w:sz w:val="20"/>
                <w:lang w:val="es-ES"/>
              </w:rPr>
              <w:tab/>
            </w:r>
            <w:r w:rsidR="00F47C49" w:rsidRPr="00572EDA">
              <w:rPr>
                <w:caps/>
                <w:sz w:val="20"/>
                <w:lang w:val="es-ES"/>
              </w:rPr>
              <w:t>sí</w:t>
            </w:r>
            <w:r w:rsidR="00F47C49" w:rsidRPr="00572EDA">
              <w:rPr>
                <w:caps/>
                <w:sz w:val="20"/>
                <w:lang w:val="es-ES"/>
              </w:rPr>
              <w:tab/>
              <w:t>No</w:t>
            </w:r>
            <w:r w:rsidR="00F47C49" w:rsidRPr="00572EDA">
              <w:rPr>
                <w:caps/>
                <w:sz w:val="20"/>
                <w:lang w:val="es-ES"/>
              </w:rPr>
              <w:tab/>
              <w:t>ns</w:t>
            </w:r>
          </w:p>
          <w:p w14:paraId="79A6FBDD" w14:textId="77777777" w:rsidR="00F47C49" w:rsidRPr="00572EDA" w:rsidRDefault="00F47C49" w:rsidP="00F47C49">
            <w:pPr>
              <w:tabs>
                <w:tab w:val="center" w:leader="dot" w:pos="2880"/>
                <w:tab w:val="center" w:pos="3413"/>
                <w:tab w:val="center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621DB8FB" w14:textId="77777777" w:rsidR="00F47C49" w:rsidRPr="00572EDA" w:rsidRDefault="00F47C49" w:rsidP="00F47C49">
            <w:pPr>
              <w:tabs>
                <w:tab w:val="center" w:leader="dot" w:pos="2880"/>
                <w:tab w:val="center" w:pos="3413"/>
                <w:tab w:val="center" w:pos="3942"/>
              </w:tabs>
              <w:rPr>
                <w:caps/>
                <w:sz w:val="20"/>
                <w:lang w:val="es-ES"/>
              </w:rPr>
            </w:pPr>
            <w:r w:rsidRPr="00572EDA">
              <w:rPr>
                <w:caps/>
                <w:sz w:val="20"/>
                <w:lang w:val="es-ES"/>
              </w:rPr>
              <w:t>Sale sin avisarle</w:t>
            </w:r>
            <w:r w:rsidRPr="00572EDA">
              <w:rPr>
                <w:caps/>
                <w:sz w:val="20"/>
                <w:lang w:val="es-ES"/>
              </w:rPr>
              <w:tab/>
              <w:t>1</w:t>
            </w:r>
            <w:r w:rsidRPr="00572EDA">
              <w:rPr>
                <w:caps/>
                <w:sz w:val="20"/>
                <w:lang w:val="es-ES"/>
              </w:rPr>
              <w:tab/>
              <w:t>2</w:t>
            </w:r>
            <w:r w:rsidRPr="00572EDA">
              <w:rPr>
                <w:caps/>
                <w:sz w:val="20"/>
                <w:lang w:val="es-ES"/>
              </w:rPr>
              <w:tab/>
              <w:t>8</w:t>
            </w:r>
          </w:p>
          <w:p w14:paraId="294E729E" w14:textId="77777777" w:rsidR="00F47C49" w:rsidRPr="00572EDA" w:rsidRDefault="00F47C49" w:rsidP="00F47C49">
            <w:pPr>
              <w:tabs>
                <w:tab w:val="center" w:leader="dot" w:pos="2880"/>
                <w:tab w:val="center" w:pos="3413"/>
                <w:tab w:val="center" w:pos="3942"/>
              </w:tabs>
              <w:rPr>
                <w:caps/>
                <w:sz w:val="20"/>
                <w:lang w:val="es-ES"/>
              </w:rPr>
            </w:pPr>
          </w:p>
          <w:p w14:paraId="55B8AD02" w14:textId="77777777" w:rsidR="00E37E17" w:rsidRDefault="00E37E17" w:rsidP="00F47C49">
            <w:pPr>
              <w:tabs>
                <w:tab w:val="center" w:leader="dot" w:pos="2880"/>
                <w:tab w:val="center" w:pos="3413"/>
                <w:tab w:val="center" w:pos="3942"/>
              </w:tabs>
              <w:rPr>
                <w:caps/>
                <w:sz w:val="20"/>
                <w:lang w:val="es-ES"/>
              </w:rPr>
            </w:pPr>
          </w:p>
          <w:p w14:paraId="418FCD6C" w14:textId="77777777" w:rsidR="00F47C49" w:rsidRPr="00662E93" w:rsidRDefault="00F47C49" w:rsidP="00F47C49">
            <w:pPr>
              <w:tabs>
                <w:tab w:val="center" w:leader="dot" w:pos="2880"/>
                <w:tab w:val="center" w:pos="3413"/>
                <w:tab w:val="center" w:pos="3942"/>
              </w:tabs>
              <w:rPr>
                <w:caps/>
                <w:sz w:val="20"/>
                <w:lang w:val="es-ES"/>
              </w:rPr>
            </w:pPr>
            <w:r w:rsidRPr="00662E93">
              <w:rPr>
                <w:caps/>
                <w:sz w:val="20"/>
                <w:lang w:val="es-ES"/>
              </w:rPr>
              <w:t>Descuida a los niños/as</w:t>
            </w:r>
            <w:r w:rsidRPr="00662E93">
              <w:rPr>
                <w:caps/>
                <w:sz w:val="20"/>
                <w:lang w:val="es-ES"/>
              </w:rPr>
              <w:tab/>
              <w:t>1</w:t>
            </w:r>
            <w:r w:rsidRPr="00662E93">
              <w:rPr>
                <w:caps/>
                <w:sz w:val="20"/>
                <w:lang w:val="es-ES"/>
              </w:rPr>
              <w:tab/>
              <w:t>2</w:t>
            </w:r>
            <w:r w:rsidRPr="00662E93">
              <w:rPr>
                <w:caps/>
                <w:sz w:val="20"/>
                <w:lang w:val="es-ES"/>
              </w:rPr>
              <w:tab/>
              <w:t>8</w:t>
            </w:r>
          </w:p>
          <w:p w14:paraId="44C880A6" w14:textId="77777777" w:rsidR="00F47C49" w:rsidRPr="00662E93" w:rsidRDefault="00F47C49" w:rsidP="00F47C49">
            <w:pPr>
              <w:tabs>
                <w:tab w:val="center" w:leader="dot" w:pos="2880"/>
                <w:tab w:val="center" w:pos="3413"/>
                <w:tab w:val="center" w:pos="3942"/>
              </w:tabs>
              <w:rPr>
                <w:caps/>
                <w:sz w:val="20"/>
                <w:lang w:val="es-ES"/>
              </w:rPr>
            </w:pPr>
          </w:p>
          <w:p w14:paraId="28D1F8D3" w14:textId="77777777" w:rsidR="00E37E17" w:rsidRDefault="00E37E17" w:rsidP="00F47C49">
            <w:pPr>
              <w:tabs>
                <w:tab w:val="center" w:leader="dot" w:pos="2880"/>
                <w:tab w:val="center" w:pos="3413"/>
                <w:tab w:val="center" w:pos="3942"/>
              </w:tabs>
              <w:rPr>
                <w:caps/>
                <w:sz w:val="20"/>
                <w:lang w:val="es-ES"/>
              </w:rPr>
            </w:pPr>
          </w:p>
          <w:p w14:paraId="5AFC4708" w14:textId="77777777" w:rsidR="00F47C49" w:rsidRPr="00662E93" w:rsidRDefault="00F47C49" w:rsidP="00F47C49">
            <w:pPr>
              <w:tabs>
                <w:tab w:val="center" w:leader="dot" w:pos="2880"/>
                <w:tab w:val="center" w:pos="3413"/>
                <w:tab w:val="center" w:pos="3942"/>
              </w:tabs>
              <w:rPr>
                <w:caps/>
                <w:sz w:val="20"/>
                <w:lang w:val="es-ES"/>
              </w:rPr>
            </w:pPr>
            <w:r w:rsidRPr="00662E93">
              <w:rPr>
                <w:caps/>
                <w:sz w:val="20"/>
                <w:lang w:val="es-ES"/>
              </w:rPr>
              <w:t>Discute con él</w:t>
            </w:r>
            <w:r w:rsidRPr="00662E93">
              <w:rPr>
                <w:caps/>
                <w:sz w:val="20"/>
                <w:lang w:val="es-ES"/>
              </w:rPr>
              <w:tab/>
              <w:t>1</w:t>
            </w:r>
            <w:r w:rsidRPr="00662E93">
              <w:rPr>
                <w:caps/>
                <w:sz w:val="20"/>
                <w:lang w:val="es-ES"/>
              </w:rPr>
              <w:tab/>
              <w:t>2</w:t>
            </w:r>
            <w:r w:rsidRPr="00662E93">
              <w:rPr>
                <w:caps/>
                <w:sz w:val="20"/>
                <w:lang w:val="es-ES"/>
              </w:rPr>
              <w:tab/>
              <w:t>8</w:t>
            </w:r>
          </w:p>
          <w:p w14:paraId="1B3DD8DF" w14:textId="77777777" w:rsidR="00F47C49" w:rsidRPr="00662E93" w:rsidRDefault="00F47C49" w:rsidP="00F47C49">
            <w:pPr>
              <w:tabs>
                <w:tab w:val="center" w:leader="dot" w:pos="2880"/>
                <w:tab w:val="center" w:pos="3413"/>
                <w:tab w:val="center" w:pos="3942"/>
              </w:tabs>
              <w:rPr>
                <w:caps/>
                <w:sz w:val="20"/>
                <w:lang w:val="es-ES"/>
              </w:rPr>
            </w:pPr>
          </w:p>
          <w:p w14:paraId="1A437AFD" w14:textId="77777777" w:rsidR="00E37E17" w:rsidRDefault="00E37E17" w:rsidP="00F47C49">
            <w:pPr>
              <w:tabs>
                <w:tab w:val="center" w:leader="dot" w:pos="2880"/>
                <w:tab w:val="center" w:pos="3413"/>
                <w:tab w:val="center" w:pos="3942"/>
              </w:tabs>
              <w:rPr>
                <w:caps/>
                <w:sz w:val="20"/>
                <w:lang w:val="es-ES"/>
              </w:rPr>
            </w:pPr>
          </w:p>
          <w:p w14:paraId="2EB5AA1F" w14:textId="4EDEB65E" w:rsidR="00F47C49" w:rsidRPr="00662E93" w:rsidRDefault="00F47C49" w:rsidP="00F47C49">
            <w:pPr>
              <w:tabs>
                <w:tab w:val="center" w:leader="dot" w:pos="2880"/>
                <w:tab w:val="center" w:pos="3413"/>
                <w:tab w:val="center" w:pos="3942"/>
              </w:tabs>
              <w:rPr>
                <w:caps/>
                <w:sz w:val="20"/>
                <w:lang w:val="es-ES"/>
              </w:rPr>
            </w:pPr>
            <w:r w:rsidRPr="00662E93">
              <w:rPr>
                <w:caps/>
                <w:sz w:val="20"/>
                <w:lang w:val="es-ES"/>
              </w:rPr>
              <w:t>Se niega a tener</w:t>
            </w:r>
          </w:p>
          <w:p w14:paraId="0A4C2934" w14:textId="77777777" w:rsidR="00F47C49" w:rsidRPr="00850307" w:rsidRDefault="00F47C49" w:rsidP="00F47C49">
            <w:pPr>
              <w:tabs>
                <w:tab w:val="center" w:leader="dot" w:pos="2880"/>
                <w:tab w:val="center" w:pos="3413"/>
                <w:tab w:val="center" w:pos="3942"/>
              </w:tabs>
              <w:rPr>
                <w:caps/>
                <w:sz w:val="20"/>
                <w:lang w:val="es-ES"/>
                <w:rPrChange w:id="161" w:author="Vicente Teran" w:date="2017-03-10T17:34:00Z">
                  <w:rPr>
                    <w:caps/>
                    <w:sz w:val="20"/>
                  </w:rPr>
                </w:rPrChange>
              </w:rPr>
            </w:pPr>
            <w:r w:rsidRPr="00850307">
              <w:rPr>
                <w:caps/>
                <w:sz w:val="20"/>
                <w:lang w:val="es-ES"/>
                <w:rPrChange w:id="162" w:author="Vicente Teran" w:date="2017-03-10T17:34:00Z">
                  <w:rPr>
                    <w:caps/>
                    <w:sz w:val="20"/>
                  </w:rPr>
                </w:rPrChange>
              </w:rPr>
              <w:t>relaciones sexuales</w:t>
            </w:r>
            <w:r w:rsidRPr="00850307">
              <w:rPr>
                <w:caps/>
                <w:sz w:val="20"/>
                <w:lang w:val="es-ES"/>
                <w:rPrChange w:id="163" w:author="Vicente Teran" w:date="2017-03-10T17:34:00Z">
                  <w:rPr>
                    <w:caps/>
                    <w:sz w:val="20"/>
                  </w:rPr>
                </w:rPrChange>
              </w:rPr>
              <w:tab/>
              <w:t>1</w:t>
            </w:r>
            <w:r w:rsidRPr="00850307">
              <w:rPr>
                <w:caps/>
                <w:sz w:val="20"/>
                <w:lang w:val="es-ES"/>
                <w:rPrChange w:id="164" w:author="Vicente Teran" w:date="2017-03-10T17:34:00Z">
                  <w:rPr>
                    <w:caps/>
                    <w:sz w:val="20"/>
                  </w:rPr>
                </w:rPrChange>
              </w:rPr>
              <w:tab/>
              <w:t>2</w:t>
            </w:r>
            <w:r w:rsidRPr="00850307">
              <w:rPr>
                <w:caps/>
                <w:sz w:val="20"/>
                <w:lang w:val="es-ES"/>
                <w:rPrChange w:id="165" w:author="Vicente Teran" w:date="2017-03-10T17:34:00Z">
                  <w:rPr>
                    <w:caps/>
                    <w:sz w:val="20"/>
                  </w:rPr>
                </w:rPrChange>
              </w:rPr>
              <w:tab/>
              <w:t>8</w:t>
            </w:r>
          </w:p>
          <w:p w14:paraId="26D55D60" w14:textId="77777777" w:rsidR="00F47C49" w:rsidRPr="00850307" w:rsidRDefault="00F47C49" w:rsidP="00F47C49">
            <w:pPr>
              <w:tabs>
                <w:tab w:val="center" w:leader="dot" w:pos="2880"/>
                <w:tab w:val="center" w:pos="3413"/>
                <w:tab w:val="center" w:pos="3942"/>
              </w:tabs>
              <w:rPr>
                <w:caps/>
                <w:sz w:val="20"/>
                <w:lang w:val="es-ES"/>
                <w:rPrChange w:id="166" w:author="Vicente Teran" w:date="2017-03-10T17:34:00Z">
                  <w:rPr>
                    <w:caps/>
                    <w:sz w:val="20"/>
                  </w:rPr>
                </w:rPrChange>
              </w:rPr>
            </w:pPr>
          </w:p>
          <w:p w14:paraId="21A518E4" w14:textId="77777777" w:rsidR="00E37E17" w:rsidRDefault="00E37E17" w:rsidP="002C074B">
            <w:pPr>
              <w:tabs>
                <w:tab w:val="center" w:pos="3042"/>
                <w:tab w:val="center" w:pos="3582"/>
                <w:tab w:val="center" w:pos="4122"/>
              </w:tabs>
              <w:spacing w:line="276" w:lineRule="auto"/>
              <w:contextualSpacing/>
              <w:rPr>
                <w:rFonts w:ascii="Arial" w:hAnsi="Arial"/>
                <w:b/>
                <w:i/>
                <w:caps/>
                <w:sz w:val="20"/>
                <w:lang w:val="es-ES"/>
              </w:rPr>
            </w:pPr>
          </w:p>
          <w:p w14:paraId="56D93357" w14:textId="1BFFD8B2" w:rsidR="00F47C49" w:rsidRPr="003F3257" w:rsidRDefault="003F3257" w:rsidP="002C074B">
            <w:pPr>
              <w:tabs>
                <w:tab w:val="center" w:pos="3042"/>
                <w:tab w:val="center" w:pos="3582"/>
                <w:tab w:val="center" w:pos="4122"/>
              </w:tabs>
              <w:spacing w:line="276" w:lineRule="auto"/>
              <w:contextualSpacing/>
              <w:rPr>
                <w:rFonts w:ascii="Arial" w:hAnsi="Arial"/>
                <w:caps/>
                <w:smallCaps/>
                <w:sz w:val="20"/>
                <w:lang w:val="es-ES"/>
              </w:rPr>
            </w:pPr>
            <w:r w:rsidRPr="003F3257">
              <w:rPr>
                <w:caps/>
                <w:sz w:val="20"/>
                <w:lang w:val="es-ES"/>
              </w:rPr>
              <w:t>Se le quema la comida……</w:t>
            </w:r>
            <w:r w:rsidR="00F47C49" w:rsidRPr="003F3257">
              <w:rPr>
                <w:caps/>
                <w:sz w:val="20"/>
                <w:lang w:val="es-ES"/>
              </w:rPr>
              <w:t>1</w:t>
            </w:r>
            <w:r w:rsidR="00F47C49" w:rsidRPr="003F3257">
              <w:rPr>
                <w:caps/>
                <w:sz w:val="20"/>
                <w:lang w:val="es-ES"/>
              </w:rPr>
              <w:tab/>
            </w:r>
            <w:r w:rsidRPr="003F3257">
              <w:rPr>
                <w:caps/>
                <w:sz w:val="20"/>
                <w:lang w:val="es-ES"/>
              </w:rPr>
              <w:t xml:space="preserve">        </w:t>
            </w:r>
            <w:r w:rsidR="00F47C49" w:rsidRPr="003F3257">
              <w:rPr>
                <w:caps/>
                <w:sz w:val="20"/>
                <w:lang w:val="es-ES"/>
              </w:rPr>
              <w:t>2</w:t>
            </w:r>
            <w:r w:rsidR="00F47C49" w:rsidRPr="003F3257">
              <w:rPr>
                <w:caps/>
                <w:sz w:val="20"/>
                <w:lang w:val="es-ES"/>
              </w:rPr>
              <w:tab/>
            </w:r>
            <w:r w:rsidRPr="003F3257">
              <w:rPr>
                <w:caps/>
                <w:sz w:val="20"/>
                <w:lang w:val="es-ES"/>
              </w:rPr>
              <w:t xml:space="preserve">        </w:t>
            </w:r>
            <w:r w:rsidR="00F47C49" w:rsidRPr="003F3257">
              <w:rPr>
                <w:caps/>
                <w:sz w:val="20"/>
                <w:lang w:val="es-ES"/>
              </w:rPr>
              <w:t>8</w:t>
            </w:r>
          </w:p>
          <w:p w14:paraId="017A68C8" w14:textId="6A44E1B0" w:rsidR="00EB364E" w:rsidRPr="003F3257" w:rsidRDefault="00EB364E" w:rsidP="006C1079">
            <w:pPr>
              <w:tabs>
                <w:tab w:val="center" w:leader="dot" w:pos="3042"/>
                <w:tab w:val="center" w:pos="3582"/>
                <w:tab w:val="center" w:pos="412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</w:tc>
        <w:tc>
          <w:tcPr>
            <w:tcW w:w="555" w:type="pct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0127E52" w14:textId="77777777" w:rsidR="00EB364E" w:rsidRPr="003F3257" w:rsidRDefault="00EB364E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</w:tbl>
    <w:p w14:paraId="638C7834" w14:textId="77777777" w:rsidR="00EB364E" w:rsidRPr="003F3257" w:rsidRDefault="00EB364E" w:rsidP="00CE050A">
      <w:pPr>
        <w:spacing w:line="276" w:lineRule="auto"/>
        <w:ind w:left="144" w:hanging="144"/>
        <w:contextualSpacing/>
        <w:rPr>
          <w:sz w:val="20"/>
          <w:lang w:val="es-ES"/>
        </w:rPr>
      </w:pPr>
    </w:p>
    <w:p w14:paraId="062C6427" w14:textId="04A91B26" w:rsidR="00EB364E" w:rsidRPr="003F3257" w:rsidRDefault="00EB364E" w:rsidP="00CE050A">
      <w:pPr>
        <w:spacing w:line="276" w:lineRule="auto"/>
        <w:ind w:left="144" w:hanging="144"/>
        <w:contextualSpacing/>
        <w:rPr>
          <w:smallCaps/>
          <w:sz w:val="20"/>
          <w:lang w:val="es-ES"/>
        </w:rPr>
      </w:pPr>
      <w:r w:rsidRPr="003F3257">
        <w:rPr>
          <w:sz w:val="20"/>
          <w:lang w:val="es-ES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7"/>
        <w:gridCol w:w="68"/>
        <w:gridCol w:w="415"/>
        <w:gridCol w:w="3952"/>
        <w:gridCol w:w="113"/>
        <w:gridCol w:w="1317"/>
      </w:tblGrid>
      <w:tr w:rsidR="00AF16A9" w:rsidRPr="008F5BF0" w14:paraId="475770C5" w14:textId="77777777" w:rsidTr="00940B83">
        <w:trPr>
          <w:cantSplit/>
          <w:jc w:val="center"/>
        </w:trPr>
        <w:tc>
          <w:tcPr>
            <w:tcW w:w="2483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9401E88" w14:textId="4A0C3B77" w:rsidR="00AF16A9" w:rsidRPr="008F5BF0" w:rsidRDefault="00AF16A9" w:rsidP="003F3257">
            <w:pPr>
              <w:pStyle w:val="modulename"/>
              <w:pageBreakBefore/>
              <w:tabs>
                <w:tab w:val="right" w:pos="9540"/>
              </w:tabs>
              <w:spacing w:line="276" w:lineRule="auto"/>
              <w:ind w:left="144" w:hanging="144"/>
              <w:contextualSpacing/>
              <w:rPr>
                <w:sz w:val="20"/>
              </w:rPr>
            </w:pPr>
            <w:r w:rsidRPr="003F3257">
              <w:rPr>
                <w:sz w:val="20"/>
                <w:lang w:val="es-ES"/>
              </w:rPr>
              <w:lastRenderedPageBreak/>
              <w:br w:type="page"/>
            </w:r>
            <w:r w:rsidRPr="008F5BF0">
              <w:rPr>
                <w:sz w:val="20"/>
              </w:rPr>
              <w:t>Victimi</w:t>
            </w:r>
            <w:r w:rsidR="003F3257">
              <w:rPr>
                <w:sz w:val="20"/>
              </w:rPr>
              <w:t>zación</w:t>
            </w:r>
          </w:p>
        </w:tc>
        <w:tc>
          <w:tcPr>
            <w:tcW w:w="2517" w:type="pct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000000"/>
          </w:tcPr>
          <w:p w14:paraId="4F5D3F6F" w14:textId="46215CB8" w:rsidR="00AF16A9" w:rsidRPr="008F5BF0" w:rsidRDefault="00F54C3B" w:rsidP="00CE050A">
            <w:pPr>
              <w:pStyle w:val="modulename"/>
              <w:pageBreakBefore/>
              <w:tabs>
                <w:tab w:val="right" w:pos="9540"/>
              </w:tabs>
              <w:spacing w:line="276" w:lineRule="auto"/>
              <w:ind w:left="144" w:hanging="144"/>
              <w:contextualSpacing/>
              <w:jc w:val="right"/>
              <w:rPr>
                <w:sz w:val="20"/>
              </w:rPr>
            </w:pPr>
            <w:r>
              <w:rPr>
                <w:sz w:val="20"/>
              </w:rPr>
              <w:t>MVT</w:t>
            </w:r>
          </w:p>
        </w:tc>
      </w:tr>
      <w:tr w:rsidR="00AF16A9" w:rsidRPr="008F5BF0" w14:paraId="11950E28" w14:textId="77777777" w:rsidTr="00940B83">
        <w:trPr>
          <w:cantSplit/>
          <w:jc w:val="center"/>
        </w:trPr>
        <w:tc>
          <w:tcPr>
            <w:tcW w:w="2257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D9151DE" w14:textId="51071FE5" w:rsidR="003F3257" w:rsidRPr="00850307" w:rsidRDefault="00F54C3B" w:rsidP="00C4712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  <w:rPrChange w:id="167" w:author="Vicente Teran" w:date="2017-03-10T17:34:00Z">
                  <w:rPr>
                    <w:rFonts w:ascii="Times New Roman" w:hAnsi="Times New Roman"/>
                    <w:smallCaps w:val="0"/>
                  </w:rPr>
                </w:rPrChange>
              </w:rPr>
            </w:pPr>
            <w:r w:rsidRPr="00C4712A">
              <w:rPr>
                <w:rFonts w:ascii="Times New Roman" w:hAnsi="Times New Roman"/>
                <w:b/>
                <w:smallCaps w:val="0"/>
                <w:lang w:val="es-ES"/>
              </w:rPr>
              <w:t>MVT</w:t>
            </w:r>
            <w:r w:rsidR="00AF16A9" w:rsidRPr="00C4712A">
              <w:rPr>
                <w:rFonts w:ascii="Times New Roman" w:hAnsi="Times New Roman"/>
                <w:b/>
                <w:smallCaps w:val="0"/>
                <w:lang w:val="es-ES"/>
              </w:rPr>
              <w:t>1</w:t>
            </w:r>
            <w:r w:rsidR="00AF16A9" w:rsidRPr="00C4712A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3F3257" w:rsidRPr="002630F5">
              <w:rPr>
                <w:rFonts w:ascii="Times New Roman" w:hAnsi="Times New Roman"/>
                <w:i/>
                <w:smallCaps w:val="0"/>
                <w:lang w:val="es-ES"/>
              </w:rPr>
              <w:t xml:space="preserve">Verifique </w:t>
            </w:r>
            <w:r w:rsidR="00E37E17">
              <w:rPr>
                <w:rFonts w:ascii="Times New Roman" w:hAnsi="Times New Roman"/>
                <w:i/>
                <w:smallCaps w:val="0"/>
                <w:lang w:val="es-ES"/>
              </w:rPr>
              <w:t>la presencia de</w:t>
            </w:r>
            <w:r w:rsidR="003F3257" w:rsidRPr="002630F5">
              <w:rPr>
                <w:rFonts w:ascii="Times New Roman" w:hAnsi="Times New Roman"/>
                <w:i/>
                <w:smallCaps w:val="0"/>
                <w:lang w:val="es-ES"/>
              </w:rPr>
              <w:t xml:space="preserve"> otras personas alrededor. </w:t>
            </w:r>
            <w:r w:rsidR="003F3257" w:rsidRPr="00572EDA">
              <w:rPr>
                <w:rFonts w:ascii="Times New Roman" w:hAnsi="Times New Roman"/>
                <w:i/>
                <w:smallCaps w:val="0"/>
                <w:lang w:val="es-ES"/>
              </w:rPr>
              <w:t>Antes de seguir, garantice la privacidad.</w:t>
            </w:r>
            <w:r w:rsidR="003F3257">
              <w:rPr>
                <w:rFonts w:ascii="Times New Roman" w:hAnsi="Times New Roman"/>
                <w:b/>
                <w:i/>
                <w:smallCaps w:val="0"/>
                <w:sz w:val="22"/>
                <w:szCs w:val="22"/>
                <w:lang w:val="es-ES"/>
              </w:rPr>
              <w:t xml:space="preserve"> </w:t>
            </w:r>
            <w:r w:rsidR="003F3257" w:rsidRPr="002630F5">
              <w:rPr>
                <w:rFonts w:ascii="Times New Roman" w:hAnsi="Times New Roman"/>
                <w:smallCaps w:val="0"/>
                <w:lang w:val="es-ES"/>
              </w:rPr>
              <w:t xml:space="preserve">Ahora me gustaría hacerle algunas preguntas sobre delitos en los que usted fue </w:t>
            </w:r>
            <w:r w:rsidR="003F3257" w:rsidRPr="002630F5">
              <w:rPr>
                <w:rFonts w:ascii="Times New Roman" w:hAnsi="Times New Roman"/>
                <w:smallCaps w:val="0"/>
                <w:u w:val="single"/>
                <w:lang w:val="es-ES"/>
              </w:rPr>
              <w:t>personalmente</w:t>
            </w:r>
            <w:r w:rsidR="003F3257" w:rsidRPr="002630F5">
              <w:rPr>
                <w:rFonts w:ascii="Times New Roman" w:hAnsi="Times New Roman"/>
                <w:smallCaps w:val="0"/>
                <w:lang w:val="es-ES"/>
              </w:rPr>
              <w:t xml:space="preserve"> la víctima. </w:t>
            </w:r>
          </w:p>
          <w:p w14:paraId="6AFE79E1" w14:textId="77777777" w:rsidR="003F3257" w:rsidRPr="002630F5" w:rsidRDefault="003F3257" w:rsidP="003F3257">
            <w:pPr>
              <w:pStyle w:val="1Intvwqst"/>
              <w:rPr>
                <w:rFonts w:ascii="Times New Roman" w:hAnsi="Times New Roman"/>
                <w:smallCaps w:val="0"/>
                <w:lang w:val="es-ES"/>
              </w:rPr>
            </w:pPr>
          </w:p>
          <w:p w14:paraId="3F968A79" w14:textId="77777777" w:rsidR="003F3257" w:rsidRPr="00572EDA" w:rsidRDefault="003F3257" w:rsidP="003F3257">
            <w:pPr>
              <w:pStyle w:val="1Intvwqst"/>
              <w:rPr>
                <w:rFonts w:ascii="Times New Roman" w:hAnsi="Times New Roman"/>
                <w:smallCaps w:val="0"/>
                <w:lang w:val="es-ES"/>
              </w:rPr>
            </w:pPr>
            <w:r w:rsidRPr="002630F5">
              <w:rPr>
                <w:rFonts w:ascii="Times New Roman" w:hAnsi="Times New Roman"/>
                <w:smallCaps w:val="0"/>
                <w:lang w:val="es-ES"/>
              </w:rPr>
              <w:tab/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>Permítame asegurarle de nuevo que la información que proporcione será estrictamente confidencial.</w:t>
            </w:r>
          </w:p>
          <w:p w14:paraId="0D4B26CA" w14:textId="77777777" w:rsidR="003F3257" w:rsidRPr="00572EDA" w:rsidRDefault="003F3257" w:rsidP="003F3257">
            <w:pPr>
              <w:pStyle w:val="1Intvwqst"/>
              <w:rPr>
                <w:rFonts w:ascii="Times New Roman" w:hAnsi="Times New Roman"/>
                <w:smallCaps w:val="0"/>
                <w:lang w:val="es-ES"/>
              </w:rPr>
            </w:pPr>
          </w:p>
          <w:p w14:paraId="171BDD44" w14:textId="195F75AD" w:rsidR="003F3257" w:rsidRPr="002630F5" w:rsidRDefault="003F3257" w:rsidP="003F3257">
            <w:pPr>
              <w:pStyle w:val="1Intvwqst"/>
              <w:rPr>
                <w:rFonts w:ascii="Times New Roman" w:hAnsi="Times New Roman"/>
                <w:smallCaps w:val="0"/>
                <w:lang w:val="es-ES"/>
              </w:rPr>
            </w:pPr>
            <w:r w:rsidRPr="00572EDA">
              <w:rPr>
                <w:rFonts w:ascii="Times New Roman" w:hAnsi="Times New Roman"/>
                <w:smallCaps w:val="0"/>
                <w:lang w:val="es-ES"/>
              </w:rPr>
              <w:tab/>
            </w:r>
            <w:r w:rsidRPr="002630F5">
              <w:rPr>
                <w:rFonts w:ascii="Times New Roman" w:hAnsi="Times New Roman"/>
                <w:smallCaps w:val="0"/>
                <w:lang w:val="es-ES"/>
              </w:rPr>
              <w:t>En los últimos tres años; es decir, desde (</w:t>
            </w:r>
            <w:r w:rsidRPr="002630F5">
              <w:rPr>
                <w:rFonts w:ascii="Times New Roman" w:hAnsi="Times New Roman"/>
                <w:b/>
                <w:i/>
                <w:smallCaps w:val="0"/>
                <w:lang w:val="es-ES"/>
              </w:rPr>
              <w:t>mes de la entrevista</w:t>
            </w:r>
            <w:r w:rsidRPr="002630F5">
              <w:rPr>
                <w:rFonts w:ascii="Times New Roman" w:hAnsi="Times New Roman"/>
                <w:smallCaps w:val="0"/>
                <w:lang w:val="es-ES"/>
              </w:rPr>
              <w:t xml:space="preserve">) de </w:t>
            </w:r>
            <w:r w:rsidRPr="002630F5">
              <w:rPr>
                <w:rFonts w:ascii="Times New Roman" w:hAnsi="Times New Roman"/>
                <w:smallCaps w:val="0"/>
                <w:color w:val="FF0000"/>
                <w:lang w:val="es-ES"/>
              </w:rPr>
              <w:t>2014</w:t>
            </w:r>
            <w:r w:rsidRPr="002630F5">
              <w:rPr>
                <w:rFonts w:ascii="Times New Roman" w:hAnsi="Times New Roman"/>
                <w:smallCaps w:val="0"/>
                <w:lang w:val="es-ES"/>
              </w:rPr>
              <w:t>, ¿</w:t>
            </w:r>
            <w:r>
              <w:rPr>
                <w:rFonts w:ascii="Times New Roman" w:hAnsi="Times New Roman"/>
                <w:smallCaps w:val="0"/>
                <w:lang w:val="es-ES"/>
              </w:rPr>
              <w:t>a</w:t>
            </w:r>
            <w:r w:rsidRPr="002630F5">
              <w:rPr>
                <w:rFonts w:ascii="Times New Roman" w:hAnsi="Times New Roman"/>
                <w:smallCaps w:val="0"/>
                <w:lang w:val="es-ES"/>
              </w:rPr>
              <w:t xml:space="preserve">lguien le ha quitado algo </w:t>
            </w:r>
            <w:r w:rsidR="00E37E17" w:rsidRPr="002630F5">
              <w:rPr>
                <w:rFonts w:ascii="Times New Roman" w:hAnsi="Times New Roman"/>
                <w:smallCaps w:val="0"/>
                <w:lang w:val="es-ES"/>
              </w:rPr>
              <w:t xml:space="preserve">o lo ha intentado </w:t>
            </w:r>
            <w:r w:rsidRPr="002630F5">
              <w:rPr>
                <w:rFonts w:ascii="Times New Roman" w:hAnsi="Times New Roman"/>
                <w:smallCaps w:val="0"/>
                <w:lang w:val="es-ES"/>
              </w:rPr>
              <w:t>usando la fuerza o amenazando con usarla?</w:t>
            </w:r>
          </w:p>
          <w:p w14:paraId="230430ED" w14:textId="77777777" w:rsidR="003F3257" w:rsidRPr="003A465B" w:rsidRDefault="003F3257" w:rsidP="003F3257">
            <w:pPr>
              <w:pStyle w:val="1Intvwqst"/>
              <w:rPr>
                <w:rFonts w:cs="Arial"/>
                <w:szCs w:val="22"/>
                <w:lang w:val="es-CR"/>
              </w:rPr>
            </w:pPr>
          </w:p>
          <w:p w14:paraId="72D5C8EA" w14:textId="03E4C714" w:rsidR="003F3257" w:rsidRPr="003A465B" w:rsidRDefault="003F3257" w:rsidP="003F3257">
            <w:pPr>
              <w:pStyle w:val="1Intvwqst"/>
              <w:rPr>
                <w:rFonts w:ascii="Times New Roman" w:hAnsi="Times New Roman"/>
                <w:i/>
                <w:smallCaps w:val="0"/>
                <w:lang w:val="es-CR"/>
              </w:rPr>
            </w:pP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ab/>
              <w:t xml:space="preserve">Incluya solo los incidentes en los que </w:t>
            </w:r>
            <w:r w:rsidR="00C4712A">
              <w:rPr>
                <w:rFonts w:ascii="Times New Roman" w:hAnsi="Times New Roman"/>
                <w:i/>
                <w:smallCaps w:val="0"/>
                <w:lang w:val="es-CR"/>
              </w:rPr>
              <w:t>el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 entrevistad</w:t>
            </w:r>
            <w:r w:rsidR="00C4712A">
              <w:rPr>
                <w:rFonts w:ascii="Times New Roman" w:hAnsi="Times New Roman"/>
                <w:i/>
                <w:smallCaps w:val="0"/>
                <w:lang w:val="es-CR"/>
              </w:rPr>
              <w:t>o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 fue personalmente la víctima y excluya aquellos vividos únicamente por otros miembros del hogar.</w:t>
            </w:r>
          </w:p>
          <w:p w14:paraId="0E89AA87" w14:textId="77777777" w:rsidR="003F3257" w:rsidRPr="003A465B" w:rsidRDefault="003F3257" w:rsidP="003F3257">
            <w:pPr>
              <w:pStyle w:val="1Intvwqst"/>
              <w:rPr>
                <w:rFonts w:ascii="Times New Roman" w:hAnsi="Times New Roman"/>
                <w:i/>
                <w:smallCaps w:val="0"/>
                <w:lang w:val="es-CR"/>
              </w:rPr>
            </w:pPr>
          </w:p>
          <w:p w14:paraId="5690E1A5" w14:textId="3366CD1A" w:rsidR="003F3257" w:rsidRPr="003F3257" w:rsidRDefault="003F3257" w:rsidP="00C4712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ab/>
              <w:t>Si es necesario, ayude al entrevistado a establecer el período recordatorio, y asegúrese de que le deja tiempo suficiente para ello. Puede tranquilizarl</w:t>
            </w:r>
            <w:r w:rsidR="00C4712A">
              <w:rPr>
                <w:rFonts w:ascii="Times New Roman" w:hAnsi="Times New Roman"/>
                <w:i/>
                <w:smallCaps w:val="0"/>
                <w:lang w:val="es-CR"/>
              </w:rPr>
              <w:t>o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: </w:t>
            </w:r>
            <w:r w:rsidRPr="002630F5">
              <w:rPr>
                <w:rFonts w:ascii="Times New Roman" w:hAnsi="Times New Roman"/>
                <w:smallCaps w:val="0"/>
                <w:lang w:val="es-ES"/>
              </w:rPr>
              <w:t>Puede ser difícil recordar esta clase de incidentes, así que tómese el tiempo que necesite para pensar sus respuestas.</w:t>
            </w:r>
          </w:p>
        </w:tc>
        <w:tc>
          <w:tcPr>
            <w:tcW w:w="2074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F2D5F65" w14:textId="77777777" w:rsidR="00AF16A9" w:rsidRPr="003F3257" w:rsidRDefault="00AF16A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AB1611C" w14:textId="77777777" w:rsidR="00AF16A9" w:rsidRPr="003F3257" w:rsidRDefault="00AF16A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1E74A95" w14:textId="77777777" w:rsidR="00AF16A9" w:rsidRPr="003F3257" w:rsidRDefault="00AF16A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125270D" w14:textId="77777777" w:rsidR="00AF16A9" w:rsidRPr="003F3257" w:rsidRDefault="00AF16A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957C6F0" w14:textId="77777777" w:rsidR="00AF16A9" w:rsidRPr="003F3257" w:rsidRDefault="00AF16A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77794EC" w14:textId="77777777" w:rsidR="00AF16A9" w:rsidRPr="003F3257" w:rsidRDefault="00AF16A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198D567" w14:textId="77777777" w:rsidR="00AF16A9" w:rsidRPr="003F3257" w:rsidRDefault="00AF16A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1BD9AF2" w14:textId="77777777" w:rsidR="00AF16A9" w:rsidRPr="003F3257" w:rsidRDefault="00AF16A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31EDF514" w14:textId="77777777" w:rsidR="00AF16A9" w:rsidRPr="003F3257" w:rsidRDefault="00AF16A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0DFDED4" w14:textId="77777777" w:rsidR="00AF16A9" w:rsidRPr="003F3257" w:rsidRDefault="00AF16A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7742754" w14:textId="5666FD84" w:rsidR="00AF16A9" w:rsidRPr="008F5BF0" w:rsidRDefault="003F3257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AF16A9"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3E15CA2F" w14:textId="77777777" w:rsidR="00AF16A9" w:rsidRPr="008F5BF0" w:rsidRDefault="00AF16A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8F5BF0">
              <w:rPr>
                <w:rFonts w:ascii="Times New Roman" w:hAnsi="Times New Roman"/>
                <w:caps/>
              </w:rPr>
              <w:t>No</w:t>
            </w:r>
            <w:r w:rsidRPr="008F5BF0">
              <w:rPr>
                <w:rFonts w:ascii="Times New Roman" w:hAnsi="Times New Roman"/>
                <w:caps/>
              </w:rPr>
              <w:tab/>
              <w:t>2</w:t>
            </w:r>
          </w:p>
          <w:p w14:paraId="64FA52E6" w14:textId="77777777" w:rsidR="00AF16A9" w:rsidRPr="008F5BF0" w:rsidRDefault="00AF16A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</w:rPr>
            </w:pPr>
          </w:p>
          <w:p w14:paraId="724B3BFC" w14:textId="71D910AC" w:rsidR="00AF16A9" w:rsidRPr="008F5BF0" w:rsidRDefault="003F3257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="00AF16A9" w:rsidRPr="008F5BF0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669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B492B1B" w14:textId="77777777" w:rsidR="00AF16A9" w:rsidRPr="008F5BF0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51078EB0" w14:textId="77777777" w:rsidR="00AF16A9" w:rsidRPr="008F5BF0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29F9D4A6" w14:textId="77777777" w:rsidR="00AF16A9" w:rsidRPr="008F5BF0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705FAE8E" w14:textId="77777777" w:rsidR="00AF16A9" w:rsidRPr="008F5BF0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21B87E04" w14:textId="77777777" w:rsidR="00AF16A9" w:rsidRPr="008F5BF0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3DC71FD1" w14:textId="77777777" w:rsidR="00AF16A9" w:rsidRPr="008F5BF0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1B1C6FE4" w14:textId="77777777" w:rsidR="00AF16A9" w:rsidRPr="008F5BF0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2CFD44F0" w14:textId="77777777" w:rsidR="00AF16A9" w:rsidRPr="008F5BF0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0B4A6D21" w14:textId="77777777" w:rsidR="00AF16A9" w:rsidRPr="008F5BF0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41493878" w14:textId="77777777" w:rsidR="00AF16A9" w:rsidRPr="008F5BF0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2967E415" w14:textId="77777777" w:rsidR="00CD2400" w:rsidRPr="008F5BF0" w:rsidRDefault="00CD2400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24D2FC52" w14:textId="0FC5B8CB" w:rsidR="00AF16A9" w:rsidRPr="008F5BF0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2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F54C3B">
              <w:rPr>
                <w:rFonts w:ascii="Times New Roman" w:hAnsi="Times New Roman"/>
                <w:i/>
              </w:rPr>
              <w:t>MVT</w:t>
            </w:r>
            <w:r w:rsidR="00942E9B">
              <w:rPr>
                <w:rFonts w:ascii="Times New Roman" w:hAnsi="Times New Roman"/>
                <w:i/>
              </w:rPr>
              <w:t>9</w:t>
            </w:r>
            <w:r w:rsidRPr="008F5BF0">
              <w:rPr>
                <w:rFonts w:ascii="Times New Roman" w:hAnsi="Times New Roman"/>
                <w:i/>
              </w:rPr>
              <w:t>B</w:t>
            </w:r>
          </w:p>
          <w:p w14:paraId="4D26A570" w14:textId="77777777" w:rsidR="00AF16A9" w:rsidRPr="008F5BF0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5EA596BF" w14:textId="01D6F540" w:rsidR="00AF16A9" w:rsidRPr="008F5BF0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8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F54C3B">
              <w:rPr>
                <w:rFonts w:ascii="Times New Roman" w:hAnsi="Times New Roman"/>
                <w:i/>
              </w:rPr>
              <w:t>MVT</w:t>
            </w:r>
            <w:r w:rsidR="00942E9B">
              <w:rPr>
                <w:rFonts w:ascii="Times New Roman" w:hAnsi="Times New Roman"/>
                <w:i/>
              </w:rPr>
              <w:t>9</w:t>
            </w:r>
            <w:r w:rsidRPr="008F5BF0">
              <w:rPr>
                <w:rFonts w:ascii="Times New Roman" w:hAnsi="Times New Roman"/>
                <w:i/>
              </w:rPr>
              <w:t>B</w:t>
            </w:r>
          </w:p>
        </w:tc>
      </w:tr>
      <w:tr w:rsidR="00AF16A9" w:rsidRPr="008F5BF0" w14:paraId="7EF3B786" w14:textId="77777777" w:rsidTr="00940B83">
        <w:trPr>
          <w:cantSplit/>
          <w:jc w:val="center"/>
        </w:trPr>
        <w:tc>
          <w:tcPr>
            <w:tcW w:w="2257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4CD62C" w14:textId="7E322D62" w:rsidR="00AF16A9" w:rsidRPr="00C4712A" w:rsidRDefault="00F54C3B" w:rsidP="00E37E1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  <w:rPrChange w:id="168" w:author="Vicente Teran" w:date="2017-03-10T17:34:00Z">
                  <w:rPr>
                    <w:rFonts w:ascii="Times New Roman" w:hAnsi="Times New Roman"/>
                    <w:b/>
                    <w:smallCaps w:val="0"/>
                  </w:rPr>
                </w:rPrChange>
              </w:rPr>
              <w:t>MVT</w:t>
            </w:r>
            <w:r w:rsidR="00AF16A9" w:rsidRPr="00850307">
              <w:rPr>
                <w:rFonts w:ascii="Times New Roman" w:hAnsi="Times New Roman"/>
                <w:b/>
                <w:smallCaps w:val="0"/>
                <w:lang w:val="es-ES"/>
                <w:rPrChange w:id="169" w:author="Vicente Teran" w:date="2017-03-10T17:34:00Z">
                  <w:rPr>
                    <w:rFonts w:ascii="Times New Roman" w:hAnsi="Times New Roman"/>
                    <w:b/>
                    <w:smallCaps w:val="0"/>
                  </w:rPr>
                </w:rPrChange>
              </w:rPr>
              <w:t>2</w:t>
            </w:r>
            <w:r w:rsidR="00AF16A9" w:rsidRPr="00850307">
              <w:rPr>
                <w:rFonts w:ascii="Times New Roman" w:hAnsi="Times New Roman"/>
                <w:smallCaps w:val="0"/>
                <w:lang w:val="es-ES"/>
                <w:rPrChange w:id="170" w:author="Vicente Teran" w:date="2017-03-10T17:34:00Z">
                  <w:rPr>
                    <w:rFonts w:ascii="Times New Roman" w:hAnsi="Times New Roman"/>
                    <w:smallCaps w:val="0"/>
                  </w:rPr>
                </w:rPrChange>
              </w:rPr>
              <w:t xml:space="preserve">. </w:t>
            </w:r>
            <w:r w:rsidR="00C4712A" w:rsidRPr="00732FEF">
              <w:rPr>
                <w:rFonts w:ascii="Times New Roman" w:hAnsi="Times New Roman"/>
                <w:smallCaps w:val="0"/>
                <w:lang w:val="es-ES"/>
              </w:rPr>
              <w:t xml:space="preserve">¿Este incidente </w:t>
            </w:r>
            <w:r w:rsidR="00E37E17">
              <w:rPr>
                <w:rFonts w:ascii="Times New Roman" w:hAnsi="Times New Roman"/>
                <w:smallCaps w:val="0"/>
                <w:lang w:val="es-ES"/>
              </w:rPr>
              <w:t>ocurrió</w:t>
            </w:r>
            <w:r w:rsidR="00C4712A" w:rsidRPr="00732FEF">
              <w:rPr>
                <w:rFonts w:ascii="Times New Roman" w:hAnsi="Times New Roman"/>
                <w:smallCaps w:val="0"/>
                <w:lang w:val="es-ES"/>
              </w:rPr>
              <w:t xml:space="preserve"> en los últimos 12 meses?, es decir, ¿desde (</w:t>
            </w:r>
            <w:r w:rsidR="00C4712A" w:rsidRPr="00732FEF">
              <w:rPr>
                <w:rFonts w:ascii="Times New Roman" w:hAnsi="Times New Roman"/>
                <w:b/>
                <w:i/>
                <w:smallCaps w:val="0"/>
                <w:lang w:val="es-ES"/>
              </w:rPr>
              <w:t>mes de la entrevista</w:t>
            </w:r>
            <w:r w:rsidR="00C4712A" w:rsidRPr="00732FEF">
              <w:rPr>
                <w:rFonts w:ascii="Times New Roman" w:hAnsi="Times New Roman"/>
                <w:smallCaps w:val="0"/>
                <w:lang w:val="es-ES"/>
              </w:rPr>
              <w:t xml:space="preserve">) de </w:t>
            </w:r>
            <w:r w:rsidR="00C4712A" w:rsidRPr="00732FEF">
              <w:rPr>
                <w:rFonts w:ascii="Times New Roman" w:hAnsi="Times New Roman"/>
                <w:smallCaps w:val="0"/>
                <w:color w:val="FF0000"/>
                <w:lang w:val="es-ES"/>
              </w:rPr>
              <w:t>2016</w:t>
            </w:r>
            <w:r w:rsidR="00C4712A" w:rsidRPr="00732FEF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074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38B58E0" w14:textId="77777777" w:rsidR="00C4712A" w:rsidRPr="002630F5" w:rsidRDefault="00C4712A" w:rsidP="00C4712A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2630F5">
              <w:rPr>
                <w:rFonts w:ascii="Times New Roman" w:hAnsi="Times New Roman"/>
                <w:caps/>
                <w:lang w:val="es-ES"/>
              </w:rPr>
              <w:t>Sí, en los últimos 12 meses</w:t>
            </w:r>
            <w:r w:rsidRPr="002630F5">
              <w:rPr>
                <w:rFonts w:ascii="Times New Roman" w:hAnsi="Times New Roman"/>
                <w:caps/>
                <w:lang w:val="es-ES"/>
              </w:rPr>
              <w:tab/>
            </w:r>
            <w:r>
              <w:rPr>
                <w:rFonts w:ascii="Times New Roman" w:hAnsi="Times New Roman"/>
                <w:caps/>
                <w:lang w:val="es-ES"/>
              </w:rPr>
              <w:t>……………..</w:t>
            </w:r>
            <w:r w:rsidRPr="002630F5">
              <w:rPr>
                <w:rFonts w:ascii="Times New Roman" w:hAnsi="Times New Roman"/>
                <w:caps/>
                <w:lang w:val="es-ES"/>
              </w:rPr>
              <w:t>1</w:t>
            </w:r>
          </w:p>
          <w:p w14:paraId="23DD7978" w14:textId="77777777" w:rsidR="00C4712A" w:rsidRPr="002630F5" w:rsidRDefault="00C4712A" w:rsidP="00C4712A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2630F5">
              <w:rPr>
                <w:rFonts w:ascii="Times New Roman" w:hAnsi="Times New Roman"/>
                <w:caps/>
                <w:lang w:val="es-ES"/>
              </w:rPr>
              <w:t>No, hace más de 12 meses</w:t>
            </w:r>
            <w:r w:rsidRPr="002630F5">
              <w:rPr>
                <w:rFonts w:ascii="Times New Roman" w:hAnsi="Times New Roman"/>
                <w:caps/>
                <w:lang w:val="es-ES"/>
              </w:rPr>
              <w:tab/>
            </w:r>
            <w:r>
              <w:rPr>
                <w:rFonts w:ascii="Times New Roman" w:hAnsi="Times New Roman"/>
                <w:caps/>
                <w:lang w:val="es-ES"/>
              </w:rPr>
              <w:t>………………..</w:t>
            </w:r>
            <w:r w:rsidRPr="002630F5">
              <w:rPr>
                <w:rFonts w:ascii="Times New Roman" w:hAnsi="Times New Roman"/>
                <w:caps/>
                <w:lang w:val="es-ES"/>
              </w:rPr>
              <w:t>2</w:t>
            </w:r>
          </w:p>
          <w:p w14:paraId="0289C03F" w14:textId="77777777" w:rsidR="00C4712A" w:rsidRPr="002630F5" w:rsidRDefault="00C4712A" w:rsidP="00C4712A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</w:p>
          <w:p w14:paraId="3430DC0C" w14:textId="66040A00" w:rsidR="00AF16A9" w:rsidRPr="008F5BF0" w:rsidRDefault="00C4712A" w:rsidP="00C4712A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NS/No recuerda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</w:tc>
        <w:tc>
          <w:tcPr>
            <w:tcW w:w="669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D42E3D" w14:textId="77777777" w:rsidR="00AF16A9" w:rsidRPr="008F5BF0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yellow"/>
              </w:rPr>
            </w:pPr>
          </w:p>
          <w:p w14:paraId="0EFEBCD8" w14:textId="7CED2F7E" w:rsidR="00AF16A9" w:rsidRPr="008F5BF0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2</w:t>
            </w:r>
            <w:r w:rsidRPr="0001293A">
              <w:rPr>
                <w:rFonts w:ascii="Times New Roman" w:hAnsi="Times New Roman"/>
                <w:i/>
              </w:rPr>
              <w:sym w:font="Wingdings" w:char="F0F0"/>
            </w:r>
            <w:r w:rsidR="00F54C3B">
              <w:rPr>
                <w:rFonts w:ascii="Times New Roman" w:hAnsi="Times New Roman"/>
                <w:i/>
              </w:rPr>
              <w:t>MVT</w:t>
            </w:r>
            <w:r w:rsidR="00CA7ED8">
              <w:rPr>
                <w:rFonts w:ascii="Times New Roman" w:hAnsi="Times New Roman"/>
                <w:i/>
              </w:rPr>
              <w:t>5B</w:t>
            </w:r>
          </w:p>
          <w:p w14:paraId="0B47F6BF" w14:textId="77777777" w:rsidR="003940E0" w:rsidRDefault="003940E0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4728AFF9" w14:textId="75FCD6D6" w:rsidR="00AF16A9" w:rsidRPr="008F5BF0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yellow"/>
              </w:rPr>
            </w:pPr>
            <w:r w:rsidRPr="008F5BF0">
              <w:rPr>
                <w:rFonts w:ascii="Times New Roman" w:hAnsi="Times New Roman"/>
              </w:rPr>
              <w:t>8</w:t>
            </w:r>
            <w:r w:rsidRPr="0001293A">
              <w:rPr>
                <w:rFonts w:ascii="Times New Roman" w:hAnsi="Times New Roman"/>
                <w:i/>
              </w:rPr>
              <w:sym w:font="Wingdings" w:char="F0F0"/>
            </w:r>
            <w:r w:rsidR="00F54C3B">
              <w:rPr>
                <w:rFonts w:ascii="Times New Roman" w:hAnsi="Times New Roman"/>
                <w:i/>
              </w:rPr>
              <w:t>MVT</w:t>
            </w:r>
            <w:r w:rsidR="00CA7ED8">
              <w:rPr>
                <w:rFonts w:ascii="Times New Roman" w:hAnsi="Times New Roman"/>
                <w:i/>
              </w:rPr>
              <w:t>5B</w:t>
            </w:r>
          </w:p>
        </w:tc>
      </w:tr>
      <w:tr w:rsidR="00AF16A9" w:rsidRPr="008F5BF0" w14:paraId="69DE99CC" w14:textId="77777777" w:rsidTr="00940B83">
        <w:trPr>
          <w:cantSplit/>
          <w:jc w:val="center"/>
        </w:trPr>
        <w:tc>
          <w:tcPr>
            <w:tcW w:w="2257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903D14D" w14:textId="77777777" w:rsidR="00C4712A" w:rsidRPr="003A465B" w:rsidRDefault="00F54C3B" w:rsidP="00C4712A">
            <w:pPr>
              <w:pStyle w:val="1Intvwqst"/>
              <w:rPr>
                <w:rFonts w:cs="Arial"/>
                <w:szCs w:val="22"/>
                <w:lang w:val="es-CR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  <w:rPrChange w:id="171" w:author="Vicente Teran" w:date="2017-03-10T17:34:00Z">
                  <w:rPr>
                    <w:rFonts w:ascii="Times New Roman" w:hAnsi="Times New Roman"/>
                    <w:b/>
                    <w:smallCaps w:val="0"/>
                  </w:rPr>
                </w:rPrChange>
              </w:rPr>
              <w:t>MVT</w:t>
            </w:r>
            <w:r w:rsidR="00AF16A9" w:rsidRPr="00850307">
              <w:rPr>
                <w:rFonts w:ascii="Times New Roman" w:hAnsi="Times New Roman"/>
                <w:b/>
                <w:smallCaps w:val="0"/>
                <w:lang w:val="es-ES"/>
                <w:rPrChange w:id="172" w:author="Vicente Teran" w:date="2017-03-10T17:34:00Z">
                  <w:rPr>
                    <w:rFonts w:ascii="Times New Roman" w:hAnsi="Times New Roman"/>
                    <w:b/>
                    <w:smallCaps w:val="0"/>
                  </w:rPr>
                </w:rPrChange>
              </w:rPr>
              <w:t>3</w:t>
            </w:r>
            <w:r w:rsidR="00044B37" w:rsidRPr="00850307">
              <w:rPr>
                <w:rFonts w:ascii="Times New Roman" w:hAnsi="Times New Roman"/>
                <w:smallCaps w:val="0"/>
                <w:lang w:val="es-ES"/>
                <w:rPrChange w:id="173" w:author="Vicente Teran" w:date="2017-03-10T17:34:00Z">
                  <w:rPr>
                    <w:rFonts w:ascii="Times New Roman" w:hAnsi="Times New Roman"/>
                    <w:smallCaps w:val="0"/>
                  </w:rPr>
                </w:rPrChange>
              </w:rPr>
              <w:t xml:space="preserve">. </w:t>
            </w:r>
            <w:r w:rsidR="00C4712A" w:rsidRPr="00732FEF">
              <w:rPr>
                <w:rFonts w:ascii="Times New Roman" w:hAnsi="Times New Roman"/>
                <w:smallCaps w:val="0"/>
                <w:lang w:val="es-ES"/>
              </w:rPr>
              <w:t>¿Cuántas veces ha ocurrido este incidente en los últimos 12 meses?</w:t>
            </w:r>
          </w:p>
          <w:p w14:paraId="72813F0D" w14:textId="77777777" w:rsidR="00C4712A" w:rsidRPr="00732FEF" w:rsidRDefault="00C4712A" w:rsidP="00C4712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635CCBE2" w14:textId="77777777" w:rsidR="00C4712A" w:rsidRPr="003A465B" w:rsidRDefault="00C4712A" w:rsidP="00C4712A">
            <w:pPr>
              <w:pStyle w:val="1Intvwqst"/>
              <w:rPr>
                <w:rFonts w:cs="Arial"/>
                <w:szCs w:val="22"/>
                <w:lang w:val="es-CR"/>
              </w:rPr>
            </w:pPr>
          </w:p>
          <w:p w14:paraId="54860E57" w14:textId="7A06882C" w:rsidR="00AF16A9" w:rsidRPr="00C4712A" w:rsidRDefault="00C4712A" w:rsidP="00C4712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ab/>
              <w:t xml:space="preserve">Si NS/No lo recuerda, indague: 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>¿Ha pasado una vez, dos, o al menos tres veces?</w:t>
            </w:r>
          </w:p>
        </w:tc>
        <w:tc>
          <w:tcPr>
            <w:tcW w:w="2074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276175E" w14:textId="77777777" w:rsidR="00C4712A" w:rsidRPr="00640811" w:rsidRDefault="00C4712A" w:rsidP="00C4712A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40811">
              <w:rPr>
                <w:rFonts w:ascii="Times New Roman" w:hAnsi="Times New Roman"/>
                <w:caps/>
                <w:lang w:val="es-ES"/>
              </w:rPr>
              <w:t>una vez</w:t>
            </w:r>
            <w:r w:rsidRPr="00640811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176B473E" w14:textId="77777777" w:rsidR="00C4712A" w:rsidRPr="00640811" w:rsidRDefault="00C4712A" w:rsidP="00C4712A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40811">
              <w:rPr>
                <w:rFonts w:ascii="Times New Roman" w:hAnsi="Times New Roman"/>
                <w:caps/>
                <w:lang w:val="es-ES"/>
              </w:rPr>
              <w:t>dos veces</w:t>
            </w:r>
            <w:r w:rsidRPr="00640811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0998E40D" w14:textId="77777777" w:rsidR="00C4712A" w:rsidRPr="00640811" w:rsidRDefault="00C4712A" w:rsidP="00C4712A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40811">
              <w:rPr>
                <w:rFonts w:ascii="Times New Roman" w:hAnsi="Times New Roman"/>
                <w:caps/>
                <w:lang w:val="es-ES"/>
              </w:rPr>
              <w:t>tres o más veces</w:t>
            </w:r>
            <w:r w:rsidRPr="00640811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497187FC" w14:textId="77777777" w:rsidR="00C4712A" w:rsidRPr="00640811" w:rsidRDefault="00C4712A" w:rsidP="00C4712A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FA05562" w14:textId="659B0ABC" w:rsidR="00AF16A9" w:rsidRPr="008F5BF0" w:rsidRDefault="00C4712A" w:rsidP="00C4712A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Pr="00B048D2">
              <w:rPr>
                <w:rFonts w:ascii="Times New Roman" w:hAnsi="Times New Roman"/>
                <w:caps/>
              </w:rPr>
              <w:t>/</w:t>
            </w:r>
            <w:r>
              <w:rPr>
                <w:rFonts w:ascii="Times New Roman" w:hAnsi="Times New Roman"/>
                <w:caps/>
              </w:rPr>
              <w:t>no recuerda</w:t>
            </w:r>
            <w:r w:rsidRPr="00B048D2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669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F86F9D" w14:textId="77777777" w:rsidR="00AF16A9" w:rsidRPr="008F5BF0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EF3A55" w:rsidRPr="008F5BF0" w14:paraId="0F0A219A" w14:textId="77777777" w:rsidTr="00940B8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25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710807" w14:textId="67A253EB" w:rsidR="00EF3A55" w:rsidRPr="00C4712A" w:rsidRDefault="00F54C3B" w:rsidP="00011104">
            <w:pPr>
              <w:pStyle w:val="InstructionstointvwChar4"/>
              <w:spacing w:line="276" w:lineRule="auto"/>
              <w:ind w:left="144" w:hanging="144"/>
              <w:contextualSpacing/>
              <w:rPr>
                <w:smallCaps/>
                <w:lang w:val="es-ES"/>
              </w:rPr>
            </w:pPr>
            <w:r w:rsidRPr="00850307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  <w:rPrChange w:id="174" w:author="Vicente Teran" w:date="2017-03-10T17:34:00Z">
                  <w:rPr>
                    <w:rStyle w:val="1IntvwqstChar1"/>
                    <w:rFonts w:ascii="Times New Roman" w:hAnsi="Times New Roman"/>
                    <w:b/>
                    <w:i w:val="0"/>
                    <w:smallCaps w:val="0"/>
                    <w:lang w:val="en-GB"/>
                  </w:rPr>
                </w:rPrChange>
              </w:rPr>
              <w:t>MVT</w:t>
            </w:r>
            <w:r w:rsidR="00942E9B" w:rsidRPr="00850307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  <w:rPrChange w:id="175" w:author="Vicente Teran" w:date="2017-03-10T17:34:00Z">
                  <w:rPr>
                    <w:rStyle w:val="1IntvwqstChar1"/>
                    <w:rFonts w:ascii="Times New Roman" w:hAnsi="Times New Roman"/>
                    <w:b/>
                    <w:i w:val="0"/>
                    <w:smallCaps w:val="0"/>
                    <w:lang w:val="en-GB"/>
                  </w:rPr>
                </w:rPrChange>
              </w:rPr>
              <w:t>4</w:t>
            </w:r>
            <w:r w:rsidR="00EF3A55" w:rsidRPr="00850307">
              <w:rPr>
                <w:rStyle w:val="1IntvwqstChar1"/>
                <w:rFonts w:ascii="Times New Roman" w:hAnsi="Times New Roman"/>
                <w:i w:val="0"/>
                <w:smallCaps w:val="0"/>
                <w:lang w:val="es-ES"/>
                <w:rPrChange w:id="176" w:author="Vicente Teran" w:date="2017-03-10T17:34:00Z">
                  <w:rPr>
                    <w:rStyle w:val="1IntvwqstChar1"/>
                    <w:rFonts w:ascii="Times New Roman" w:hAnsi="Times New Roman"/>
                    <w:i w:val="0"/>
                    <w:smallCaps w:val="0"/>
                    <w:lang w:val="en-GB"/>
                  </w:rPr>
                </w:rPrChange>
              </w:rPr>
              <w:t>.</w:t>
            </w:r>
            <w:r w:rsidR="00EF3A55" w:rsidRPr="00850307">
              <w:rPr>
                <w:smallCaps/>
                <w:lang w:val="es-ES"/>
                <w:rPrChange w:id="177" w:author="Vicente Teran" w:date="2017-03-10T17:34:00Z">
                  <w:rPr>
                    <w:smallCaps/>
                  </w:rPr>
                </w:rPrChange>
              </w:rPr>
              <w:t xml:space="preserve"> </w:t>
            </w:r>
            <w:r w:rsidR="00C4712A" w:rsidRPr="00732FEF">
              <w:rPr>
                <w:lang w:val="es-ES"/>
              </w:rPr>
              <w:t xml:space="preserve">Verifique </w:t>
            </w:r>
            <w:r w:rsidR="00C4712A">
              <w:rPr>
                <w:lang w:val="es-ES"/>
              </w:rPr>
              <w:t>M</w:t>
            </w:r>
            <w:r w:rsidR="00C4712A" w:rsidRPr="00732FEF">
              <w:rPr>
                <w:lang w:val="es-ES"/>
              </w:rPr>
              <w:t>VT3: ¿Una o más veces?</w:t>
            </w:r>
          </w:p>
        </w:tc>
        <w:tc>
          <w:tcPr>
            <w:tcW w:w="2074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44DB1FC" w14:textId="70C9FFF2" w:rsidR="00EF3A55" w:rsidRPr="00850307" w:rsidRDefault="00C4712A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  <w:rPrChange w:id="178" w:author="Vicente Teran" w:date="2017-03-10T17:34:00Z">
                  <w:rPr>
                    <w:rFonts w:ascii="Times New Roman" w:hAnsi="Times New Roman"/>
                    <w:caps/>
                  </w:rPr>
                </w:rPrChange>
              </w:rPr>
            </w:pPr>
            <w:r w:rsidRPr="00850307">
              <w:rPr>
                <w:rFonts w:ascii="Times New Roman" w:hAnsi="Times New Roman"/>
                <w:caps/>
                <w:lang w:val="es-ES"/>
                <w:rPrChange w:id="179" w:author="Vicente Teran" w:date="2017-03-10T17:34:00Z">
                  <w:rPr>
                    <w:rFonts w:ascii="Times New Roman" w:hAnsi="Times New Roman"/>
                    <w:caps/>
                  </w:rPr>
                </w:rPrChange>
              </w:rPr>
              <w:t>una vez</w:t>
            </w:r>
            <w:r w:rsidR="00940B83" w:rsidRPr="00850307">
              <w:rPr>
                <w:rFonts w:ascii="Times New Roman" w:hAnsi="Times New Roman"/>
                <w:caps/>
                <w:lang w:val="es-ES"/>
                <w:rPrChange w:id="180" w:author="Vicente Teran" w:date="2017-03-10T17:34:00Z">
                  <w:rPr>
                    <w:rFonts w:ascii="Times New Roman" w:hAnsi="Times New Roman"/>
                    <w:caps/>
                  </w:rPr>
                </w:rPrChange>
              </w:rPr>
              <w:t xml:space="preserve">, </w:t>
            </w:r>
            <w:r w:rsidR="00F54C3B" w:rsidRPr="00850307">
              <w:rPr>
                <w:rFonts w:ascii="Times New Roman" w:hAnsi="Times New Roman"/>
                <w:caps/>
                <w:lang w:val="es-ES"/>
                <w:rPrChange w:id="181" w:author="Vicente Teran" w:date="2017-03-10T17:34:00Z">
                  <w:rPr>
                    <w:rFonts w:ascii="Times New Roman" w:hAnsi="Times New Roman"/>
                    <w:caps/>
                  </w:rPr>
                </w:rPrChange>
              </w:rPr>
              <w:t>MVT</w:t>
            </w:r>
            <w:r w:rsidR="00EF3A55" w:rsidRPr="00850307">
              <w:rPr>
                <w:rFonts w:ascii="Times New Roman" w:hAnsi="Times New Roman"/>
                <w:caps/>
                <w:lang w:val="es-ES"/>
                <w:rPrChange w:id="182" w:author="Vicente Teran" w:date="2017-03-10T17:34:00Z">
                  <w:rPr>
                    <w:rFonts w:ascii="Times New Roman" w:hAnsi="Times New Roman"/>
                    <w:caps/>
                  </w:rPr>
                </w:rPrChange>
              </w:rPr>
              <w:t>3=1</w:t>
            </w:r>
            <w:r w:rsidR="00EF3A55" w:rsidRPr="00850307">
              <w:rPr>
                <w:rFonts w:ascii="Times New Roman" w:hAnsi="Times New Roman"/>
                <w:caps/>
                <w:lang w:val="es-ES"/>
                <w:rPrChange w:id="183" w:author="Vicente Teran" w:date="2017-03-10T17:34:00Z">
                  <w:rPr>
                    <w:rFonts w:ascii="Times New Roman" w:hAnsi="Times New Roman"/>
                    <w:caps/>
                  </w:rPr>
                </w:rPrChange>
              </w:rPr>
              <w:tab/>
              <w:t>1</w:t>
            </w:r>
          </w:p>
          <w:p w14:paraId="73B1E849" w14:textId="1F7EED17" w:rsidR="00EF3A55" w:rsidRPr="00C4712A" w:rsidRDefault="00EF3A55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C4712A">
              <w:rPr>
                <w:rFonts w:ascii="Times New Roman" w:hAnsi="Times New Roman"/>
                <w:caps/>
                <w:lang w:val="es-ES"/>
              </w:rPr>
              <w:t>M</w:t>
            </w:r>
            <w:r w:rsidR="00C4712A" w:rsidRPr="00C4712A">
              <w:rPr>
                <w:rFonts w:ascii="Times New Roman" w:hAnsi="Times New Roman"/>
                <w:caps/>
                <w:lang w:val="es-ES"/>
              </w:rPr>
              <w:t>ás de una vez o ns</w:t>
            </w:r>
            <w:r w:rsidR="00940B83" w:rsidRPr="00C4712A">
              <w:rPr>
                <w:rFonts w:ascii="Times New Roman" w:hAnsi="Times New Roman"/>
                <w:caps/>
                <w:lang w:val="es-ES"/>
              </w:rPr>
              <w:t>,</w:t>
            </w:r>
          </w:p>
          <w:p w14:paraId="0B292D43" w14:textId="02AC6802" w:rsidR="00EF3A55" w:rsidRPr="008F5BF0" w:rsidRDefault="00EF3A55" w:rsidP="00940B83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C4712A">
              <w:rPr>
                <w:rFonts w:ascii="Times New Roman" w:hAnsi="Times New Roman"/>
                <w:caps/>
                <w:lang w:val="es-ES"/>
              </w:rPr>
              <w:tab/>
            </w:r>
            <w:r w:rsidR="00F54C3B">
              <w:rPr>
                <w:rFonts w:ascii="Times New Roman" w:hAnsi="Times New Roman"/>
                <w:caps/>
              </w:rPr>
              <w:t>MVT</w:t>
            </w:r>
            <w:r w:rsidRPr="008F5BF0">
              <w:rPr>
                <w:rFonts w:ascii="Times New Roman" w:hAnsi="Times New Roman"/>
                <w:caps/>
              </w:rPr>
              <w:t>3=2, 3 or 8</w:t>
            </w:r>
            <w:r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FDB249D" w14:textId="2747F8CE" w:rsidR="00EF3A55" w:rsidRPr="008F5BF0" w:rsidRDefault="00EF3A55" w:rsidP="00EF3A55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 w:rsidRPr="008F5BF0">
              <w:rPr>
                <w:rFonts w:ascii="Times New Roman" w:hAnsi="Times New Roman"/>
                <w:smallCaps w:val="0"/>
              </w:rPr>
              <w:t>1</w:t>
            </w:r>
            <w:r w:rsidRPr="008F5BF0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F54C3B">
              <w:rPr>
                <w:rFonts w:ascii="Times New Roman" w:hAnsi="Times New Roman"/>
                <w:i/>
                <w:smallCaps w:val="0"/>
              </w:rPr>
              <w:t>MVT</w:t>
            </w:r>
            <w:r w:rsidR="00942E9B">
              <w:rPr>
                <w:rFonts w:ascii="Times New Roman" w:hAnsi="Times New Roman"/>
                <w:i/>
                <w:smallCaps w:val="0"/>
              </w:rPr>
              <w:t>5</w:t>
            </w:r>
            <w:r w:rsidRPr="008F5BF0">
              <w:rPr>
                <w:rFonts w:ascii="Times New Roman" w:hAnsi="Times New Roman"/>
                <w:i/>
                <w:smallCaps w:val="0"/>
              </w:rPr>
              <w:t>A</w:t>
            </w:r>
          </w:p>
          <w:p w14:paraId="038454A8" w14:textId="77777777" w:rsidR="00EF3A55" w:rsidRPr="008F5BF0" w:rsidRDefault="00EF3A55" w:rsidP="00EF3A55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</w:p>
          <w:p w14:paraId="45BA16D1" w14:textId="763AADD0" w:rsidR="00EF3A55" w:rsidRPr="008F5BF0" w:rsidRDefault="00EF3A55" w:rsidP="00EF3A55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8F5BF0">
              <w:rPr>
                <w:rFonts w:ascii="Times New Roman" w:hAnsi="Times New Roman"/>
                <w:smallCaps w:val="0"/>
              </w:rPr>
              <w:t>2</w:t>
            </w:r>
            <w:r w:rsidRPr="008F5BF0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F54C3B">
              <w:rPr>
                <w:rFonts w:ascii="Times New Roman" w:hAnsi="Times New Roman"/>
                <w:i/>
                <w:smallCaps w:val="0"/>
              </w:rPr>
              <w:t>MVT</w:t>
            </w:r>
            <w:r w:rsidR="00942E9B">
              <w:rPr>
                <w:rFonts w:ascii="Times New Roman" w:hAnsi="Times New Roman"/>
                <w:i/>
                <w:smallCaps w:val="0"/>
              </w:rPr>
              <w:t>5</w:t>
            </w:r>
            <w:r w:rsidRPr="008F5BF0">
              <w:rPr>
                <w:rFonts w:ascii="Times New Roman" w:hAnsi="Times New Roman"/>
                <w:i/>
                <w:smallCaps w:val="0"/>
              </w:rPr>
              <w:t>B</w:t>
            </w:r>
          </w:p>
        </w:tc>
      </w:tr>
      <w:tr w:rsidR="00AF16A9" w:rsidRPr="00850307" w14:paraId="757682A7" w14:textId="77777777" w:rsidTr="00940B83">
        <w:trPr>
          <w:cantSplit/>
          <w:jc w:val="center"/>
        </w:trPr>
        <w:tc>
          <w:tcPr>
            <w:tcW w:w="2257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8EC1759" w14:textId="2EBC60E6" w:rsidR="00C4712A" w:rsidRPr="00732FEF" w:rsidRDefault="00C4712A" w:rsidP="00C4712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Pr="00732FEF">
              <w:rPr>
                <w:rFonts w:ascii="Times New Roman" w:hAnsi="Times New Roman"/>
                <w:b/>
                <w:smallCaps w:val="0"/>
                <w:lang w:val="es-ES"/>
              </w:rPr>
              <w:t>VT5A</w:t>
            </w:r>
            <w:r w:rsidRPr="00732FEF">
              <w:rPr>
                <w:rFonts w:ascii="Times New Roman" w:hAnsi="Times New Roman"/>
                <w:smallCaps w:val="0"/>
                <w:lang w:val="es-ES"/>
              </w:rPr>
              <w:t>. Cuando ocurrió este incidente, ¿le robaron algo?</w:t>
            </w:r>
          </w:p>
          <w:p w14:paraId="1BBF170E" w14:textId="0BDE1FDD" w:rsidR="00C12BC9" w:rsidRPr="00C4712A" w:rsidRDefault="00C4712A" w:rsidP="00C4712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Pr="00732FEF">
              <w:rPr>
                <w:rFonts w:ascii="Times New Roman" w:hAnsi="Times New Roman"/>
                <w:b/>
                <w:smallCaps w:val="0"/>
                <w:lang w:val="es-ES"/>
              </w:rPr>
              <w:t>VT5B</w:t>
            </w:r>
            <w:r w:rsidRPr="00732FEF">
              <w:rPr>
                <w:rFonts w:ascii="Times New Roman" w:hAnsi="Times New Roman"/>
                <w:smallCaps w:val="0"/>
                <w:lang w:val="es-ES"/>
              </w:rPr>
              <w:t>. Cuando ocurrió este incidente por última vez, ¿le robaron algo?</w:t>
            </w:r>
          </w:p>
        </w:tc>
        <w:tc>
          <w:tcPr>
            <w:tcW w:w="2074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775E1A" w14:textId="77777777" w:rsidR="00C4712A" w:rsidRPr="00662E93" w:rsidRDefault="00C4712A" w:rsidP="00C4712A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sí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0161F16D" w14:textId="77777777" w:rsidR="00C4712A" w:rsidRPr="00662E93" w:rsidRDefault="00C4712A" w:rsidP="00C4712A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No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25779E3E" w14:textId="77777777" w:rsidR="00C4712A" w:rsidRPr="00662E93" w:rsidRDefault="00C4712A" w:rsidP="00C4712A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7E3635F" w14:textId="7DA26441" w:rsidR="00AF16A9" w:rsidRPr="00C4712A" w:rsidRDefault="00C4712A" w:rsidP="00C4712A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ns / No segur</w:t>
            </w:r>
            <w:r>
              <w:rPr>
                <w:rFonts w:ascii="Times New Roman" w:hAnsi="Times New Roman"/>
                <w:caps/>
                <w:lang w:val="es-ES"/>
              </w:rPr>
              <w:t>o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</w:tc>
        <w:tc>
          <w:tcPr>
            <w:tcW w:w="669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967FD8B" w14:textId="77777777" w:rsidR="00AF16A9" w:rsidRPr="00C4712A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C12BC9" w:rsidRPr="008F5BF0" w14:paraId="0DDB1EAD" w14:textId="77777777" w:rsidTr="00940B83">
        <w:trPr>
          <w:cantSplit/>
          <w:jc w:val="center"/>
        </w:trPr>
        <w:tc>
          <w:tcPr>
            <w:tcW w:w="2257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5AA80E" w14:textId="7EB568CE" w:rsidR="00C12BC9" w:rsidRPr="00C4712A" w:rsidRDefault="00F54C3B" w:rsidP="00C12BC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  <w:rPrChange w:id="184" w:author="Vicente Teran" w:date="2017-03-10T17:34:00Z">
                  <w:rPr>
                    <w:rFonts w:ascii="Times New Roman" w:hAnsi="Times New Roman"/>
                    <w:b/>
                    <w:smallCaps w:val="0"/>
                  </w:rPr>
                </w:rPrChange>
              </w:rPr>
              <w:t>MVT</w:t>
            </w:r>
            <w:r w:rsidR="00942E9B" w:rsidRPr="00850307">
              <w:rPr>
                <w:rFonts w:ascii="Times New Roman" w:hAnsi="Times New Roman"/>
                <w:b/>
                <w:smallCaps w:val="0"/>
                <w:lang w:val="es-ES"/>
                <w:rPrChange w:id="185" w:author="Vicente Teran" w:date="2017-03-10T17:34:00Z">
                  <w:rPr>
                    <w:rFonts w:ascii="Times New Roman" w:hAnsi="Times New Roman"/>
                    <w:b/>
                    <w:smallCaps w:val="0"/>
                  </w:rPr>
                </w:rPrChange>
              </w:rPr>
              <w:t>6</w:t>
            </w:r>
            <w:r w:rsidR="00C12BC9" w:rsidRPr="00850307">
              <w:rPr>
                <w:rFonts w:ascii="Times New Roman" w:hAnsi="Times New Roman"/>
                <w:smallCaps w:val="0"/>
                <w:lang w:val="es-ES"/>
                <w:rPrChange w:id="186" w:author="Vicente Teran" w:date="2017-03-10T17:34:00Z">
                  <w:rPr>
                    <w:rFonts w:ascii="Times New Roman" w:hAnsi="Times New Roman"/>
                    <w:smallCaps w:val="0"/>
                  </w:rPr>
                </w:rPrChange>
              </w:rPr>
              <w:t xml:space="preserve">. </w:t>
            </w:r>
            <w:r w:rsidR="00C4712A" w:rsidRPr="00732FEF">
              <w:rPr>
                <w:rFonts w:ascii="Times New Roman" w:hAnsi="Times New Roman"/>
                <w:smallCaps w:val="0"/>
                <w:lang w:val="es-ES"/>
              </w:rPr>
              <w:t>¿Usó esa persona/usaron esas personas un arma?</w:t>
            </w:r>
          </w:p>
        </w:tc>
        <w:tc>
          <w:tcPr>
            <w:tcW w:w="2074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71D0822" w14:textId="77777777" w:rsidR="00C4712A" w:rsidRPr="00662E93" w:rsidRDefault="00C4712A" w:rsidP="00C4712A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sí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1FCDD94B" w14:textId="77777777" w:rsidR="00C4712A" w:rsidRPr="00662E93" w:rsidRDefault="00C4712A" w:rsidP="00C4712A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No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3715DD07" w14:textId="77777777" w:rsidR="00C4712A" w:rsidRPr="00662E93" w:rsidRDefault="00C4712A" w:rsidP="00C4712A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88AA264" w14:textId="5CCD13A8" w:rsidR="00C12BC9" w:rsidRPr="00C4712A" w:rsidRDefault="00C4712A" w:rsidP="00C4712A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ns / No segur</w:t>
            </w:r>
            <w:r>
              <w:rPr>
                <w:rFonts w:ascii="Times New Roman" w:hAnsi="Times New Roman"/>
                <w:caps/>
                <w:lang w:val="es-ES"/>
              </w:rPr>
              <w:t>o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</w:tc>
        <w:tc>
          <w:tcPr>
            <w:tcW w:w="669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FAB8EA8" w14:textId="77777777" w:rsidR="00C12BC9" w:rsidRPr="00C4712A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01A8091F" w14:textId="20876641" w:rsidR="00C12BC9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 w:rsidRPr="008F5BF0">
              <w:rPr>
                <w:rFonts w:ascii="Times New Roman" w:hAnsi="Times New Roman"/>
                <w:smallCaps w:val="0"/>
              </w:rPr>
              <w:t>2</w:t>
            </w:r>
            <w:r w:rsidRPr="008F5BF0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F54C3B">
              <w:rPr>
                <w:rFonts w:ascii="Times New Roman" w:hAnsi="Times New Roman"/>
                <w:i/>
                <w:smallCaps w:val="0"/>
              </w:rPr>
              <w:t>MVT</w:t>
            </w:r>
            <w:r w:rsidR="00942E9B">
              <w:rPr>
                <w:rFonts w:ascii="Times New Roman" w:hAnsi="Times New Roman"/>
                <w:i/>
                <w:smallCaps w:val="0"/>
              </w:rPr>
              <w:t>8</w:t>
            </w:r>
          </w:p>
          <w:p w14:paraId="4633E103" w14:textId="0DE265BB" w:rsidR="009C31F7" w:rsidRDefault="009C31F7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</w:p>
          <w:p w14:paraId="198491D4" w14:textId="66DE8A5F" w:rsidR="00C12BC9" w:rsidRPr="008F5BF0" w:rsidRDefault="009C31F7" w:rsidP="009C31F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mallCaps w:val="0"/>
              </w:rPr>
              <w:t>8</w:t>
            </w:r>
            <w:r w:rsidRPr="008F5BF0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F54C3B">
              <w:rPr>
                <w:rFonts w:ascii="Times New Roman" w:hAnsi="Times New Roman"/>
                <w:i/>
                <w:smallCaps w:val="0"/>
              </w:rPr>
              <w:t>MVT</w:t>
            </w:r>
            <w:r>
              <w:rPr>
                <w:rFonts w:ascii="Times New Roman" w:hAnsi="Times New Roman"/>
                <w:i/>
                <w:smallCaps w:val="0"/>
              </w:rPr>
              <w:t>8</w:t>
            </w:r>
          </w:p>
        </w:tc>
      </w:tr>
      <w:tr w:rsidR="00C12BC9" w:rsidRPr="008F5BF0" w14:paraId="5091256B" w14:textId="77777777" w:rsidTr="00940B83">
        <w:trPr>
          <w:cantSplit/>
          <w:jc w:val="center"/>
        </w:trPr>
        <w:tc>
          <w:tcPr>
            <w:tcW w:w="2257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76A4CF9" w14:textId="1E1789BE" w:rsidR="00C4712A" w:rsidRPr="00732FEF" w:rsidRDefault="00F54C3B" w:rsidP="00C4712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  <w:rPrChange w:id="187" w:author="Vicente Teran" w:date="2017-03-10T17:34:00Z">
                  <w:rPr>
                    <w:rFonts w:ascii="Times New Roman" w:hAnsi="Times New Roman"/>
                    <w:b/>
                    <w:smallCaps w:val="0"/>
                  </w:rPr>
                </w:rPrChange>
              </w:rPr>
              <w:t>MVT</w:t>
            </w:r>
            <w:r w:rsidR="00942E9B" w:rsidRPr="00850307">
              <w:rPr>
                <w:rFonts w:ascii="Times New Roman" w:hAnsi="Times New Roman"/>
                <w:b/>
                <w:smallCaps w:val="0"/>
                <w:lang w:val="es-ES"/>
                <w:rPrChange w:id="188" w:author="Vicente Teran" w:date="2017-03-10T17:34:00Z">
                  <w:rPr>
                    <w:rFonts w:ascii="Times New Roman" w:hAnsi="Times New Roman"/>
                    <w:b/>
                    <w:smallCaps w:val="0"/>
                  </w:rPr>
                </w:rPrChange>
              </w:rPr>
              <w:t>7</w:t>
            </w:r>
            <w:r w:rsidR="00C12BC9" w:rsidRPr="00850307">
              <w:rPr>
                <w:rFonts w:ascii="Times New Roman" w:hAnsi="Times New Roman"/>
                <w:smallCaps w:val="0"/>
                <w:lang w:val="es-ES"/>
                <w:rPrChange w:id="189" w:author="Vicente Teran" w:date="2017-03-10T17:34:00Z">
                  <w:rPr>
                    <w:rFonts w:ascii="Times New Roman" w:hAnsi="Times New Roman"/>
                    <w:smallCaps w:val="0"/>
                  </w:rPr>
                </w:rPrChange>
              </w:rPr>
              <w:t xml:space="preserve">. </w:t>
            </w:r>
            <w:r w:rsidR="00C4712A" w:rsidRPr="00732FEF">
              <w:rPr>
                <w:rFonts w:ascii="Times New Roman" w:hAnsi="Times New Roman"/>
                <w:smallCaps w:val="0"/>
                <w:lang w:val="es-ES"/>
              </w:rPr>
              <w:t xml:space="preserve">¿Se usó </w:t>
            </w:r>
            <w:r w:rsidR="00E37E17">
              <w:rPr>
                <w:rFonts w:ascii="Times New Roman" w:hAnsi="Times New Roman"/>
                <w:smallCaps w:val="0"/>
                <w:lang w:val="es-ES"/>
              </w:rPr>
              <w:t>como arma un cuchillo,</w:t>
            </w:r>
            <w:r w:rsidR="00C4712A" w:rsidRPr="00732FEF">
              <w:rPr>
                <w:rFonts w:ascii="Times New Roman" w:hAnsi="Times New Roman"/>
                <w:smallCaps w:val="0"/>
                <w:lang w:val="es-ES"/>
              </w:rPr>
              <w:t xml:space="preserve"> una pistola </w:t>
            </w:r>
            <w:r w:rsidR="007707EA">
              <w:rPr>
                <w:rFonts w:ascii="Times New Roman" w:hAnsi="Times New Roman"/>
                <w:smallCaps w:val="0"/>
                <w:lang w:val="es-ES"/>
              </w:rPr>
              <w:t>o algo más</w:t>
            </w:r>
            <w:r w:rsidR="00C4712A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  <w:p w14:paraId="2417DB6E" w14:textId="77777777" w:rsidR="00C4712A" w:rsidRPr="00732FEF" w:rsidRDefault="00C4712A" w:rsidP="00C4712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2FEBCDDD" w14:textId="4249BED0" w:rsidR="00C12BC9" w:rsidRPr="00C4712A" w:rsidRDefault="00C4712A" w:rsidP="00C4712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  <w:r w:rsidRPr="00732FEF">
              <w:rPr>
                <w:rFonts w:ascii="Times New Roman" w:hAnsi="Times New Roman"/>
                <w:smallCaps w:val="0"/>
                <w:lang w:val="es-ES"/>
              </w:rPr>
              <w:tab/>
            </w:r>
            <w:r w:rsidRPr="00732FEF">
              <w:rPr>
                <w:rFonts w:ascii="Times New Roman" w:hAnsi="Times New Roman"/>
                <w:i/>
                <w:smallCaps w:val="0"/>
                <w:lang w:val="es-ES"/>
              </w:rPr>
              <w:t>Circule todo aquello que proceda.</w:t>
            </w:r>
          </w:p>
        </w:tc>
        <w:tc>
          <w:tcPr>
            <w:tcW w:w="2074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75961F5" w14:textId="77777777" w:rsidR="00C4712A" w:rsidRPr="00572EDA" w:rsidRDefault="00C4712A" w:rsidP="00C4712A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72EDA">
              <w:rPr>
                <w:rFonts w:ascii="Times New Roman" w:hAnsi="Times New Roman"/>
                <w:caps/>
                <w:lang w:val="es-ES"/>
              </w:rPr>
              <w:t>sí, un cuchillo</w:t>
            </w:r>
            <w:r w:rsidRPr="00572EDA">
              <w:rPr>
                <w:rFonts w:ascii="Times New Roman" w:hAnsi="Times New Roman"/>
                <w:caps/>
                <w:lang w:val="es-ES"/>
              </w:rPr>
              <w:tab/>
              <w:t>A</w:t>
            </w:r>
          </w:p>
          <w:p w14:paraId="2B0FBD36" w14:textId="77777777" w:rsidR="00C4712A" w:rsidRPr="00572EDA" w:rsidRDefault="00C4712A" w:rsidP="00C4712A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72EDA">
              <w:rPr>
                <w:rFonts w:ascii="Times New Roman" w:hAnsi="Times New Roman"/>
                <w:caps/>
                <w:lang w:val="es-ES"/>
              </w:rPr>
              <w:t>sí, una pistola</w:t>
            </w:r>
            <w:r w:rsidRPr="00572EDA">
              <w:rPr>
                <w:rFonts w:ascii="Times New Roman" w:hAnsi="Times New Roman"/>
                <w:caps/>
                <w:lang w:val="es-ES"/>
              </w:rPr>
              <w:tab/>
              <w:t>B</w:t>
            </w:r>
          </w:p>
          <w:p w14:paraId="04456B5C" w14:textId="080C073B" w:rsidR="00C12BC9" w:rsidRPr="008F5BF0" w:rsidRDefault="00C4712A" w:rsidP="00F91DC0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732FEF">
              <w:rPr>
                <w:rFonts w:ascii="Times New Roman" w:hAnsi="Times New Roman"/>
                <w:caps/>
              </w:rPr>
              <w:t xml:space="preserve">sí, </w:t>
            </w:r>
            <w:r w:rsidR="00F91DC0">
              <w:rPr>
                <w:rFonts w:ascii="Times New Roman" w:hAnsi="Times New Roman"/>
                <w:caps/>
              </w:rPr>
              <w:t>ALGO MÁS</w:t>
            </w:r>
            <w:r w:rsidRPr="00732FEF">
              <w:rPr>
                <w:rFonts w:ascii="Times New Roman" w:hAnsi="Times New Roman"/>
                <w:caps/>
              </w:rPr>
              <w:tab/>
              <w:t>X</w:t>
            </w:r>
          </w:p>
        </w:tc>
        <w:tc>
          <w:tcPr>
            <w:tcW w:w="669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345440" w14:textId="77777777" w:rsidR="00C12BC9" w:rsidRPr="008F5BF0" w:rsidRDefault="00C12BC9" w:rsidP="00C12BC9">
            <w:pPr>
              <w:pStyle w:val="skipcolumn"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</w:rPr>
            </w:pPr>
          </w:p>
        </w:tc>
      </w:tr>
      <w:tr w:rsidR="00C12BC9" w:rsidRPr="008F5BF0" w14:paraId="4A78E21A" w14:textId="77777777" w:rsidTr="00940B83">
        <w:trPr>
          <w:cantSplit/>
          <w:jc w:val="center"/>
        </w:trPr>
        <w:tc>
          <w:tcPr>
            <w:tcW w:w="2257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21A5F62" w14:textId="77777777" w:rsidR="00C4712A" w:rsidRPr="003A465B" w:rsidRDefault="00F54C3B" w:rsidP="00C4712A">
            <w:pPr>
              <w:pStyle w:val="1Intvwqst"/>
              <w:rPr>
                <w:lang w:val="es-CR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  <w:rPrChange w:id="190" w:author="Vicente Teran" w:date="2017-03-10T17:34:00Z">
                  <w:rPr>
                    <w:rFonts w:ascii="Times New Roman" w:hAnsi="Times New Roman"/>
                    <w:b/>
                    <w:smallCaps w:val="0"/>
                  </w:rPr>
                </w:rPrChange>
              </w:rPr>
              <w:t>MVT</w:t>
            </w:r>
            <w:r w:rsidR="00942E9B" w:rsidRPr="00850307">
              <w:rPr>
                <w:rFonts w:ascii="Times New Roman" w:hAnsi="Times New Roman"/>
                <w:b/>
                <w:smallCaps w:val="0"/>
                <w:lang w:val="es-ES"/>
                <w:rPrChange w:id="191" w:author="Vicente Teran" w:date="2017-03-10T17:34:00Z">
                  <w:rPr>
                    <w:rFonts w:ascii="Times New Roman" w:hAnsi="Times New Roman"/>
                    <w:b/>
                    <w:smallCaps w:val="0"/>
                  </w:rPr>
                </w:rPrChange>
              </w:rPr>
              <w:t>8</w:t>
            </w:r>
            <w:r w:rsidR="00C12BC9" w:rsidRPr="00850307">
              <w:rPr>
                <w:rFonts w:ascii="Times New Roman" w:hAnsi="Times New Roman"/>
                <w:smallCaps w:val="0"/>
                <w:lang w:val="es-ES"/>
                <w:rPrChange w:id="192" w:author="Vicente Teran" w:date="2017-03-10T17:34:00Z">
                  <w:rPr>
                    <w:rFonts w:ascii="Times New Roman" w:hAnsi="Times New Roman"/>
                    <w:smallCaps w:val="0"/>
                  </w:rPr>
                </w:rPrChange>
              </w:rPr>
              <w:t xml:space="preserve">. </w:t>
            </w:r>
            <w:r w:rsidR="00C4712A" w:rsidRPr="00732FEF">
              <w:rPr>
                <w:rFonts w:ascii="Times New Roman" w:hAnsi="Times New Roman"/>
                <w:smallCaps w:val="0"/>
                <w:lang w:val="es-ES"/>
              </w:rPr>
              <w:t>¿Denunció usted u otra persona el incidente a la policía?</w:t>
            </w:r>
          </w:p>
          <w:p w14:paraId="18C9DDB0" w14:textId="77777777" w:rsidR="00C4712A" w:rsidRPr="00732FEF" w:rsidRDefault="00C4712A" w:rsidP="00C4712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134A6D6D" w14:textId="77777777" w:rsidR="00C4712A" w:rsidRPr="003A465B" w:rsidRDefault="00C4712A" w:rsidP="00C4712A">
            <w:pPr>
              <w:pStyle w:val="1Intvwqst"/>
              <w:rPr>
                <w:lang w:val="es-CR"/>
              </w:rPr>
            </w:pPr>
          </w:p>
          <w:p w14:paraId="7378E49B" w14:textId="507E27AB" w:rsidR="00C12BC9" w:rsidRPr="00C4712A" w:rsidRDefault="00F91DC0" w:rsidP="00C4712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>
              <w:rPr>
                <w:rFonts w:ascii="Times New Roman" w:hAnsi="Times New Roman"/>
                <w:i/>
                <w:smallCaps w:val="0"/>
                <w:lang w:val="es-CR"/>
              </w:rPr>
              <w:t>Si es ‘Sí’</w:t>
            </w:r>
            <w:r w:rsidR="00C4712A"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, indague: </w:t>
            </w:r>
            <w:r w:rsidR="00C4712A" w:rsidRPr="00572EDA">
              <w:rPr>
                <w:rFonts w:ascii="Times New Roman" w:hAnsi="Times New Roman"/>
                <w:smallCaps w:val="0"/>
                <w:lang w:val="es-ES"/>
              </w:rPr>
              <w:t>¿Denunció usted el incidente o lo hizo otra persona?</w:t>
            </w:r>
          </w:p>
        </w:tc>
        <w:tc>
          <w:tcPr>
            <w:tcW w:w="2074" w:type="pct"/>
            <w:gridSpan w:val="3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82822C8" w14:textId="77777777" w:rsidR="00C4712A" w:rsidRPr="00732FEF" w:rsidRDefault="00C4712A" w:rsidP="00C4712A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732FEF">
              <w:rPr>
                <w:rFonts w:ascii="Times New Roman" w:hAnsi="Times New Roman"/>
                <w:caps/>
                <w:lang w:val="es-ES"/>
              </w:rPr>
              <w:t>Sí, lo denunció el entrevistado</w:t>
            </w:r>
            <w:r w:rsidRPr="00732FEF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66CB5448" w14:textId="77777777" w:rsidR="00C4712A" w:rsidRPr="00732FEF" w:rsidRDefault="00C4712A" w:rsidP="00C4712A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732FEF">
              <w:rPr>
                <w:rFonts w:ascii="Times New Roman" w:hAnsi="Times New Roman"/>
                <w:caps/>
                <w:lang w:val="es-ES"/>
              </w:rPr>
              <w:t>Sí, lo denunció otra persona</w:t>
            </w:r>
            <w:r w:rsidRPr="00732FEF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216D3C9A" w14:textId="12C49EAB" w:rsidR="00C4712A" w:rsidRPr="00732FEF" w:rsidRDefault="00C4712A" w:rsidP="00C4712A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732FEF">
              <w:rPr>
                <w:rFonts w:ascii="Times New Roman" w:hAnsi="Times New Roman"/>
                <w:caps/>
                <w:lang w:val="es-ES"/>
              </w:rPr>
              <w:t xml:space="preserve">No, no </w:t>
            </w:r>
            <w:r w:rsidR="00F91DC0">
              <w:rPr>
                <w:rFonts w:ascii="Times New Roman" w:hAnsi="Times New Roman"/>
                <w:caps/>
                <w:lang w:val="es-ES"/>
              </w:rPr>
              <w:t>SE</w:t>
            </w:r>
            <w:r w:rsidRPr="00732FEF">
              <w:rPr>
                <w:rFonts w:ascii="Times New Roman" w:hAnsi="Times New Roman"/>
                <w:caps/>
                <w:lang w:val="es-ES"/>
              </w:rPr>
              <w:t xml:space="preserve"> denunció</w:t>
            </w:r>
            <w:r w:rsidRPr="00732FEF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76BAAFBE" w14:textId="77777777" w:rsidR="00C4712A" w:rsidRPr="00732FEF" w:rsidRDefault="00C4712A" w:rsidP="00C4712A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es-ES"/>
              </w:rPr>
            </w:pPr>
          </w:p>
          <w:p w14:paraId="1C8E62F5" w14:textId="5BB0E96E" w:rsidR="00C12BC9" w:rsidRPr="00C4712A" w:rsidRDefault="00C4712A" w:rsidP="00C4712A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732FEF">
              <w:rPr>
                <w:rFonts w:ascii="Times New Roman" w:hAnsi="Times New Roman"/>
                <w:caps/>
                <w:lang w:val="es-ES"/>
              </w:rPr>
              <w:t>NS/No está segur</w:t>
            </w:r>
            <w:r>
              <w:rPr>
                <w:rFonts w:ascii="Times New Roman" w:hAnsi="Times New Roman"/>
                <w:caps/>
                <w:lang w:val="es-ES"/>
              </w:rPr>
              <w:t>o</w:t>
            </w:r>
            <w:r w:rsidRPr="00732FEF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</w:tc>
        <w:tc>
          <w:tcPr>
            <w:tcW w:w="669" w:type="pct"/>
            <w:gridSpan w:val="2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D771424" w14:textId="1EA88C25" w:rsidR="00C12BC9" w:rsidRPr="008F5BF0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1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F54C3B">
              <w:rPr>
                <w:rFonts w:ascii="Times New Roman" w:hAnsi="Times New Roman"/>
                <w:i/>
              </w:rPr>
              <w:t>MVT</w:t>
            </w:r>
            <w:r w:rsidR="00942E9B">
              <w:rPr>
                <w:rFonts w:ascii="Times New Roman" w:hAnsi="Times New Roman"/>
                <w:i/>
              </w:rPr>
              <w:t>9</w:t>
            </w:r>
            <w:r w:rsidRPr="008F5BF0">
              <w:rPr>
                <w:rFonts w:ascii="Times New Roman" w:hAnsi="Times New Roman"/>
                <w:i/>
              </w:rPr>
              <w:t>A</w:t>
            </w:r>
          </w:p>
          <w:p w14:paraId="7C4C7953" w14:textId="1E9EF98D" w:rsidR="00C12BC9" w:rsidRPr="008F5BF0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2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F54C3B">
              <w:rPr>
                <w:rFonts w:ascii="Times New Roman" w:hAnsi="Times New Roman"/>
                <w:i/>
              </w:rPr>
              <w:t>MVT</w:t>
            </w:r>
            <w:r w:rsidR="00942E9B">
              <w:rPr>
                <w:rFonts w:ascii="Times New Roman" w:hAnsi="Times New Roman"/>
                <w:i/>
              </w:rPr>
              <w:t>9</w:t>
            </w:r>
            <w:r w:rsidRPr="008F5BF0">
              <w:rPr>
                <w:rFonts w:ascii="Times New Roman" w:hAnsi="Times New Roman"/>
                <w:i/>
              </w:rPr>
              <w:t>A</w:t>
            </w:r>
          </w:p>
          <w:p w14:paraId="1CD75399" w14:textId="2C847EB5" w:rsidR="00C12BC9" w:rsidRPr="008F5BF0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3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F54C3B">
              <w:rPr>
                <w:rFonts w:ascii="Times New Roman" w:hAnsi="Times New Roman"/>
                <w:i/>
              </w:rPr>
              <w:t>MVT</w:t>
            </w:r>
            <w:r w:rsidR="00942E9B">
              <w:rPr>
                <w:rFonts w:ascii="Times New Roman" w:hAnsi="Times New Roman"/>
                <w:i/>
              </w:rPr>
              <w:t>9</w:t>
            </w:r>
            <w:r w:rsidRPr="008F5BF0">
              <w:rPr>
                <w:rFonts w:ascii="Times New Roman" w:hAnsi="Times New Roman"/>
                <w:i/>
              </w:rPr>
              <w:t>A</w:t>
            </w:r>
          </w:p>
          <w:p w14:paraId="0BAEE489" w14:textId="77777777" w:rsidR="00C12BC9" w:rsidRPr="008F5BF0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4F8207FA" w14:textId="2DDA2555" w:rsidR="00C12BC9" w:rsidRPr="008F5BF0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8</w:t>
            </w:r>
            <w:r w:rsidRPr="008F5BF0">
              <w:rPr>
                <w:rFonts w:ascii="Times New Roman" w:hAnsi="Times New Roman"/>
              </w:rPr>
              <w:sym w:font="Wingdings" w:char="F0F0"/>
            </w:r>
            <w:r w:rsidR="00F54C3B">
              <w:rPr>
                <w:rFonts w:ascii="Times New Roman" w:hAnsi="Times New Roman"/>
                <w:i/>
              </w:rPr>
              <w:t>MVT</w:t>
            </w:r>
            <w:r w:rsidR="00942E9B">
              <w:rPr>
                <w:rFonts w:ascii="Times New Roman" w:hAnsi="Times New Roman"/>
                <w:i/>
              </w:rPr>
              <w:t>9</w:t>
            </w:r>
            <w:r w:rsidRPr="008F5BF0">
              <w:rPr>
                <w:rFonts w:ascii="Times New Roman" w:hAnsi="Times New Roman"/>
                <w:i/>
              </w:rPr>
              <w:t>A</w:t>
            </w:r>
          </w:p>
        </w:tc>
      </w:tr>
      <w:tr w:rsidR="00C12BC9" w:rsidRPr="008F5BF0" w14:paraId="2848E897" w14:textId="77777777" w:rsidTr="00940B83">
        <w:trPr>
          <w:cantSplit/>
          <w:jc w:val="center"/>
        </w:trPr>
        <w:tc>
          <w:tcPr>
            <w:tcW w:w="2257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A86E8F2" w14:textId="7E7B47B0" w:rsidR="00C12BC9" w:rsidRPr="00C4712A" w:rsidRDefault="00F54C3B" w:rsidP="00C12BC9">
            <w:pPr>
              <w:pStyle w:val="1Intvwqst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  <w:rPrChange w:id="193" w:author="Vicente Teran" w:date="2017-03-10T17:34:00Z">
                  <w:rPr>
                    <w:rFonts w:ascii="Times New Roman" w:hAnsi="Times New Roman"/>
                    <w:b/>
                    <w:smallCaps w:val="0"/>
                  </w:rPr>
                </w:rPrChange>
              </w:rPr>
              <w:lastRenderedPageBreak/>
              <w:t>MVT</w:t>
            </w:r>
            <w:r w:rsidR="00942E9B" w:rsidRPr="00850307">
              <w:rPr>
                <w:rFonts w:ascii="Times New Roman" w:hAnsi="Times New Roman"/>
                <w:b/>
                <w:smallCaps w:val="0"/>
                <w:lang w:val="es-ES"/>
                <w:rPrChange w:id="194" w:author="Vicente Teran" w:date="2017-03-10T17:34:00Z">
                  <w:rPr>
                    <w:rFonts w:ascii="Times New Roman" w:hAnsi="Times New Roman"/>
                    <w:b/>
                    <w:smallCaps w:val="0"/>
                  </w:rPr>
                </w:rPrChange>
              </w:rPr>
              <w:t>9</w:t>
            </w:r>
            <w:r w:rsidR="00C12BC9" w:rsidRPr="00850307">
              <w:rPr>
                <w:rFonts w:ascii="Times New Roman" w:hAnsi="Times New Roman"/>
                <w:b/>
                <w:smallCaps w:val="0"/>
                <w:lang w:val="es-ES"/>
                <w:rPrChange w:id="195" w:author="Vicente Teran" w:date="2017-03-10T17:34:00Z">
                  <w:rPr>
                    <w:rFonts w:ascii="Times New Roman" w:hAnsi="Times New Roman"/>
                    <w:b/>
                    <w:smallCaps w:val="0"/>
                  </w:rPr>
                </w:rPrChange>
              </w:rPr>
              <w:t>A</w:t>
            </w:r>
            <w:r w:rsidR="00C12BC9" w:rsidRPr="00850307">
              <w:rPr>
                <w:rFonts w:ascii="Times New Roman" w:hAnsi="Times New Roman"/>
                <w:smallCaps w:val="0"/>
                <w:lang w:val="es-ES"/>
                <w:rPrChange w:id="196" w:author="Vicente Teran" w:date="2017-03-10T17:34:00Z">
                  <w:rPr>
                    <w:rFonts w:ascii="Times New Roman" w:hAnsi="Times New Roman"/>
                    <w:smallCaps w:val="0"/>
                  </w:rPr>
                </w:rPrChange>
              </w:rPr>
              <w:t xml:space="preserve">. </w:t>
            </w:r>
            <w:r w:rsidR="00C4712A" w:rsidRPr="00E6792A">
              <w:rPr>
                <w:rFonts w:ascii="Times New Roman" w:hAnsi="Times New Roman"/>
                <w:smallCaps w:val="0"/>
                <w:lang w:val="es-ES"/>
              </w:rPr>
              <w:t>Aparte del</w:t>
            </w:r>
            <w:r w:rsidR="00C4712A">
              <w:rPr>
                <w:rFonts w:ascii="Times New Roman" w:hAnsi="Times New Roman"/>
                <w:smallCaps w:val="0"/>
                <w:lang w:val="es-ES"/>
              </w:rPr>
              <w:t xml:space="preserve"> incidente/s</w:t>
            </w:r>
            <w:r w:rsidR="00C4712A" w:rsidRPr="00E6792A">
              <w:rPr>
                <w:rFonts w:ascii="Times New Roman" w:hAnsi="Times New Roman"/>
                <w:smallCaps w:val="0"/>
                <w:lang w:val="es-ES"/>
              </w:rPr>
              <w:t xml:space="preserve"> que acaba de mencionar, en los últimos tres años</w:t>
            </w:r>
            <w:r w:rsidR="00C4712A">
              <w:rPr>
                <w:rFonts w:ascii="Times New Roman" w:hAnsi="Times New Roman"/>
                <w:smallCaps w:val="0"/>
                <w:lang w:val="es-ES"/>
              </w:rPr>
              <w:t>;</w:t>
            </w:r>
            <w:r w:rsidR="00C4712A" w:rsidRPr="00E6792A">
              <w:rPr>
                <w:rFonts w:ascii="Times New Roman" w:hAnsi="Times New Roman"/>
                <w:smallCaps w:val="0"/>
                <w:lang w:val="es-ES"/>
              </w:rPr>
              <w:t xml:space="preserve"> esto es, desde (</w:t>
            </w:r>
            <w:r w:rsidR="00C4712A" w:rsidRPr="00E6792A">
              <w:rPr>
                <w:rFonts w:ascii="Times New Roman" w:hAnsi="Times New Roman"/>
                <w:b/>
                <w:i/>
                <w:smallCaps w:val="0"/>
                <w:lang w:val="es-ES"/>
              </w:rPr>
              <w:t>mes de la entrevista</w:t>
            </w:r>
            <w:r w:rsidR="00C4712A" w:rsidRPr="00E6792A">
              <w:rPr>
                <w:rFonts w:ascii="Times New Roman" w:hAnsi="Times New Roman"/>
                <w:smallCaps w:val="0"/>
                <w:lang w:val="es-ES"/>
              </w:rPr>
              <w:t xml:space="preserve">) de </w:t>
            </w:r>
            <w:r w:rsidR="00C4712A" w:rsidRPr="00E6792A">
              <w:rPr>
                <w:rFonts w:ascii="Times New Roman" w:hAnsi="Times New Roman"/>
                <w:smallCaps w:val="0"/>
                <w:color w:val="FF0000"/>
                <w:lang w:val="es-ES"/>
              </w:rPr>
              <w:t>2014</w:t>
            </w:r>
            <w:r w:rsidR="00C4712A" w:rsidRPr="00E6792A">
              <w:rPr>
                <w:rFonts w:ascii="Times New Roman" w:hAnsi="Times New Roman"/>
                <w:smallCaps w:val="0"/>
                <w:lang w:val="es-ES"/>
              </w:rPr>
              <w:t xml:space="preserve">, ¿le ha atacado o amenazado alguien </w:t>
            </w:r>
            <w:r w:rsidR="00C4712A" w:rsidRPr="00E6792A">
              <w:rPr>
                <w:rFonts w:ascii="Times New Roman" w:hAnsi="Times New Roman"/>
                <w:smallCaps w:val="0"/>
                <w:u w:val="single"/>
                <w:lang w:val="es-ES"/>
              </w:rPr>
              <w:t>personalmente</w:t>
            </w:r>
            <w:r w:rsidR="00C4712A" w:rsidRPr="00E6792A">
              <w:rPr>
                <w:rFonts w:ascii="Times New Roman" w:hAnsi="Times New Roman"/>
                <w:smallCaps w:val="0"/>
                <w:lang w:val="es-ES"/>
              </w:rPr>
              <w:t xml:space="preserve"> de un modo que le asustara de verdad?</w:t>
            </w:r>
          </w:p>
          <w:p w14:paraId="44A35C2A" w14:textId="77777777" w:rsidR="00C12BC9" w:rsidRPr="00C4712A" w:rsidRDefault="00C12BC9" w:rsidP="00C12BC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39C0BBF2" w14:textId="229A87E2" w:rsidR="00C4712A" w:rsidRPr="00866F8F" w:rsidRDefault="00F54C3B" w:rsidP="00866F8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866F8F">
              <w:rPr>
                <w:rFonts w:ascii="Times New Roman" w:hAnsi="Times New Roman"/>
                <w:b/>
                <w:smallCaps w:val="0"/>
                <w:lang w:val="es-ES"/>
              </w:rPr>
              <w:t>MVT</w:t>
            </w:r>
            <w:r w:rsidR="00942E9B" w:rsidRPr="00866F8F">
              <w:rPr>
                <w:rFonts w:ascii="Times New Roman" w:hAnsi="Times New Roman"/>
                <w:b/>
                <w:smallCaps w:val="0"/>
                <w:lang w:val="es-ES"/>
              </w:rPr>
              <w:t>9</w:t>
            </w:r>
            <w:r w:rsidR="00C12BC9" w:rsidRPr="00866F8F">
              <w:rPr>
                <w:rFonts w:ascii="Times New Roman" w:hAnsi="Times New Roman"/>
                <w:b/>
                <w:smallCaps w:val="0"/>
                <w:lang w:val="es-ES"/>
              </w:rPr>
              <w:t>B</w:t>
            </w:r>
            <w:r w:rsidR="00C12BC9" w:rsidRPr="00866F8F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C4712A">
              <w:rPr>
                <w:rFonts w:ascii="Times New Roman" w:hAnsi="Times New Roman"/>
                <w:smallCaps w:val="0"/>
                <w:lang w:val="es-ES"/>
              </w:rPr>
              <w:t>En el mismo período</w:t>
            </w:r>
            <w:r w:rsidR="00C4712A" w:rsidRPr="00E6792A">
              <w:rPr>
                <w:rFonts w:ascii="Times New Roman" w:hAnsi="Times New Roman"/>
                <w:smallCaps w:val="0"/>
                <w:lang w:val="es-ES"/>
              </w:rPr>
              <w:t xml:space="preserve"> en los últimos tres años</w:t>
            </w:r>
            <w:r w:rsidR="00C4712A">
              <w:rPr>
                <w:rFonts w:ascii="Times New Roman" w:hAnsi="Times New Roman"/>
                <w:smallCaps w:val="0"/>
                <w:lang w:val="es-ES"/>
              </w:rPr>
              <w:t>;</w:t>
            </w:r>
            <w:r w:rsidR="00C4712A" w:rsidRPr="00E6792A">
              <w:rPr>
                <w:rFonts w:ascii="Times New Roman" w:hAnsi="Times New Roman"/>
                <w:smallCaps w:val="0"/>
                <w:lang w:val="es-ES"/>
              </w:rPr>
              <w:t xml:space="preserve"> esto es, desde (</w:t>
            </w:r>
            <w:r w:rsidR="00C4712A" w:rsidRPr="00E6792A">
              <w:rPr>
                <w:rFonts w:ascii="Times New Roman" w:hAnsi="Times New Roman"/>
                <w:b/>
                <w:i/>
                <w:smallCaps w:val="0"/>
                <w:lang w:val="es-ES"/>
              </w:rPr>
              <w:t>mes de la entrevista</w:t>
            </w:r>
            <w:r w:rsidR="00C4712A" w:rsidRPr="00E6792A">
              <w:rPr>
                <w:rFonts w:ascii="Times New Roman" w:hAnsi="Times New Roman"/>
                <w:smallCaps w:val="0"/>
                <w:lang w:val="es-ES"/>
              </w:rPr>
              <w:t xml:space="preserve">) de </w:t>
            </w:r>
            <w:r w:rsidR="00C4712A" w:rsidRPr="00E6792A">
              <w:rPr>
                <w:rFonts w:ascii="Times New Roman" w:hAnsi="Times New Roman"/>
                <w:smallCaps w:val="0"/>
                <w:color w:val="FF0000"/>
                <w:lang w:val="es-ES"/>
              </w:rPr>
              <w:t>2014</w:t>
            </w:r>
            <w:r w:rsidR="00C4712A" w:rsidRPr="00E6792A">
              <w:rPr>
                <w:rFonts w:ascii="Times New Roman" w:hAnsi="Times New Roman"/>
                <w:smallCaps w:val="0"/>
                <w:lang w:val="es-ES"/>
              </w:rPr>
              <w:t xml:space="preserve">, ¿le ha atacado o amenazado alguien </w:t>
            </w:r>
            <w:r w:rsidR="00C4712A" w:rsidRPr="00E6792A">
              <w:rPr>
                <w:rFonts w:ascii="Times New Roman" w:hAnsi="Times New Roman"/>
                <w:smallCaps w:val="0"/>
                <w:u w:val="single"/>
                <w:lang w:val="es-ES"/>
              </w:rPr>
              <w:t>personalmente</w:t>
            </w:r>
            <w:r w:rsidR="00C4712A" w:rsidRPr="00E6792A">
              <w:rPr>
                <w:rFonts w:ascii="Times New Roman" w:hAnsi="Times New Roman"/>
                <w:smallCaps w:val="0"/>
                <w:lang w:val="es-ES"/>
              </w:rPr>
              <w:t xml:space="preserve"> de un modo que le asustara de verdad?</w:t>
            </w:r>
          </w:p>
          <w:p w14:paraId="31F6FE4B" w14:textId="77777777" w:rsidR="00C4712A" w:rsidRDefault="00C4712A" w:rsidP="00C4712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E6792A">
              <w:rPr>
                <w:rFonts w:ascii="Times New Roman" w:hAnsi="Times New Roman"/>
                <w:smallCaps w:val="0"/>
                <w:lang w:val="es-ES"/>
              </w:rPr>
              <w:tab/>
            </w:r>
          </w:p>
          <w:p w14:paraId="6B8652BE" w14:textId="7A33609A" w:rsidR="00C4712A" w:rsidRPr="00E6792A" w:rsidRDefault="00F91DC0" w:rsidP="00C4712A">
            <w:pPr>
              <w:pStyle w:val="1Intvwqst"/>
              <w:keepNext/>
              <w:keepLines/>
              <w:ind w:left="0" w:firstLine="0"/>
              <w:rPr>
                <w:lang w:val="es-CR"/>
              </w:rPr>
            </w:pPr>
            <w:r>
              <w:rPr>
                <w:rFonts w:ascii="Times New Roman" w:hAnsi="Times New Roman"/>
                <w:i/>
                <w:smallCaps w:val="0"/>
                <w:lang w:val="es-ES"/>
              </w:rPr>
              <w:t>Si es ‘No’</w:t>
            </w:r>
            <w:r w:rsidR="00C4712A" w:rsidRPr="00E6792A">
              <w:rPr>
                <w:rFonts w:ascii="Times New Roman" w:hAnsi="Times New Roman"/>
                <w:i/>
                <w:smallCaps w:val="0"/>
                <w:lang w:val="es-ES"/>
              </w:rPr>
              <w:t>, indague</w:t>
            </w:r>
            <w:r w:rsidR="00C4712A" w:rsidRPr="00E6792A">
              <w:rPr>
                <w:rFonts w:ascii="Times New Roman" w:hAnsi="Times New Roman"/>
                <w:smallCaps w:val="0"/>
                <w:lang w:val="es-ES"/>
              </w:rPr>
              <w:t xml:space="preserve">: Un ataque o amenaza puede producirse en casa o en cualquier lugar fuera de esta, como en otras casas, la calle, el centro educativo, el transporte público, restaurantes públicos o su lugar de trabajo. </w:t>
            </w:r>
            <w:r>
              <w:rPr>
                <w:rFonts w:ascii="Times New Roman" w:hAnsi="Times New Roman"/>
                <w:smallCaps w:val="0"/>
                <w:lang w:val="es-ES"/>
              </w:rPr>
              <w:t>Las amenazas</w:t>
            </w:r>
            <w:r w:rsidR="00C4712A">
              <w:rPr>
                <w:rFonts w:ascii="Times New Roman" w:hAnsi="Times New Roman"/>
                <w:smallCaps w:val="0"/>
                <w:lang w:val="es-ES"/>
              </w:rPr>
              <w:t xml:space="preserve"> por escrito como l</w:t>
            </w:r>
            <w:r>
              <w:rPr>
                <w:rFonts w:ascii="Times New Roman" w:hAnsi="Times New Roman"/>
                <w:smallCaps w:val="0"/>
                <w:lang w:val="es-ES"/>
              </w:rPr>
              <w:t>a</w:t>
            </w:r>
            <w:r w:rsidR="00C4712A">
              <w:rPr>
                <w:rFonts w:ascii="Times New Roman" w:hAnsi="Times New Roman"/>
                <w:smallCaps w:val="0"/>
                <w:lang w:val="es-ES"/>
              </w:rPr>
              <w:t>s que se dan en las redes sociales, deberán ser incluid</w:t>
            </w:r>
            <w:r>
              <w:rPr>
                <w:rFonts w:ascii="Times New Roman" w:hAnsi="Times New Roman"/>
                <w:smallCaps w:val="0"/>
                <w:lang w:val="es-ES"/>
              </w:rPr>
              <w:t>a</w:t>
            </w:r>
            <w:r w:rsidR="00C4712A">
              <w:rPr>
                <w:rFonts w:ascii="Times New Roman" w:hAnsi="Times New Roman"/>
                <w:smallCaps w:val="0"/>
                <w:lang w:val="es-ES"/>
              </w:rPr>
              <w:t>s.</w:t>
            </w:r>
          </w:p>
          <w:p w14:paraId="1B213883" w14:textId="77777777" w:rsidR="00C4712A" w:rsidRPr="003A465B" w:rsidRDefault="00C4712A" w:rsidP="00C4712A">
            <w:pPr>
              <w:pStyle w:val="1Intvwqst"/>
              <w:rPr>
                <w:lang w:val="es-CR"/>
              </w:rPr>
            </w:pPr>
          </w:p>
          <w:p w14:paraId="5E6770A8" w14:textId="26E6F0BB" w:rsidR="00C4712A" w:rsidRPr="00C4712A" w:rsidRDefault="00C4712A" w:rsidP="00866F8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ab/>
              <w:t xml:space="preserve">Incluya </w:t>
            </w:r>
            <w:r>
              <w:rPr>
                <w:rFonts w:ascii="Times New Roman" w:hAnsi="Times New Roman"/>
                <w:i/>
                <w:smallCaps w:val="0"/>
                <w:lang w:val="es-CR"/>
              </w:rPr>
              <w:t xml:space="preserve">solo los incidentes en los que </w:t>
            </w:r>
            <w:r w:rsidR="00866F8F">
              <w:rPr>
                <w:rFonts w:ascii="Times New Roman" w:hAnsi="Times New Roman"/>
                <w:i/>
                <w:smallCaps w:val="0"/>
                <w:lang w:val="es-CR"/>
              </w:rPr>
              <w:t xml:space="preserve">el 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>entrevistad</w:t>
            </w:r>
            <w:r w:rsidR="00866F8F">
              <w:rPr>
                <w:rFonts w:ascii="Times New Roman" w:hAnsi="Times New Roman"/>
                <w:i/>
                <w:smallCaps w:val="0"/>
                <w:lang w:val="es-CR"/>
              </w:rPr>
              <w:t>o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 fue personalmente la víctima y excluya aquellos sufridos </w:t>
            </w:r>
            <w:r>
              <w:rPr>
                <w:rFonts w:ascii="Times New Roman" w:hAnsi="Times New Roman"/>
                <w:i/>
                <w:smallCaps w:val="0"/>
                <w:lang w:val="es-CR"/>
              </w:rPr>
              <w:t xml:space="preserve">solamente 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por otros miembros del hogar. Excluya aquellos incidentes en los que el propósito era quitarle algo </w:t>
            </w:r>
            <w:r w:rsidR="00866F8F">
              <w:rPr>
                <w:rFonts w:ascii="Times New Roman" w:hAnsi="Times New Roman"/>
                <w:i/>
                <w:smallCaps w:val="0"/>
                <w:lang w:val="es-CR"/>
              </w:rPr>
              <w:t>al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 entrevistad</w:t>
            </w:r>
            <w:r w:rsidR="00866F8F">
              <w:rPr>
                <w:rFonts w:ascii="Times New Roman" w:hAnsi="Times New Roman"/>
                <w:i/>
                <w:smallCaps w:val="0"/>
                <w:lang w:val="es-CR"/>
              </w:rPr>
              <w:t>o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, que deberían estar registrados en </w:t>
            </w:r>
            <w:r w:rsidR="00866F8F">
              <w:rPr>
                <w:rFonts w:ascii="Times New Roman" w:hAnsi="Times New Roman"/>
                <w:i/>
                <w:smallCaps w:val="0"/>
                <w:lang w:val="es-CR"/>
              </w:rPr>
              <w:t>M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>V</w:t>
            </w:r>
            <w:r>
              <w:rPr>
                <w:rFonts w:ascii="Times New Roman" w:hAnsi="Times New Roman"/>
                <w:i/>
                <w:smallCaps w:val="0"/>
                <w:lang w:val="es-CR"/>
              </w:rPr>
              <w:t>T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>1.</w:t>
            </w:r>
          </w:p>
        </w:tc>
        <w:tc>
          <w:tcPr>
            <w:tcW w:w="2074" w:type="pct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159B453" w14:textId="77777777" w:rsidR="00C12BC9" w:rsidRPr="00C4712A" w:rsidRDefault="00C12BC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9679F15" w14:textId="77777777" w:rsidR="00C12BC9" w:rsidRPr="00C4712A" w:rsidRDefault="00C12BC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74EB4AF" w14:textId="77777777" w:rsidR="00C12BC9" w:rsidRPr="00C4712A" w:rsidRDefault="00C12BC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1765F0F" w14:textId="77777777" w:rsidR="00C12BC9" w:rsidRPr="00C4712A" w:rsidRDefault="00C12BC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529B935" w14:textId="77777777" w:rsidR="00C12BC9" w:rsidRPr="00C4712A" w:rsidRDefault="00C12BC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CB322B7" w14:textId="77777777" w:rsidR="00C12BC9" w:rsidRPr="00C4712A" w:rsidRDefault="00C12BC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26C7135" w14:textId="7F1F48CB" w:rsidR="00C12BC9" w:rsidRPr="00C4712A" w:rsidRDefault="00C12BC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E389A8A" w14:textId="77777777" w:rsidR="00C12BC9" w:rsidRPr="00C4712A" w:rsidRDefault="00C12BC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53FB9C0" w14:textId="77777777" w:rsidR="00C12BC9" w:rsidRPr="00C4712A" w:rsidRDefault="00C12BC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48C5B6C5" w14:textId="5E175FFF" w:rsidR="00C12BC9" w:rsidRPr="008F5BF0" w:rsidRDefault="00C4712A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C12BC9"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64018100" w14:textId="77777777" w:rsidR="00C12BC9" w:rsidRPr="008F5BF0" w:rsidRDefault="00C12BC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8F5BF0">
              <w:rPr>
                <w:rFonts w:ascii="Times New Roman" w:hAnsi="Times New Roman"/>
                <w:caps/>
              </w:rPr>
              <w:t>No</w:t>
            </w:r>
            <w:r w:rsidRPr="008F5BF0">
              <w:rPr>
                <w:rFonts w:ascii="Times New Roman" w:hAnsi="Times New Roman"/>
                <w:caps/>
              </w:rPr>
              <w:tab/>
              <w:t>2</w:t>
            </w:r>
          </w:p>
          <w:p w14:paraId="28BECA3F" w14:textId="77777777" w:rsidR="00C12BC9" w:rsidRPr="008F5BF0" w:rsidRDefault="00C12BC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</w:rPr>
            </w:pPr>
          </w:p>
          <w:p w14:paraId="3A61A648" w14:textId="17A491A9" w:rsidR="00C12BC9" w:rsidRPr="008F5BF0" w:rsidRDefault="00C4712A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="00C12BC9" w:rsidRPr="008F5BF0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669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F34F85D" w14:textId="77777777" w:rsidR="00C12BC9" w:rsidRPr="008F5BF0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yellow"/>
              </w:rPr>
            </w:pPr>
          </w:p>
          <w:p w14:paraId="3E28EA51" w14:textId="77777777" w:rsidR="00C12BC9" w:rsidRPr="008F5BF0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yellow"/>
              </w:rPr>
            </w:pPr>
          </w:p>
          <w:p w14:paraId="42B1F9CC" w14:textId="77777777" w:rsidR="00C12BC9" w:rsidRPr="008F5BF0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40C8CED1" w14:textId="77777777" w:rsidR="00C12BC9" w:rsidRPr="008F5BF0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72B2FB3E" w14:textId="77777777" w:rsidR="00C12BC9" w:rsidRPr="008F5BF0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575D7920" w14:textId="77777777" w:rsidR="00C12BC9" w:rsidRPr="008F5BF0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37FCA75A" w14:textId="77777777" w:rsidR="00C12BC9" w:rsidRPr="008F5BF0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72AD02A8" w14:textId="77777777" w:rsidR="00C12BC9" w:rsidRPr="008F5BF0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724BD480" w14:textId="77777777" w:rsidR="00C12BC9" w:rsidRPr="008F5BF0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62241AE0" w14:textId="77777777" w:rsidR="00C12BC9" w:rsidRPr="008F5BF0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1E27DE44" w14:textId="466A1652" w:rsidR="00C12BC9" w:rsidRPr="008F5BF0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2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AC4880">
              <w:rPr>
                <w:rFonts w:ascii="Times New Roman" w:hAnsi="Times New Roman"/>
                <w:i/>
              </w:rPr>
              <w:t>MVT20</w:t>
            </w:r>
          </w:p>
          <w:p w14:paraId="7A8696D7" w14:textId="77777777" w:rsidR="00C12BC9" w:rsidRPr="008F5BF0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1855A288" w14:textId="3671B319" w:rsidR="00C12BC9" w:rsidRPr="008F5BF0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8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AC4880">
              <w:rPr>
                <w:rFonts w:ascii="Times New Roman" w:hAnsi="Times New Roman"/>
                <w:i/>
              </w:rPr>
              <w:t>MVT20</w:t>
            </w:r>
          </w:p>
        </w:tc>
      </w:tr>
      <w:tr w:rsidR="00C12BC9" w:rsidRPr="008F5BF0" w14:paraId="515C98C7" w14:textId="77777777" w:rsidTr="00940B83">
        <w:trPr>
          <w:cantSplit/>
          <w:jc w:val="center"/>
        </w:trPr>
        <w:tc>
          <w:tcPr>
            <w:tcW w:w="2257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00FB0A4" w14:textId="52D4E21E" w:rsidR="00C12BC9" w:rsidRPr="00866F8F" w:rsidRDefault="00F54C3B" w:rsidP="00F91DC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  <w:r w:rsidRPr="00866F8F">
              <w:rPr>
                <w:rFonts w:ascii="Times New Roman" w:hAnsi="Times New Roman"/>
                <w:b/>
                <w:smallCaps w:val="0"/>
                <w:lang w:val="es-ES"/>
              </w:rPr>
              <w:t>MVT</w:t>
            </w:r>
            <w:r w:rsidR="00942E9B" w:rsidRPr="00866F8F">
              <w:rPr>
                <w:rFonts w:ascii="Times New Roman" w:hAnsi="Times New Roman"/>
                <w:b/>
                <w:smallCaps w:val="0"/>
                <w:lang w:val="es-ES"/>
              </w:rPr>
              <w:t>10</w:t>
            </w:r>
            <w:r w:rsidR="00C12BC9" w:rsidRPr="00866F8F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866F8F" w:rsidRPr="00866F8F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866F8F" w:rsidRPr="00E6792A">
              <w:rPr>
                <w:rFonts w:ascii="Times New Roman" w:hAnsi="Times New Roman"/>
                <w:smallCaps w:val="0"/>
                <w:lang w:val="es-ES"/>
              </w:rPr>
              <w:t xml:space="preserve">¿Este incidente </w:t>
            </w:r>
            <w:r w:rsidR="00F91DC0">
              <w:rPr>
                <w:rFonts w:ascii="Times New Roman" w:hAnsi="Times New Roman"/>
                <w:smallCaps w:val="0"/>
                <w:lang w:val="es-ES"/>
              </w:rPr>
              <w:t>ocurrió</w:t>
            </w:r>
            <w:r w:rsidR="00866F8F">
              <w:rPr>
                <w:rFonts w:ascii="Times New Roman" w:hAnsi="Times New Roman"/>
                <w:smallCaps w:val="0"/>
                <w:lang w:val="es-ES"/>
              </w:rPr>
              <w:t xml:space="preserve"> en los últimos 12 meses?;</w:t>
            </w:r>
            <w:r w:rsidR="00866F8F" w:rsidRPr="00E6792A">
              <w:rPr>
                <w:rFonts w:ascii="Times New Roman" w:hAnsi="Times New Roman"/>
                <w:smallCaps w:val="0"/>
                <w:lang w:val="es-ES"/>
              </w:rPr>
              <w:t xml:space="preserve"> es decir, ¿desde (</w:t>
            </w:r>
            <w:r w:rsidR="00866F8F" w:rsidRPr="00E6792A">
              <w:rPr>
                <w:rFonts w:ascii="Times New Roman" w:hAnsi="Times New Roman"/>
                <w:b/>
                <w:i/>
                <w:smallCaps w:val="0"/>
                <w:lang w:val="es-ES"/>
              </w:rPr>
              <w:t>mes de la entrevista</w:t>
            </w:r>
            <w:r w:rsidR="00866F8F" w:rsidRPr="00E6792A">
              <w:rPr>
                <w:rFonts w:ascii="Times New Roman" w:hAnsi="Times New Roman"/>
                <w:smallCaps w:val="0"/>
                <w:lang w:val="es-ES"/>
              </w:rPr>
              <w:t xml:space="preserve">) de </w:t>
            </w:r>
            <w:r w:rsidR="00866F8F" w:rsidRPr="00E6792A">
              <w:rPr>
                <w:rFonts w:ascii="Times New Roman" w:hAnsi="Times New Roman"/>
                <w:smallCaps w:val="0"/>
                <w:color w:val="FF0000"/>
                <w:lang w:val="es-ES"/>
              </w:rPr>
              <w:t>2016</w:t>
            </w:r>
            <w:r w:rsidR="00866F8F" w:rsidRPr="00E6792A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074" w:type="pct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1562C57" w14:textId="77777777" w:rsidR="00866F8F" w:rsidRPr="00640811" w:rsidRDefault="00866F8F" w:rsidP="00866F8F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40811">
              <w:rPr>
                <w:rFonts w:ascii="Times New Roman" w:hAnsi="Times New Roman"/>
                <w:caps/>
                <w:lang w:val="es-ES"/>
              </w:rPr>
              <w:t>sí, durante los últimos 12 meses</w:t>
            </w:r>
            <w:r w:rsidRPr="00640811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31EFD2C8" w14:textId="77777777" w:rsidR="00866F8F" w:rsidRPr="00640811" w:rsidRDefault="00866F8F" w:rsidP="00866F8F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40811">
              <w:rPr>
                <w:rFonts w:ascii="Times New Roman" w:hAnsi="Times New Roman"/>
                <w:caps/>
                <w:lang w:val="es-ES"/>
              </w:rPr>
              <w:t>No, hace más de 12 meses</w:t>
            </w:r>
            <w:r w:rsidRPr="00640811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58761FF1" w14:textId="77777777" w:rsidR="00866F8F" w:rsidRPr="00640811" w:rsidRDefault="00866F8F" w:rsidP="00866F8F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DA4FAD8" w14:textId="46B43FDC" w:rsidR="00C12BC9" w:rsidRPr="008F5BF0" w:rsidRDefault="00866F8F" w:rsidP="00866F8F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  <w:lang w:val="es-ES"/>
              </w:rPr>
              <w:t>ns</w:t>
            </w:r>
            <w:r w:rsidRPr="00640811">
              <w:rPr>
                <w:rFonts w:ascii="Times New Roman" w:hAnsi="Times New Roman"/>
                <w:caps/>
                <w:lang w:val="es-ES"/>
              </w:rPr>
              <w:t xml:space="preserve"> / </w:t>
            </w:r>
            <w:r>
              <w:rPr>
                <w:rFonts w:ascii="Times New Roman" w:hAnsi="Times New Roman"/>
                <w:caps/>
                <w:lang w:val="es-ES"/>
              </w:rPr>
              <w:t>no recuerda</w:t>
            </w:r>
            <w:r w:rsidRPr="00640811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</w:tc>
        <w:tc>
          <w:tcPr>
            <w:tcW w:w="669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8C837B1" w14:textId="77777777" w:rsidR="00C12BC9" w:rsidRPr="008F5BF0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yellow"/>
              </w:rPr>
            </w:pPr>
          </w:p>
          <w:p w14:paraId="140D5D2A" w14:textId="0AE78EA3" w:rsidR="00C12BC9" w:rsidRPr="008F5BF0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2</w:t>
            </w:r>
            <w:r w:rsidRPr="0001293A">
              <w:rPr>
                <w:rFonts w:ascii="Times New Roman" w:hAnsi="Times New Roman"/>
                <w:i/>
              </w:rPr>
              <w:sym w:font="Wingdings" w:char="F0F0"/>
            </w:r>
            <w:r w:rsidR="00AC4880">
              <w:rPr>
                <w:rFonts w:ascii="Times New Roman" w:hAnsi="Times New Roman"/>
                <w:i/>
              </w:rPr>
              <w:t>MVT12B</w:t>
            </w:r>
          </w:p>
          <w:p w14:paraId="5EFE2989" w14:textId="77777777" w:rsidR="003940E0" w:rsidRDefault="003940E0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45E3DB30" w14:textId="716CE5EF" w:rsidR="00C12BC9" w:rsidRPr="008F5BF0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8</w:t>
            </w:r>
            <w:r w:rsidRPr="0001293A">
              <w:rPr>
                <w:rFonts w:ascii="Times New Roman" w:hAnsi="Times New Roman"/>
                <w:i/>
              </w:rPr>
              <w:sym w:font="Wingdings" w:char="F0F0"/>
            </w:r>
            <w:r w:rsidR="00AC4880">
              <w:rPr>
                <w:rFonts w:ascii="Times New Roman" w:hAnsi="Times New Roman"/>
                <w:i/>
              </w:rPr>
              <w:t>MVT12B</w:t>
            </w:r>
          </w:p>
        </w:tc>
      </w:tr>
      <w:tr w:rsidR="002C5B8B" w:rsidRPr="008F5BF0" w14:paraId="2861128E" w14:textId="77777777" w:rsidTr="00940B83">
        <w:trPr>
          <w:cantSplit/>
          <w:jc w:val="center"/>
        </w:trPr>
        <w:tc>
          <w:tcPr>
            <w:tcW w:w="2257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3411ED9" w14:textId="6D1FD030" w:rsidR="00866F8F" w:rsidRPr="00866F8F" w:rsidRDefault="002C5B8B" w:rsidP="00866F8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66F8F">
              <w:rPr>
                <w:rFonts w:ascii="Times New Roman" w:hAnsi="Times New Roman"/>
                <w:b/>
                <w:smallCaps w:val="0"/>
                <w:lang w:val="es-ES"/>
              </w:rPr>
              <w:t>MVT11</w:t>
            </w:r>
            <w:r w:rsidRPr="00866F8F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866F8F" w:rsidRPr="00E6792A">
              <w:rPr>
                <w:rFonts w:ascii="Times New Roman" w:hAnsi="Times New Roman"/>
                <w:smallCaps w:val="0"/>
                <w:lang w:val="es-ES"/>
              </w:rPr>
              <w:t>¿Cuántas veces se ha producido este incidente en los últimos 12 meses?</w:t>
            </w:r>
          </w:p>
          <w:p w14:paraId="044946EC" w14:textId="77777777" w:rsidR="00866F8F" w:rsidRPr="00E6792A" w:rsidRDefault="00866F8F" w:rsidP="00866F8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0A328848" w14:textId="77777777" w:rsidR="00866F8F" w:rsidRPr="003A465B" w:rsidRDefault="00866F8F" w:rsidP="00866F8F">
            <w:pPr>
              <w:pStyle w:val="1Intvwqst"/>
              <w:rPr>
                <w:rFonts w:cs="Arial"/>
                <w:szCs w:val="22"/>
                <w:lang w:val="es-CR"/>
              </w:rPr>
            </w:pPr>
          </w:p>
          <w:p w14:paraId="001272F0" w14:textId="4FA2DCA4" w:rsidR="00866F8F" w:rsidRPr="00866F8F" w:rsidRDefault="00866F8F" w:rsidP="00866F8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ab/>
              <w:t xml:space="preserve">Si NS/No lo recuerda, indague: 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>¿Ha pasado una vez, dos o al menos tres veces?</w:t>
            </w:r>
          </w:p>
        </w:tc>
        <w:tc>
          <w:tcPr>
            <w:tcW w:w="2074" w:type="pct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8D3E65" w14:textId="77777777" w:rsidR="00866F8F" w:rsidRPr="00640811" w:rsidRDefault="00866F8F" w:rsidP="00866F8F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40811">
              <w:rPr>
                <w:rFonts w:ascii="Times New Roman" w:hAnsi="Times New Roman"/>
                <w:caps/>
                <w:lang w:val="es-ES"/>
              </w:rPr>
              <w:t>una vez</w:t>
            </w:r>
            <w:r w:rsidRPr="00640811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2B9F60BD" w14:textId="77777777" w:rsidR="00866F8F" w:rsidRPr="00640811" w:rsidRDefault="00866F8F" w:rsidP="00866F8F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40811">
              <w:rPr>
                <w:rFonts w:ascii="Times New Roman" w:hAnsi="Times New Roman"/>
                <w:caps/>
                <w:lang w:val="es-ES"/>
              </w:rPr>
              <w:t>dos veces</w:t>
            </w:r>
            <w:r w:rsidRPr="00640811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1C4F0768" w14:textId="77777777" w:rsidR="00866F8F" w:rsidRPr="00640811" w:rsidRDefault="00866F8F" w:rsidP="00866F8F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40811">
              <w:rPr>
                <w:rFonts w:ascii="Times New Roman" w:hAnsi="Times New Roman"/>
                <w:caps/>
                <w:lang w:val="es-ES"/>
              </w:rPr>
              <w:t>tres o más veces</w:t>
            </w:r>
            <w:r w:rsidRPr="00640811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1EDBE4F8" w14:textId="77777777" w:rsidR="00866F8F" w:rsidRPr="00640811" w:rsidRDefault="00866F8F" w:rsidP="00866F8F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29B2681" w14:textId="74EBBCCE" w:rsidR="002C5B8B" w:rsidRPr="008F5BF0" w:rsidRDefault="00866F8F" w:rsidP="00866F8F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 xml:space="preserve">ns </w:t>
            </w:r>
            <w:r w:rsidRPr="00B048D2">
              <w:rPr>
                <w:rFonts w:ascii="Times New Roman" w:hAnsi="Times New Roman"/>
                <w:caps/>
              </w:rPr>
              <w:t>/</w:t>
            </w:r>
            <w:r>
              <w:rPr>
                <w:rFonts w:ascii="Times New Roman" w:hAnsi="Times New Roman"/>
                <w:caps/>
              </w:rPr>
              <w:t xml:space="preserve"> no recuerda</w:t>
            </w:r>
            <w:r w:rsidRPr="00B048D2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669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AE1F95D" w14:textId="37958824" w:rsidR="002C5B8B" w:rsidRPr="00B048D2" w:rsidRDefault="002C5B8B" w:rsidP="002C5B8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AC4880">
              <w:rPr>
                <w:rFonts w:ascii="Times New Roman" w:hAnsi="Times New Roman"/>
                <w:i/>
              </w:rPr>
              <w:t>MVT12A</w:t>
            </w:r>
          </w:p>
          <w:p w14:paraId="3A282C58" w14:textId="077DAE05" w:rsidR="002C5B8B" w:rsidRPr="00B048D2" w:rsidRDefault="002C5B8B" w:rsidP="002C5B8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AC4880">
              <w:rPr>
                <w:rFonts w:ascii="Times New Roman" w:hAnsi="Times New Roman"/>
                <w:i/>
              </w:rPr>
              <w:t>MVT12B</w:t>
            </w:r>
          </w:p>
          <w:p w14:paraId="3239F15B" w14:textId="6C72656E" w:rsidR="002C5B8B" w:rsidRPr="00B048D2" w:rsidRDefault="002C5B8B" w:rsidP="002C5B8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AC4880">
              <w:rPr>
                <w:rFonts w:ascii="Times New Roman" w:hAnsi="Times New Roman"/>
                <w:i/>
              </w:rPr>
              <w:t>MVT12B</w:t>
            </w:r>
          </w:p>
          <w:p w14:paraId="73ECEB2D" w14:textId="77777777" w:rsidR="002C5B8B" w:rsidRPr="00B048D2" w:rsidRDefault="002C5B8B" w:rsidP="002C5B8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1520DA3D" w14:textId="4A59F897" w:rsidR="002C5B8B" w:rsidRPr="008F5BF0" w:rsidRDefault="002C5B8B" w:rsidP="002C5B8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8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AC4880">
              <w:rPr>
                <w:rFonts w:ascii="Times New Roman" w:hAnsi="Times New Roman"/>
                <w:i/>
              </w:rPr>
              <w:t>MVT12B</w:t>
            </w:r>
          </w:p>
        </w:tc>
      </w:tr>
      <w:tr w:rsidR="0034228D" w:rsidRPr="008F5BF0" w14:paraId="46F4E4E2" w14:textId="77777777" w:rsidTr="00940B83">
        <w:trPr>
          <w:cantSplit/>
          <w:jc w:val="center"/>
        </w:trPr>
        <w:tc>
          <w:tcPr>
            <w:tcW w:w="2257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F4D59AD" w14:textId="3D4AAD44" w:rsidR="00866F8F" w:rsidRPr="00572EDA" w:rsidRDefault="00866F8F" w:rsidP="00866F8F">
            <w:pPr>
              <w:pStyle w:val="1Intvwqst"/>
              <w:spacing w:line="276" w:lineRule="auto"/>
              <w:ind w:left="144" w:hanging="144"/>
              <w:contextualSpacing/>
              <w:rPr>
                <w:lang w:val="es-ES"/>
              </w:rPr>
            </w:pPr>
            <w:r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Pr="00572EDA">
              <w:rPr>
                <w:rFonts w:ascii="Times New Roman" w:hAnsi="Times New Roman"/>
                <w:b/>
                <w:smallCaps w:val="0"/>
                <w:lang w:val="es-ES"/>
              </w:rPr>
              <w:t>VT12A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>. ¿Dónde sucedió?</w:t>
            </w:r>
          </w:p>
          <w:p w14:paraId="15761ADE" w14:textId="77777777" w:rsidR="00866F8F" w:rsidRPr="00572EDA" w:rsidRDefault="00866F8F" w:rsidP="00866F8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2F11AB80" w14:textId="594E42BF" w:rsidR="00866F8F" w:rsidRPr="00866F8F" w:rsidRDefault="00866F8F" w:rsidP="00866F8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Pr="00572EDA">
              <w:rPr>
                <w:rFonts w:ascii="Times New Roman" w:hAnsi="Times New Roman"/>
                <w:b/>
                <w:smallCaps w:val="0"/>
                <w:lang w:val="es-ES"/>
              </w:rPr>
              <w:t>VT12B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Pr="00BB2E25">
              <w:rPr>
                <w:rFonts w:ascii="Times New Roman" w:hAnsi="Times New Roman"/>
                <w:smallCaps w:val="0"/>
                <w:lang w:val="es-ES"/>
              </w:rPr>
              <w:t>¿Dónde sucedió la última vez?</w:t>
            </w:r>
          </w:p>
        </w:tc>
        <w:tc>
          <w:tcPr>
            <w:tcW w:w="2074" w:type="pct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69D9BEE" w14:textId="77777777" w:rsidR="00866F8F" w:rsidRPr="00BB2E25" w:rsidRDefault="00866F8F" w:rsidP="00E3245F">
            <w:pPr>
              <w:pStyle w:val="Responsecategs"/>
              <w:tabs>
                <w:tab w:val="clear" w:pos="3942"/>
                <w:tab w:val="right" w:leader="dot" w:pos="4205"/>
              </w:tabs>
              <w:rPr>
                <w:rFonts w:ascii="Times New Roman" w:hAnsi="Times New Roman"/>
                <w:caps/>
                <w:lang w:val="es-ES"/>
              </w:rPr>
            </w:pPr>
            <w:r w:rsidRPr="00BB2E25">
              <w:rPr>
                <w:rFonts w:ascii="Times New Roman" w:hAnsi="Times New Roman"/>
                <w:caps/>
                <w:lang w:val="es-ES"/>
              </w:rPr>
              <w:t>En la casa</w:t>
            </w:r>
            <w:r w:rsidRPr="00BB2E25">
              <w:rPr>
                <w:rFonts w:ascii="Times New Roman" w:hAnsi="Times New Roman"/>
                <w:caps/>
                <w:lang w:val="es-ES"/>
              </w:rPr>
              <w:tab/>
              <w:t>11</w:t>
            </w:r>
          </w:p>
          <w:p w14:paraId="5773DD7D" w14:textId="77777777" w:rsidR="00866F8F" w:rsidRPr="00BB2E25" w:rsidRDefault="00866F8F" w:rsidP="00E3245F">
            <w:pPr>
              <w:pStyle w:val="Responsecategs"/>
              <w:tabs>
                <w:tab w:val="clear" w:pos="3942"/>
                <w:tab w:val="right" w:leader="dot" w:pos="4205"/>
              </w:tabs>
              <w:rPr>
                <w:rFonts w:ascii="Times New Roman" w:hAnsi="Times New Roman"/>
                <w:caps/>
                <w:lang w:val="es-ES"/>
              </w:rPr>
            </w:pPr>
            <w:r w:rsidRPr="00BB2E25">
              <w:rPr>
                <w:rFonts w:ascii="Times New Roman" w:hAnsi="Times New Roman"/>
                <w:caps/>
                <w:lang w:val="es-ES"/>
              </w:rPr>
              <w:t>En otra casa</w:t>
            </w:r>
            <w:r w:rsidRPr="00BB2E25">
              <w:rPr>
                <w:rFonts w:ascii="Times New Roman" w:hAnsi="Times New Roman"/>
                <w:caps/>
                <w:lang w:val="es-ES"/>
              </w:rPr>
              <w:tab/>
              <w:t>12</w:t>
            </w:r>
          </w:p>
          <w:p w14:paraId="1304F10F" w14:textId="77777777" w:rsidR="00866F8F" w:rsidRPr="00BB2E25" w:rsidRDefault="00866F8F" w:rsidP="00866F8F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3FA08E76" w14:textId="77777777" w:rsidR="00866F8F" w:rsidRPr="00572EDA" w:rsidRDefault="00866F8F" w:rsidP="00E3245F">
            <w:pPr>
              <w:pStyle w:val="Responsecategs"/>
              <w:tabs>
                <w:tab w:val="clear" w:pos="3942"/>
                <w:tab w:val="right" w:leader="dot" w:pos="4205"/>
              </w:tabs>
              <w:rPr>
                <w:rFonts w:ascii="Times New Roman" w:hAnsi="Times New Roman"/>
                <w:caps/>
                <w:lang w:val="es-ES"/>
              </w:rPr>
            </w:pPr>
            <w:r w:rsidRPr="00BB2E25">
              <w:rPr>
                <w:rFonts w:ascii="Times New Roman" w:hAnsi="Times New Roman"/>
                <w:caps/>
                <w:lang w:val="es-ES"/>
              </w:rPr>
              <w:t>En la calle</w:t>
            </w:r>
            <w:r w:rsidRPr="00572EDA">
              <w:rPr>
                <w:rFonts w:ascii="Times New Roman" w:hAnsi="Times New Roman"/>
                <w:caps/>
                <w:lang w:val="es-ES"/>
              </w:rPr>
              <w:tab/>
              <w:t>21</w:t>
            </w:r>
          </w:p>
          <w:p w14:paraId="0D861FAF" w14:textId="77777777" w:rsidR="00866F8F" w:rsidRPr="00572EDA" w:rsidRDefault="00866F8F" w:rsidP="00E3245F">
            <w:pPr>
              <w:pStyle w:val="Responsecategs"/>
              <w:tabs>
                <w:tab w:val="clear" w:pos="3942"/>
                <w:tab w:val="right" w:leader="dot" w:pos="4205"/>
              </w:tabs>
              <w:rPr>
                <w:rFonts w:ascii="Times New Roman" w:hAnsi="Times New Roman"/>
                <w:caps/>
                <w:lang w:val="es-ES"/>
              </w:rPr>
            </w:pPr>
            <w:r w:rsidRPr="00572EDA">
              <w:rPr>
                <w:rFonts w:ascii="Times New Roman" w:hAnsi="Times New Roman"/>
                <w:caps/>
                <w:lang w:val="es-ES"/>
              </w:rPr>
              <w:t>En el transporte público</w:t>
            </w:r>
            <w:r w:rsidRPr="00572EDA">
              <w:rPr>
                <w:rFonts w:ascii="Times New Roman" w:hAnsi="Times New Roman"/>
                <w:caps/>
                <w:lang w:val="es-ES"/>
              </w:rPr>
              <w:tab/>
              <w:t>22</w:t>
            </w:r>
          </w:p>
          <w:p w14:paraId="6D7A35BE" w14:textId="77777777" w:rsidR="00866F8F" w:rsidRPr="00572EDA" w:rsidRDefault="00866F8F" w:rsidP="00E3245F">
            <w:pPr>
              <w:pStyle w:val="Responsecategs"/>
              <w:tabs>
                <w:tab w:val="clear" w:pos="3942"/>
                <w:tab w:val="right" w:leader="dot" w:pos="4205"/>
              </w:tabs>
              <w:rPr>
                <w:rFonts w:ascii="Times New Roman" w:hAnsi="Times New Roman"/>
                <w:caps/>
                <w:lang w:val="es-ES"/>
              </w:rPr>
            </w:pPr>
            <w:r w:rsidRPr="00BB2E25">
              <w:rPr>
                <w:rFonts w:ascii="Times New Roman" w:hAnsi="Times New Roman"/>
                <w:caps/>
                <w:lang w:val="es-ES"/>
              </w:rPr>
              <w:t>En un restaurante/cafetería/bar público</w:t>
            </w:r>
            <w:r w:rsidRPr="00572EDA">
              <w:rPr>
                <w:rFonts w:ascii="Times New Roman" w:hAnsi="Times New Roman"/>
                <w:caps/>
                <w:lang w:val="es-ES"/>
              </w:rPr>
              <w:tab/>
              <w:t>23</w:t>
            </w:r>
          </w:p>
          <w:p w14:paraId="046CAA92" w14:textId="77777777" w:rsidR="00866F8F" w:rsidRPr="00BB2E25" w:rsidRDefault="00866F8F" w:rsidP="00E3245F">
            <w:pPr>
              <w:pStyle w:val="Responsecategs"/>
              <w:tabs>
                <w:tab w:val="clear" w:pos="3942"/>
                <w:tab w:val="right" w:leader="underscore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B2E25">
              <w:rPr>
                <w:rFonts w:ascii="Times New Roman" w:hAnsi="Times New Roman"/>
                <w:caps/>
                <w:lang w:val="es-ES"/>
              </w:rPr>
              <w:t>Otro público (</w:t>
            </w:r>
            <w:r w:rsidRPr="00BB2E25">
              <w:rPr>
                <w:rFonts w:ascii="Times New Roman" w:hAnsi="Times New Roman"/>
                <w:i/>
                <w:lang w:val="es-ES"/>
              </w:rPr>
              <w:t>especifique</w:t>
            </w:r>
            <w:r w:rsidRPr="00BB2E25">
              <w:rPr>
                <w:rFonts w:ascii="Times New Roman" w:hAnsi="Times New Roman"/>
                <w:caps/>
                <w:lang w:val="es-ES"/>
              </w:rPr>
              <w:t>)</w:t>
            </w:r>
            <w:r w:rsidRPr="00BB2E25">
              <w:rPr>
                <w:rFonts w:ascii="Times New Roman" w:hAnsi="Times New Roman"/>
                <w:caps/>
                <w:lang w:val="es-ES"/>
              </w:rPr>
              <w:tab/>
              <w:t>26</w:t>
            </w:r>
          </w:p>
          <w:p w14:paraId="57D84FEC" w14:textId="77777777" w:rsidR="00866F8F" w:rsidRPr="00BB2E25" w:rsidRDefault="00866F8F" w:rsidP="00866F8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07EE302" w14:textId="77777777" w:rsidR="00866F8F" w:rsidRPr="00BB2E25" w:rsidRDefault="00866F8F" w:rsidP="00E3245F">
            <w:pPr>
              <w:pStyle w:val="Responsecategs"/>
              <w:tabs>
                <w:tab w:val="clear" w:pos="3942"/>
                <w:tab w:val="right" w:leader="dot" w:pos="4205"/>
              </w:tabs>
              <w:rPr>
                <w:rFonts w:ascii="Times New Roman" w:hAnsi="Times New Roman"/>
                <w:caps/>
                <w:lang w:val="es-ES"/>
              </w:rPr>
            </w:pPr>
            <w:r w:rsidRPr="00BB2E25">
              <w:rPr>
                <w:rFonts w:ascii="Times New Roman" w:hAnsi="Times New Roman"/>
                <w:caps/>
                <w:lang w:val="es-ES"/>
              </w:rPr>
              <w:t>En la escuela</w:t>
            </w:r>
            <w:r w:rsidRPr="00BB2E25">
              <w:rPr>
                <w:rFonts w:ascii="Times New Roman" w:hAnsi="Times New Roman"/>
                <w:caps/>
                <w:lang w:val="es-ES"/>
              </w:rPr>
              <w:tab/>
              <w:t>31</w:t>
            </w:r>
          </w:p>
          <w:p w14:paraId="3ED78823" w14:textId="77777777" w:rsidR="00866F8F" w:rsidRPr="00BB2E25" w:rsidRDefault="00866F8F" w:rsidP="00E3245F">
            <w:pPr>
              <w:pStyle w:val="Responsecategs"/>
              <w:tabs>
                <w:tab w:val="clear" w:pos="3942"/>
                <w:tab w:val="right" w:leader="dot" w:pos="4205"/>
              </w:tabs>
              <w:rPr>
                <w:lang w:val="es-CR"/>
              </w:rPr>
            </w:pPr>
            <w:r w:rsidRPr="00BB2E25">
              <w:rPr>
                <w:rFonts w:ascii="Times New Roman" w:hAnsi="Times New Roman"/>
                <w:caps/>
                <w:lang w:val="es-ES"/>
              </w:rPr>
              <w:t>En el lugar de trabajo</w:t>
            </w:r>
            <w:r w:rsidRPr="00BB2E25">
              <w:rPr>
                <w:rFonts w:ascii="Times New Roman" w:hAnsi="Times New Roman"/>
                <w:caps/>
                <w:lang w:val="es-ES"/>
              </w:rPr>
              <w:tab/>
              <w:t>32</w:t>
            </w:r>
          </w:p>
          <w:p w14:paraId="6D8E7A55" w14:textId="77777777" w:rsidR="00866F8F" w:rsidRPr="00BB2E25" w:rsidRDefault="00866F8F" w:rsidP="00866F8F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DF803FF" w14:textId="48CEB5A0" w:rsidR="00866F8F" w:rsidRPr="00572EDA" w:rsidRDefault="00866F8F" w:rsidP="00E3245F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72EDA">
              <w:rPr>
                <w:rFonts w:ascii="Times New Roman" w:hAnsi="Times New Roman"/>
                <w:caps/>
                <w:lang w:val="es-ES"/>
              </w:rPr>
              <w:t xml:space="preserve">Online/ </w:t>
            </w:r>
            <w:r w:rsidR="00F91DC0">
              <w:rPr>
                <w:rFonts w:ascii="Times New Roman" w:hAnsi="Times New Roman"/>
                <w:caps/>
                <w:lang w:val="es-ES"/>
              </w:rPr>
              <w:t>redes sociales</w:t>
            </w:r>
            <w:r w:rsidR="00E3245F" w:rsidRPr="00BB2E25">
              <w:rPr>
                <w:rFonts w:ascii="Times New Roman" w:hAnsi="Times New Roman"/>
                <w:caps/>
                <w:lang w:val="es-ES"/>
              </w:rPr>
              <w:tab/>
              <w:t>32</w:t>
            </w:r>
          </w:p>
          <w:p w14:paraId="7EBDFD83" w14:textId="3D1A895A" w:rsidR="00866F8F" w:rsidRPr="00572EDA" w:rsidRDefault="00866F8F" w:rsidP="00E3245F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72EDA">
              <w:rPr>
                <w:rFonts w:ascii="Times New Roman" w:hAnsi="Times New Roman"/>
                <w:caps/>
                <w:lang w:val="es-ES"/>
              </w:rPr>
              <w:t>E-Mail / carta</w:t>
            </w:r>
            <w:r w:rsidR="00E3245F">
              <w:rPr>
                <w:rFonts w:ascii="Times New Roman" w:hAnsi="Times New Roman"/>
                <w:caps/>
                <w:lang w:val="es-ES"/>
              </w:rPr>
              <w:tab/>
              <w:t>4</w:t>
            </w:r>
            <w:r w:rsidR="00E3245F" w:rsidRPr="00BB2E25">
              <w:rPr>
                <w:rFonts w:ascii="Times New Roman" w:hAnsi="Times New Roman"/>
                <w:caps/>
                <w:lang w:val="es-ES"/>
              </w:rPr>
              <w:t>2</w:t>
            </w:r>
          </w:p>
          <w:p w14:paraId="59B38D6A" w14:textId="77777777" w:rsidR="00866F8F" w:rsidRPr="00572EDA" w:rsidRDefault="00866F8F" w:rsidP="00866F8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6BBA5E4" w14:textId="5844FB0A" w:rsidR="00866F8F" w:rsidRPr="008F5BF0" w:rsidRDefault="00866F8F" w:rsidP="00866F8F">
            <w:pPr>
              <w:pStyle w:val="Responsecategs"/>
              <w:tabs>
                <w:tab w:val="clear" w:pos="3942"/>
                <w:tab w:val="right" w:leader="underscore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B2E25">
              <w:rPr>
                <w:rFonts w:ascii="Times New Roman" w:hAnsi="Times New Roman"/>
                <w:caps/>
              </w:rPr>
              <w:t>Otro lugar (</w:t>
            </w:r>
            <w:r w:rsidRPr="00BB2E25">
              <w:rPr>
                <w:rFonts w:ascii="Times New Roman" w:hAnsi="Times New Roman"/>
                <w:i/>
              </w:rPr>
              <w:t>especifique</w:t>
            </w:r>
            <w:r w:rsidRPr="00BB2E25">
              <w:rPr>
                <w:rFonts w:ascii="Times New Roman" w:hAnsi="Times New Roman"/>
                <w:caps/>
              </w:rPr>
              <w:t>)</w:t>
            </w:r>
            <w:r w:rsidRPr="00BB2E25">
              <w:rPr>
                <w:rFonts w:ascii="Times New Roman" w:hAnsi="Times New Roman"/>
                <w:caps/>
              </w:rPr>
              <w:tab/>
              <w:t>96</w:t>
            </w:r>
          </w:p>
        </w:tc>
        <w:tc>
          <w:tcPr>
            <w:tcW w:w="669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D81044" w14:textId="77777777" w:rsidR="0034228D" w:rsidRPr="008F5BF0" w:rsidRDefault="0034228D" w:rsidP="0034228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2C5B8B" w:rsidRPr="008F5BF0" w14:paraId="00992062" w14:textId="77777777" w:rsidTr="00940B83">
        <w:trPr>
          <w:cantSplit/>
          <w:jc w:val="center"/>
        </w:trPr>
        <w:tc>
          <w:tcPr>
            <w:tcW w:w="2257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D25C653" w14:textId="77777777" w:rsidR="00866F8F" w:rsidRPr="003A465B" w:rsidRDefault="00AC4880" w:rsidP="00866F8F">
            <w:pPr>
              <w:pStyle w:val="1Intvwqst"/>
              <w:rPr>
                <w:rFonts w:cs="Arial"/>
                <w:szCs w:val="22"/>
                <w:lang w:val="es-CR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  <w:rPrChange w:id="197" w:author="Vicente Teran" w:date="2017-03-10T17:34:00Z">
                  <w:rPr>
                    <w:rFonts w:ascii="Times New Roman" w:hAnsi="Times New Roman"/>
                    <w:b/>
                    <w:smallCaps w:val="0"/>
                  </w:rPr>
                </w:rPrChange>
              </w:rPr>
              <w:t>MVT13</w:t>
            </w:r>
            <w:r w:rsidR="002C5B8B" w:rsidRPr="00850307">
              <w:rPr>
                <w:rFonts w:ascii="Times New Roman" w:hAnsi="Times New Roman"/>
                <w:smallCaps w:val="0"/>
                <w:lang w:val="es-ES"/>
                <w:rPrChange w:id="198" w:author="Vicente Teran" w:date="2017-03-10T17:34:00Z">
                  <w:rPr>
                    <w:rFonts w:ascii="Times New Roman" w:hAnsi="Times New Roman"/>
                    <w:smallCaps w:val="0"/>
                  </w:rPr>
                </w:rPrChange>
              </w:rPr>
              <w:t xml:space="preserve">. </w:t>
            </w:r>
            <w:r w:rsidR="00866F8F" w:rsidRPr="00BB2E25">
              <w:rPr>
                <w:rFonts w:ascii="Times New Roman" w:hAnsi="Times New Roman"/>
                <w:smallCaps w:val="0"/>
                <w:lang w:val="es-ES"/>
              </w:rPr>
              <w:t>¿Cuántas personas cometieron el delito?</w:t>
            </w:r>
          </w:p>
          <w:p w14:paraId="0D363CCA" w14:textId="77777777" w:rsidR="00866F8F" w:rsidRPr="00BB2E25" w:rsidRDefault="00866F8F" w:rsidP="00866F8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74C6D4AA" w14:textId="77777777" w:rsidR="00866F8F" w:rsidRPr="003A465B" w:rsidRDefault="00866F8F" w:rsidP="00866F8F">
            <w:pPr>
              <w:pStyle w:val="1Intvwqst"/>
              <w:rPr>
                <w:rFonts w:cs="Arial"/>
                <w:szCs w:val="22"/>
                <w:lang w:val="es-CR"/>
              </w:rPr>
            </w:pPr>
          </w:p>
          <w:p w14:paraId="6F66544B" w14:textId="0AD9824F" w:rsidR="002C5B8B" w:rsidRPr="00866F8F" w:rsidRDefault="00866F8F" w:rsidP="00866F8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ab/>
              <w:t xml:space="preserve">Si NS/No lo recuerda, indague: 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>¿Fue una persona, dos o al menos tres?</w:t>
            </w:r>
          </w:p>
        </w:tc>
        <w:tc>
          <w:tcPr>
            <w:tcW w:w="2074" w:type="pct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59DF135" w14:textId="77777777" w:rsidR="00866F8F" w:rsidRPr="00662E93" w:rsidRDefault="00866F8F" w:rsidP="00866F8F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un</w:t>
            </w:r>
            <w:r>
              <w:rPr>
                <w:rFonts w:ascii="Times New Roman" w:hAnsi="Times New Roman"/>
                <w:caps/>
                <w:lang w:val="es-ES"/>
              </w:rPr>
              <w:t>a persona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173B2E96" w14:textId="77777777" w:rsidR="00866F8F" w:rsidRPr="00662E93" w:rsidRDefault="00866F8F" w:rsidP="00866F8F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dos personas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5476EA09" w14:textId="77777777" w:rsidR="00866F8F" w:rsidRPr="00662E93" w:rsidRDefault="00866F8F" w:rsidP="00866F8F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Tr</w:t>
            </w:r>
            <w:r>
              <w:rPr>
                <w:rFonts w:ascii="Times New Roman" w:hAnsi="Times New Roman"/>
                <w:caps/>
                <w:lang w:val="es-ES"/>
              </w:rPr>
              <w:t>es o más personas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70FD484A" w14:textId="77777777" w:rsidR="00866F8F" w:rsidRPr="00662E93" w:rsidRDefault="00866F8F" w:rsidP="00866F8F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4FC5A386" w14:textId="3FCB23BD" w:rsidR="002C5B8B" w:rsidRPr="008F5BF0" w:rsidRDefault="00866F8F" w:rsidP="00866F8F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  <w:lang w:val="es-ES"/>
              </w:rPr>
              <w:t>ns</w:t>
            </w:r>
            <w:r w:rsidRPr="00662E93">
              <w:rPr>
                <w:rFonts w:ascii="Times New Roman" w:hAnsi="Times New Roman"/>
                <w:caps/>
                <w:lang w:val="es-ES"/>
              </w:rPr>
              <w:t xml:space="preserve"> / </w:t>
            </w:r>
            <w:r>
              <w:rPr>
                <w:rFonts w:ascii="Times New Roman" w:hAnsi="Times New Roman"/>
                <w:caps/>
                <w:lang w:val="es-ES"/>
              </w:rPr>
              <w:t>no recuerda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</w:tc>
        <w:tc>
          <w:tcPr>
            <w:tcW w:w="669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7A68252" w14:textId="3EAFF8DB" w:rsidR="002C5B8B" w:rsidRPr="00B048D2" w:rsidRDefault="002C5B8B" w:rsidP="002C5B8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AC4880">
              <w:rPr>
                <w:rFonts w:ascii="Times New Roman" w:hAnsi="Times New Roman"/>
                <w:i/>
              </w:rPr>
              <w:t>MVT14A</w:t>
            </w:r>
          </w:p>
          <w:p w14:paraId="79E26AAA" w14:textId="08C626A0" w:rsidR="002C5B8B" w:rsidRPr="00B048D2" w:rsidRDefault="002C5B8B" w:rsidP="002C5B8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AC4880">
              <w:rPr>
                <w:rFonts w:ascii="Times New Roman" w:hAnsi="Times New Roman"/>
                <w:i/>
              </w:rPr>
              <w:t>MVT14B</w:t>
            </w:r>
          </w:p>
          <w:p w14:paraId="7E22E4A7" w14:textId="6FD23F9B" w:rsidR="002C5B8B" w:rsidRPr="00B048D2" w:rsidRDefault="002C5B8B" w:rsidP="002C5B8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AC4880">
              <w:rPr>
                <w:rFonts w:ascii="Times New Roman" w:hAnsi="Times New Roman"/>
                <w:i/>
              </w:rPr>
              <w:t>MVT14B</w:t>
            </w:r>
          </w:p>
          <w:p w14:paraId="1BAAE643" w14:textId="77777777" w:rsidR="002C5B8B" w:rsidRPr="00B048D2" w:rsidRDefault="002C5B8B" w:rsidP="002C5B8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6C1F1C9A" w14:textId="5E2B545F" w:rsidR="002C5B8B" w:rsidRPr="008F5BF0" w:rsidRDefault="002C5B8B" w:rsidP="002C5B8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8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AC4880">
              <w:rPr>
                <w:rFonts w:ascii="Times New Roman" w:hAnsi="Times New Roman"/>
                <w:i/>
              </w:rPr>
              <w:t>MVT14B</w:t>
            </w:r>
          </w:p>
        </w:tc>
      </w:tr>
      <w:tr w:rsidR="0034228D" w:rsidRPr="00850307" w14:paraId="3E86AE78" w14:textId="77777777" w:rsidTr="00940B83">
        <w:trPr>
          <w:cantSplit/>
          <w:jc w:val="center"/>
        </w:trPr>
        <w:tc>
          <w:tcPr>
            <w:tcW w:w="2257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5BB47F7" w14:textId="7B791017" w:rsidR="00866F8F" w:rsidRPr="00662E93" w:rsidRDefault="00866F8F" w:rsidP="00866F8F">
            <w:pPr>
              <w:pStyle w:val="1Intvwqst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>
              <w:rPr>
                <w:rFonts w:ascii="Times New Roman" w:hAnsi="Times New Roman"/>
                <w:b/>
                <w:smallCaps w:val="0"/>
                <w:lang w:val="es-ES"/>
              </w:rPr>
              <w:lastRenderedPageBreak/>
              <w:t>M</w:t>
            </w:r>
            <w:r w:rsidRPr="00572EDA">
              <w:rPr>
                <w:rFonts w:ascii="Times New Roman" w:hAnsi="Times New Roman"/>
                <w:b/>
                <w:smallCaps w:val="0"/>
                <w:lang w:val="es-ES"/>
              </w:rPr>
              <w:t>VT14A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Pr="00BB2E25">
              <w:rPr>
                <w:rFonts w:ascii="Times New Roman" w:hAnsi="Times New Roman"/>
                <w:smallCaps w:val="0"/>
                <w:lang w:val="es-ES"/>
              </w:rPr>
              <w:t>En el momento del incidente, ¿reconoció</w:t>
            </w:r>
            <w:r w:rsidR="00F91DC0">
              <w:rPr>
                <w:rFonts w:ascii="Times New Roman" w:hAnsi="Times New Roman"/>
                <w:smallCaps w:val="0"/>
                <w:lang w:val="es-ES"/>
              </w:rPr>
              <w:t xml:space="preserve"> usted</w:t>
            </w:r>
            <w:r w:rsidRPr="00BB2E25">
              <w:rPr>
                <w:rFonts w:ascii="Times New Roman" w:hAnsi="Times New Roman"/>
                <w:smallCaps w:val="0"/>
                <w:lang w:val="es-ES"/>
              </w:rPr>
              <w:t xml:space="preserve"> a la persona?</w:t>
            </w:r>
          </w:p>
          <w:p w14:paraId="3CC4B289" w14:textId="77777777" w:rsidR="00866F8F" w:rsidRPr="00662E93" w:rsidRDefault="00866F8F" w:rsidP="00866F8F">
            <w:pPr>
              <w:pStyle w:val="1Intvwqst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0D7BFA64" w14:textId="3E140D73" w:rsidR="00866F8F" w:rsidRPr="00866F8F" w:rsidRDefault="00866F8F" w:rsidP="00866F8F">
            <w:pPr>
              <w:pStyle w:val="1Intvwqst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  <w:r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Pr="00572EDA">
              <w:rPr>
                <w:rFonts w:ascii="Times New Roman" w:hAnsi="Times New Roman"/>
                <w:b/>
                <w:smallCaps w:val="0"/>
                <w:lang w:val="es-ES"/>
              </w:rPr>
              <w:t>VT14B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Pr="00BB2E25">
              <w:rPr>
                <w:rFonts w:ascii="Times New Roman" w:hAnsi="Times New Roman"/>
                <w:smallCaps w:val="0"/>
                <w:lang w:val="es-ES"/>
              </w:rPr>
              <w:t>En el momen</w:t>
            </w:r>
            <w:r>
              <w:rPr>
                <w:rFonts w:ascii="Times New Roman" w:hAnsi="Times New Roman"/>
                <w:smallCaps w:val="0"/>
                <w:lang w:val="es-ES"/>
              </w:rPr>
              <w:t xml:space="preserve">to del incidente, ¿reconoció </w:t>
            </w:r>
            <w:r w:rsidR="00F91DC0">
              <w:rPr>
                <w:rFonts w:ascii="Times New Roman" w:hAnsi="Times New Roman"/>
                <w:smallCaps w:val="0"/>
                <w:lang w:val="es-ES"/>
              </w:rPr>
              <w:t xml:space="preserve">usted </w:t>
            </w:r>
            <w:r w:rsidRPr="00BB2E25">
              <w:rPr>
                <w:rFonts w:ascii="Times New Roman" w:hAnsi="Times New Roman"/>
                <w:smallCaps w:val="0"/>
                <w:lang w:val="es-ES"/>
              </w:rPr>
              <w:t xml:space="preserve">al menos </w:t>
            </w:r>
            <w:r w:rsidR="007707EA">
              <w:rPr>
                <w:rFonts w:ascii="Times New Roman" w:hAnsi="Times New Roman"/>
                <w:smallCaps w:val="0"/>
                <w:lang w:val="es-ES"/>
              </w:rPr>
              <w:t xml:space="preserve">a </w:t>
            </w:r>
            <w:r w:rsidRPr="00BB2E25">
              <w:rPr>
                <w:rFonts w:ascii="Times New Roman" w:hAnsi="Times New Roman"/>
                <w:smallCaps w:val="0"/>
                <w:lang w:val="es-ES"/>
              </w:rPr>
              <w:t>un</w:t>
            </w:r>
            <w:r>
              <w:rPr>
                <w:rFonts w:ascii="Times New Roman" w:hAnsi="Times New Roman"/>
                <w:smallCaps w:val="0"/>
                <w:lang w:val="es-ES"/>
              </w:rPr>
              <w:t>a de</w:t>
            </w:r>
            <w:r w:rsidRPr="00BB2E25">
              <w:rPr>
                <w:rFonts w:ascii="Times New Roman" w:hAnsi="Times New Roman"/>
                <w:smallCaps w:val="0"/>
                <w:lang w:val="es-ES"/>
              </w:rPr>
              <w:t xml:space="preserve"> las personas?</w:t>
            </w:r>
          </w:p>
        </w:tc>
        <w:tc>
          <w:tcPr>
            <w:tcW w:w="2074" w:type="pct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5D52E10" w14:textId="77777777" w:rsidR="00866F8F" w:rsidRPr="00AE0834" w:rsidRDefault="00866F8F" w:rsidP="00866F8F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E0834">
              <w:rPr>
                <w:rFonts w:ascii="Times New Roman" w:hAnsi="Times New Roman"/>
                <w:caps/>
                <w:lang w:val="es-ES"/>
              </w:rPr>
              <w:t>sí</w:t>
            </w:r>
            <w:r w:rsidRPr="00AE0834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2E54E9BD" w14:textId="77777777" w:rsidR="00866F8F" w:rsidRPr="00AE0834" w:rsidRDefault="00866F8F" w:rsidP="00866F8F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E0834">
              <w:rPr>
                <w:rFonts w:ascii="Times New Roman" w:hAnsi="Times New Roman"/>
                <w:caps/>
                <w:lang w:val="es-ES"/>
              </w:rPr>
              <w:t>No</w:t>
            </w:r>
            <w:r w:rsidRPr="00AE0834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0A97CDE8" w14:textId="77777777" w:rsidR="00866F8F" w:rsidRPr="00AE0834" w:rsidRDefault="00866F8F" w:rsidP="00866F8F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2A8355F" w14:textId="28738CFF" w:rsidR="0034228D" w:rsidRPr="00850307" w:rsidRDefault="00866F8F" w:rsidP="00866F8F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  <w:rPrChange w:id="199" w:author="Vicente Teran" w:date="2017-03-10T17:34:00Z">
                  <w:rPr>
                    <w:rFonts w:ascii="Times New Roman" w:hAnsi="Times New Roman"/>
                    <w:caps/>
                  </w:rPr>
                </w:rPrChange>
              </w:rPr>
            </w:pPr>
            <w:r w:rsidRPr="00AE0834">
              <w:rPr>
                <w:rFonts w:ascii="Times New Roman" w:hAnsi="Times New Roman"/>
                <w:caps/>
                <w:lang w:val="es-ES"/>
              </w:rPr>
              <w:t>ns/no recuerda</w:t>
            </w:r>
            <w:r w:rsidRPr="00AE0834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</w:tc>
        <w:tc>
          <w:tcPr>
            <w:tcW w:w="669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A147985" w14:textId="77777777" w:rsidR="0034228D" w:rsidRPr="00850307" w:rsidRDefault="0034228D" w:rsidP="0034228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  <w:rPrChange w:id="200" w:author="Vicente Teran" w:date="2017-03-10T17:34:00Z">
                  <w:rPr>
                    <w:rFonts w:ascii="Times New Roman" w:hAnsi="Times New Roman"/>
                  </w:rPr>
                </w:rPrChange>
              </w:rPr>
            </w:pPr>
          </w:p>
        </w:tc>
      </w:tr>
      <w:tr w:rsidR="00AE5EF2" w:rsidRPr="008F5BF0" w14:paraId="7B2B6E1C" w14:textId="77777777" w:rsidTr="00940B8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451"/>
          <w:jc w:val="center"/>
        </w:trPr>
        <w:tc>
          <w:tcPr>
            <w:tcW w:w="225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9BBDF29" w14:textId="07255082" w:rsidR="00AE5EF2" w:rsidRPr="00850307" w:rsidRDefault="00AC4880" w:rsidP="00866F8F">
            <w:pPr>
              <w:pStyle w:val="InstructionstointvwChar4"/>
              <w:spacing w:line="276" w:lineRule="auto"/>
              <w:ind w:left="144" w:hanging="144"/>
              <w:contextualSpacing/>
              <w:rPr>
                <w:smallCaps/>
                <w:lang w:val="pt-BR"/>
                <w:rPrChange w:id="201" w:author="Vicente Teran" w:date="2017-03-10T17:34:00Z">
                  <w:rPr>
                    <w:smallCaps/>
                    <w:lang w:val="es-ES"/>
                  </w:rPr>
                </w:rPrChange>
              </w:rPr>
            </w:pPr>
            <w:r w:rsidRPr="00850307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pt-BR"/>
                <w:rPrChange w:id="202" w:author="Vicente Teran" w:date="2017-03-10T17:34:00Z">
                  <w:rPr>
                    <w:rStyle w:val="1IntvwqstChar1"/>
                    <w:rFonts w:ascii="Times New Roman" w:hAnsi="Times New Roman"/>
                    <w:b/>
                    <w:i w:val="0"/>
                    <w:smallCaps w:val="0"/>
                    <w:lang w:val="en-GB"/>
                  </w:rPr>
                </w:rPrChange>
              </w:rPr>
              <w:t>MVT15</w:t>
            </w:r>
            <w:r w:rsidR="00AE5EF2" w:rsidRPr="00850307">
              <w:rPr>
                <w:rStyle w:val="1IntvwqstChar1"/>
                <w:rFonts w:ascii="Times New Roman" w:hAnsi="Times New Roman"/>
                <w:i w:val="0"/>
                <w:smallCaps w:val="0"/>
                <w:lang w:val="pt-BR"/>
                <w:rPrChange w:id="203" w:author="Vicente Teran" w:date="2017-03-10T17:34:00Z">
                  <w:rPr>
                    <w:rStyle w:val="1IntvwqstChar1"/>
                    <w:rFonts w:ascii="Times New Roman" w:hAnsi="Times New Roman"/>
                    <w:i w:val="0"/>
                    <w:smallCaps w:val="0"/>
                    <w:lang w:val="en-GB"/>
                  </w:rPr>
                </w:rPrChange>
              </w:rPr>
              <w:t>.</w:t>
            </w:r>
            <w:r w:rsidR="00AE5EF2" w:rsidRPr="00850307">
              <w:rPr>
                <w:smallCaps/>
                <w:lang w:val="pt-BR"/>
                <w:rPrChange w:id="204" w:author="Vicente Teran" w:date="2017-03-10T17:34:00Z">
                  <w:rPr>
                    <w:smallCaps/>
                  </w:rPr>
                </w:rPrChange>
              </w:rPr>
              <w:t xml:space="preserve"> </w:t>
            </w:r>
            <w:r w:rsidR="00866F8F" w:rsidRPr="00850307">
              <w:rPr>
                <w:lang w:val="pt-BR"/>
                <w:rPrChange w:id="205" w:author="Vicente Teran" w:date="2017-03-10T17:34:00Z">
                  <w:rPr>
                    <w:lang w:val="es-ES"/>
                  </w:rPr>
                </w:rPrChange>
              </w:rPr>
              <w:t>Verifique</w:t>
            </w:r>
            <w:r w:rsidR="00AE5EF2" w:rsidRPr="00850307">
              <w:rPr>
                <w:lang w:val="pt-BR"/>
                <w:rPrChange w:id="206" w:author="Vicente Teran" w:date="2017-03-10T17:34:00Z">
                  <w:rPr>
                    <w:lang w:val="es-ES"/>
                  </w:rPr>
                </w:rPrChange>
              </w:rPr>
              <w:t xml:space="preserve"> </w:t>
            </w:r>
            <w:r w:rsidRPr="00850307">
              <w:rPr>
                <w:lang w:val="pt-BR"/>
                <w:rPrChange w:id="207" w:author="Vicente Teran" w:date="2017-03-10T17:34:00Z">
                  <w:rPr>
                    <w:lang w:val="es-ES"/>
                  </w:rPr>
                </w:rPrChange>
              </w:rPr>
              <w:t>MVT12A</w:t>
            </w:r>
            <w:r w:rsidR="00AE5EF2" w:rsidRPr="00850307">
              <w:rPr>
                <w:lang w:val="pt-BR"/>
                <w:rPrChange w:id="208" w:author="Vicente Teran" w:date="2017-03-10T17:34:00Z">
                  <w:rPr>
                    <w:lang w:val="es-ES"/>
                  </w:rPr>
                </w:rPrChange>
              </w:rPr>
              <w:t>/B</w:t>
            </w:r>
            <w:r w:rsidR="00011104" w:rsidRPr="00850307">
              <w:rPr>
                <w:lang w:val="pt-BR"/>
                <w:rPrChange w:id="209" w:author="Vicente Teran" w:date="2017-03-10T17:34:00Z">
                  <w:rPr>
                    <w:lang w:val="es-ES"/>
                  </w:rPr>
                </w:rPrChange>
              </w:rPr>
              <w:t>:</w:t>
            </w:r>
            <w:r w:rsidR="00AE5EF2" w:rsidRPr="00850307">
              <w:rPr>
                <w:lang w:val="pt-BR"/>
                <w:rPrChange w:id="210" w:author="Vicente Teran" w:date="2017-03-10T17:34:00Z">
                  <w:rPr>
                    <w:lang w:val="es-ES"/>
                  </w:rPr>
                </w:rPrChange>
              </w:rPr>
              <w:t xml:space="preserve"> </w:t>
            </w:r>
            <w:r w:rsidR="00866F8F" w:rsidRPr="00850307">
              <w:rPr>
                <w:lang w:val="pt-BR"/>
                <w:rPrChange w:id="211" w:author="Vicente Teran" w:date="2017-03-10T17:34:00Z">
                  <w:rPr>
                    <w:lang w:val="es-ES"/>
                  </w:rPr>
                </w:rPrChange>
              </w:rPr>
              <w:t>¿Online/Redes sociales o E-mail/carta circulado?</w:t>
            </w:r>
          </w:p>
        </w:tc>
        <w:tc>
          <w:tcPr>
            <w:tcW w:w="2074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76D149E" w14:textId="1D2B2FC2" w:rsidR="00AE5EF2" w:rsidRPr="00866F8F" w:rsidRDefault="00866F8F" w:rsidP="00AE5EF2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866F8F">
              <w:rPr>
                <w:rFonts w:ascii="Times New Roman" w:hAnsi="Times New Roman"/>
                <w:caps/>
                <w:lang w:val="es-ES"/>
              </w:rPr>
              <w:t>sí</w:t>
            </w:r>
            <w:r w:rsidR="00940B83" w:rsidRPr="00866F8F">
              <w:rPr>
                <w:rFonts w:ascii="Times New Roman" w:hAnsi="Times New Roman"/>
                <w:caps/>
                <w:lang w:val="es-ES"/>
              </w:rPr>
              <w:t xml:space="preserve">, </w:t>
            </w:r>
            <w:r w:rsidR="00AC4880" w:rsidRPr="00866F8F">
              <w:rPr>
                <w:rFonts w:ascii="Times New Roman" w:hAnsi="Times New Roman"/>
                <w:caps/>
                <w:lang w:val="es-ES"/>
              </w:rPr>
              <w:t>MVT12A</w:t>
            </w:r>
            <w:r w:rsidR="00AE5EF2" w:rsidRPr="00866F8F">
              <w:rPr>
                <w:rFonts w:ascii="Times New Roman" w:hAnsi="Times New Roman"/>
                <w:caps/>
                <w:lang w:val="es-ES"/>
              </w:rPr>
              <w:t>/B=</w:t>
            </w:r>
            <w:r w:rsidRPr="00866F8F">
              <w:rPr>
                <w:rFonts w:ascii="Times New Roman" w:hAnsi="Times New Roman"/>
                <w:caps/>
                <w:lang w:val="es-ES"/>
              </w:rPr>
              <w:t>41 o</w:t>
            </w:r>
            <w:r w:rsidR="00AE5EF2" w:rsidRPr="00866F8F">
              <w:rPr>
                <w:rFonts w:ascii="Times New Roman" w:hAnsi="Times New Roman"/>
                <w:caps/>
                <w:lang w:val="es-ES"/>
              </w:rPr>
              <w:t xml:space="preserve"> 42</w:t>
            </w:r>
            <w:r w:rsidR="00AE5EF2" w:rsidRPr="00866F8F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6EBCBA73" w14:textId="0864813A" w:rsidR="00AE5EF2" w:rsidRPr="00866F8F" w:rsidRDefault="00AE5EF2" w:rsidP="00866F8F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866F8F">
              <w:rPr>
                <w:rFonts w:ascii="Times New Roman" w:hAnsi="Times New Roman"/>
                <w:caps/>
                <w:lang w:val="es-ES"/>
              </w:rPr>
              <w:t>No</w:t>
            </w:r>
            <w:r w:rsidR="00940B83" w:rsidRPr="00866F8F">
              <w:rPr>
                <w:rFonts w:ascii="Times New Roman" w:hAnsi="Times New Roman"/>
                <w:caps/>
                <w:lang w:val="es-ES"/>
              </w:rPr>
              <w:t>, no</w:t>
            </w:r>
            <w:r w:rsidR="00866F8F" w:rsidRPr="00866F8F">
              <w:rPr>
                <w:rFonts w:ascii="Times New Roman" w:hAnsi="Times New Roman"/>
                <w:caps/>
                <w:lang w:val="es-ES"/>
              </w:rPr>
              <w:t xml:space="preserve"> circulado</w:t>
            </w:r>
            <w:r w:rsidRPr="00866F8F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949D1CD" w14:textId="1FCE3D63" w:rsidR="00AE5EF2" w:rsidRPr="008F5BF0" w:rsidRDefault="00AE5EF2" w:rsidP="00AE5EF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 w:rsidRPr="008F5BF0">
              <w:rPr>
                <w:rFonts w:ascii="Times New Roman" w:hAnsi="Times New Roman"/>
                <w:smallCaps w:val="0"/>
              </w:rPr>
              <w:t>1</w:t>
            </w:r>
            <w:r w:rsidRPr="008F5BF0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AC4880">
              <w:rPr>
                <w:rFonts w:ascii="Times New Roman" w:hAnsi="Times New Roman"/>
                <w:i/>
                <w:smallCaps w:val="0"/>
              </w:rPr>
              <w:t>MVT19</w:t>
            </w:r>
          </w:p>
          <w:p w14:paraId="0002816A" w14:textId="77777777" w:rsidR="00AE5EF2" w:rsidRPr="008F5BF0" w:rsidRDefault="00AE5EF2" w:rsidP="00AE5EF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</w:tc>
      </w:tr>
      <w:tr w:rsidR="0034228D" w:rsidRPr="00866F8F" w14:paraId="16EE4DEC" w14:textId="77777777" w:rsidTr="00940B83">
        <w:trPr>
          <w:cantSplit/>
          <w:jc w:val="center"/>
        </w:trPr>
        <w:tc>
          <w:tcPr>
            <w:tcW w:w="2257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420C5A4" w14:textId="2F026973" w:rsidR="0034228D" w:rsidRPr="00866F8F" w:rsidRDefault="00AC4880" w:rsidP="00866F8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66F8F">
              <w:rPr>
                <w:rFonts w:ascii="Times New Roman" w:hAnsi="Times New Roman"/>
                <w:b/>
                <w:smallCaps w:val="0"/>
                <w:lang w:val="es-ES"/>
              </w:rPr>
              <w:t>MVT16</w:t>
            </w:r>
            <w:r w:rsidR="0034228D" w:rsidRPr="00866F8F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866F8F" w:rsidRPr="00BB2E25">
              <w:rPr>
                <w:rFonts w:ascii="Times New Roman" w:hAnsi="Times New Roman"/>
                <w:smallCaps w:val="0"/>
                <w:lang w:val="es-ES"/>
              </w:rPr>
              <w:t>No es necesario que me d</w:t>
            </w:r>
            <w:r w:rsidR="00866F8F">
              <w:rPr>
                <w:rFonts w:ascii="Times New Roman" w:hAnsi="Times New Roman"/>
                <w:smallCaps w:val="0"/>
                <w:lang w:val="es-ES"/>
              </w:rPr>
              <w:t xml:space="preserve">é </w:t>
            </w:r>
            <w:r w:rsidR="00866F8F" w:rsidRPr="00BB2E25">
              <w:rPr>
                <w:rFonts w:ascii="Times New Roman" w:hAnsi="Times New Roman"/>
                <w:smallCaps w:val="0"/>
                <w:lang w:val="es-ES"/>
              </w:rPr>
              <w:t>detalles del incidente, pero ¿puede decirme si le amenazaron o usaron la fuerza?</w:t>
            </w:r>
          </w:p>
        </w:tc>
        <w:tc>
          <w:tcPr>
            <w:tcW w:w="2074" w:type="pct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A66453" w14:textId="77777777" w:rsidR="00866F8F" w:rsidRPr="00BB2E25" w:rsidRDefault="00866F8F" w:rsidP="00866F8F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B2E25">
              <w:rPr>
                <w:rFonts w:ascii="Times New Roman" w:hAnsi="Times New Roman"/>
                <w:caps/>
                <w:lang w:val="es-ES"/>
              </w:rPr>
              <w:t>Solo le amenazaron</w:t>
            </w:r>
            <w:r w:rsidRPr="00BB2E25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1E639A8C" w14:textId="77777777" w:rsidR="00866F8F" w:rsidRPr="00BB2E25" w:rsidRDefault="00866F8F" w:rsidP="00866F8F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B2E25">
              <w:rPr>
                <w:rFonts w:ascii="Times New Roman" w:hAnsi="Times New Roman"/>
                <w:caps/>
                <w:lang w:val="es-ES"/>
              </w:rPr>
              <w:t>Usaron la fuerza</w:t>
            </w:r>
            <w:r w:rsidRPr="00BB2E25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6E2CB0E4" w14:textId="77777777" w:rsidR="00866F8F" w:rsidRPr="00BB2E25" w:rsidRDefault="00866F8F" w:rsidP="00866F8F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B2E25">
              <w:rPr>
                <w:rFonts w:ascii="Times New Roman" w:hAnsi="Times New Roman"/>
                <w:caps/>
                <w:lang w:val="es-ES"/>
              </w:rPr>
              <w:t>Ambos</w:t>
            </w:r>
            <w:r w:rsidRPr="00BB2E25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438B1855" w14:textId="77777777" w:rsidR="00866F8F" w:rsidRPr="00BB2E25" w:rsidRDefault="00866F8F" w:rsidP="00866F8F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35CA4D6" w14:textId="1554BF2D" w:rsidR="0034228D" w:rsidRPr="00866F8F" w:rsidRDefault="00866F8F" w:rsidP="007707EA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B2E25">
              <w:rPr>
                <w:rFonts w:ascii="Times New Roman" w:hAnsi="Times New Roman"/>
                <w:caps/>
                <w:lang w:val="es-ES"/>
              </w:rPr>
              <w:t>NS/No recuerda</w:t>
            </w:r>
            <w:r w:rsidRPr="00AE0834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</w:tc>
        <w:tc>
          <w:tcPr>
            <w:tcW w:w="669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42C6A13" w14:textId="77777777" w:rsidR="0034228D" w:rsidRPr="00866F8F" w:rsidRDefault="0034228D" w:rsidP="0034228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894A48" w:rsidRPr="008F5BF0" w14:paraId="52A5BF2E" w14:textId="77777777" w:rsidTr="00940B83">
        <w:trPr>
          <w:cantSplit/>
          <w:jc w:val="center"/>
        </w:trPr>
        <w:tc>
          <w:tcPr>
            <w:tcW w:w="2257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E9D58F5" w14:textId="32A8F883" w:rsidR="00894A48" w:rsidRPr="00866F8F" w:rsidRDefault="00AC4880" w:rsidP="001C43A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  <w:rPrChange w:id="212" w:author="Vicente Teran" w:date="2017-03-10T17:34:00Z">
                  <w:rPr>
                    <w:rFonts w:ascii="Times New Roman" w:hAnsi="Times New Roman"/>
                    <w:b/>
                    <w:smallCaps w:val="0"/>
                  </w:rPr>
                </w:rPrChange>
              </w:rPr>
              <w:t>MVT17</w:t>
            </w:r>
            <w:r w:rsidR="00894A48" w:rsidRPr="00850307">
              <w:rPr>
                <w:rFonts w:ascii="Times New Roman" w:hAnsi="Times New Roman"/>
                <w:smallCaps w:val="0"/>
                <w:lang w:val="es-ES"/>
                <w:rPrChange w:id="213" w:author="Vicente Teran" w:date="2017-03-10T17:34:00Z">
                  <w:rPr>
                    <w:rFonts w:ascii="Times New Roman" w:hAnsi="Times New Roman"/>
                    <w:smallCaps w:val="0"/>
                  </w:rPr>
                </w:rPrChange>
              </w:rPr>
              <w:t xml:space="preserve">. </w:t>
            </w:r>
            <w:r w:rsidR="00866F8F" w:rsidRPr="00BB2E25">
              <w:rPr>
                <w:rFonts w:ascii="Times New Roman" w:hAnsi="Times New Roman"/>
                <w:smallCaps w:val="0"/>
                <w:lang w:val="es-ES"/>
              </w:rPr>
              <w:t>¿Tenía la persona un arma?</w:t>
            </w:r>
          </w:p>
        </w:tc>
        <w:tc>
          <w:tcPr>
            <w:tcW w:w="2074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1D37C5A" w14:textId="77777777" w:rsidR="00866F8F" w:rsidRPr="00AE0834" w:rsidRDefault="00866F8F" w:rsidP="00866F8F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E0834">
              <w:rPr>
                <w:rFonts w:ascii="Times New Roman" w:hAnsi="Times New Roman"/>
                <w:caps/>
                <w:lang w:val="es-ES"/>
              </w:rPr>
              <w:t>sí</w:t>
            </w:r>
            <w:r w:rsidRPr="00AE0834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2956435E" w14:textId="77777777" w:rsidR="00866F8F" w:rsidRPr="00AE0834" w:rsidRDefault="00866F8F" w:rsidP="00866F8F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E0834">
              <w:rPr>
                <w:rFonts w:ascii="Times New Roman" w:hAnsi="Times New Roman"/>
                <w:caps/>
                <w:lang w:val="es-ES"/>
              </w:rPr>
              <w:t>No</w:t>
            </w:r>
            <w:r w:rsidRPr="00AE0834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6D63293E" w14:textId="77777777" w:rsidR="00866F8F" w:rsidRPr="00AE0834" w:rsidRDefault="00866F8F" w:rsidP="00866F8F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B72120A" w14:textId="0832E27B" w:rsidR="00894A48" w:rsidRPr="00866F8F" w:rsidRDefault="00866F8F" w:rsidP="00866F8F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E0834">
              <w:rPr>
                <w:rFonts w:ascii="Times New Roman" w:hAnsi="Times New Roman"/>
                <w:caps/>
                <w:lang w:val="es-ES"/>
              </w:rPr>
              <w:t xml:space="preserve">ns / no </w:t>
            </w:r>
            <w:r>
              <w:rPr>
                <w:rFonts w:ascii="Times New Roman" w:hAnsi="Times New Roman"/>
                <w:caps/>
                <w:lang w:val="es-ES"/>
              </w:rPr>
              <w:t>seguro</w:t>
            </w:r>
            <w:r w:rsidRPr="00AE0834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</w:tc>
        <w:tc>
          <w:tcPr>
            <w:tcW w:w="669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2B1526" w14:textId="77777777" w:rsidR="00894A48" w:rsidRPr="00866F8F" w:rsidRDefault="00894A48" w:rsidP="001C43A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29D7350A" w14:textId="4EA6EE75" w:rsidR="00894A48" w:rsidRPr="008F5BF0" w:rsidRDefault="00894A48" w:rsidP="001C43A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 w:rsidRPr="008F5BF0">
              <w:rPr>
                <w:rFonts w:ascii="Times New Roman" w:hAnsi="Times New Roman"/>
                <w:smallCaps w:val="0"/>
              </w:rPr>
              <w:t>2</w:t>
            </w:r>
            <w:r w:rsidRPr="008F5BF0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AC4880">
              <w:rPr>
                <w:rFonts w:ascii="Times New Roman" w:hAnsi="Times New Roman"/>
                <w:i/>
                <w:smallCaps w:val="0"/>
              </w:rPr>
              <w:t>MVT19</w:t>
            </w:r>
          </w:p>
          <w:p w14:paraId="3B4F4249" w14:textId="77777777" w:rsidR="00894A48" w:rsidRDefault="00894A48" w:rsidP="009C31F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401A7921" w14:textId="080EFE4D" w:rsidR="009C31F7" w:rsidRPr="009C31F7" w:rsidRDefault="009C31F7" w:rsidP="009C31F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>
              <w:rPr>
                <w:rFonts w:ascii="Times New Roman" w:hAnsi="Times New Roman"/>
                <w:smallCaps w:val="0"/>
              </w:rPr>
              <w:t>8</w:t>
            </w:r>
            <w:r w:rsidRPr="008F5BF0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AC4880">
              <w:rPr>
                <w:rFonts w:ascii="Times New Roman" w:hAnsi="Times New Roman"/>
                <w:i/>
                <w:smallCaps w:val="0"/>
              </w:rPr>
              <w:t>MVT19</w:t>
            </w:r>
          </w:p>
        </w:tc>
      </w:tr>
      <w:tr w:rsidR="00894A48" w:rsidRPr="008F5BF0" w14:paraId="7AC98978" w14:textId="77777777" w:rsidTr="00940B83">
        <w:trPr>
          <w:cantSplit/>
          <w:jc w:val="center"/>
        </w:trPr>
        <w:tc>
          <w:tcPr>
            <w:tcW w:w="2257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AEF00D5" w14:textId="38A5FB8A" w:rsidR="00866F8F" w:rsidRPr="00662E93" w:rsidRDefault="00AC4880" w:rsidP="00866F8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  <w:rPrChange w:id="214" w:author="Vicente Teran" w:date="2017-03-10T17:34:00Z">
                  <w:rPr>
                    <w:rFonts w:ascii="Times New Roman" w:hAnsi="Times New Roman"/>
                    <w:b/>
                    <w:smallCaps w:val="0"/>
                  </w:rPr>
                </w:rPrChange>
              </w:rPr>
              <w:t>MVT18</w:t>
            </w:r>
            <w:r w:rsidR="00894A48" w:rsidRPr="00850307">
              <w:rPr>
                <w:rFonts w:ascii="Times New Roman" w:hAnsi="Times New Roman"/>
                <w:smallCaps w:val="0"/>
                <w:lang w:val="es-ES"/>
                <w:rPrChange w:id="215" w:author="Vicente Teran" w:date="2017-03-10T17:34:00Z">
                  <w:rPr>
                    <w:rFonts w:ascii="Times New Roman" w:hAnsi="Times New Roman"/>
                    <w:smallCaps w:val="0"/>
                  </w:rPr>
                </w:rPrChange>
              </w:rPr>
              <w:t xml:space="preserve">. </w:t>
            </w:r>
            <w:r w:rsidR="00866F8F" w:rsidRPr="00BB2E25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="007707EA">
              <w:rPr>
                <w:rFonts w:ascii="Times New Roman" w:hAnsi="Times New Roman"/>
                <w:smallCaps w:val="0"/>
                <w:lang w:val="es-ES"/>
              </w:rPr>
              <w:t>Se u</w:t>
            </w:r>
            <w:r w:rsidR="00866F8F" w:rsidRPr="00BB2E25">
              <w:rPr>
                <w:rFonts w:ascii="Times New Roman" w:hAnsi="Times New Roman"/>
                <w:smallCaps w:val="0"/>
                <w:lang w:val="es-ES"/>
              </w:rPr>
              <w:t xml:space="preserve">só </w:t>
            </w:r>
            <w:r w:rsidR="00F91DC0">
              <w:rPr>
                <w:rFonts w:ascii="Times New Roman" w:hAnsi="Times New Roman"/>
                <w:smallCaps w:val="0"/>
                <w:lang w:val="es-ES"/>
              </w:rPr>
              <w:t>como arma</w:t>
            </w:r>
            <w:r w:rsidR="00866F8F" w:rsidRPr="00BB2E25">
              <w:rPr>
                <w:rFonts w:ascii="Times New Roman" w:hAnsi="Times New Roman"/>
                <w:smallCaps w:val="0"/>
                <w:lang w:val="es-ES"/>
              </w:rPr>
              <w:t xml:space="preserve"> un cuchillo, una pistola </w:t>
            </w:r>
            <w:r w:rsidR="007707EA">
              <w:rPr>
                <w:rFonts w:ascii="Times New Roman" w:hAnsi="Times New Roman"/>
                <w:smallCaps w:val="0"/>
                <w:lang w:val="es-ES"/>
              </w:rPr>
              <w:t>o algo más</w:t>
            </w:r>
            <w:r w:rsidR="00866F8F" w:rsidRPr="00BB2E25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  <w:p w14:paraId="1DFFCDC3" w14:textId="77777777" w:rsidR="00866F8F" w:rsidRPr="00662E93" w:rsidRDefault="00866F8F" w:rsidP="00866F8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083CBB49" w14:textId="79857845" w:rsidR="00894A48" w:rsidRPr="00866F8F" w:rsidRDefault="00866F8F" w:rsidP="00866F8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  <w:r w:rsidRPr="00662E93">
              <w:rPr>
                <w:rFonts w:ascii="Times New Roman" w:hAnsi="Times New Roman"/>
                <w:smallCaps w:val="0"/>
                <w:lang w:val="es-ES"/>
              </w:rPr>
              <w:tab/>
            </w:r>
            <w:r w:rsidRPr="00572EDA">
              <w:rPr>
                <w:rFonts w:ascii="Times New Roman" w:hAnsi="Times New Roman"/>
                <w:i/>
                <w:smallCaps w:val="0"/>
                <w:lang w:val="es-ES"/>
              </w:rPr>
              <w:t>Circule todo lo que corresponda.</w:t>
            </w:r>
          </w:p>
        </w:tc>
        <w:tc>
          <w:tcPr>
            <w:tcW w:w="2074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3D9FFB7" w14:textId="77777777" w:rsidR="00866F8F" w:rsidRPr="00BB2E25" w:rsidRDefault="00866F8F" w:rsidP="00866F8F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B2E25">
              <w:rPr>
                <w:rFonts w:ascii="Times New Roman" w:hAnsi="Times New Roman"/>
                <w:caps/>
                <w:lang w:val="es-ES"/>
              </w:rPr>
              <w:t>sí, un cuchillo</w:t>
            </w:r>
            <w:r w:rsidRPr="00BB2E25">
              <w:rPr>
                <w:rFonts w:ascii="Times New Roman" w:hAnsi="Times New Roman"/>
                <w:caps/>
                <w:lang w:val="es-ES"/>
              </w:rPr>
              <w:tab/>
              <w:t>A</w:t>
            </w:r>
          </w:p>
          <w:p w14:paraId="2D33CAE6" w14:textId="77777777" w:rsidR="00866F8F" w:rsidRPr="00BB2E25" w:rsidRDefault="00866F8F" w:rsidP="00866F8F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B2E25">
              <w:rPr>
                <w:rFonts w:ascii="Times New Roman" w:hAnsi="Times New Roman"/>
                <w:caps/>
                <w:lang w:val="es-ES"/>
              </w:rPr>
              <w:t>s</w:t>
            </w:r>
            <w:r>
              <w:rPr>
                <w:rFonts w:ascii="Times New Roman" w:hAnsi="Times New Roman"/>
                <w:caps/>
                <w:lang w:val="es-ES"/>
              </w:rPr>
              <w:t>í, una pistola</w:t>
            </w:r>
            <w:r w:rsidRPr="00BB2E25">
              <w:rPr>
                <w:rFonts w:ascii="Times New Roman" w:hAnsi="Times New Roman"/>
                <w:caps/>
                <w:lang w:val="es-ES"/>
              </w:rPr>
              <w:tab/>
              <w:t>B</w:t>
            </w:r>
          </w:p>
          <w:p w14:paraId="32B18E7D" w14:textId="52AFA058" w:rsidR="00894A48" w:rsidRPr="008F5BF0" w:rsidRDefault="00866F8F" w:rsidP="00866F8F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B2E25">
              <w:rPr>
                <w:rFonts w:ascii="Times New Roman" w:hAnsi="Times New Roman"/>
                <w:caps/>
                <w:lang w:val="es-ES"/>
              </w:rPr>
              <w:t>s</w:t>
            </w:r>
            <w:r>
              <w:rPr>
                <w:rFonts w:ascii="Times New Roman" w:hAnsi="Times New Roman"/>
                <w:caps/>
                <w:lang w:val="es-ES"/>
              </w:rPr>
              <w:t>í, a</w:t>
            </w:r>
            <w:r w:rsidR="00F91DC0">
              <w:rPr>
                <w:rFonts w:ascii="Times New Roman" w:hAnsi="Times New Roman"/>
                <w:caps/>
                <w:lang w:val="es-ES"/>
              </w:rPr>
              <w:t>L</w:t>
            </w:r>
            <w:r>
              <w:rPr>
                <w:rFonts w:ascii="Times New Roman" w:hAnsi="Times New Roman"/>
                <w:caps/>
                <w:lang w:val="es-ES"/>
              </w:rPr>
              <w:t>go más</w:t>
            </w:r>
            <w:r w:rsidRPr="00BB2E25">
              <w:rPr>
                <w:rFonts w:ascii="Times New Roman" w:hAnsi="Times New Roman"/>
                <w:caps/>
                <w:lang w:val="es-ES"/>
              </w:rPr>
              <w:tab/>
              <w:t>X</w:t>
            </w:r>
          </w:p>
        </w:tc>
        <w:tc>
          <w:tcPr>
            <w:tcW w:w="669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0B42A59" w14:textId="77777777" w:rsidR="00894A48" w:rsidRPr="008F5BF0" w:rsidRDefault="00894A48" w:rsidP="001C43A0">
            <w:pPr>
              <w:pStyle w:val="skipcolumn"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</w:rPr>
            </w:pPr>
          </w:p>
        </w:tc>
      </w:tr>
      <w:tr w:rsidR="0034228D" w:rsidRPr="00866F8F" w14:paraId="3A5E93A2" w14:textId="77777777" w:rsidTr="00940B83">
        <w:trPr>
          <w:cantSplit/>
          <w:jc w:val="center"/>
        </w:trPr>
        <w:tc>
          <w:tcPr>
            <w:tcW w:w="2257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ADED17A" w14:textId="77777777" w:rsidR="00866F8F" w:rsidRPr="003A465B" w:rsidRDefault="00AC4880" w:rsidP="00866F8F">
            <w:pPr>
              <w:pStyle w:val="1Intvwqst"/>
              <w:rPr>
                <w:lang w:val="es-CR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  <w:rPrChange w:id="216" w:author="Vicente Teran" w:date="2017-03-10T17:34:00Z">
                  <w:rPr>
                    <w:rFonts w:ascii="Times New Roman" w:hAnsi="Times New Roman"/>
                    <w:b/>
                    <w:smallCaps w:val="0"/>
                  </w:rPr>
                </w:rPrChange>
              </w:rPr>
              <w:t>MVT19</w:t>
            </w:r>
            <w:r w:rsidR="0034228D" w:rsidRPr="00850307">
              <w:rPr>
                <w:rFonts w:ascii="Times New Roman" w:hAnsi="Times New Roman"/>
                <w:smallCaps w:val="0"/>
                <w:lang w:val="es-ES"/>
                <w:rPrChange w:id="217" w:author="Vicente Teran" w:date="2017-03-10T17:34:00Z">
                  <w:rPr>
                    <w:rFonts w:ascii="Times New Roman" w:hAnsi="Times New Roman"/>
                    <w:smallCaps w:val="0"/>
                  </w:rPr>
                </w:rPrChange>
              </w:rPr>
              <w:t xml:space="preserve">. </w:t>
            </w:r>
            <w:r w:rsidR="00866F8F" w:rsidRPr="00CB402C">
              <w:rPr>
                <w:rFonts w:ascii="Times New Roman" w:hAnsi="Times New Roman"/>
                <w:smallCaps w:val="0"/>
                <w:lang w:val="es-ES"/>
              </w:rPr>
              <w:t>¿Denunció usted u otra persona el incidente a la policía?</w:t>
            </w:r>
          </w:p>
          <w:p w14:paraId="0117280A" w14:textId="77777777" w:rsidR="00866F8F" w:rsidRPr="003A465B" w:rsidRDefault="00866F8F" w:rsidP="00866F8F">
            <w:pPr>
              <w:pStyle w:val="1Intvwqst"/>
              <w:rPr>
                <w:b/>
                <w:lang w:val="es-CR"/>
              </w:rPr>
            </w:pPr>
          </w:p>
          <w:p w14:paraId="62993030" w14:textId="36A72730" w:rsidR="0034228D" w:rsidRPr="00866F8F" w:rsidRDefault="00866F8F" w:rsidP="00F91DC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ab/>
            </w:r>
            <w:r w:rsidR="00F91DC0">
              <w:rPr>
                <w:rFonts w:ascii="Times New Roman" w:hAnsi="Times New Roman"/>
                <w:i/>
                <w:smallCaps w:val="0"/>
                <w:lang w:val="es-CR"/>
              </w:rPr>
              <w:t>Si es ‘Sí’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, indague: 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>¿Denunció usted el incidente o lo hizo otra persona?</w:t>
            </w:r>
          </w:p>
        </w:tc>
        <w:tc>
          <w:tcPr>
            <w:tcW w:w="2074" w:type="pct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5DE9802" w14:textId="77777777" w:rsidR="00866F8F" w:rsidRPr="00572EDA" w:rsidRDefault="00866F8F" w:rsidP="00866F8F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572EDA">
              <w:rPr>
                <w:rFonts w:ascii="Times New Roman" w:hAnsi="Times New Roman"/>
                <w:caps/>
                <w:lang w:val="es-ES"/>
              </w:rPr>
              <w:t>Sí, lo denunció el entrevistado</w:t>
            </w:r>
            <w:r w:rsidRPr="00572EDA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477A3B80" w14:textId="77777777" w:rsidR="00866F8F" w:rsidRPr="00BB2E25" w:rsidRDefault="00866F8F" w:rsidP="00866F8F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BB2E25">
              <w:rPr>
                <w:rFonts w:ascii="Times New Roman" w:hAnsi="Times New Roman"/>
                <w:caps/>
                <w:lang w:val="es-ES"/>
              </w:rPr>
              <w:t>Sí, lo denunció otra persona</w:t>
            </w:r>
            <w:r w:rsidRPr="00BB2E25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37496EDF" w14:textId="45972066" w:rsidR="00866F8F" w:rsidRPr="00572EDA" w:rsidRDefault="00866F8F" w:rsidP="00866F8F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72EDA">
              <w:rPr>
                <w:rFonts w:ascii="Times New Roman" w:hAnsi="Times New Roman"/>
                <w:caps/>
                <w:lang w:val="es-ES"/>
              </w:rPr>
              <w:t xml:space="preserve">No, no </w:t>
            </w:r>
            <w:r w:rsidR="00F91DC0">
              <w:rPr>
                <w:rFonts w:ascii="Times New Roman" w:hAnsi="Times New Roman"/>
                <w:caps/>
                <w:lang w:val="es-ES"/>
              </w:rPr>
              <w:t>SE</w:t>
            </w:r>
            <w:r w:rsidRPr="00572EDA">
              <w:rPr>
                <w:rFonts w:ascii="Times New Roman" w:hAnsi="Times New Roman"/>
                <w:caps/>
                <w:lang w:val="es-ES"/>
              </w:rPr>
              <w:t xml:space="preserve"> denunció</w:t>
            </w:r>
            <w:r w:rsidRPr="00572EDA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172F44E5" w14:textId="77777777" w:rsidR="00866F8F" w:rsidRPr="00572EDA" w:rsidRDefault="00866F8F" w:rsidP="00866F8F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es-ES"/>
              </w:rPr>
            </w:pPr>
          </w:p>
          <w:p w14:paraId="0B72BD8B" w14:textId="51C2B93A" w:rsidR="00866F8F" w:rsidRPr="00572EDA" w:rsidRDefault="00866F8F" w:rsidP="00866F8F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72EDA">
              <w:rPr>
                <w:rFonts w:ascii="Times New Roman" w:hAnsi="Times New Roman"/>
                <w:caps/>
                <w:lang w:val="es-ES"/>
              </w:rPr>
              <w:t>ns / No está segur</w:t>
            </w:r>
            <w:r w:rsidR="00F91DC0">
              <w:rPr>
                <w:rFonts w:ascii="Times New Roman" w:hAnsi="Times New Roman"/>
                <w:caps/>
                <w:lang w:val="es-ES"/>
              </w:rPr>
              <w:t>O</w:t>
            </w:r>
            <w:r w:rsidRPr="00572EDA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  <w:p w14:paraId="54AB955C" w14:textId="10E03F07" w:rsidR="0034228D" w:rsidRPr="00866F8F" w:rsidRDefault="0034228D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</w:tc>
        <w:tc>
          <w:tcPr>
            <w:tcW w:w="669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58DC229" w14:textId="77777777" w:rsidR="0034228D" w:rsidRPr="00866F8F" w:rsidRDefault="0034228D" w:rsidP="0034228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34228D" w:rsidRPr="00850307" w14:paraId="283EA726" w14:textId="77777777" w:rsidTr="00940B83">
        <w:trPr>
          <w:cantSplit/>
          <w:jc w:val="center"/>
        </w:trPr>
        <w:tc>
          <w:tcPr>
            <w:tcW w:w="2257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952878A" w14:textId="36E8D814" w:rsidR="0034228D" w:rsidRPr="00866F8F" w:rsidRDefault="00AC4880" w:rsidP="007707E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  <w:rPrChange w:id="218" w:author="Vicente Teran" w:date="2017-03-10T17:34:00Z">
                  <w:rPr>
                    <w:rFonts w:ascii="Times New Roman" w:hAnsi="Times New Roman"/>
                    <w:b/>
                    <w:smallCaps w:val="0"/>
                  </w:rPr>
                </w:rPrChange>
              </w:rPr>
              <w:t>MVT20</w:t>
            </w:r>
            <w:r w:rsidR="0034228D" w:rsidRPr="00850307">
              <w:rPr>
                <w:rFonts w:ascii="Times New Roman" w:hAnsi="Times New Roman"/>
                <w:smallCaps w:val="0"/>
                <w:lang w:val="es-ES"/>
                <w:rPrChange w:id="219" w:author="Vicente Teran" w:date="2017-03-10T17:34:00Z">
                  <w:rPr>
                    <w:rFonts w:ascii="Times New Roman" w:hAnsi="Times New Roman"/>
                    <w:smallCaps w:val="0"/>
                  </w:rPr>
                </w:rPrChange>
              </w:rPr>
              <w:t xml:space="preserve">. </w:t>
            </w:r>
            <w:r w:rsidR="00866F8F" w:rsidRPr="00CB402C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="007707EA">
              <w:rPr>
                <w:rFonts w:ascii="Times New Roman" w:hAnsi="Times New Roman"/>
                <w:smallCaps w:val="0"/>
                <w:lang w:val="es-ES"/>
              </w:rPr>
              <w:t xml:space="preserve">Qué tan seguro </w:t>
            </w:r>
            <w:r w:rsidR="00866F8F" w:rsidRPr="00CB402C">
              <w:rPr>
                <w:rFonts w:ascii="Times New Roman" w:hAnsi="Times New Roman"/>
                <w:smallCaps w:val="0"/>
                <w:lang w:val="es-ES"/>
              </w:rPr>
              <w:t>se siente usted</w:t>
            </w:r>
            <w:r w:rsidR="007707EA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866F8F" w:rsidRPr="00CB402C">
              <w:rPr>
                <w:rFonts w:ascii="Times New Roman" w:hAnsi="Times New Roman"/>
                <w:smallCaps w:val="0"/>
                <w:lang w:val="es-ES"/>
              </w:rPr>
              <w:t>caminando sol</w:t>
            </w:r>
            <w:r w:rsidR="00866F8F">
              <w:rPr>
                <w:rFonts w:ascii="Times New Roman" w:hAnsi="Times New Roman"/>
                <w:smallCaps w:val="0"/>
                <w:lang w:val="es-ES"/>
              </w:rPr>
              <w:t>o</w:t>
            </w:r>
            <w:r w:rsidR="00866F8F" w:rsidRPr="00CB402C">
              <w:rPr>
                <w:rFonts w:ascii="Times New Roman" w:hAnsi="Times New Roman"/>
                <w:smallCaps w:val="0"/>
                <w:lang w:val="es-ES"/>
              </w:rPr>
              <w:t xml:space="preserve"> por su vecindario de noche?</w:t>
            </w:r>
          </w:p>
        </w:tc>
        <w:tc>
          <w:tcPr>
            <w:tcW w:w="2074" w:type="pct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C89E08" w14:textId="684D7C02" w:rsidR="00866F8F" w:rsidRPr="00662E93" w:rsidRDefault="00866F8F" w:rsidP="00866F8F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muy segur</w:t>
            </w:r>
            <w:r>
              <w:rPr>
                <w:rFonts w:ascii="Times New Roman" w:hAnsi="Times New Roman"/>
                <w:caps/>
                <w:lang w:val="es-ES"/>
              </w:rPr>
              <w:t>o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05635AFF" w14:textId="030BF287" w:rsidR="00866F8F" w:rsidRPr="00662E93" w:rsidRDefault="00866F8F" w:rsidP="00866F8F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Segur</w:t>
            </w:r>
            <w:r>
              <w:rPr>
                <w:rFonts w:ascii="Times New Roman" w:hAnsi="Times New Roman"/>
                <w:caps/>
                <w:lang w:val="es-ES"/>
              </w:rPr>
              <w:t>o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4FA6A40E" w14:textId="1ECF2879" w:rsidR="00866F8F" w:rsidRPr="00662E93" w:rsidRDefault="00866F8F" w:rsidP="00866F8F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insegur</w:t>
            </w:r>
            <w:r>
              <w:rPr>
                <w:rFonts w:ascii="Times New Roman" w:hAnsi="Times New Roman"/>
                <w:caps/>
                <w:lang w:val="es-ES"/>
              </w:rPr>
              <w:t>o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46F08880" w14:textId="06224EB4" w:rsidR="00866F8F" w:rsidRPr="00662E93" w:rsidRDefault="00866F8F" w:rsidP="00866F8F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muy insegur</w:t>
            </w:r>
            <w:r>
              <w:rPr>
                <w:rFonts w:ascii="Times New Roman" w:hAnsi="Times New Roman"/>
                <w:caps/>
                <w:lang w:val="es-ES"/>
              </w:rPr>
              <w:t>o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4</w:t>
            </w:r>
          </w:p>
          <w:p w14:paraId="14B1610E" w14:textId="77777777" w:rsidR="00866F8F" w:rsidRPr="00662E93" w:rsidRDefault="00866F8F" w:rsidP="00866F8F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7ED983A" w14:textId="2FF2EF5C" w:rsidR="0034228D" w:rsidRPr="00866F8F" w:rsidRDefault="00866F8F" w:rsidP="00866F8F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nunca camino sol</w:t>
            </w:r>
            <w:r>
              <w:rPr>
                <w:rFonts w:ascii="Times New Roman" w:hAnsi="Times New Roman"/>
                <w:caps/>
                <w:lang w:val="es-ES"/>
              </w:rPr>
              <w:t>o</w:t>
            </w:r>
            <w:r w:rsidRPr="00662E93">
              <w:rPr>
                <w:rFonts w:ascii="Times New Roman" w:hAnsi="Times New Roman"/>
                <w:caps/>
                <w:lang w:val="es-ES"/>
              </w:rPr>
              <w:t xml:space="preserve"> de noche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7</w:t>
            </w:r>
          </w:p>
        </w:tc>
        <w:tc>
          <w:tcPr>
            <w:tcW w:w="669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F59414" w14:textId="77777777" w:rsidR="0034228D" w:rsidRPr="00866F8F" w:rsidRDefault="0034228D" w:rsidP="0034228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34228D" w:rsidRPr="00850307" w14:paraId="5E6F1A90" w14:textId="77777777" w:rsidTr="00940B83">
        <w:trPr>
          <w:cantSplit/>
          <w:jc w:val="center"/>
        </w:trPr>
        <w:tc>
          <w:tcPr>
            <w:tcW w:w="225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69F1528" w14:textId="34C46D51" w:rsidR="0034228D" w:rsidRPr="00866F8F" w:rsidRDefault="00AC4880" w:rsidP="007707E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  <w:rPrChange w:id="220" w:author="Vicente Teran" w:date="2017-03-10T17:34:00Z">
                  <w:rPr>
                    <w:rFonts w:ascii="Times New Roman" w:hAnsi="Times New Roman"/>
                    <w:b/>
                    <w:smallCaps w:val="0"/>
                  </w:rPr>
                </w:rPrChange>
              </w:rPr>
              <w:t>MVT21</w:t>
            </w:r>
            <w:r w:rsidR="0034228D" w:rsidRPr="00850307">
              <w:rPr>
                <w:rFonts w:ascii="Times New Roman" w:hAnsi="Times New Roman"/>
                <w:smallCaps w:val="0"/>
                <w:lang w:val="es-ES"/>
                <w:rPrChange w:id="221" w:author="Vicente Teran" w:date="2017-03-10T17:34:00Z">
                  <w:rPr>
                    <w:rFonts w:ascii="Times New Roman" w:hAnsi="Times New Roman"/>
                    <w:smallCaps w:val="0"/>
                  </w:rPr>
                </w:rPrChange>
              </w:rPr>
              <w:t xml:space="preserve">. </w:t>
            </w:r>
            <w:r w:rsidR="00866F8F" w:rsidRPr="00CB402C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="007707EA">
              <w:rPr>
                <w:rFonts w:ascii="Times New Roman" w:hAnsi="Times New Roman"/>
                <w:smallCaps w:val="0"/>
                <w:lang w:val="es-ES"/>
              </w:rPr>
              <w:t>Qué tan seguro</w:t>
            </w:r>
            <w:r w:rsidR="00866F8F" w:rsidRPr="00CB402C">
              <w:rPr>
                <w:rFonts w:ascii="Times New Roman" w:hAnsi="Times New Roman"/>
                <w:smallCaps w:val="0"/>
                <w:lang w:val="es-ES"/>
              </w:rPr>
              <w:t xml:space="preserve"> se siente usted estando sol</w:t>
            </w:r>
            <w:r w:rsidR="00866F8F">
              <w:rPr>
                <w:rFonts w:ascii="Times New Roman" w:hAnsi="Times New Roman"/>
                <w:smallCaps w:val="0"/>
                <w:lang w:val="es-ES"/>
              </w:rPr>
              <w:t>o</w:t>
            </w:r>
            <w:r w:rsidR="00866F8F" w:rsidRPr="00CB402C">
              <w:rPr>
                <w:rFonts w:ascii="Times New Roman" w:hAnsi="Times New Roman"/>
                <w:smallCaps w:val="0"/>
                <w:lang w:val="es-ES"/>
              </w:rPr>
              <w:t xml:space="preserve"> en casa de noche?</w:t>
            </w:r>
          </w:p>
        </w:tc>
        <w:tc>
          <w:tcPr>
            <w:tcW w:w="2074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5486BE1" w14:textId="77777777" w:rsidR="00866F8F" w:rsidRPr="00662E93" w:rsidRDefault="00866F8F" w:rsidP="00866F8F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muy segur</w:t>
            </w:r>
            <w:r>
              <w:rPr>
                <w:rFonts w:ascii="Times New Roman" w:hAnsi="Times New Roman"/>
                <w:caps/>
                <w:lang w:val="es-ES"/>
              </w:rPr>
              <w:t>o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765F9E21" w14:textId="77777777" w:rsidR="00866F8F" w:rsidRPr="00662E93" w:rsidRDefault="00866F8F" w:rsidP="00866F8F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Segur</w:t>
            </w:r>
            <w:r>
              <w:rPr>
                <w:rFonts w:ascii="Times New Roman" w:hAnsi="Times New Roman"/>
                <w:caps/>
                <w:lang w:val="es-ES"/>
              </w:rPr>
              <w:t>o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4D4260E2" w14:textId="77777777" w:rsidR="00866F8F" w:rsidRPr="00662E93" w:rsidRDefault="00866F8F" w:rsidP="00866F8F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insegur</w:t>
            </w:r>
            <w:r>
              <w:rPr>
                <w:rFonts w:ascii="Times New Roman" w:hAnsi="Times New Roman"/>
                <w:caps/>
                <w:lang w:val="es-ES"/>
              </w:rPr>
              <w:t>o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068B928D" w14:textId="77777777" w:rsidR="00866F8F" w:rsidRPr="00662E93" w:rsidRDefault="00866F8F" w:rsidP="00866F8F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muy insegur</w:t>
            </w:r>
            <w:r>
              <w:rPr>
                <w:rFonts w:ascii="Times New Roman" w:hAnsi="Times New Roman"/>
                <w:caps/>
                <w:lang w:val="es-ES"/>
              </w:rPr>
              <w:t>o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4</w:t>
            </w:r>
          </w:p>
          <w:p w14:paraId="3381D389" w14:textId="77777777" w:rsidR="00866F8F" w:rsidRPr="00662E93" w:rsidRDefault="00866F8F" w:rsidP="00866F8F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442E952" w14:textId="169CFDF9" w:rsidR="0034228D" w:rsidRPr="00866F8F" w:rsidRDefault="00866F8F" w:rsidP="00866F8F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nunca camino sol</w:t>
            </w:r>
            <w:r>
              <w:rPr>
                <w:rFonts w:ascii="Times New Roman" w:hAnsi="Times New Roman"/>
                <w:caps/>
                <w:lang w:val="es-ES"/>
              </w:rPr>
              <w:t>o</w:t>
            </w:r>
            <w:r w:rsidRPr="00662E93">
              <w:rPr>
                <w:rFonts w:ascii="Times New Roman" w:hAnsi="Times New Roman"/>
                <w:caps/>
                <w:lang w:val="es-ES"/>
              </w:rPr>
              <w:t xml:space="preserve"> de noche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7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5FDA351" w14:textId="77777777" w:rsidR="0034228D" w:rsidRPr="00866F8F" w:rsidRDefault="0034228D" w:rsidP="0034228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894A48" w:rsidRPr="008F5BF0" w14:paraId="05984E6B" w14:textId="77777777" w:rsidTr="00940B83">
        <w:trPr>
          <w:cantSplit/>
          <w:jc w:val="center"/>
        </w:trPr>
        <w:tc>
          <w:tcPr>
            <w:tcW w:w="2257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A421E99" w14:textId="6EA27FB5" w:rsidR="00866F8F" w:rsidRPr="00866F8F" w:rsidRDefault="00AC4880" w:rsidP="00866F8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66F8F">
              <w:rPr>
                <w:rFonts w:ascii="Times New Roman" w:hAnsi="Times New Roman"/>
                <w:b/>
                <w:smallCaps w:val="0"/>
                <w:lang w:val="es-ES"/>
              </w:rPr>
              <w:lastRenderedPageBreak/>
              <w:t>MVT2</w:t>
            </w:r>
            <w:r w:rsidR="004A5DAB" w:rsidRPr="00866F8F">
              <w:rPr>
                <w:rFonts w:ascii="Times New Roman" w:hAnsi="Times New Roman"/>
                <w:b/>
                <w:smallCaps w:val="0"/>
                <w:lang w:val="es-ES"/>
              </w:rPr>
              <w:t>2</w:t>
            </w:r>
            <w:r w:rsidR="00894A48" w:rsidRPr="00866F8F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866F8F" w:rsidRPr="00CB402C">
              <w:rPr>
                <w:rFonts w:ascii="Times New Roman" w:hAnsi="Times New Roman"/>
                <w:smallCaps w:val="0"/>
                <w:lang w:val="es-ES"/>
              </w:rPr>
              <w:t xml:space="preserve">En los últimos 12 meses, ¿se ha sentido </w:t>
            </w:r>
            <w:r w:rsidR="00866F8F" w:rsidRPr="00CB402C">
              <w:rPr>
                <w:rFonts w:ascii="Times New Roman" w:hAnsi="Times New Roman"/>
                <w:smallCaps w:val="0"/>
                <w:u w:val="single"/>
                <w:lang w:val="es-ES"/>
              </w:rPr>
              <w:t>personalmente</w:t>
            </w:r>
            <w:r w:rsidR="00866F8F" w:rsidRPr="00CB402C">
              <w:rPr>
                <w:rFonts w:ascii="Times New Roman" w:hAnsi="Times New Roman"/>
                <w:smallCaps w:val="0"/>
                <w:lang w:val="es-ES"/>
              </w:rPr>
              <w:t xml:space="preserve"> discriminad</w:t>
            </w:r>
            <w:r w:rsidR="00866F8F">
              <w:rPr>
                <w:rFonts w:ascii="Times New Roman" w:hAnsi="Times New Roman"/>
                <w:smallCaps w:val="0"/>
                <w:lang w:val="es-ES"/>
              </w:rPr>
              <w:t>o</w:t>
            </w:r>
            <w:r w:rsidR="00866F8F" w:rsidRPr="00CB402C">
              <w:rPr>
                <w:rFonts w:ascii="Times New Roman" w:hAnsi="Times New Roman"/>
                <w:smallCaps w:val="0"/>
                <w:lang w:val="es-ES"/>
              </w:rPr>
              <w:t xml:space="preserve"> o acosad</w:t>
            </w:r>
            <w:r w:rsidR="00866F8F">
              <w:rPr>
                <w:rFonts w:ascii="Times New Roman" w:hAnsi="Times New Roman"/>
                <w:smallCaps w:val="0"/>
                <w:lang w:val="es-ES"/>
              </w:rPr>
              <w:t>o</w:t>
            </w:r>
            <w:r w:rsidR="00866F8F" w:rsidRPr="00CB402C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7707EA">
              <w:rPr>
                <w:rFonts w:ascii="Times New Roman" w:hAnsi="Times New Roman"/>
                <w:smallCaps w:val="0"/>
                <w:lang w:val="es-ES"/>
              </w:rPr>
              <w:t>por</w:t>
            </w:r>
            <w:r w:rsidR="00866F8F" w:rsidRPr="00CB402C">
              <w:rPr>
                <w:rFonts w:ascii="Times New Roman" w:hAnsi="Times New Roman"/>
                <w:smallCaps w:val="0"/>
                <w:lang w:val="es-ES"/>
              </w:rPr>
              <w:t xml:space="preserve"> los siguientes motivos?</w:t>
            </w:r>
          </w:p>
          <w:p w14:paraId="3E80D0E4" w14:textId="711166C5" w:rsidR="00866F8F" w:rsidRPr="00866F8F" w:rsidRDefault="00866F8F" w:rsidP="00866F8F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>
              <w:rPr>
                <w:rFonts w:cs="Arial"/>
                <w:color w:val="222222"/>
                <w:lang w:val="es-ES"/>
              </w:rPr>
              <w:br/>
            </w:r>
            <w:r>
              <w:rPr>
                <w:rFonts w:cs="Arial"/>
                <w:color w:val="222222"/>
                <w:lang w:val="es-ES"/>
              </w:rPr>
              <w:br/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 xml:space="preserve">[A] </w:t>
            </w:r>
            <w:r w:rsidR="007707EA" w:rsidRPr="00572EDA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>Origen étnico o de inmigración?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br/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br/>
              <w:t>[B] ¿Género?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br/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br/>
              <w:t>[C] ¿Orientación sexual?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br/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br/>
              <w:t xml:space="preserve">[D] </w:t>
            </w:r>
            <w:r w:rsidR="007707EA" w:rsidRPr="00572EDA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>Edad?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br/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br/>
              <w:t>[E] ¿Religión o creencia?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br/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br/>
              <w:t>[F] ¿Discapacidad?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br/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br/>
              <w:t xml:space="preserve">[X] </w:t>
            </w:r>
            <w:r w:rsidR="007707EA" w:rsidRPr="00572EDA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>Por cualquier otra razón?</w:t>
            </w:r>
          </w:p>
        </w:tc>
        <w:tc>
          <w:tcPr>
            <w:tcW w:w="2074" w:type="pct"/>
            <w:gridSpan w:val="3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320CA28" w14:textId="26928AC5" w:rsidR="00894A48" w:rsidRPr="00866F8F" w:rsidRDefault="00894A48" w:rsidP="00894A48">
            <w:pPr>
              <w:tabs>
                <w:tab w:val="center" w:pos="2766"/>
                <w:tab w:val="center" w:pos="3306"/>
                <w:tab w:val="center" w:pos="384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0BF81ECD" w14:textId="77777777" w:rsidR="00894A48" w:rsidRPr="00866F8F" w:rsidRDefault="00894A48" w:rsidP="00894A48">
            <w:pPr>
              <w:tabs>
                <w:tab w:val="center" w:pos="2766"/>
                <w:tab w:val="center" w:pos="3306"/>
                <w:tab w:val="center" w:pos="384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4AA7207B" w14:textId="77777777" w:rsidR="00866F8F" w:rsidRPr="00572EDA" w:rsidRDefault="00894A48" w:rsidP="00866F8F">
            <w:pPr>
              <w:tabs>
                <w:tab w:val="center" w:pos="2766"/>
                <w:tab w:val="center" w:pos="3306"/>
                <w:tab w:val="center" w:pos="384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866F8F">
              <w:rPr>
                <w:caps/>
                <w:sz w:val="20"/>
                <w:lang w:val="es-ES"/>
              </w:rPr>
              <w:tab/>
            </w:r>
            <w:r w:rsidRPr="00866F8F">
              <w:rPr>
                <w:caps/>
                <w:sz w:val="20"/>
                <w:lang w:val="es-ES"/>
              </w:rPr>
              <w:tab/>
            </w:r>
            <w:r w:rsidR="00866F8F" w:rsidRPr="00572EDA">
              <w:rPr>
                <w:caps/>
                <w:sz w:val="20"/>
                <w:lang w:val="es-ES"/>
              </w:rPr>
              <w:t>sí</w:t>
            </w:r>
            <w:r w:rsidR="00866F8F" w:rsidRPr="00572EDA">
              <w:rPr>
                <w:caps/>
                <w:sz w:val="20"/>
                <w:lang w:val="es-ES"/>
              </w:rPr>
              <w:tab/>
              <w:t>No</w:t>
            </w:r>
            <w:r w:rsidR="00866F8F" w:rsidRPr="00572EDA">
              <w:rPr>
                <w:caps/>
                <w:sz w:val="20"/>
                <w:lang w:val="es-ES"/>
              </w:rPr>
              <w:tab/>
              <w:t>ns</w:t>
            </w:r>
          </w:p>
          <w:p w14:paraId="0895E18F" w14:textId="77777777" w:rsidR="00866F8F" w:rsidRPr="00572EDA" w:rsidRDefault="00866F8F" w:rsidP="00866F8F">
            <w:pPr>
              <w:tabs>
                <w:tab w:val="center" w:pos="2766"/>
                <w:tab w:val="center" w:leader="dot" w:pos="2880"/>
                <w:tab w:val="center" w:pos="3306"/>
                <w:tab w:val="center" w:pos="3413"/>
                <w:tab w:val="center" w:pos="3846"/>
                <w:tab w:val="center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78FADA60" w14:textId="77777777" w:rsidR="00866F8F" w:rsidRPr="00CB402C" w:rsidRDefault="00866F8F" w:rsidP="00866F8F">
            <w:pPr>
              <w:tabs>
                <w:tab w:val="center" w:leader="dot" w:pos="2766"/>
                <w:tab w:val="center" w:pos="3306"/>
                <w:tab w:val="center" w:pos="37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CB402C">
              <w:rPr>
                <w:caps/>
                <w:sz w:val="20"/>
                <w:lang w:val="es-ES"/>
              </w:rPr>
              <w:t>étnico / inmigraci</w:t>
            </w:r>
            <w:r>
              <w:rPr>
                <w:caps/>
                <w:sz w:val="20"/>
                <w:lang w:val="es-ES"/>
              </w:rPr>
              <w:t>ón</w:t>
            </w:r>
            <w:r w:rsidRPr="00CB402C">
              <w:rPr>
                <w:caps/>
                <w:sz w:val="20"/>
                <w:lang w:val="es-ES"/>
              </w:rPr>
              <w:tab/>
              <w:t>1</w:t>
            </w:r>
            <w:r w:rsidRPr="00CB402C">
              <w:rPr>
                <w:caps/>
                <w:sz w:val="20"/>
                <w:lang w:val="es-ES"/>
              </w:rPr>
              <w:tab/>
              <w:t>2</w:t>
            </w:r>
            <w:r w:rsidRPr="00CB402C">
              <w:rPr>
                <w:caps/>
                <w:sz w:val="20"/>
                <w:lang w:val="es-ES"/>
              </w:rPr>
              <w:tab/>
              <w:t>8</w:t>
            </w:r>
          </w:p>
          <w:p w14:paraId="4A989441" w14:textId="77777777" w:rsidR="00866F8F" w:rsidRPr="00CB402C" w:rsidRDefault="00866F8F" w:rsidP="00866F8F">
            <w:pPr>
              <w:tabs>
                <w:tab w:val="center" w:leader="dot" w:pos="2766"/>
                <w:tab w:val="center" w:pos="3306"/>
                <w:tab w:val="center" w:pos="37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5A7C535C" w14:textId="77777777" w:rsidR="00866F8F" w:rsidRPr="00CB402C" w:rsidRDefault="00866F8F" w:rsidP="00866F8F">
            <w:pPr>
              <w:tabs>
                <w:tab w:val="center" w:leader="dot" w:pos="2766"/>
                <w:tab w:val="center" w:pos="3306"/>
                <w:tab w:val="center" w:pos="37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CB402C">
              <w:rPr>
                <w:caps/>
                <w:sz w:val="20"/>
                <w:lang w:val="es-ES"/>
              </w:rPr>
              <w:t>Género</w:t>
            </w:r>
            <w:r w:rsidRPr="00CB402C">
              <w:rPr>
                <w:caps/>
                <w:sz w:val="20"/>
                <w:lang w:val="es-ES"/>
              </w:rPr>
              <w:tab/>
              <w:t>1</w:t>
            </w:r>
            <w:r w:rsidRPr="00CB402C">
              <w:rPr>
                <w:caps/>
                <w:sz w:val="20"/>
                <w:lang w:val="es-ES"/>
              </w:rPr>
              <w:tab/>
              <w:t>2</w:t>
            </w:r>
            <w:r w:rsidRPr="00CB402C">
              <w:rPr>
                <w:caps/>
                <w:sz w:val="20"/>
                <w:lang w:val="es-ES"/>
              </w:rPr>
              <w:tab/>
              <w:t>8</w:t>
            </w:r>
          </w:p>
          <w:p w14:paraId="6E96D0C7" w14:textId="77777777" w:rsidR="00866F8F" w:rsidRPr="00CB402C" w:rsidRDefault="00866F8F" w:rsidP="00866F8F">
            <w:pPr>
              <w:tabs>
                <w:tab w:val="center" w:leader="dot" w:pos="2766"/>
                <w:tab w:val="center" w:pos="3306"/>
                <w:tab w:val="center" w:pos="37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2AD452C3" w14:textId="77777777" w:rsidR="00866F8F" w:rsidRPr="00CB402C" w:rsidRDefault="00866F8F" w:rsidP="00866F8F">
            <w:pPr>
              <w:tabs>
                <w:tab w:val="center" w:leader="dot" w:pos="2766"/>
                <w:tab w:val="center" w:pos="3306"/>
                <w:tab w:val="center" w:pos="37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CB402C">
              <w:rPr>
                <w:caps/>
                <w:sz w:val="20"/>
                <w:lang w:val="es-ES"/>
              </w:rPr>
              <w:t>orientación sexual</w:t>
            </w:r>
            <w:r w:rsidRPr="00CB402C">
              <w:rPr>
                <w:caps/>
                <w:sz w:val="20"/>
                <w:lang w:val="es-ES"/>
              </w:rPr>
              <w:tab/>
              <w:t>1</w:t>
            </w:r>
            <w:r w:rsidRPr="00CB402C">
              <w:rPr>
                <w:caps/>
                <w:sz w:val="20"/>
                <w:lang w:val="es-ES"/>
              </w:rPr>
              <w:tab/>
              <w:t>2</w:t>
            </w:r>
            <w:r w:rsidRPr="00CB402C">
              <w:rPr>
                <w:caps/>
                <w:sz w:val="20"/>
                <w:lang w:val="es-ES"/>
              </w:rPr>
              <w:tab/>
              <w:t>8</w:t>
            </w:r>
          </w:p>
          <w:p w14:paraId="2E77CF0B" w14:textId="77777777" w:rsidR="00866F8F" w:rsidRPr="00CB402C" w:rsidRDefault="00866F8F" w:rsidP="00866F8F">
            <w:pPr>
              <w:tabs>
                <w:tab w:val="center" w:leader="dot" w:pos="2766"/>
                <w:tab w:val="center" w:pos="3306"/>
                <w:tab w:val="center" w:pos="37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454EA86C" w14:textId="77777777" w:rsidR="00866F8F" w:rsidRPr="00CB402C" w:rsidRDefault="00866F8F" w:rsidP="00866F8F">
            <w:pPr>
              <w:tabs>
                <w:tab w:val="center" w:leader="dot" w:pos="2766"/>
                <w:tab w:val="center" w:pos="3306"/>
                <w:tab w:val="center" w:pos="37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CB402C">
              <w:rPr>
                <w:caps/>
                <w:sz w:val="20"/>
                <w:lang w:val="es-ES"/>
              </w:rPr>
              <w:t>edad</w:t>
            </w:r>
            <w:r w:rsidRPr="00CB402C">
              <w:rPr>
                <w:caps/>
                <w:sz w:val="20"/>
                <w:lang w:val="es-ES"/>
              </w:rPr>
              <w:tab/>
              <w:t>1</w:t>
            </w:r>
            <w:r w:rsidRPr="00CB402C">
              <w:rPr>
                <w:caps/>
                <w:sz w:val="20"/>
                <w:lang w:val="es-ES"/>
              </w:rPr>
              <w:tab/>
              <w:t>2</w:t>
            </w:r>
            <w:r w:rsidRPr="00CB402C">
              <w:rPr>
                <w:caps/>
                <w:sz w:val="20"/>
                <w:lang w:val="es-ES"/>
              </w:rPr>
              <w:tab/>
              <w:t>8</w:t>
            </w:r>
          </w:p>
          <w:p w14:paraId="759FFF63" w14:textId="77777777" w:rsidR="00866F8F" w:rsidRPr="00CB402C" w:rsidRDefault="00866F8F" w:rsidP="00866F8F">
            <w:pPr>
              <w:tabs>
                <w:tab w:val="center" w:leader="dot" w:pos="2766"/>
                <w:tab w:val="center" w:pos="3306"/>
                <w:tab w:val="center" w:pos="37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16157619" w14:textId="77777777" w:rsidR="00866F8F" w:rsidRPr="00CB402C" w:rsidRDefault="00866F8F" w:rsidP="00866F8F">
            <w:pPr>
              <w:tabs>
                <w:tab w:val="center" w:leader="dot" w:pos="2766"/>
                <w:tab w:val="center" w:pos="3306"/>
                <w:tab w:val="center" w:pos="37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CB402C">
              <w:rPr>
                <w:caps/>
                <w:sz w:val="20"/>
                <w:lang w:val="es-ES"/>
              </w:rPr>
              <w:t>Religión / creencia</w:t>
            </w:r>
            <w:r w:rsidRPr="00CB402C">
              <w:rPr>
                <w:caps/>
                <w:sz w:val="20"/>
                <w:lang w:val="es-ES"/>
              </w:rPr>
              <w:tab/>
              <w:t>1</w:t>
            </w:r>
            <w:r w:rsidRPr="00CB402C">
              <w:rPr>
                <w:caps/>
                <w:sz w:val="20"/>
                <w:lang w:val="es-ES"/>
              </w:rPr>
              <w:tab/>
              <w:t>2</w:t>
            </w:r>
            <w:r w:rsidRPr="00CB402C">
              <w:rPr>
                <w:caps/>
                <w:sz w:val="20"/>
                <w:lang w:val="es-ES"/>
              </w:rPr>
              <w:tab/>
              <w:t>8</w:t>
            </w:r>
          </w:p>
          <w:p w14:paraId="50605DBF" w14:textId="77777777" w:rsidR="00866F8F" w:rsidRPr="00CB402C" w:rsidRDefault="00866F8F" w:rsidP="00866F8F">
            <w:pPr>
              <w:tabs>
                <w:tab w:val="center" w:leader="dot" w:pos="2766"/>
                <w:tab w:val="center" w:pos="3306"/>
                <w:tab w:val="center" w:pos="37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1BF938DD" w14:textId="77777777" w:rsidR="00866F8F" w:rsidRPr="00866F8F" w:rsidRDefault="00866F8F" w:rsidP="00866F8F">
            <w:pPr>
              <w:tabs>
                <w:tab w:val="center" w:leader="dot" w:pos="2766"/>
                <w:tab w:val="center" w:pos="3306"/>
                <w:tab w:val="center" w:pos="3756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866F8F">
              <w:rPr>
                <w:caps/>
                <w:sz w:val="20"/>
              </w:rPr>
              <w:t>Discapacidad</w:t>
            </w:r>
            <w:r w:rsidRPr="00866F8F">
              <w:rPr>
                <w:caps/>
                <w:sz w:val="20"/>
              </w:rPr>
              <w:tab/>
              <w:t>1</w:t>
            </w:r>
            <w:r w:rsidRPr="00866F8F">
              <w:rPr>
                <w:caps/>
                <w:sz w:val="20"/>
              </w:rPr>
              <w:tab/>
              <w:t>2</w:t>
            </w:r>
            <w:r w:rsidRPr="00866F8F">
              <w:rPr>
                <w:caps/>
                <w:sz w:val="20"/>
              </w:rPr>
              <w:tab/>
              <w:t>8</w:t>
            </w:r>
          </w:p>
          <w:p w14:paraId="43072CE8" w14:textId="77777777" w:rsidR="00866F8F" w:rsidRPr="00866F8F" w:rsidRDefault="00866F8F" w:rsidP="00866F8F">
            <w:pPr>
              <w:tabs>
                <w:tab w:val="center" w:leader="dot" w:pos="2766"/>
                <w:tab w:val="center" w:pos="3306"/>
                <w:tab w:val="center" w:pos="3756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</w:p>
          <w:p w14:paraId="6EDA9A0F" w14:textId="188CEAC0" w:rsidR="00CA11D6" w:rsidRPr="008F5BF0" w:rsidRDefault="00866F8F" w:rsidP="00866F8F">
            <w:pPr>
              <w:tabs>
                <w:tab w:val="center" w:leader="dot" w:pos="2898"/>
                <w:tab w:val="center" w:pos="3438"/>
                <w:tab w:val="center" w:pos="3978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866F8F">
              <w:rPr>
                <w:caps/>
                <w:sz w:val="20"/>
              </w:rPr>
              <w:t xml:space="preserve">Otra razón </w:t>
            </w:r>
            <w:r>
              <w:rPr>
                <w:caps/>
                <w:sz w:val="20"/>
              </w:rPr>
              <w:t>…………………</w:t>
            </w:r>
            <w:r w:rsidRPr="00866F8F">
              <w:rPr>
                <w:caps/>
                <w:sz w:val="20"/>
              </w:rPr>
              <w:t>1</w:t>
            </w:r>
            <w:r w:rsidRPr="00866F8F">
              <w:rPr>
                <w:caps/>
                <w:sz w:val="20"/>
              </w:rPr>
              <w:tab/>
            </w:r>
            <w:r>
              <w:rPr>
                <w:caps/>
                <w:sz w:val="20"/>
              </w:rPr>
              <w:t xml:space="preserve">         </w:t>
            </w:r>
            <w:r w:rsidRPr="00866F8F">
              <w:rPr>
                <w:caps/>
                <w:sz w:val="20"/>
              </w:rPr>
              <w:t>2</w:t>
            </w:r>
            <w:r>
              <w:rPr>
                <w:caps/>
                <w:sz w:val="20"/>
              </w:rPr>
              <w:t xml:space="preserve">       </w:t>
            </w:r>
            <w:r w:rsidRPr="00866F8F">
              <w:rPr>
                <w:caps/>
                <w:sz w:val="20"/>
              </w:rPr>
              <w:t>8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3552C7B" w14:textId="77777777" w:rsidR="00894A48" w:rsidRPr="008F5BF0" w:rsidRDefault="00894A48" w:rsidP="00894A4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AF16A9" w:rsidRPr="008F5BF0" w14:paraId="5F0BB520" w14:textId="77777777" w:rsidTr="00940B83">
        <w:trPr>
          <w:cantSplit/>
          <w:jc w:val="center"/>
        </w:trPr>
        <w:tc>
          <w:tcPr>
            <w:tcW w:w="2483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CEE4B5A" w14:textId="3480D4F4" w:rsidR="00AF16A9" w:rsidRPr="008F5BF0" w:rsidRDefault="00AF16A9" w:rsidP="00CE050A">
            <w:pPr>
              <w:pStyle w:val="modulename"/>
              <w:pageBreakBefore/>
              <w:tabs>
                <w:tab w:val="right" w:pos="9540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</w:rPr>
            </w:pPr>
            <w:r w:rsidRPr="008F5BF0">
              <w:rPr>
                <w:b w:val="0"/>
                <w:sz w:val="20"/>
              </w:rPr>
              <w:lastRenderedPageBreak/>
              <w:br w:type="page"/>
            </w:r>
            <w:r w:rsidR="003C111E" w:rsidRPr="00B048D2">
              <w:rPr>
                <w:color w:val="FFFFFF"/>
                <w:sz w:val="20"/>
              </w:rPr>
              <w:t>Ma</w:t>
            </w:r>
            <w:r w:rsidR="003C111E">
              <w:rPr>
                <w:color w:val="FFFFFF"/>
                <w:sz w:val="20"/>
              </w:rPr>
              <w:t>trimonio/UNIó</w:t>
            </w:r>
            <w:r w:rsidR="003C111E" w:rsidRPr="00B048D2">
              <w:rPr>
                <w:color w:val="FFFFFF"/>
                <w:sz w:val="20"/>
              </w:rPr>
              <w:t>N</w:t>
            </w:r>
          </w:p>
        </w:tc>
        <w:tc>
          <w:tcPr>
            <w:tcW w:w="2517" w:type="pct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000000"/>
          </w:tcPr>
          <w:p w14:paraId="5497CFCC" w14:textId="55B59AC9" w:rsidR="00AF16A9" w:rsidRPr="008F5BF0" w:rsidRDefault="000A6431" w:rsidP="00CE050A">
            <w:pPr>
              <w:pStyle w:val="modulename"/>
              <w:pageBreakBefore/>
              <w:tabs>
                <w:tab w:val="right" w:pos="9540"/>
              </w:tabs>
              <w:spacing w:line="276" w:lineRule="auto"/>
              <w:ind w:left="144" w:hanging="144"/>
              <w:contextualSpacing/>
              <w:jc w:val="right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M</w:t>
            </w:r>
            <w:r w:rsidR="00AF16A9" w:rsidRPr="008F5BF0">
              <w:rPr>
                <w:color w:val="FFFFFF"/>
                <w:sz w:val="20"/>
              </w:rPr>
              <w:t>MA</w:t>
            </w:r>
          </w:p>
        </w:tc>
      </w:tr>
      <w:tr w:rsidR="00AF16A9" w:rsidRPr="008F5BF0" w14:paraId="60A7C7AF" w14:textId="77777777" w:rsidTr="00940B83">
        <w:trPr>
          <w:cantSplit/>
          <w:jc w:val="center"/>
        </w:trPr>
        <w:tc>
          <w:tcPr>
            <w:tcW w:w="2289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307BAB" w14:textId="6DAFEB3B" w:rsidR="00AF16A9" w:rsidRPr="003C111E" w:rsidRDefault="000A6431" w:rsidP="003C111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  <w:rPrChange w:id="222" w:author="Vicente Teran" w:date="2017-03-10T17:34:00Z">
                  <w:rPr>
                    <w:rFonts w:ascii="Times New Roman" w:hAnsi="Times New Roman"/>
                    <w:b/>
                    <w:smallCaps w:val="0"/>
                  </w:rPr>
                </w:rPrChange>
              </w:rPr>
              <w:t>M</w:t>
            </w:r>
            <w:r w:rsidR="00AF16A9" w:rsidRPr="00850307">
              <w:rPr>
                <w:rFonts w:ascii="Times New Roman" w:hAnsi="Times New Roman"/>
                <w:b/>
                <w:smallCaps w:val="0"/>
                <w:lang w:val="es-ES"/>
                <w:rPrChange w:id="223" w:author="Vicente Teran" w:date="2017-03-10T17:34:00Z">
                  <w:rPr>
                    <w:rFonts w:ascii="Times New Roman" w:hAnsi="Times New Roman"/>
                    <w:b/>
                    <w:smallCaps w:val="0"/>
                  </w:rPr>
                </w:rPrChange>
              </w:rPr>
              <w:t>MA1</w:t>
            </w:r>
            <w:r w:rsidR="00AF16A9" w:rsidRPr="00850307">
              <w:rPr>
                <w:rFonts w:ascii="Times New Roman" w:hAnsi="Times New Roman"/>
                <w:smallCaps w:val="0"/>
                <w:lang w:val="es-ES"/>
                <w:rPrChange w:id="224" w:author="Vicente Teran" w:date="2017-03-10T17:34:00Z">
                  <w:rPr>
                    <w:rFonts w:ascii="Times New Roman" w:hAnsi="Times New Roman"/>
                    <w:smallCaps w:val="0"/>
                  </w:rPr>
                </w:rPrChange>
              </w:rPr>
              <w:t xml:space="preserve">. </w:t>
            </w:r>
            <w:r w:rsidR="003C111E" w:rsidRPr="00CB402C">
              <w:rPr>
                <w:rFonts w:ascii="Times New Roman" w:hAnsi="Times New Roman"/>
                <w:smallCaps w:val="0"/>
                <w:lang w:val="es-ES"/>
              </w:rPr>
              <w:t>¿Está usted actualmente casad</w:t>
            </w:r>
            <w:r w:rsidR="003C111E">
              <w:rPr>
                <w:rFonts w:ascii="Times New Roman" w:hAnsi="Times New Roman"/>
                <w:smallCaps w:val="0"/>
                <w:lang w:val="es-ES"/>
              </w:rPr>
              <w:t>o</w:t>
            </w:r>
            <w:r w:rsidR="003C111E" w:rsidRPr="00CB402C">
              <w:rPr>
                <w:rFonts w:ascii="Times New Roman" w:hAnsi="Times New Roman"/>
                <w:smallCaps w:val="0"/>
                <w:lang w:val="es-ES"/>
              </w:rPr>
              <w:t xml:space="preserve"> o viviendo con una pareja como si estuviera casad</w:t>
            </w:r>
            <w:r w:rsidR="003C111E">
              <w:rPr>
                <w:rFonts w:ascii="Times New Roman" w:hAnsi="Times New Roman"/>
                <w:smallCaps w:val="0"/>
                <w:lang w:val="es-ES"/>
              </w:rPr>
              <w:t>o</w:t>
            </w:r>
            <w:r w:rsidR="003C111E" w:rsidRPr="00CB402C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095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5BD4257" w14:textId="0F5EEA53" w:rsidR="003C111E" w:rsidRPr="00662E93" w:rsidRDefault="003C111E" w:rsidP="003C111E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sí, actualmente casad</w:t>
            </w:r>
            <w:r>
              <w:rPr>
                <w:rFonts w:ascii="Times New Roman" w:hAnsi="Times New Roman"/>
                <w:caps/>
                <w:lang w:val="es-ES"/>
              </w:rPr>
              <w:t>o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78A7018F" w14:textId="77777777" w:rsidR="003C111E" w:rsidRPr="00662E93" w:rsidRDefault="003C111E" w:rsidP="003C111E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 xml:space="preserve">sí, viviendo </w:t>
            </w:r>
            <w:r>
              <w:rPr>
                <w:rFonts w:ascii="Times New Roman" w:hAnsi="Times New Roman"/>
                <w:caps/>
                <w:lang w:val="es-ES"/>
              </w:rPr>
              <w:t>en pareja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2F9DDD4F" w14:textId="39F3B1D4" w:rsidR="00AF16A9" w:rsidRPr="008F5BF0" w:rsidRDefault="003C111E" w:rsidP="003C111E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No, no</w:t>
            </w:r>
            <w:r>
              <w:rPr>
                <w:rFonts w:ascii="Times New Roman" w:hAnsi="Times New Roman"/>
                <w:caps/>
                <w:lang w:val="es-ES"/>
              </w:rPr>
              <w:t xml:space="preserve"> en unión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</w:tc>
        <w:tc>
          <w:tcPr>
            <w:tcW w:w="616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63FEC5A" w14:textId="77777777" w:rsidR="00AF16A9" w:rsidRPr="008F5BF0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</w:rPr>
            </w:pPr>
          </w:p>
          <w:p w14:paraId="6D5B0B90" w14:textId="77777777" w:rsidR="00AF16A9" w:rsidRPr="008F5BF0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</w:rPr>
            </w:pPr>
          </w:p>
          <w:p w14:paraId="58D78F78" w14:textId="6706D523" w:rsidR="00AF16A9" w:rsidRPr="008F5BF0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</w:rPr>
            </w:pPr>
            <w:r w:rsidRPr="008F5BF0">
              <w:rPr>
                <w:rFonts w:ascii="Times New Roman" w:hAnsi="Times New Roman"/>
                <w:caps/>
                <w:smallCaps w:val="0"/>
              </w:rPr>
              <w:t>3</w:t>
            </w:r>
            <w:r w:rsidRPr="008F5BF0">
              <w:rPr>
                <w:rFonts w:ascii="Times New Roman" w:hAnsi="Times New Roman"/>
                <w:i/>
                <w:caps/>
                <w:smallCaps w:val="0"/>
              </w:rPr>
              <w:sym w:font="Wingdings" w:char="F0F0"/>
            </w:r>
            <w:r w:rsidR="00380702">
              <w:rPr>
                <w:rFonts w:ascii="Times New Roman" w:hAnsi="Times New Roman"/>
                <w:i/>
                <w:caps/>
                <w:smallCaps w:val="0"/>
              </w:rPr>
              <w:t>M</w:t>
            </w:r>
            <w:r w:rsidRPr="008F5BF0">
              <w:rPr>
                <w:rFonts w:ascii="Times New Roman" w:hAnsi="Times New Roman"/>
                <w:i/>
                <w:caps/>
                <w:smallCaps w:val="0"/>
              </w:rPr>
              <w:t>MA5</w:t>
            </w:r>
          </w:p>
        </w:tc>
      </w:tr>
      <w:tr w:rsidR="00520D8B" w:rsidRPr="008F5BF0" w14:paraId="323EC158" w14:textId="77777777" w:rsidTr="00940B83">
        <w:trPr>
          <w:cantSplit/>
          <w:jc w:val="center"/>
        </w:trPr>
        <w:tc>
          <w:tcPr>
            <w:tcW w:w="2289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1A362E8" w14:textId="2CC43A5A" w:rsidR="00520D8B" w:rsidRPr="003C111E" w:rsidRDefault="00380702" w:rsidP="003C111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</w:pPr>
            <w:r w:rsidRPr="003C111E"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  <w:t>M</w:t>
            </w:r>
            <w:r w:rsidR="00520D8B" w:rsidRPr="003C111E"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  <w:t>MA3</w:t>
            </w:r>
            <w:r w:rsidR="00520D8B" w:rsidRPr="003C111E">
              <w:rPr>
                <w:rFonts w:ascii="Times New Roman" w:hAnsi="Times New Roman"/>
                <w:smallCaps w:val="0"/>
                <w:color w:val="00B050"/>
                <w:lang w:val="es-ES"/>
              </w:rPr>
              <w:t>.</w:t>
            </w:r>
            <w:r w:rsidR="003C111E" w:rsidRPr="003C111E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 ¿Tiene otras esposas o vive con otr</w:t>
            </w:r>
            <w:r w:rsidR="003C111E">
              <w:rPr>
                <w:rFonts w:ascii="Times New Roman" w:hAnsi="Times New Roman"/>
                <w:smallCaps w:val="0"/>
                <w:color w:val="00B050"/>
                <w:lang w:val="es-ES"/>
              </w:rPr>
              <w:t>a</w:t>
            </w:r>
            <w:r w:rsidR="003C111E" w:rsidRPr="003C111E">
              <w:rPr>
                <w:rFonts w:ascii="Times New Roman" w:hAnsi="Times New Roman"/>
                <w:smallCaps w:val="0"/>
                <w:color w:val="00B050"/>
                <w:lang w:val="es-ES"/>
              </w:rPr>
              <w:t>s parejas como si estuviera casado?</w:t>
            </w:r>
          </w:p>
        </w:tc>
        <w:tc>
          <w:tcPr>
            <w:tcW w:w="2095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DD44C6" w14:textId="4884E1A7" w:rsidR="00520D8B" w:rsidRPr="008F5BF0" w:rsidRDefault="003C111E" w:rsidP="001C37FE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</w:rPr>
            </w:pPr>
            <w:r>
              <w:rPr>
                <w:rFonts w:ascii="Times New Roman" w:hAnsi="Times New Roman"/>
                <w:caps/>
                <w:color w:val="00B050"/>
              </w:rPr>
              <w:t>sí</w:t>
            </w:r>
            <w:r w:rsidR="00520D8B" w:rsidRPr="008F5BF0">
              <w:rPr>
                <w:rFonts w:ascii="Times New Roman" w:hAnsi="Times New Roman"/>
                <w:caps/>
                <w:color w:val="00B050"/>
              </w:rPr>
              <w:tab/>
              <w:t>1</w:t>
            </w:r>
          </w:p>
          <w:p w14:paraId="34164250" w14:textId="22A44695" w:rsidR="00520D8B" w:rsidRPr="008F5BF0" w:rsidRDefault="00520D8B" w:rsidP="001C37FE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</w:rPr>
            </w:pPr>
            <w:r w:rsidRPr="008F5BF0">
              <w:rPr>
                <w:rFonts w:ascii="Times New Roman" w:hAnsi="Times New Roman"/>
                <w:caps/>
                <w:color w:val="00B050"/>
              </w:rPr>
              <w:t>No</w:t>
            </w:r>
            <w:r w:rsidRPr="008F5BF0">
              <w:rPr>
                <w:rFonts w:ascii="Times New Roman" w:hAnsi="Times New Roman"/>
                <w:caps/>
                <w:color w:val="00B050"/>
              </w:rPr>
              <w:tab/>
              <w:t>2</w:t>
            </w:r>
          </w:p>
        </w:tc>
        <w:tc>
          <w:tcPr>
            <w:tcW w:w="616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3349647" w14:textId="77777777" w:rsidR="00520D8B" w:rsidRPr="008F5BF0" w:rsidRDefault="00520D8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</w:rPr>
            </w:pPr>
          </w:p>
          <w:p w14:paraId="54FABD58" w14:textId="3A02A354" w:rsidR="00520D8B" w:rsidRPr="008F5BF0" w:rsidRDefault="00520D8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highlight w:val="yellow"/>
              </w:rPr>
            </w:pPr>
            <w:r w:rsidRPr="008F5BF0">
              <w:rPr>
                <w:rFonts w:ascii="Times New Roman" w:hAnsi="Times New Roman"/>
                <w:color w:val="00B050"/>
              </w:rPr>
              <w:t>2</w:t>
            </w:r>
            <w:r w:rsidRPr="008F5BF0">
              <w:rPr>
                <w:rFonts w:ascii="Times New Roman" w:hAnsi="Times New Roman"/>
                <w:i/>
                <w:color w:val="00B050"/>
              </w:rPr>
              <w:sym w:font="Wingdings" w:char="F0F0"/>
            </w:r>
            <w:r w:rsidR="00380702">
              <w:rPr>
                <w:rFonts w:ascii="Times New Roman" w:hAnsi="Times New Roman"/>
                <w:i/>
                <w:color w:val="00B050"/>
              </w:rPr>
              <w:t>M</w:t>
            </w:r>
            <w:r w:rsidRPr="008F5BF0">
              <w:rPr>
                <w:rFonts w:ascii="Times New Roman" w:hAnsi="Times New Roman"/>
                <w:i/>
                <w:color w:val="00B050"/>
              </w:rPr>
              <w:t>MA7</w:t>
            </w:r>
          </w:p>
        </w:tc>
      </w:tr>
      <w:tr w:rsidR="00520D8B" w:rsidRPr="008F5BF0" w14:paraId="42A3C478" w14:textId="77777777" w:rsidTr="00940B83">
        <w:trPr>
          <w:cantSplit/>
          <w:jc w:val="center"/>
        </w:trPr>
        <w:tc>
          <w:tcPr>
            <w:tcW w:w="2289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EB8C848" w14:textId="6EC4D680" w:rsidR="00520D8B" w:rsidRPr="003C111E" w:rsidRDefault="00380702" w:rsidP="003C111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</w:pPr>
            <w:r w:rsidRPr="003C111E"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  <w:t>M</w:t>
            </w:r>
            <w:r w:rsidR="00520D8B" w:rsidRPr="003C111E"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  <w:t>MA4</w:t>
            </w:r>
            <w:r w:rsidR="00520D8B" w:rsidRPr="003C111E">
              <w:rPr>
                <w:rFonts w:ascii="Times New Roman" w:hAnsi="Times New Roman"/>
                <w:smallCaps w:val="0"/>
                <w:color w:val="00B050"/>
                <w:lang w:val="es-ES"/>
              </w:rPr>
              <w:t>.</w:t>
            </w:r>
            <w:r w:rsidR="003C111E" w:rsidRPr="003C111E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 ¿Cuántas esposas o parejas tiene</w:t>
            </w:r>
            <w:r w:rsidR="003C111E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 usted</w:t>
            </w:r>
            <w:r w:rsidR="003C111E" w:rsidRPr="003C111E">
              <w:rPr>
                <w:rFonts w:ascii="Times New Roman" w:hAnsi="Times New Roman"/>
                <w:smallCaps w:val="0"/>
                <w:color w:val="00B050"/>
                <w:lang w:val="es-ES"/>
              </w:rPr>
              <w:t>?</w:t>
            </w:r>
          </w:p>
        </w:tc>
        <w:tc>
          <w:tcPr>
            <w:tcW w:w="2095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CE380A" w14:textId="77777777" w:rsidR="00520D8B" w:rsidRPr="003C111E" w:rsidRDefault="00520D8B" w:rsidP="001C37FE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s-ES"/>
              </w:rPr>
            </w:pPr>
          </w:p>
          <w:p w14:paraId="3C487C20" w14:textId="1E8C90D0" w:rsidR="00520D8B" w:rsidRPr="008F5BF0" w:rsidRDefault="00520D8B" w:rsidP="001C37FE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</w:rPr>
            </w:pPr>
            <w:r w:rsidRPr="008F5BF0">
              <w:rPr>
                <w:rFonts w:ascii="Times New Roman" w:hAnsi="Times New Roman"/>
                <w:caps/>
                <w:color w:val="00B050"/>
              </w:rPr>
              <w:t>N</w:t>
            </w:r>
            <w:r w:rsidR="003C111E">
              <w:rPr>
                <w:rFonts w:ascii="Times New Roman" w:hAnsi="Times New Roman"/>
                <w:caps/>
                <w:color w:val="00B050"/>
              </w:rPr>
              <w:t>úmero</w:t>
            </w:r>
            <w:r w:rsidRPr="008F5BF0">
              <w:rPr>
                <w:rFonts w:ascii="Times New Roman" w:hAnsi="Times New Roman"/>
                <w:caps/>
                <w:color w:val="00B050"/>
              </w:rPr>
              <w:tab/>
              <w:t>__ __</w:t>
            </w:r>
          </w:p>
          <w:p w14:paraId="43CE9CB6" w14:textId="77777777" w:rsidR="00520D8B" w:rsidRPr="008F5BF0" w:rsidRDefault="00520D8B" w:rsidP="001C37FE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</w:rPr>
            </w:pPr>
          </w:p>
          <w:p w14:paraId="61E8367D" w14:textId="2F806769" w:rsidR="00520D8B" w:rsidRPr="008F5BF0" w:rsidRDefault="003C111E" w:rsidP="001C37FE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</w:rPr>
            </w:pPr>
            <w:r>
              <w:rPr>
                <w:rFonts w:ascii="Times New Roman" w:hAnsi="Times New Roman"/>
                <w:caps/>
                <w:color w:val="00B050"/>
              </w:rPr>
              <w:t>ns</w:t>
            </w:r>
            <w:r w:rsidR="00520D8B" w:rsidRPr="008F5BF0">
              <w:rPr>
                <w:rFonts w:ascii="Times New Roman" w:hAnsi="Times New Roman"/>
                <w:caps/>
                <w:color w:val="00B050"/>
              </w:rPr>
              <w:tab/>
              <w:t>98</w:t>
            </w:r>
          </w:p>
        </w:tc>
        <w:tc>
          <w:tcPr>
            <w:tcW w:w="616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82DA2E5" w14:textId="77777777" w:rsidR="00520D8B" w:rsidRPr="008F5BF0" w:rsidRDefault="00520D8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</w:rPr>
            </w:pPr>
          </w:p>
          <w:p w14:paraId="29CEDF31" w14:textId="39437C09" w:rsidR="00520D8B" w:rsidRPr="008F5BF0" w:rsidRDefault="00520D8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</w:rPr>
            </w:pPr>
            <w:r w:rsidRPr="00380702">
              <w:rPr>
                <w:rFonts w:ascii="Times New Roman" w:hAnsi="Times New Roman"/>
                <w:i/>
                <w:color w:val="00B050"/>
              </w:rPr>
              <w:sym w:font="Wingdings" w:char="F0F0"/>
            </w:r>
            <w:r w:rsidR="00380702" w:rsidRPr="00380702">
              <w:rPr>
                <w:rFonts w:ascii="Times New Roman" w:hAnsi="Times New Roman"/>
                <w:i/>
                <w:color w:val="00B050"/>
              </w:rPr>
              <w:t>M</w:t>
            </w:r>
            <w:r w:rsidRPr="008F5BF0">
              <w:rPr>
                <w:rFonts w:ascii="Times New Roman" w:hAnsi="Times New Roman"/>
                <w:i/>
                <w:color w:val="00B050"/>
              </w:rPr>
              <w:t>MA7</w:t>
            </w:r>
          </w:p>
          <w:p w14:paraId="005536E4" w14:textId="77777777" w:rsidR="00520D8B" w:rsidRPr="008F5BF0" w:rsidRDefault="00520D8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</w:rPr>
            </w:pPr>
          </w:p>
          <w:p w14:paraId="247F4C6D" w14:textId="0CB4ED07" w:rsidR="00520D8B" w:rsidRPr="008F5BF0" w:rsidRDefault="00520D8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highlight w:val="yellow"/>
              </w:rPr>
            </w:pPr>
            <w:r w:rsidRPr="008F5BF0">
              <w:rPr>
                <w:rFonts w:ascii="Times New Roman" w:hAnsi="Times New Roman"/>
                <w:color w:val="00B050"/>
              </w:rPr>
              <w:t>98</w:t>
            </w:r>
            <w:r w:rsidRPr="008F5BF0">
              <w:rPr>
                <w:rFonts w:ascii="Times New Roman" w:hAnsi="Times New Roman"/>
                <w:i/>
                <w:color w:val="00B050"/>
              </w:rPr>
              <w:sym w:font="Wingdings" w:char="F0F0"/>
            </w:r>
            <w:r w:rsidR="00380702">
              <w:rPr>
                <w:rFonts w:ascii="Times New Roman" w:hAnsi="Times New Roman"/>
                <w:i/>
                <w:color w:val="00B050"/>
              </w:rPr>
              <w:t>M</w:t>
            </w:r>
            <w:r w:rsidRPr="008F5BF0">
              <w:rPr>
                <w:rFonts w:ascii="Times New Roman" w:hAnsi="Times New Roman"/>
                <w:i/>
                <w:color w:val="00B050"/>
              </w:rPr>
              <w:t>MA7</w:t>
            </w:r>
          </w:p>
        </w:tc>
      </w:tr>
      <w:tr w:rsidR="00520D8B" w:rsidRPr="008F5BF0" w14:paraId="706140B3" w14:textId="77777777" w:rsidTr="00940B83">
        <w:trPr>
          <w:cantSplit/>
          <w:jc w:val="center"/>
        </w:trPr>
        <w:tc>
          <w:tcPr>
            <w:tcW w:w="2289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CED1BE8" w14:textId="3679B6FB" w:rsidR="00520D8B" w:rsidRPr="003C111E" w:rsidRDefault="00380702" w:rsidP="003C111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3C111E"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="00520D8B" w:rsidRPr="003C111E">
              <w:rPr>
                <w:rFonts w:ascii="Times New Roman" w:hAnsi="Times New Roman"/>
                <w:b/>
                <w:smallCaps w:val="0"/>
                <w:lang w:val="es-ES"/>
              </w:rPr>
              <w:t>MA5</w:t>
            </w:r>
            <w:r w:rsidR="00520D8B" w:rsidRPr="003C111E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3C111E" w:rsidRPr="003C111E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3C111E" w:rsidRPr="00CB402C">
              <w:rPr>
                <w:rFonts w:ascii="Times New Roman" w:hAnsi="Times New Roman"/>
                <w:smallCaps w:val="0"/>
                <w:lang w:val="es-ES"/>
              </w:rPr>
              <w:t>¿Ha estado usted alguna vez casad</w:t>
            </w:r>
            <w:r w:rsidR="003C111E">
              <w:rPr>
                <w:rFonts w:ascii="Times New Roman" w:hAnsi="Times New Roman"/>
                <w:smallCaps w:val="0"/>
                <w:lang w:val="es-ES"/>
              </w:rPr>
              <w:t>o</w:t>
            </w:r>
            <w:r w:rsidR="003C111E" w:rsidRPr="00CB402C">
              <w:rPr>
                <w:rFonts w:ascii="Times New Roman" w:hAnsi="Times New Roman"/>
                <w:smallCaps w:val="0"/>
                <w:lang w:val="es-ES"/>
              </w:rPr>
              <w:t xml:space="preserve"> o ha vivido con </w:t>
            </w:r>
            <w:r w:rsidR="003C111E">
              <w:rPr>
                <w:rFonts w:ascii="Times New Roman" w:hAnsi="Times New Roman"/>
                <w:smallCaps w:val="0"/>
                <w:lang w:val="es-ES"/>
              </w:rPr>
              <w:t>alguien</w:t>
            </w:r>
            <w:r w:rsidR="003C111E" w:rsidRPr="00CB402C">
              <w:rPr>
                <w:rFonts w:ascii="Times New Roman" w:hAnsi="Times New Roman"/>
                <w:smallCaps w:val="0"/>
                <w:lang w:val="es-ES"/>
              </w:rPr>
              <w:t xml:space="preserve"> como si estuviera casad</w:t>
            </w:r>
            <w:r w:rsidR="003C111E">
              <w:rPr>
                <w:rFonts w:ascii="Times New Roman" w:hAnsi="Times New Roman"/>
                <w:smallCaps w:val="0"/>
                <w:lang w:val="es-ES"/>
              </w:rPr>
              <w:t>o</w:t>
            </w:r>
            <w:r w:rsidR="003C111E" w:rsidRPr="00CB402C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095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EF2652C" w14:textId="701621F3" w:rsidR="003C111E" w:rsidRPr="00662E93" w:rsidRDefault="003C111E" w:rsidP="003C111E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sí, casad</w:t>
            </w:r>
            <w:r>
              <w:rPr>
                <w:rFonts w:ascii="Times New Roman" w:hAnsi="Times New Roman"/>
                <w:caps/>
                <w:lang w:val="es-ES"/>
              </w:rPr>
              <w:t>o</w:t>
            </w:r>
            <w:r w:rsidRPr="00662E93">
              <w:rPr>
                <w:rFonts w:ascii="Times New Roman" w:hAnsi="Times New Roman"/>
                <w:caps/>
                <w:lang w:val="es-ES"/>
              </w:rPr>
              <w:t xml:space="preserve"> en el pasado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342036E8" w14:textId="77777777" w:rsidR="003C111E" w:rsidRPr="00662E93" w:rsidRDefault="003C111E" w:rsidP="003C111E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sí, vivió con pareja en el pasado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518E28DE" w14:textId="52E727BD" w:rsidR="00520D8B" w:rsidRPr="008F5BF0" w:rsidRDefault="003C111E" w:rsidP="003C111E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No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</w:tc>
        <w:tc>
          <w:tcPr>
            <w:tcW w:w="616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5C2A716" w14:textId="77777777" w:rsidR="00520D8B" w:rsidRPr="008F5BF0" w:rsidRDefault="00520D8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2790DA0D" w14:textId="35C77BAD" w:rsidR="00520D8B" w:rsidRPr="008F5BF0" w:rsidRDefault="00520D8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4475A5AA" w14:textId="48C808A4" w:rsidR="00520D8B" w:rsidRPr="008F5BF0" w:rsidRDefault="00520D8B" w:rsidP="003C111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3</w:t>
            </w:r>
            <w:r w:rsidRPr="008F5BF0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3C111E"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  <w:tr w:rsidR="00520D8B" w:rsidRPr="008F5BF0" w14:paraId="4996B1E5" w14:textId="77777777" w:rsidTr="00940B83">
        <w:trPr>
          <w:cantSplit/>
          <w:jc w:val="center"/>
        </w:trPr>
        <w:tc>
          <w:tcPr>
            <w:tcW w:w="2289" w:type="pct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DFBF9FA" w14:textId="781DF276" w:rsidR="00520D8B" w:rsidRPr="003C111E" w:rsidRDefault="00520D8B" w:rsidP="003C111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  <w:rPrChange w:id="225" w:author="Vicente Teran" w:date="2017-03-10T17:34:00Z">
                  <w:rPr>
                    <w:rFonts w:ascii="Times New Roman" w:hAnsi="Times New Roman"/>
                    <w:b/>
                    <w:smallCaps w:val="0"/>
                  </w:rPr>
                </w:rPrChange>
              </w:rPr>
              <w:t>M</w:t>
            </w:r>
            <w:r w:rsidR="00380702" w:rsidRPr="00850307">
              <w:rPr>
                <w:rFonts w:ascii="Times New Roman" w:hAnsi="Times New Roman"/>
                <w:b/>
                <w:smallCaps w:val="0"/>
                <w:lang w:val="es-ES"/>
                <w:rPrChange w:id="226" w:author="Vicente Teran" w:date="2017-03-10T17:34:00Z">
                  <w:rPr>
                    <w:rFonts w:ascii="Times New Roman" w:hAnsi="Times New Roman"/>
                    <w:b/>
                    <w:smallCaps w:val="0"/>
                  </w:rPr>
                </w:rPrChange>
              </w:rPr>
              <w:t>M</w:t>
            </w:r>
            <w:r w:rsidRPr="00850307">
              <w:rPr>
                <w:rFonts w:ascii="Times New Roman" w:hAnsi="Times New Roman"/>
                <w:b/>
                <w:smallCaps w:val="0"/>
                <w:lang w:val="es-ES"/>
                <w:rPrChange w:id="227" w:author="Vicente Teran" w:date="2017-03-10T17:34:00Z">
                  <w:rPr>
                    <w:rFonts w:ascii="Times New Roman" w:hAnsi="Times New Roman"/>
                    <w:b/>
                    <w:smallCaps w:val="0"/>
                  </w:rPr>
                </w:rPrChange>
              </w:rPr>
              <w:t>A6</w:t>
            </w:r>
            <w:r w:rsidRPr="00850307">
              <w:rPr>
                <w:rFonts w:ascii="Times New Roman" w:hAnsi="Times New Roman"/>
                <w:smallCaps w:val="0"/>
                <w:lang w:val="es-ES"/>
                <w:rPrChange w:id="228" w:author="Vicente Teran" w:date="2017-03-10T17:34:00Z">
                  <w:rPr>
                    <w:rFonts w:ascii="Times New Roman" w:hAnsi="Times New Roman"/>
                    <w:smallCaps w:val="0"/>
                  </w:rPr>
                </w:rPrChange>
              </w:rPr>
              <w:t xml:space="preserve">. </w:t>
            </w:r>
            <w:r w:rsidR="003C111E" w:rsidRPr="00CB402C">
              <w:rPr>
                <w:rFonts w:ascii="Times New Roman" w:hAnsi="Times New Roman"/>
                <w:smallCaps w:val="0"/>
                <w:lang w:val="es-ES"/>
              </w:rPr>
              <w:t>Cuál es su estado conyugal ahora: ¿es usted viud</w:t>
            </w:r>
            <w:r w:rsidR="003C111E">
              <w:rPr>
                <w:rFonts w:ascii="Times New Roman" w:hAnsi="Times New Roman"/>
                <w:smallCaps w:val="0"/>
                <w:lang w:val="es-ES"/>
              </w:rPr>
              <w:t>o</w:t>
            </w:r>
            <w:r w:rsidR="003C111E" w:rsidRPr="00CB402C">
              <w:rPr>
                <w:rFonts w:ascii="Times New Roman" w:hAnsi="Times New Roman"/>
                <w:smallCaps w:val="0"/>
                <w:lang w:val="es-ES"/>
              </w:rPr>
              <w:t>, divorciad</w:t>
            </w:r>
            <w:r w:rsidR="003C111E">
              <w:rPr>
                <w:rFonts w:ascii="Times New Roman" w:hAnsi="Times New Roman"/>
                <w:smallCaps w:val="0"/>
                <w:lang w:val="es-ES"/>
              </w:rPr>
              <w:t>o</w:t>
            </w:r>
            <w:r w:rsidR="003C111E" w:rsidRPr="00CB402C">
              <w:rPr>
                <w:rFonts w:ascii="Times New Roman" w:hAnsi="Times New Roman"/>
                <w:smallCaps w:val="0"/>
                <w:lang w:val="es-ES"/>
              </w:rPr>
              <w:t xml:space="preserve"> o separad</w:t>
            </w:r>
            <w:r w:rsidR="003C111E">
              <w:rPr>
                <w:rFonts w:ascii="Times New Roman" w:hAnsi="Times New Roman"/>
                <w:smallCaps w:val="0"/>
                <w:lang w:val="es-ES"/>
              </w:rPr>
              <w:t>o</w:t>
            </w:r>
            <w:r w:rsidR="003C111E" w:rsidRPr="00CB402C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095" w:type="pct"/>
            <w:gridSpan w:val="3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4C6C25B" w14:textId="692893EA" w:rsidR="003C111E" w:rsidRPr="00B048D2" w:rsidRDefault="003C111E" w:rsidP="003C111E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viudo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481AE750" w14:textId="4EE11365" w:rsidR="003C111E" w:rsidRPr="00B048D2" w:rsidRDefault="003C111E" w:rsidP="003C111E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Divorc</w:t>
            </w:r>
            <w:r>
              <w:rPr>
                <w:rFonts w:ascii="Times New Roman" w:hAnsi="Times New Roman"/>
                <w:caps/>
              </w:rPr>
              <w:t>iado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  <w:p w14:paraId="3DD7F334" w14:textId="629AE844" w:rsidR="00520D8B" w:rsidRPr="008F5BF0" w:rsidRDefault="003C111E" w:rsidP="003C111E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Separa</w:t>
            </w:r>
            <w:r>
              <w:rPr>
                <w:rFonts w:ascii="Times New Roman" w:hAnsi="Times New Roman"/>
                <w:caps/>
              </w:rPr>
              <w:t>do</w:t>
            </w:r>
            <w:r w:rsidRPr="00B048D2">
              <w:rPr>
                <w:rFonts w:ascii="Times New Roman" w:hAnsi="Times New Roman"/>
                <w:caps/>
              </w:rPr>
              <w:tab/>
              <w:t>3</w:t>
            </w:r>
          </w:p>
        </w:tc>
        <w:tc>
          <w:tcPr>
            <w:tcW w:w="616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99DBEC" w14:textId="77777777" w:rsidR="00520D8B" w:rsidRPr="008F5BF0" w:rsidRDefault="00520D8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520D8B" w:rsidRPr="008F5BF0" w14:paraId="522F65C3" w14:textId="77777777" w:rsidTr="00940B83">
        <w:trPr>
          <w:cantSplit/>
          <w:jc w:val="center"/>
        </w:trPr>
        <w:tc>
          <w:tcPr>
            <w:tcW w:w="2289" w:type="pct"/>
            <w:gridSpan w:val="2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093D379" w14:textId="408EB92D" w:rsidR="00520D8B" w:rsidRPr="008A6034" w:rsidRDefault="00520D8B" w:rsidP="008A603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  <w:rPrChange w:id="229" w:author="Vicente Teran" w:date="2017-03-10T17:34:00Z">
                  <w:rPr>
                    <w:rFonts w:ascii="Times New Roman" w:hAnsi="Times New Roman"/>
                    <w:b/>
                    <w:smallCaps w:val="0"/>
                  </w:rPr>
                </w:rPrChange>
              </w:rPr>
              <w:t>M</w:t>
            </w:r>
            <w:r w:rsidR="00380702" w:rsidRPr="00850307">
              <w:rPr>
                <w:rFonts w:ascii="Times New Roman" w:hAnsi="Times New Roman"/>
                <w:b/>
                <w:smallCaps w:val="0"/>
                <w:lang w:val="es-ES"/>
                <w:rPrChange w:id="230" w:author="Vicente Teran" w:date="2017-03-10T17:34:00Z">
                  <w:rPr>
                    <w:rFonts w:ascii="Times New Roman" w:hAnsi="Times New Roman"/>
                    <w:b/>
                    <w:smallCaps w:val="0"/>
                  </w:rPr>
                </w:rPrChange>
              </w:rPr>
              <w:t>M</w:t>
            </w:r>
            <w:r w:rsidRPr="00850307">
              <w:rPr>
                <w:rFonts w:ascii="Times New Roman" w:hAnsi="Times New Roman"/>
                <w:b/>
                <w:smallCaps w:val="0"/>
                <w:lang w:val="es-ES"/>
                <w:rPrChange w:id="231" w:author="Vicente Teran" w:date="2017-03-10T17:34:00Z">
                  <w:rPr>
                    <w:rFonts w:ascii="Times New Roman" w:hAnsi="Times New Roman"/>
                    <w:b/>
                    <w:smallCaps w:val="0"/>
                  </w:rPr>
                </w:rPrChange>
              </w:rPr>
              <w:t>A7</w:t>
            </w:r>
            <w:r w:rsidRPr="00850307">
              <w:rPr>
                <w:rFonts w:ascii="Times New Roman" w:hAnsi="Times New Roman"/>
                <w:smallCaps w:val="0"/>
                <w:lang w:val="es-ES"/>
                <w:rPrChange w:id="232" w:author="Vicente Teran" w:date="2017-03-10T17:34:00Z">
                  <w:rPr>
                    <w:rFonts w:ascii="Times New Roman" w:hAnsi="Times New Roman"/>
                    <w:smallCaps w:val="0"/>
                  </w:rPr>
                </w:rPrChange>
              </w:rPr>
              <w:t xml:space="preserve">. </w:t>
            </w:r>
            <w:r w:rsidR="008A6034" w:rsidRPr="00CB402C">
              <w:rPr>
                <w:rFonts w:ascii="Times New Roman" w:hAnsi="Times New Roman"/>
                <w:smallCaps w:val="0"/>
                <w:lang w:val="es-ES"/>
              </w:rPr>
              <w:t>¿Ha estado usted casad</w:t>
            </w:r>
            <w:r w:rsidR="008A6034">
              <w:rPr>
                <w:rFonts w:ascii="Times New Roman" w:hAnsi="Times New Roman"/>
                <w:smallCaps w:val="0"/>
                <w:lang w:val="es-ES"/>
              </w:rPr>
              <w:t>o</w:t>
            </w:r>
            <w:r w:rsidR="008A6034" w:rsidRPr="00CB402C">
              <w:rPr>
                <w:rFonts w:ascii="Times New Roman" w:hAnsi="Times New Roman"/>
                <w:smallCaps w:val="0"/>
                <w:lang w:val="es-ES"/>
              </w:rPr>
              <w:t xml:space="preserve"> o ha vivido con alguien sólo una vez o más de una vez?</w:t>
            </w:r>
          </w:p>
        </w:tc>
        <w:tc>
          <w:tcPr>
            <w:tcW w:w="2095" w:type="pct"/>
            <w:gridSpan w:val="3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42E4D05" w14:textId="77777777" w:rsidR="008A6034" w:rsidRPr="00662E93" w:rsidRDefault="008A6034" w:rsidP="008A6034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solo una vez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1CC95FDF" w14:textId="6F4D7701" w:rsidR="00520D8B" w:rsidRPr="00850307" w:rsidRDefault="008A6034" w:rsidP="008A6034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  <w:rPrChange w:id="233" w:author="Vicente Teran" w:date="2017-03-10T17:34:00Z">
                  <w:rPr>
                    <w:rFonts w:ascii="Times New Roman" w:hAnsi="Times New Roman"/>
                    <w:caps/>
                  </w:rPr>
                </w:rPrChange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más de una vez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616" w:type="pct"/>
            <w:tcBorders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46F9CEA" w14:textId="34C1F149" w:rsidR="00520D8B" w:rsidRPr="008F5BF0" w:rsidRDefault="00520D8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1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380702">
              <w:rPr>
                <w:rFonts w:ascii="Times New Roman" w:hAnsi="Times New Roman"/>
                <w:i/>
              </w:rPr>
              <w:t>M</w:t>
            </w:r>
            <w:r w:rsidRPr="008F5BF0">
              <w:rPr>
                <w:rFonts w:ascii="Times New Roman" w:hAnsi="Times New Roman"/>
                <w:i/>
              </w:rPr>
              <w:t>MA8A</w:t>
            </w:r>
          </w:p>
          <w:p w14:paraId="78E3B1F8" w14:textId="71B53F66" w:rsidR="00520D8B" w:rsidRPr="008F5BF0" w:rsidRDefault="00520D8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2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380702">
              <w:rPr>
                <w:rFonts w:ascii="Times New Roman" w:hAnsi="Times New Roman"/>
                <w:i/>
              </w:rPr>
              <w:t>M</w:t>
            </w:r>
            <w:r w:rsidRPr="008F5BF0">
              <w:rPr>
                <w:rFonts w:ascii="Times New Roman" w:hAnsi="Times New Roman"/>
                <w:i/>
              </w:rPr>
              <w:t>MA8B</w:t>
            </w:r>
          </w:p>
        </w:tc>
      </w:tr>
      <w:tr w:rsidR="00520D8B" w:rsidRPr="00850307" w14:paraId="610A265A" w14:textId="77777777" w:rsidTr="00940B83">
        <w:trPr>
          <w:cantSplit/>
          <w:jc w:val="center"/>
        </w:trPr>
        <w:tc>
          <w:tcPr>
            <w:tcW w:w="2289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17D8655" w14:textId="045E3B41" w:rsidR="008A6034" w:rsidRPr="003A465B" w:rsidRDefault="008A6034" w:rsidP="008A6034">
            <w:pPr>
              <w:pStyle w:val="1Intvwqst"/>
              <w:rPr>
                <w:lang w:val="es-CR"/>
              </w:rPr>
            </w:pPr>
            <w:r w:rsidRPr="00CB402C"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Pr="00CB402C">
              <w:rPr>
                <w:rFonts w:ascii="Times New Roman" w:hAnsi="Times New Roman"/>
                <w:b/>
                <w:smallCaps w:val="0"/>
                <w:lang w:val="es-ES"/>
              </w:rPr>
              <w:t>A8A</w:t>
            </w:r>
            <w:r w:rsidRPr="00CB402C">
              <w:rPr>
                <w:rFonts w:ascii="Times New Roman" w:hAnsi="Times New Roman"/>
                <w:smallCaps w:val="0"/>
                <w:lang w:val="es-ES"/>
              </w:rPr>
              <w:t>.</w:t>
            </w:r>
            <w:r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Pr="00CB402C">
              <w:rPr>
                <w:rFonts w:ascii="Times New Roman" w:hAnsi="Times New Roman"/>
                <w:smallCaps w:val="0"/>
                <w:lang w:val="es-ES"/>
              </w:rPr>
              <w:t xml:space="preserve">¿En qué mes y qué año </w:t>
            </w:r>
            <w:r w:rsidR="00FC4449">
              <w:rPr>
                <w:rFonts w:ascii="Times New Roman" w:hAnsi="Times New Roman"/>
                <w:smallCaps w:val="0"/>
                <w:lang w:val="es-ES"/>
              </w:rPr>
              <w:t>comenzó</w:t>
            </w:r>
            <w:r w:rsidR="007707EA">
              <w:rPr>
                <w:rFonts w:ascii="Times New Roman" w:hAnsi="Times New Roman"/>
                <w:smallCaps w:val="0"/>
                <w:lang w:val="es-ES"/>
              </w:rPr>
              <w:t xml:space="preserve"> a vivir con</w:t>
            </w:r>
            <w:r w:rsidRPr="00CB402C">
              <w:rPr>
                <w:rFonts w:ascii="Times New Roman" w:hAnsi="Times New Roman"/>
                <w:smallCaps w:val="0"/>
                <w:lang w:val="es-ES"/>
              </w:rPr>
              <w:t xml:space="preserve"> su (espos</w:t>
            </w:r>
            <w:r>
              <w:rPr>
                <w:rFonts w:ascii="Times New Roman" w:hAnsi="Times New Roman"/>
                <w:smallCaps w:val="0"/>
                <w:lang w:val="es-ES"/>
              </w:rPr>
              <w:t>a</w:t>
            </w:r>
            <w:r w:rsidRPr="00CB402C">
              <w:rPr>
                <w:rFonts w:ascii="Times New Roman" w:hAnsi="Times New Roman"/>
                <w:smallCaps w:val="0"/>
                <w:lang w:val="es-ES"/>
              </w:rPr>
              <w:t>/pareja)?</w:t>
            </w:r>
          </w:p>
          <w:p w14:paraId="77974FBB" w14:textId="77777777" w:rsidR="008A6034" w:rsidRPr="00CB402C" w:rsidRDefault="008A6034" w:rsidP="008A603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02DAA5A9" w14:textId="77777777" w:rsidR="008A6034" w:rsidRPr="00CB402C" w:rsidRDefault="008A6034" w:rsidP="008A603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1911E717" w14:textId="2E13DDD8" w:rsidR="008A6034" w:rsidRPr="00CB402C" w:rsidRDefault="008A6034" w:rsidP="008A603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572EDA"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Pr="00572EDA">
              <w:rPr>
                <w:rFonts w:ascii="Times New Roman" w:hAnsi="Times New Roman"/>
                <w:b/>
                <w:smallCaps w:val="0"/>
                <w:lang w:val="es-ES"/>
              </w:rPr>
              <w:t>A8B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Pr="00CB402C">
              <w:rPr>
                <w:rFonts w:ascii="Times New Roman" w:hAnsi="Times New Roman"/>
                <w:smallCaps w:val="0"/>
                <w:lang w:val="es-ES"/>
              </w:rPr>
              <w:t xml:space="preserve">¿En qué mes y qué año </w:t>
            </w:r>
            <w:r w:rsidR="00FC4449">
              <w:rPr>
                <w:rFonts w:ascii="Times New Roman" w:hAnsi="Times New Roman"/>
                <w:smallCaps w:val="0"/>
                <w:lang w:val="es-ES"/>
              </w:rPr>
              <w:t xml:space="preserve">comenzó </w:t>
            </w:r>
            <w:r w:rsidR="007707EA">
              <w:rPr>
                <w:rFonts w:ascii="Times New Roman" w:hAnsi="Times New Roman"/>
                <w:smallCaps w:val="0"/>
                <w:lang w:val="es-ES"/>
              </w:rPr>
              <w:t xml:space="preserve"> a vivir con</w:t>
            </w:r>
            <w:r w:rsidR="007707EA" w:rsidRPr="00CB402C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Pr="00CB402C">
              <w:rPr>
                <w:rFonts w:ascii="Times New Roman" w:hAnsi="Times New Roman"/>
                <w:smallCaps w:val="0"/>
                <w:lang w:val="es-ES"/>
              </w:rPr>
              <w:t>su</w:t>
            </w:r>
            <w:r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Pr="00CB402C">
              <w:rPr>
                <w:rFonts w:ascii="Times New Roman" w:hAnsi="Times New Roman"/>
                <w:smallCaps w:val="0"/>
                <w:u w:val="single"/>
                <w:lang w:val="es-ES"/>
              </w:rPr>
              <w:t>primer</w:t>
            </w:r>
            <w:r>
              <w:rPr>
                <w:rFonts w:ascii="Times New Roman" w:hAnsi="Times New Roman"/>
                <w:smallCaps w:val="0"/>
                <w:u w:val="single"/>
                <w:lang w:val="es-ES"/>
              </w:rPr>
              <w:t>a</w:t>
            </w:r>
            <w:r w:rsidRPr="00CB402C">
              <w:rPr>
                <w:rFonts w:ascii="Times New Roman" w:hAnsi="Times New Roman"/>
                <w:smallCaps w:val="0"/>
                <w:lang w:val="es-ES"/>
              </w:rPr>
              <w:t xml:space="preserve"> (espos</w:t>
            </w:r>
            <w:r>
              <w:rPr>
                <w:rFonts w:ascii="Times New Roman" w:hAnsi="Times New Roman"/>
                <w:smallCaps w:val="0"/>
                <w:lang w:val="es-ES"/>
              </w:rPr>
              <w:t>a</w:t>
            </w:r>
            <w:r w:rsidRPr="00CB402C">
              <w:rPr>
                <w:rFonts w:ascii="Times New Roman" w:hAnsi="Times New Roman"/>
                <w:smallCaps w:val="0"/>
                <w:lang w:val="es-ES"/>
              </w:rPr>
              <w:t>/pareja)?</w:t>
            </w:r>
          </w:p>
          <w:p w14:paraId="54770A87" w14:textId="1E2772A5" w:rsidR="008A6034" w:rsidRPr="008A6034" w:rsidRDefault="008A6034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2095" w:type="pct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BD7377" w14:textId="67C91136" w:rsidR="008A6034" w:rsidRPr="00AE0834" w:rsidRDefault="008A6034" w:rsidP="008A6034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E0834">
              <w:rPr>
                <w:rFonts w:ascii="Times New Roman" w:hAnsi="Times New Roman"/>
                <w:caps/>
                <w:lang w:val="es-ES"/>
              </w:rPr>
              <w:t>fecha de</w:t>
            </w:r>
            <w:r w:rsidR="00FC4449">
              <w:rPr>
                <w:rFonts w:ascii="Times New Roman" w:hAnsi="Times New Roman"/>
                <w:caps/>
                <w:lang w:val="es-ES"/>
              </w:rPr>
              <w:t xml:space="preserve"> LA</w:t>
            </w:r>
            <w:r w:rsidRPr="00AE0834">
              <w:rPr>
                <w:rFonts w:ascii="Times New Roman" w:hAnsi="Times New Roman"/>
                <w:caps/>
                <w:lang w:val="es-ES"/>
              </w:rPr>
              <w:t xml:space="preserve"> (primer</w:t>
            </w:r>
            <w:r w:rsidR="00FC4449">
              <w:rPr>
                <w:rFonts w:ascii="Times New Roman" w:hAnsi="Times New Roman"/>
                <w:caps/>
                <w:lang w:val="es-ES"/>
              </w:rPr>
              <w:t>A</w:t>
            </w:r>
            <w:r w:rsidRPr="00AE0834">
              <w:rPr>
                <w:rFonts w:ascii="Times New Roman" w:hAnsi="Times New Roman"/>
                <w:caps/>
                <w:lang w:val="es-ES"/>
              </w:rPr>
              <w:t xml:space="preserve">) </w:t>
            </w:r>
            <w:r w:rsidR="00FC4449">
              <w:rPr>
                <w:rFonts w:ascii="Times New Roman" w:hAnsi="Times New Roman"/>
                <w:caps/>
                <w:lang w:val="es-ES"/>
              </w:rPr>
              <w:t>UNIÓN</w:t>
            </w:r>
          </w:p>
          <w:p w14:paraId="27038402" w14:textId="77777777" w:rsidR="008A6034" w:rsidRPr="00662E93" w:rsidRDefault="008A6034" w:rsidP="008A6034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E0834">
              <w:rPr>
                <w:rFonts w:ascii="Times New Roman" w:hAnsi="Times New Roman"/>
                <w:caps/>
                <w:lang w:val="es-ES"/>
              </w:rPr>
              <w:tab/>
            </w:r>
            <w:r w:rsidRPr="00662E93">
              <w:rPr>
                <w:rFonts w:ascii="Times New Roman" w:hAnsi="Times New Roman"/>
                <w:caps/>
                <w:lang w:val="es-ES"/>
              </w:rPr>
              <w:t>Mes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  <w:p w14:paraId="4CEC0A28" w14:textId="77777777" w:rsidR="008A6034" w:rsidRPr="00662E93" w:rsidRDefault="008A6034" w:rsidP="008A6034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ab/>
              <w:t>ns mes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98</w:t>
            </w:r>
          </w:p>
          <w:p w14:paraId="164E7AAC" w14:textId="77777777" w:rsidR="008A6034" w:rsidRPr="00662E93" w:rsidRDefault="008A6034" w:rsidP="008A6034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BC4DFAA" w14:textId="77777777" w:rsidR="008A6034" w:rsidRPr="00662E93" w:rsidRDefault="008A6034" w:rsidP="008A6034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ab/>
              <w:t>año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__ __ __ __</w:t>
            </w:r>
          </w:p>
          <w:p w14:paraId="1F08854A" w14:textId="2AC56C07" w:rsidR="00520D8B" w:rsidRPr="00850307" w:rsidRDefault="008A6034" w:rsidP="008A6034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  <w:rPrChange w:id="234" w:author="Vicente Teran" w:date="2017-03-10T17:34:00Z">
                  <w:rPr>
                    <w:rFonts w:ascii="Times New Roman" w:hAnsi="Times New Roman"/>
                    <w:caps/>
                  </w:rPr>
                </w:rPrChange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ab/>
              <w:t>ns año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9998</w:t>
            </w:r>
          </w:p>
        </w:tc>
        <w:tc>
          <w:tcPr>
            <w:tcW w:w="616" w:type="pct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B9E4000" w14:textId="77777777" w:rsidR="00520D8B" w:rsidRPr="00850307" w:rsidRDefault="00520D8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  <w:rPrChange w:id="235" w:author="Vicente Teran" w:date="2017-03-10T17:34:00Z">
                  <w:rPr>
                    <w:rFonts w:ascii="Times New Roman" w:hAnsi="Times New Roman"/>
                  </w:rPr>
                </w:rPrChange>
              </w:rPr>
            </w:pPr>
          </w:p>
        </w:tc>
      </w:tr>
      <w:tr w:rsidR="00940B83" w:rsidRPr="008F5BF0" w14:paraId="67DA7071" w14:textId="77777777" w:rsidTr="00940B83">
        <w:trPr>
          <w:cantSplit/>
          <w:jc w:val="center"/>
        </w:trPr>
        <w:tc>
          <w:tcPr>
            <w:tcW w:w="2289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12CAC66" w14:textId="737F0EB4" w:rsidR="00940B83" w:rsidRPr="00850307" w:rsidRDefault="00940B83" w:rsidP="008A603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pt-BR"/>
                <w:rPrChange w:id="236" w:author="Vicente Teran" w:date="2017-03-10T17:34:00Z">
                  <w:rPr>
                    <w:rFonts w:ascii="Times New Roman" w:hAnsi="Times New Roman"/>
                    <w:smallCaps w:val="0"/>
                    <w:lang w:val="es-ES"/>
                  </w:rPr>
                </w:rPrChange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pt-BR"/>
                <w:rPrChange w:id="237" w:author="Vicente Teran" w:date="2017-03-10T17:34:00Z">
                  <w:rPr>
                    <w:rFonts w:ascii="Times New Roman" w:hAnsi="Times New Roman"/>
                    <w:b/>
                    <w:smallCaps w:val="0"/>
                  </w:rPr>
                </w:rPrChange>
              </w:rPr>
              <w:t>MMA9</w:t>
            </w:r>
            <w:r w:rsidRPr="00850307">
              <w:rPr>
                <w:rFonts w:ascii="Times New Roman" w:hAnsi="Times New Roman"/>
                <w:smallCaps w:val="0"/>
                <w:lang w:val="pt-BR"/>
                <w:rPrChange w:id="238" w:author="Vicente Teran" w:date="2017-03-10T17:34:00Z">
                  <w:rPr>
                    <w:rFonts w:ascii="Times New Roman" w:hAnsi="Times New Roman"/>
                    <w:smallCaps w:val="0"/>
                  </w:rPr>
                </w:rPrChange>
              </w:rPr>
              <w:t>.</w:t>
            </w:r>
            <w:r w:rsidRPr="00850307">
              <w:rPr>
                <w:rFonts w:ascii="Times New Roman" w:hAnsi="Times New Roman"/>
                <w:i/>
                <w:smallCaps w:val="0"/>
                <w:lang w:val="pt-BR"/>
                <w:rPrChange w:id="239" w:author="Vicente Teran" w:date="2017-03-10T17:34:00Z">
                  <w:rPr>
                    <w:rFonts w:ascii="Times New Roman" w:hAnsi="Times New Roman"/>
                    <w:i/>
                    <w:smallCaps w:val="0"/>
                  </w:rPr>
                </w:rPrChange>
              </w:rPr>
              <w:t xml:space="preserve"> </w:t>
            </w:r>
            <w:r w:rsidR="008A6034" w:rsidRPr="00850307">
              <w:rPr>
                <w:rFonts w:ascii="Times New Roman" w:hAnsi="Times New Roman"/>
                <w:i/>
                <w:smallCaps w:val="0"/>
                <w:lang w:val="pt-BR"/>
                <w:rPrChange w:id="240" w:author="Vicente Teran" w:date="2017-03-10T17:34:00Z">
                  <w:rPr>
                    <w:rFonts w:ascii="Times New Roman" w:hAnsi="Times New Roman"/>
                    <w:i/>
                    <w:smallCaps w:val="0"/>
                    <w:lang w:val="es-ES"/>
                  </w:rPr>
                </w:rPrChange>
              </w:rPr>
              <w:t>Verifique</w:t>
            </w:r>
            <w:r w:rsidRPr="00850307">
              <w:rPr>
                <w:rFonts w:ascii="Times New Roman" w:hAnsi="Times New Roman"/>
                <w:i/>
                <w:smallCaps w:val="0"/>
                <w:lang w:val="pt-BR"/>
                <w:rPrChange w:id="241" w:author="Vicente Teran" w:date="2017-03-10T17:34:00Z">
                  <w:rPr>
                    <w:rFonts w:ascii="Times New Roman" w:hAnsi="Times New Roman"/>
                    <w:i/>
                    <w:smallCaps w:val="0"/>
                    <w:lang w:val="es-ES"/>
                  </w:rPr>
                </w:rPrChange>
              </w:rPr>
              <w:t xml:space="preserve"> MMA8A/B: </w:t>
            </w:r>
            <w:r w:rsidR="008A6034" w:rsidRPr="00850307">
              <w:rPr>
                <w:rFonts w:ascii="Times New Roman" w:hAnsi="Times New Roman"/>
                <w:i/>
                <w:smallCaps w:val="0"/>
                <w:lang w:val="pt-BR"/>
                <w:rPrChange w:id="242" w:author="Vicente Teran" w:date="2017-03-10T17:34:00Z">
                  <w:rPr>
                    <w:rFonts w:ascii="Times New Roman" w:hAnsi="Times New Roman"/>
                    <w:i/>
                    <w:smallCaps w:val="0"/>
                    <w:lang w:val="es-ES"/>
                  </w:rPr>
                </w:rPrChange>
              </w:rPr>
              <w:t>¿Está circulado ‘NS AÑO’?</w:t>
            </w:r>
          </w:p>
        </w:tc>
        <w:tc>
          <w:tcPr>
            <w:tcW w:w="2095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8DF7E9" w14:textId="2172BEC0" w:rsidR="00940B83" w:rsidRPr="008A6034" w:rsidRDefault="008A6034" w:rsidP="00940B83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8A6034">
              <w:rPr>
                <w:rFonts w:ascii="Times New Roman" w:hAnsi="Times New Roman"/>
                <w:caps/>
                <w:lang w:val="es-ES"/>
              </w:rPr>
              <w:t>sí</w:t>
            </w:r>
            <w:r w:rsidR="00940B83" w:rsidRPr="008A6034">
              <w:rPr>
                <w:rFonts w:ascii="Times New Roman" w:hAnsi="Times New Roman"/>
                <w:caps/>
                <w:lang w:val="es-ES"/>
              </w:rPr>
              <w:t>, Mma8A/b=9998</w:t>
            </w:r>
            <w:r w:rsidR="00940B83" w:rsidRPr="008A6034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2E8AD175" w14:textId="07FCC423" w:rsidR="00940B83" w:rsidRPr="008A6034" w:rsidRDefault="00940B83" w:rsidP="00940B83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8A6034">
              <w:rPr>
                <w:rFonts w:ascii="Times New Roman" w:hAnsi="Times New Roman"/>
                <w:caps/>
                <w:lang w:val="es-ES"/>
              </w:rPr>
              <w:t>No, MMA8A/B≠9998</w:t>
            </w:r>
            <w:r w:rsidRPr="008A6034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923DE3" w14:textId="77777777" w:rsidR="00940B83" w:rsidRPr="008A6034" w:rsidRDefault="00940B83" w:rsidP="00940B8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6B5CF2C5" w14:textId="55C7481A" w:rsidR="00940B83" w:rsidRPr="008F5BF0" w:rsidRDefault="00940B83" w:rsidP="008A6034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2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8A6034"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  <w:tr w:rsidR="00940B83" w:rsidRPr="008F5BF0" w14:paraId="7FB39FF9" w14:textId="77777777" w:rsidTr="00940B83">
        <w:trPr>
          <w:cantSplit/>
          <w:jc w:val="center"/>
        </w:trPr>
        <w:tc>
          <w:tcPr>
            <w:tcW w:w="2289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A07A46" w14:textId="2CC81C40" w:rsidR="00940B83" w:rsidRPr="008A6034" w:rsidRDefault="00940B83" w:rsidP="008A603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  <w:rPrChange w:id="243" w:author="Vicente Teran" w:date="2017-03-10T17:34:00Z">
                  <w:rPr>
                    <w:rFonts w:ascii="Times New Roman" w:hAnsi="Times New Roman"/>
                    <w:b/>
                    <w:smallCaps w:val="0"/>
                  </w:rPr>
                </w:rPrChange>
              </w:rPr>
              <w:t>MMA10</w:t>
            </w:r>
            <w:r w:rsidRPr="00850307">
              <w:rPr>
                <w:rFonts w:ascii="Times New Roman" w:hAnsi="Times New Roman"/>
                <w:smallCaps w:val="0"/>
                <w:lang w:val="es-ES"/>
                <w:rPrChange w:id="244" w:author="Vicente Teran" w:date="2017-03-10T17:34:00Z">
                  <w:rPr>
                    <w:rFonts w:ascii="Times New Roman" w:hAnsi="Times New Roman"/>
                    <w:smallCaps w:val="0"/>
                  </w:rPr>
                </w:rPrChange>
              </w:rPr>
              <w:t>.</w:t>
            </w:r>
            <w:r w:rsidRPr="00850307">
              <w:rPr>
                <w:rFonts w:ascii="Times New Roman" w:hAnsi="Times New Roman"/>
                <w:i/>
                <w:smallCaps w:val="0"/>
                <w:lang w:val="es-ES"/>
                <w:rPrChange w:id="245" w:author="Vicente Teran" w:date="2017-03-10T17:34:00Z">
                  <w:rPr>
                    <w:rFonts w:ascii="Times New Roman" w:hAnsi="Times New Roman"/>
                    <w:i/>
                    <w:smallCaps w:val="0"/>
                  </w:rPr>
                </w:rPrChange>
              </w:rPr>
              <w:t xml:space="preserve"> </w:t>
            </w:r>
            <w:r w:rsidR="008A6034" w:rsidRPr="008A6034">
              <w:rPr>
                <w:rFonts w:ascii="Times New Roman" w:hAnsi="Times New Roman"/>
                <w:i/>
                <w:smallCaps w:val="0"/>
                <w:lang w:val="es-ES"/>
              </w:rPr>
              <w:t>Verifique</w:t>
            </w:r>
            <w:r w:rsidRPr="008A6034">
              <w:rPr>
                <w:rFonts w:ascii="Times New Roman" w:hAnsi="Times New Roman"/>
                <w:i/>
                <w:smallCaps w:val="0"/>
                <w:lang w:val="es-ES"/>
              </w:rPr>
              <w:t xml:space="preserve"> MMA7: </w:t>
            </w:r>
            <w:r w:rsidR="008A6034">
              <w:rPr>
                <w:rFonts w:ascii="Times New Roman" w:hAnsi="Times New Roman"/>
                <w:i/>
                <w:smallCaps w:val="0"/>
                <w:lang w:val="es-ES"/>
              </w:rPr>
              <w:t>¿</w:t>
            </w:r>
            <w:r w:rsidR="008A6034" w:rsidRPr="00CB402C">
              <w:rPr>
                <w:rFonts w:ascii="Times New Roman" w:hAnsi="Times New Roman"/>
                <w:i/>
                <w:smallCaps w:val="0"/>
                <w:lang w:val="es-ES"/>
              </w:rPr>
              <w:t>En uni</w:t>
            </w:r>
            <w:r w:rsidR="008A6034">
              <w:rPr>
                <w:rFonts w:ascii="Times New Roman" w:hAnsi="Times New Roman"/>
                <w:i/>
                <w:smallCaps w:val="0"/>
                <w:lang w:val="es-ES"/>
              </w:rPr>
              <w:t>ó</w:t>
            </w:r>
            <w:r w:rsidR="008A6034" w:rsidRPr="00CB402C">
              <w:rPr>
                <w:rFonts w:ascii="Times New Roman" w:hAnsi="Times New Roman"/>
                <w:i/>
                <w:smallCaps w:val="0"/>
                <w:lang w:val="es-ES"/>
              </w:rPr>
              <w:t>n solo una vez?</w:t>
            </w:r>
          </w:p>
        </w:tc>
        <w:tc>
          <w:tcPr>
            <w:tcW w:w="2095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2F1C5F" w14:textId="70385396" w:rsidR="00940B83" w:rsidRPr="00B048D2" w:rsidRDefault="008A6034" w:rsidP="00940B83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940B83">
              <w:rPr>
                <w:rFonts w:ascii="Times New Roman" w:hAnsi="Times New Roman"/>
                <w:caps/>
              </w:rPr>
              <w:t>, MMA7=1</w:t>
            </w:r>
            <w:r w:rsidR="00940B83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3A5B00A3" w14:textId="3775A592" w:rsidR="00940B83" w:rsidRPr="008F5BF0" w:rsidRDefault="00940B83" w:rsidP="00940B83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>
              <w:rPr>
                <w:rFonts w:ascii="Times New Roman" w:hAnsi="Times New Roman"/>
                <w:caps/>
              </w:rPr>
              <w:t>, MMA7=2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5D2204A" w14:textId="263DB017" w:rsidR="00940B83" w:rsidRPr="008F5BF0" w:rsidRDefault="00940B83" w:rsidP="00940B8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1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>
              <w:rPr>
                <w:rFonts w:ascii="Times New Roman" w:hAnsi="Times New Roman"/>
                <w:i/>
              </w:rPr>
              <w:t>MMA11</w:t>
            </w:r>
            <w:r w:rsidRPr="008F5BF0">
              <w:rPr>
                <w:rFonts w:ascii="Times New Roman" w:hAnsi="Times New Roman"/>
                <w:i/>
              </w:rPr>
              <w:t>A</w:t>
            </w:r>
          </w:p>
          <w:p w14:paraId="50344122" w14:textId="46177EBB" w:rsidR="00940B83" w:rsidRPr="008F5BF0" w:rsidRDefault="00940B83" w:rsidP="00940B8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2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>
              <w:rPr>
                <w:rFonts w:ascii="Times New Roman" w:hAnsi="Times New Roman"/>
                <w:i/>
              </w:rPr>
              <w:t>MMA11</w:t>
            </w:r>
            <w:r w:rsidRPr="008F5BF0">
              <w:rPr>
                <w:rFonts w:ascii="Times New Roman" w:hAnsi="Times New Roman"/>
                <w:i/>
              </w:rPr>
              <w:t>B</w:t>
            </w:r>
          </w:p>
        </w:tc>
      </w:tr>
      <w:tr w:rsidR="00520D8B" w:rsidRPr="008F5BF0" w14:paraId="00876A6D" w14:textId="77777777" w:rsidTr="00940B83">
        <w:trPr>
          <w:cantSplit/>
          <w:jc w:val="center"/>
        </w:trPr>
        <w:tc>
          <w:tcPr>
            <w:tcW w:w="2289" w:type="pct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3420E6B" w14:textId="55EA8445" w:rsidR="008A6034" w:rsidRPr="00F87C99" w:rsidRDefault="008A6034" w:rsidP="008A603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Pr="00F87C99">
              <w:rPr>
                <w:rFonts w:ascii="Times New Roman" w:hAnsi="Times New Roman"/>
                <w:b/>
                <w:smallCaps w:val="0"/>
                <w:lang w:val="es-ES"/>
              </w:rPr>
              <w:t>MA11A</w:t>
            </w:r>
            <w:r w:rsidRPr="00F87C99">
              <w:rPr>
                <w:rFonts w:ascii="Times New Roman" w:hAnsi="Times New Roman"/>
                <w:smallCaps w:val="0"/>
                <w:lang w:val="es-ES"/>
              </w:rPr>
              <w:t>. ¿</w:t>
            </w:r>
            <w:r>
              <w:rPr>
                <w:rFonts w:ascii="Times New Roman" w:hAnsi="Times New Roman"/>
                <w:smallCaps w:val="0"/>
                <w:lang w:val="es-ES"/>
              </w:rPr>
              <w:t>Qué edad</w:t>
            </w:r>
            <w:r w:rsidRPr="00F87C99">
              <w:rPr>
                <w:rFonts w:ascii="Times New Roman" w:hAnsi="Times New Roman"/>
                <w:smallCaps w:val="0"/>
                <w:lang w:val="es-ES"/>
              </w:rPr>
              <w:t xml:space="preserve"> tenía usted cuando comenzó a vivir con su </w:t>
            </w:r>
            <w:r>
              <w:rPr>
                <w:rFonts w:ascii="Times New Roman" w:hAnsi="Times New Roman"/>
                <w:smallCaps w:val="0"/>
                <w:lang w:val="es-ES"/>
              </w:rPr>
              <w:t>(esposa/</w:t>
            </w:r>
            <w:r w:rsidRPr="00F87C99">
              <w:rPr>
                <w:rFonts w:ascii="Times New Roman" w:hAnsi="Times New Roman"/>
                <w:smallCaps w:val="0"/>
                <w:lang w:val="es-ES"/>
              </w:rPr>
              <w:t xml:space="preserve"> pareja</w:t>
            </w:r>
            <w:r>
              <w:rPr>
                <w:rFonts w:ascii="Times New Roman" w:hAnsi="Times New Roman"/>
                <w:smallCaps w:val="0"/>
                <w:lang w:val="es-ES"/>
              </w:rPr>
              <w:t>)</w:t>
            </w:r>
            <w:r w:rsidRPr="00F87C99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  <w:p w14:paraId="082FDDAA" w14:textId="77777777" w:rsidR="008A6034" w:rsidRPr="00662E93" w:rsidRDefault="008A6034" w:rsidP="008A603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5D6E292E" w14:textId="27A62DF8" w:rsidR="008A6034" w:rsidRPr="008A6034" w:rsidRDefault="008A6034" w:rsidP="008A603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Pr="00F87C99">
              <w:rPr>
                <w:rFonts w:ascii="Times New Roman" w:hAnsi="Times New Roman"/>
                <w:b/>
                <w:smallCaps w:val="0"/>
                <w:lang w:val="es-ES"/>
              </w:rPr>
              <w:t>MA11B</w:t>
            </w:r>
            <w:r w:rsidRPr="00F87C99">
              <w:rPr>
                <w:rFonts w:ascii="Times New Roman" w:hAnsi="Times New Roman"/>
                <w:smallCaps w:val="0"/>
                <w:lang w:val="es-ES"/>
              </w:rPr>
              <w:t>. ¿</w:t>
            </w:r>
            <w:r>
              <w:rPr>
                <w:rFonts w:ascii="Times New Roman" w:hAnsi="Times New Roman"/>
                <w:smallCaps w:val="0"/>
                <w:lang w:val="es-ES"/>
              </w:rPr>
              <w:t>Qué edad</w:t>
            </w:r>
            <w:r w:rsidRPr="00F87C99">
              <w:rPr>
                <w:rFonts w:ascii="Times New Roman" w:hAnsi="Times New Roman"/>
                <w:smallCaps w:val="0"/>
                <w:lang w:val="es-ES"/>
              </w:rPr>
              <w:t xml:space="preserve"> tenía usted cuando comenzó a vivir con su </w:t>
            </w:r>
            <w:r w:rsidRPr="00F87C99">
              <w:rPr>
                <w:rFonts w:ascii="Times New Roman" w:hAnsi="Times New Roman"/>
                <w:smallCaps w:val="0"/>
                <w:u w:val="single"/>
                <w:lang w:val="es-ES"/>
              </w:rPr>
              <w:t>primer</w:t>
            </w:r>
            <w:r w:rsidR="00FC4449">
              <w:rPr>
                <w:rFonts w:ascii="Times New Roman" w:hAnsi="Times New Roman"/>
                <w:smallCaps w:val="0"/>
                <w:lang w:val="es-ES"/>
              </w:rPr>
              <w:t>a</w:t>
            </w:r>
            <w:r>
              <w:rPr>
                <w:rFonts w:ascii="Times New Roman" w:hAnsi="Times New Roman"/>
                <w:smallCaps w:val="0"/>
                <w:lang w:val="es-ES"/>
              </w:rPr>
              <w:t>(esposa/</w:t>
            </w:r>
            <w:r w:rsidRPr="00F87C99">
              <w:rPr>
                <w:rFonts w:ascii="Times New Roman" w:hAnsi="Times New Roman"/>
                <w:smallCaps w:val="0"/>
                <w:lang w:val="es-ES"/>
              </w:rPr>
              <w:t xml:space="preserve"> pareja</w:t>
            </w:r>
            <w:r>
              <w:rPr>
                <w:rFonts w:ascii="Times New Roman" w:hAnsi="Times New Roman"/>
                <w:smallCaps w:val="0"/>
                <w:lang w:val="es-ES"/>
              </w:rPr>
              <w:t>)</w:t>
            </w:r>
            <w:r w:rsidRPr="00F87C99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095" w:type="pct"/>
            <w:gridSpan w:val="3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62EA56C" w14:textId="77777777" w:rsidR="00520D8B" w:rsidRPr="008A6034" w:rsidRDefault="00520D8B" w:rsidP="001C37FE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A07A3B1" w14:textId="77777777" w:rsidR="00EB51FA" w:rsidRPr="008A6034" w:rsidRDefault="00EB51FA" w:rsidP="001C37FE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68D06AA" w14:textId="0CFE989D" w:rsidR="00520D8B" w:rsidRPr="008F5BF0" w:rsidRDefault="008A6034" w:rsidP="001C37FE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edad en años</w:t>
            </w:r>
            <w:r w:rsidR="00520D8B" w:rsidRPr="008F5BF0">
              <w:rPr>
                <w:rFonts w:ascii="Times New Roman" w:hAnsi="Times New Roman"/>
                <w:caps/>
              </w:rPr>
              <w:tab/>
              <w:t>__ __</w:t>
            </w:r>
          </w:p>
        </w:tc>
        <w:tc>
          <w:tcPr>
            <w:tcW w:w="616" w:type="pc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B4566DA" w14:textId="77777777" w:rsidR="00520D8B" w:rsidRPr="008F5BF0" w:rsidRDefault="00520D8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</w:tbl>
    <w:p w14:paraId="660A9809" w14:textId="77777777" w:rsidR="00AF16A9" w:rsidRPr="008F5BF0" w:rsidRDefault="00AF16A9" w:rsidP="00CE050A">
      <w:pPr>
        <w:spacing w:line="276" w:lineRule="auto"/>
        <w:ind w:left="144" w:hanging="144"/>
        <w:contextualSpacing/>
        <w:rPr>
          <w:sz w:val="20"/>
        </w:rPr>
      </w:pPr>
    </w:p>
    <w:p w14:paraId="4ED2CB47" w14:textId="00EBF3B6" w:rsidR="00AF16A9" w:rsidRPr="008F5BF0" w:rsidRDefault="00AF16A9" w:rsidP="00CE050A">
      <w:pPr>
        <w:spacing w:line="276" w:lineRule="auto"/>
        <w:ind w:left="144" w:hanging="144"/>
        <w:contextualSpacing/>
        <w:rPr>
          <w:smallCaps/>
          <w:sz w:val="20"/>
        </w:rPr>
      </w:pPr>
      <w:r w:rsidRPr="008F5BF0">
        <w:rPr>
          <w:sz w:val="20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93"/>
        <w:gridCol w:w="451"/>
        <w:gridCol w:w="4125"/>
        <w:gridCol w:w="1223"/>
      </w:tblGrid>
      <w:tr w:rsidR="00AF16A9" w:rsidRPr="008F5BF0" w14:paraId="2D440BB2" w14:textId="77777777" w:rsidTr="00DA526B">
        <w:trPr>
          <w:cantSplit/>
          <w:jc w:val="center"/>
        </w:trPr>
        <w:tc>
          <w:tcPr>
            <w:tcW w:w="2499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F31360" w14:textId="63F2BC08" w:rsidR="00AF16A9" w:rsidRPr="008F5BF0" w:rsidRDefault="00AF16A9" w:rsidP="00CE050A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</w:rPr>
            </w:pPr>
            <w:r w:rsidRPr="008F5BF0">
              <w:rPr>
                <w:b w:val="0"/>
                <w:caps w:val="0"/>
                <w:sz w:val="20"/>
              </w:rPr>
              <w:lastRenderedPageBreak/>
              <w:br w:type="page"/>
            </w:r>
            <w:r w:rsidRPr="008F5BF0">
              <w:rPr>
                <w:color w:val="FFFFFF"/>
                <w:sz w:val="20"/>
              </w:rPr>
              <w:br w:type="page"/>
            </w:r>
            <w:r w:rsidR="008A6034">
              <w:rPr>
                <w:color w:val="FFFFFF"/>
                <w:sz w:val="20"/>
              </w:rPr>
              <w:t>capacidad funcional</w:t>
            </w:r>
            <w:r w:rsidR="007707EA">
              <w:rPr>
                <w:color w:val="FFFFFF"/>
                <w:sz w:val="20"/>
              </w:rPr>
              <w:t xml:space="preserve"> adulta</w:t>
            </w:r>
          </w:p>
        </w:tc>
        <w:tc>
          <w:tcPr>
            <w:tcW w:w="2501" w:type="pct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000000"/>
          </w:tcPr>
          <w:p w14:paraId="42BB79FF" w14:textId="38954668" w:rsidR="00AF16A9" w:rsidRPr="008F5BF0" w:rsidRDefault="00380702" w:rsidP="00CE050A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M</w:t>
            </w:r>
            <w:r w:rsidR="00AF16A9" w:rsidRPr="008F5BF0">
              <w:rPr>
                <w:color w:val="FFFFFF"/>
                <w:sz w:val="20"/>
              </w:rPr>
              <w:t>AF</w:t>
            </w:r>
          </w:p>
        </w:tc>
      </w:tr>
      <w:tr w:rsidR="00EB51FA" w:rsidRPr="008F5BF0" w14:paraId="42D34761" w14:textId="77777777" w:rsidTr="00DA526B">
        <w:trPr>
          <w:cantSplit/>
          <w:jc w:val="center"/>
        </w:trPr>
        <w:tc>
          <w:tcPr>
            <w:tcW w:w="22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6BD051" w14:textId="46F5BAF2" w:rsidR="00EB51FA" w:rsidRPr="008A6034" w:rsidRDefault="00380702" w:rsidP="008A603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="00EB51FA" w:rsidRPr="00850307">
              <w:rPr>
                <w:rFonts w:ascii="Times New Roman" w:hAnsi="Times New Roman"/>
                <w:b/>
                <w:smallCaps w:val="0"/>
                <w:lang w:val="es-ES"/>
              </w:rPr>
              <w:t>AF1</w:t>
            </w:r>
            <w:r w:rsidR="00EB51FA" w:rsidRPr="00850307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EB51FA" w:rsidRPr="00850307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8A6034" w:rsidRPr="008A6034">
              <w:rPr>
                <w:rFonts w:ascii="Times New Roman" w:hAnsi="Times New Roman"/>
                <w:i/>
                <w:smallCaps w:val="0"/>
                <w:lang w:val="es-ES"/>
              </w:rPr>
              <w:t>Verifique</w:t>
            </w:r>
            <w:r w:rsidR="00EB51FA" w:rsidRPr="008A6034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0A6431" w:rsidRPr="008A6034">
              <w:rPr>
                <w:rFonts w:ascii="Times New Roman" w:hAnsi="Times New Roman"/>
                <w:i/>
                <w:smallCaps w:val="0"/>
                <w:lang w:val="es-ES"/>
              </w:rPr>
              <w:t>MWB</w:t>
            </w:r>
            <w:r w:rsidR="009C31F7" w:rsidRPr="008A6034">
              <w:rPr>
                <w:rFonts w:ascii="Times New Roman" w:hAnsi="Times New Roman"/>
                <w:i/>
                <w:smallCaps w:val="0"/>
                <w:lang w:val="es-ES"/>
              </w:rPr>
              <w:t>4</w:t>
            </w:r>
            <w:r w:rsidR="00EB51FA" w:rsidRPr="008A6034">
              <w:rPr>
                <w:rFonts w:ascii="Times New Roman" w:hAnsi="Times New Roman"/>
                <w:i/>
                <w:smallCaps w:val="0"/>
                <w:lang w:val="es-ES"/>
              </w:rPr>
              <w:t xml:space="preserve">: </w:t>
            </w:r>
            <w:r w:rsidR="00D82EF0">
              <w:rPr>
                <w:rFonts w:ascii="Times New Roman" w:hAnsi="Times New Roman"/>
                <w:i/>
                <w:smallCaps w:val="0"/>
                <w:lang w:val="es-ES"/>
              </w:rPr>
              <w:t>¿Edad del entrevistado</w:t>
            </w:r>
            <w:r w:rsidR="008A6034" w:rsidRPr="00503668">
              <w:rPr>
                <w:rFonts w:ascii="Times New Roman" w:hAnsi="Times New Roman"/>
                <w:i/>
                <w:smallCaps w:val="0"/>
                <w:lang w:val="es-ES"/>
              </w:rPr>
              <w:t>?</w:t>
            </w:r>
          </w:p>
        </w:tc>
        <w:tc>
          <w:tcPr>
            <w:tcW w:w="214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B0D1698" w14:textId="77777777" w:rsidR="008A6034" w:rsidRPr="00B048D2" w:rsidRDefault="008A6034" w:rsidP="008A6034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edad</w:t>
            </w:r>
            <w:r w:rsidRPr="00B048D2">
              <w:rPr>
                <w:rFonts w:ascii="Times New Roman" w:hAnsi="Times New Roman"/>
                <w:caps/>
              </w:rPr>
              <w:t xml:space="preserve"> 15-17 </w:t>
            </w:r>
            <w:r>
              <w:rPr>
                <w:rFonts w:ascii="Times New Roman" w:hAnsi="Times New Roman"/>
                <w:caps/>
              </w:rPr>
              <w:t>años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03967668" w14:textId="102873E7" w:rsidR="00EB51FA" w:rsidRPr="008F5BF0" w:rsidRDefault="008A6034" w:rsidP="008A6034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edad</w:t>
            </w:r>
            <w:r w:rsidRPr="00B048D2">
              <w:rPr>
                <w:rFonts w:ascii="Times New Roman" w:hAnsi="Times New Roman"/>
                <w:caps/>
              </w:rPr>
              <w:t xml:space="preserve"> 18-49 </w:t>
            </w:r>
            <w:r>
              <w:rPr>
                <w:rFonts w:ascii="Times New Roman" w:hAnsi="Times New Roman"/>
                <w:caps/>
              </w:rPr>
              <w:t>años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72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9FABA8C" w14:textId="5BEA41A1" w:rsidR="00EB51FA" w:rsidRPr="008F5BF0" w:rsidRDefault="00EB51FA" w:rsidP="008A6034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1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8A6034"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  <w:tr w:rsidR="00AF16A9" w:rsidRPr="008F5BF0" w14:paraId="4D604790" w14:textId="77777777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8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FE79F23" w14:textId="77777777" w:rsidR="008A6034" w:rsidRPr="003A465B" w:rsidRDefault="00380702" w:rsidP="008A6034">
            <w:pPr>
              <w:pStyle w:val="1Intvwqst"/>
              <w:rPr>
                <w:lang w:val="es-CR"/>
              </w:rPr>
            </w:pPr>
            <w:r>
              <w:rPr>
                <w:rFonts w:ascii="Times New Roman" w:hAnsi="Times New Roman"/>
                <w:b/>
                <w:smallCaps w:val="0"/>
              </w:rPr>
              <w:t>M</w:t>
            </w:r>
            <w:r w:rsidR="00AF16A9" w:rsidRPr="008F5BF0">
              <w:rPr>
                <w:rFonts w:ascii="Times New Roman" w:hAnsi="Times New Roman"/>
                <w:b/>
                <w:smallCaps w:val="0"/>
              </w:rPr>
              <w:t>AF2</w:t>
            </w:r>
            <w:r w:rsidR="00AF16A9" w:rsidRPr="008F5BF0">
              <w:rPr>
                <w:rFonts w:ascii="Times New Roman" w:hAnsi="Times New Roman"/>
                <w:smallCaps w:val="0"/>
              </w:rPr>
              <w:t xml:space="preserve">. </w:t>
            </w:r>
            <w:r w:rsidR="008A6034" w:rsidRPr="00F87C99">
              <w:rPr>
                <w:rFonts w:ascii="Times New Roman" w:hAnsi="Times New Roman"/>
                <w:smallCaps w:val="0"/>
                <w:lang w:val="es-ES"/>
              </w:rPr>
              <w:t xml:space="preserve">¿Usa anteojos </w:t>
            </w:r>
            <w:r w:rsidR="008A6034" w:rsidRPr="00F87C99">
              <w:rPr>
                <w:rFonts w:ascii="Times New Roman" w:hAnsi="Times New Roman"/>
                <w:smallCaps w:val="0"/>
                <w:color w:val="FF0000"/>
                <w:lang w:val="es-ES"/>
              </w:rPr>
              <w:t>o lentes de contacto</w:t>
            </w:r>
            <w:r w:rsidR="008A6034" w:rsidRPr="00F87C99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  <w:p w14:paraId="6B676C14" w14:textId="77777777" w:rsidR="008A6034" w:rsidRPr="00F87C99" w:rsidRDefault="008A6034" w:rsidP="002C074B">
            <w:pPr>
              <w:pStyle w:val="1Intvwqst"/>
              <w:spacing w:line="276" w:lineRule="auto"/>
              <w:ind w:left="0" w:firstLine="0"/>
              <w:contextualSpacing/>
              <w:rPr>
                <w:rStyle w:val="Instructionsinparens"/>
                <w:iCs/>
                <w:smallCaps w:val="0"/>
                <w:lang w:val="es-ES"/>
              </w:rPr>
            </w:pPr>
          </w:p>
          <w:p w14:paraId="25706C3A" w14:textId="48F9771B" w:rsidR="00AF16A9" w:rsidRPr="008A6034" w:rsidRDefault="008A6034" w:rsidP="00FC444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F87C99">
              <w:rPr>
                <w:rStyle w:val="Instructionsinparens"/>
                <w:iCs/>
                <w:smallCaps w:val="0"/>
                <w:lang w:val="es-ES"/>
              </w:rPr>
              <w:tab/>
            </w:r>
            <w:r w:rsidRPr="003A465B">
              <w:rPr>
                <w:rStyle w:val="Instructionsinparens"/>
                <w:iCs/>
                <w:smallCaps w:val="0"/>
                <w:lang w:val="es-CR"/>
              </w:rPr>
              <w:t xml:space="preserve">Incluya el uso de </w:t>
            </w:r>
            <w:r>
              <w:rPr>
                <w:rStyle w:val="Instructionsinparens"/>
                <w:iCs/>
                <w:smallCaps w:val="0"/>
                <w:lang w:val="es-CR"/>
              </w:rPr>
              <w:t>anteojos</w:t>
            </w:r>
            <w:r w:rsidRPr="003A465B">
              <w:rPr>
                <w:rStyle w:val="Instructionsinparens"/>
                <w:iCs/>
                <w:smallCaps w:val="0"/>
                <w:lang w:val="es-CR"/>
              </w:rPr>
              <w:t xml:space="preserve"> para leer.</w:t>
            </w:r>
          </w:p>
        </w:tc>
        <w:tc>
          <w:tcPr>
            <w:tcW w:w="2140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88EE339" w14:textId="28D3FA41" w:rsidR="00AF16A9" w:rsidRPr="008F5BF0" w:rsidRDefault="008A6034" w:rsidP="001C37FE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AF16A9"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3CAFBEED" w14:textId="77777777" w:rsidR="00AF16A9" w:rsidRPr="008F5BF0" w:rsidRDefault="00AF16A9" w:rsidP="001C37FE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8F5BF0">
              <w:rPr>
                <w:rFonts w:ascii="Times New Roman" w:hAnsi="Times New Roman"/>
                <w:caps/>
              </w:rPr>
              <w:t>No</w:t>
            </w:r>
            <w:r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7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D3C4CEF" w14:textId="77777777" w:rsidR="00AF16A9" w:rsidRPr="008F5BF0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EB51FA" w:rsidRPr="008F5BF0" w14:paraId="03128C43" w14:textId="77777777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8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B5068A7" w14:textId="77777777" w:rsidR="008A6034" w:rsidRPr="00F87C99" w:rsidRDefault="00380702" w:rsidP="008A603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  <w:t>M</w:t>
            </w:r>
            <w:r w:rsidR="00AF16A9" w:rsidRPr="00850307"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  <w:t>AF3</w:t>
            </w:r>
            <w:r w:rsidR="00AF16A9" w:rsidRPr="00850307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. </w:t>
            </w:r>
            <w:r w:rsidR="008A6034" w:rsidRPr="00F87C99">
              <w:rPr>
                <w:rFonts w:ascii="Times New Roman" w:hAnsi="Times New Roman"/>
                <w:smallCaps w:val="0"/>
                <w:color w:val="00B050"/>
                <w:lang w:val="es-ES"/>
              </w:rPr>
              <w:t>¿Usa una prótesis auditiva?</w:t>
            </w:r>
          </w:p>
          <w:p w14:paraId="6DF52F5A" w14:textId="447BF531" w:rsidR="00AF16A9" w:rsidRPr="00850307" w:rsidRDefault="00AF16A9" w:rsidP="002C074B">
            <w:pPr>
              <w:pStyle w:val="1Intvwqst"/>
              <w:spacing w:line="276" w:lineRule="auto"/>
              <w:ind w:left="0" w:firstLine="0"/>
              <w:contextualSpacing/>
              <w:rPr>
                <w:rFonts w:ascii="Times New Roman" w:hAnsi="Times New Roman"/>
                <w:b/>
                <w:i/>
                <w:smallCaps w:val="0"/>
                <w:color w:val="00B050"/>
                <w:lang w:val="es-ES"/>
              </w:rPr>
            </w:pPr>
          </w:p>
        </w:tc>
        <w:tc>
          <w:tcPr>
            <w:tcW w:w="2140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B71277A" w14:textId="6E1EDA19" w:rsidR="00AF16A9" w:rsidRPr="008F5BF0" w:rsidRDefault="008A6034" w:rsidP="001C37FE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</w:rPr>
            </w:pPr>
            <w:r>
              <w:rPr>
                <w:rFonts w:ascii="Times New Roman" w:hAnsi="Times New Roman"/>
                <w:caps/>
                <w:color w:val="00B050"/>
              </w:rPr>
              <w:t>sí</w:t>
            </w:r>
            <w:r w:rsidR="00AF16A9" w:rsidRPr="008F5BF0">
              <w:rPr>
                <w:rFonts w:ascii="Times New Roman" w:hAnsi="Times New Roman"/>
                <w:caps/>
                <w:color w:val="00B050"/>
              </w:rPr>
              <w:tab/>
              <w:t>1</w:t>
            </w:r>
          </w:p>
          <w:p w14:paraId="4F045A0C" w14:textId="77777777" w:rsidR="00AF16A9" w:rsidRPr="008F5BF0" w:rsidRDefault="00AF16A9" w:rsidP="001C37FE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</w:rPr>
            </w:pPr>
            <w:r w:rsidRPr="008F5BF0">
              <w:rPr>
                <w:rFonts w:ascii="Times New Roman" w:hAnsi="Times New Roman"/>
                <w:caps/>
                <w:color w:val="00B050"/>
              </w:rPr>
              <w:t>No</w:t>
            </w:r>
            <w:r w:rsidRPr="008F5BF0">
              <w:rPr>
                <w:rFonts w:ascii="Times New Roman" w:hAnsi="Times New Roman"/>
                <w:caps/>
                <w:color w:val="00B050"/>
              </w:rPr>
              <w:tab/>
              <w:t>2</w:t>
            </w:r>
          </w:p>
        </w:tc>
        <w:tc>
          <w:tcPr>
            <w:tcW w:w="57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4FF5952" w14:textId="77777777" w:rsidR="00AF16A9" w:rsidRPr="008F5BF0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</w:rPr>
            </w:pPr>
          </w:p>
        </w:tc>
      </w:tr>
      <w:tr w:rsidR="00AF16A9" w:rsidRPr="00850307" w14:paraId="2DD09946" w14:textId="77777777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88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6A2B7EE" w14:textId="5ED20237" w:rsidR="008A6034" w:rsidRPr="00850307" w:rsidRDefault="00380702" w:rsidP="008A603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A6034"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="00AF16A9" w:rsidRPr="008A6034">
              <w:rPr>
                <w:rFonts w:ascii="Times New Roman" w:hAnsi="Times New Roman"/>
                <w:b/>
                <w:smallCaps w:val="0"/>
                <w:lang w:val="es-ES"/>
              </w:rPr>
              <w:t>AF4</w:t>
            </w:r>
            <w:r w:rsidR="00AF16A9" w:rsidRPr="008A6034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8A6034" w:rsidRPr="00F87C99">
              <w:rPr>
                <w:rFonts w:ascii="Times New Roman" w:hAnsi="Times New Roman"/>
                <w:smallCaps w:val="0"/>
                <w:lang w:val="es-ES"/>
              </w:rPr>
              <w:t xml:space="preserve">Ahora voy a preguntarle por las dificultades que puede que tenga al realizar una serie de actividades. </w:t>
            </w:r>
            <w:r w:rsidR="008A6034" w:rsidRPr="00572EDA">
              <w:rPr>
                <w:rFonts w:ascii="Times New Roman" w:hAnsi="Times New Roman"/>
                <w:smallCaps w:val="0"/>
                <w:lang w:val="es-ES"/>
              </w:rPr>
              <w:t xml:space="preserve">Para </w:t>
            </w:r>
            <w:r w:rsidR="002F7968">
              <w:rPr>
                <w:rFonts w:ascii="Times New Roman" w:hAnsi="Times New Roman"/>
                <w:smallCaps w:val="0"/>
                <w:lang w:val="es-ES"/>
              </w:rPr>
              <w:t>cada una de</w:t>
            </w:r>
            <w:r w:rsidR="008A6034" w:rsidRPr="00572EDA">
              <w:rPr>
                <w:rFonts w:ascii="Times New Roman" w:hAnsi="Times New Roman"/>
                <w:smallCaps w:val="0"/>
                <w:lang w:val="es-ES"/>
              </w:rPr>
              <w:t xml:space="preserve"> ellas tendrá cuatro respuestas posibles. P</w:t>
            </w:r>
            <w:r w:rsidR="002F7968">
              <w:rPr>
                <w:rFonts w:ascii="Times New Roman" w:hAnsi="Times New Roman"/>
                <w:smallCaps w:val="0"/>
                <w:lang w:val="es-ES"/>
              </w:rPr>
              <w:t>or favor</w:t>
            </w:r>
            <w:r w:rsidR="008A6034" w:rsidRPr="00572EDA">
              <w:rPr>
                <w:rFonts w:ascii="Times New Roman" w:hAnsi="Times New Roman"/>
                <w:smallCaps w:val="0"/>
                <w:lang w:val="es-ES"/>
              </w:rPr>
              <w:t xml:space="preserve"> dígame si</w:t>
            </w:r>
            <w:r w:rsidR="002F7968">
              <w:rPr>
                <w:rFonts w:ascii="Times New Roman" w:hAnsi="Times New Roman"/>
                <w:smallCaps w:val="0"/>
                <w:lang w:val="es-ES"/>
              </w:rPr>
              <w:t xml:space="preserve"> usted:</w:t>
            </w:r>
            <w:r w:rsidR="008A6034" w:rsidRPr="00572EDA">
              <w:rPr>
                <w:rFonts w:ascii="Times New Roman" w:hAnsi="Times New Roman"/>
                <w:smallCaps w:val="0"/>
                <w:lang w:val="es-ES"/>
              </w:rPr>
              <w:t xml:space="preserve"> 1) no tiene ninguna dificultad, 2) tiene </w:t>
            </w:r>
            <w:r w:rsidR="002F7968">
              <w:rPr>
                <w:rFonts w:ascii="Times New Roman" w:hAnsi="Times New Roman"/>
                <w:smallCaps w:val="0"/>
                <w:lang w:val="es-ES"/>
              </w:rPr>
              <w:t xml:space="preserve">cierta </w:t>
            </w:r>
            <w:r w:rsidR="008A6034" w:rsidRPr="00572EDA">
              <w:rPr>
                <w:rFonts w:ascii="Times New Roman" w:hAnsi="Times New Roman"/>
                <w:smallCaps w:val="0"/>
                <w:lang w:val="es-ES"/>
              </w:rPr>
              <w:t>dificultad, 3) tiene mucha</w:t>
            </w:r>
            <w:r w:rsidR="002F7968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8A6034" w:rsidRPr="00572EDA">
              <w:rPr>
                <w:rFonts w:ascii="Times New Roman" w:hAnsi="Times New Roman"/>
                <w:smallCaps w:val="0"/>
                <w:lang w:val="es-ES"/>
              </w:rPr>
              <w:t>dificultad, o 4) no puede realizar la actividad.</w:t>
            </w:r>
          </w:p>
          <w:p w14:paraId="0B770A18" w14:textId="77777777" w:rsidR="008A6034" w:rsidRPr="00572EDA" w:rsidRDefault="008A6034" w:rsidP="008A603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70CAEC05" w14:textId="1CB6D1A5" w:rsidR="008A6034" w:rsidRDefault="008A6034" w:rsidP="008A6034">
            <w:pPr>
              <w:pStyle w:val="Instructionstointvw"/>
              <w:rPr>
                <w:lang w:val="es-CR"/>
              </w:rPr>
            </w:pPr>
            <w:r w:rsidRPr="003A465B">
              <w:rPr>
                <w:lang w:val="es-CR"/>
              </w:rPr>
              <w:t xml:space="preserve">Repita las categorías en cada pregunta siempre que </w:t>
            </w:r>
            <w:r>
              <w:rPr>
                <w:lang w:val="es-CR"/>
              </w:rPr>
              <w:t>el</w:t>
            </w:r>
            <w:r w:rsidRPr="003A465B">
              <w:rPr>
                <w:lang w:val="es-CR"/>
              </w:rPr>
              <w:t xml:space="preserve"> entrevistad</w:t>
            </w:r>
            <w:r>
              <w:rPr>
                <w:lang w:val="es-CR"/>
              </w:rPr>
              <w:t xml:space="preserve">o </w:t>
            </w:r>
            <w:r w:rsidRPr="003A465B">
              <w:rPr>
                <w:lang w:val="es-CR"/>
              </w:rPr>
              <w:t>no utilice una de estas respuestas:</w:t>
            </w:r>
          </w:p>
          <w:p w14:paraId="33CD6996" w14:textId="77777777" w:rsidR="008A6034" w:rsidRPr="003A465B" w:rsidRDefault="008A6034" w:rsidP="008A6034">
            <w:pPr>
              <w:pStyle w:val="Instructionstointvw"/>
              <w:rPr>
                <w:lang w:val="es-CR"/>
              </w:rPr>
            </w:pPr>
          </w:p>
          <w:p w14:paraId="5CEFA42F" w14:textId="39ABD02C" w:rsidR="008A6034" w:rsidRPr="008A6034" w:rsidRDefault="008A6034" w:rsidP="008A603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3A465B">
              <w:rPr>
                <w:lang w:val="es-CR"/>
              </w:rPr>
              <w:tab/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 xml:space="preserve">Recuerde, las cuatro respuestas posibles son: 1) </w:t>
            </w:r>
            <w:r w:rsidR="002F7968" w:rsidRPr="00572EDA">
              <w:rPr>
                <w:rFonts w:ascii="Times New Roman" w:hAnsi="Times New Roman"/>
                <w:smallCaps w:val="0"/>
                <w:lang w:val="es-ES"/>
              </w:rPr>
              <w:t xml:space="preserve">no tiene ninguna dificultad, 2) </w:t>
            </w:r>
            <w:r w:rsidR="002F7968">
              <w:rPr>
                <w:rFonts w:ascii="Times New Roman" w:hAnsi="Times New Roman"/>
                <w:smallCaps w:val="0"/>
                <w:lang w:val="es-ES"/>
              </w:rPr>
              <w:t xml:space="preserve">cierta </w:t>
            </w:r>
            <w:r w:rsidR="002F7968" w:rsidRPr="00572EDA">
              <w:rPr>
                <w:rFonts w:ascii="Times New Roman" w:hAnsi="Times New Roman"/>
                <w:smallCaps w:val="0"/>
                <w:lang w:val="es-ES"/>
              </w:rPr>
              <w:t>dificultad 3) tiene mucha dificultad, o 4) no puede realizar la actividad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>.</w:t>
            </w:r>
          </w:p>
        </w:tc>
        <w:tc>
          <w:tcPr>
            <w:tcW w:w="2140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07A953C" w14:textId="77777777" w:rsidR="00AF16A9" w:rsidRPr="008A6034" w:rsidRDefault="00AF16A9" w:rsidP="00CE050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</w:tc>
        <w:tc>
          <w:tcPr>
            <w:tcW w:w="572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9BC09CC" w14:textId="77777777" w:rsidR="00AF16A9" w:rsidRPr="008A6034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</w:tr>
      <w:tr w:rsidR="00EB51FA" w:rsidRPr="008F5BF0" w14:paraId="651D2503" w14:textId="77777777" w:rsidTr="00DA526B">
        <w:trPr>
          <w:cantSplit/>
          <w:jc w:val="center"/>
        </w:trPr>
        <w:tc>
          <w:tcPr>
            <w:tcW w:w="22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EE077B2" w14:textId="25657505" w:rsidR="00EB51FA" w:rsidRPr="008A6034" w:rsidRDefault="00380702" w:rsidP="008A603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>
              <w:rPr>
                <w:rFonts w:ascii="Times New Roman" w:hAnsi="Times New Roman"/>
                <w:b/>
                <w:smallCaps w:val="0"/>
              </w:rPr>
              <w:t>M</w:t>
            </w:r>
            <w:r w:rsidR="00EB51FA" w:rsidRPr="008F5BF0">
              <w:rPr>
                <w:rFonts w:ascii="Times New Roman" w:hAnsi="Times New Roman"/>
                <w:b/>
                <w:smallCaps w:val="0"/>
              </w:rPr>
              <w:t>AF5</w:t>
            </w:r>
            <w:r w:rsidR="00EB51FA" w:rsidRPr="008F5BF0">
              <w:rPr>
                <w:rFonts w:ascii="Times New Roman" w:hAnsi="Times New Roman"/>
                <w:smallCaps w:val="0"/>
              </w:rPr>
              <w:t>.</w:t>
            </w:r>
            <w:r w:rsidR="00EB51FA" w:rsidRPr="008F5BF0">
              <w:rPr>
                <w:rFonts w:ascii="Times New Roman" w:hAnsi="Times New Roman"/>
                <w:i/>
                <w:smallCaps w:val="0"/>
              </w:rPr>
              <w:t xml:space="preserve"> </w:t>
            </w:r>
            <w:r w:rsidR="008A6034" w:rsidRPr="008A6034">
              <w:rPr>
                <w:rFonts w:ascii="Times New Roman" w:hAnsi="Times New Roman"/>
                <w:i/>
                <w:smallCaps w:val="0"/>
                <w:lang w:val="es-ES"/>
              </w:rPr>
              <w:t>Verifique</w:t>
            </w:r>
            <w:r w:rsidR="00EB51FA" w:rsidRPr="008A6034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Pr="008A6034">
              <w:rPr>
                <w:rFonts w:ascii="Times New Roman" w:hAnsi="Times New Roman"/>
                <w:i/>
                <w:smallCaps w:val="0"/>
                <w:lang w:val="es-ES"/>
              </w:rPr>
              <w:t>M</w:t>
            </w:r>
            <w:r w:rsidR="00EB51FA" w:rsidRPr="008A6034">
              <w:rPr>
                <w:rFonts w:ascii="Times New Roman" w:hAnsi="Times New Roman"/>
                <w:i/>
                <w:smallCaps w:val="0"/>
                <w:lang w:val="es-ES"/>
              </w:rPr>
              <w:t xml:space="preserve">AF2: </w:t>
            </w:r>
            <w:r w:rsidR="008A6034" w:rsidRPr="00F87C99">
              <w:rPr>
                <w:rFonts w:ascii="Times New Roman" w:hAnsi="Times New Roman"/>
                <w:i/>
                <w:smallCaps w:val="0"/>
                <w:lang w:val="es-ES"/>
              </w:rPr>
              <w:t xml:space="preserve">¿Usa </w:t>
            </w:r>
            <w:r w:rsidR="008A6034">
              <w:rPr>
                <w:rFonts w:ascii="Times New Roman" w:hAnsi="Times New Roman"/>
                <w:i/>
                <w:smallCaps w:val="0"/>
                <w:lang w:val="es-ES"/>
              </w:rPr>
              <w:t>el</w:t>
            </w:r>
            <w:r w:rsidR="008A6034" w:rsidRPr="00F87C99">
              <w:rPr>
                <w:rFonts w:ascii="Times New Roman" w:hAnsi="Times New Roman"/>
                <w:i/>
                <w:smallCaps w:val="0"/>
                <w:lang w:val="es-ES"/>
              </w:rPr>
              <w:t xml:space="preserve"> entrevistad</w:t>
            </w:r>
            <w:r w:rsidR="008A6034">
              <w:rPr>
                <w:rFonts w:ascii="Times New Roman" w:hAnsi="Times New Roman"/>
                <w:i/>
                <w:smallCaps w:val="0"/>
                <w:lang w:val="es-ES"/>
              </w:rPr>
              <w:t>o</w:t>
            </w:r>
            <w:r w:rsidR="008A6034" w:rsidRPr="00F87C99">
              <w:rPr>
                <w:rFonts w:ascii="Times New Roman" w:hAnsi="Times New Roman"/>
                <w:i/>
                <w:smallCaps w:val="0"/>
                <w:lang w:val="es-ES"/>
              </w:rPr>
              <w:t xml:space="preserve"> anteojos </w:t>
            </w:r>
            <w:r w:rsidR="008A6034" w:rsidRPr="00F87C99">
              <w:rPr>
                <w:rFonts w:ascii="Times New Roman" w:hAnsi="Times New Roman"/>
                <w:i/>
                <w:smallCaps w:val="0"/>
                <w:color w:val="FF0000"/>
                <w:lang w:val="es-ES"/>
              </w:rPr>
              <w:t>o lentes de contacto</w:t>
            </w:r>
            <w:r w:rsidR="008A6034" w:rsidRPr="00F87C99">
              <w:rPr>
                <w:rFonts w:ascii="Times New Roman" w:hAnsi="Times New Roman"/>
                <w:i/>
                <w:smallCaps w:val="0"/>
                <w:lang w:val="es-ES"/>
              </w:rPr>
              <w:t>?</w:t>
            </w:r>
          </w:p>
        </w:tc>
        <w:tc>
          <w:tcPr>
            <w:tcW w:w="214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45CD331" w14:textId="6E1D0F7C" w:rsidR="00EB51FA" w:rsidRPr="008F5BF0" w:rsidRDefault="008A6034" w:rsidP="001C37FE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940B83">
              <w:rPr>
                <w:rFonts w:ascii="Times New Roman" w:hAnsi="Times New Roman"/>
                <w:caps/>
              </w:rPr>
              <w:t xml:space="preserve">, </w:t>
            </w:r>
            <w:r w:rsidR="00380702">
              <w:rPr>
                <w:rFonts w:ascii="Times New Roman" w:hAnsi="Times New Roman"/>
                <w:caps/>
              </w:rPr>
              <w:t>M</w:t>
            </w:r>
            <w:r w:rsidR="00EB51FA" w:rsidRPr="008F5BF0">
              <w:rPr>
                <w:rFonts w:ascii="Times New Roman" w:hAnsi="Times New Roman"/>
                <w:caps/>
              </w:rPr>
              <w:t>AF2=1</w:t>
            </w:r>
            <w:r w:rsidR="00EB51FA"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781EA516" w14:textId="24B6792C" w:rsidR="00EB51FA" w:rsidRPr="008F5BF0" w:rsidRDefault="00EB51FA" w:rsidP="00940B83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8F5BF0">
              <w:rPr>
                <w:rFonts w:ascii="Times New Roman" w:hAnsi="Times New Roman"/>
                <w:caps/>
              </w:rPr>
              <w:t>No</w:t>
            </w:r>
            <w:r w:rsidR="00940B83">
              <w:rPr>
                <w:rFonts w:ascii="Times New Roman" w:hAnsi="Times New Roman"/>
                <w:caps/>
              </w:rPr>
              <w:t xml:space="preserve">, </w:t>
            </w:r>
            <w:r w:rsidR="00380702">
              <w:rPr>
                <w:rFonts w:ascii="Times New Roman" w:hAnsi="Times New Roman"/>
                <w:caps/>
              </w:rPr>
              <w:t>M</w:t>
            </w:r>
            <w:r w:rsidR="00940B83">
              <w:rPr>
                <w:rFonts w:ascii="Times New Roman" w:hAnsi="Times New Roman"/>
                <w:caps/>
              </w:rPr>
              <w:t>AF2=2</w:t>
            </w:r>
            <w:r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72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7846B2E" w14:textId="1FC84DDA" w:rsidR="00EB51FA" w:rsidRPr="008F5BF0" w:rsidRDefault="00EB51FA" w:rsidP="00EB51F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 w:rsidRPr="008F5BF0">
              <w:rPr>
                <w:rFonts w:ascii="Times New Roman" w:hAnsi="Times New Roman"/>
              </w:rPr>
              <w:t>1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380702">
              <w:rPr>
                <w:rFonts w:ascii="Times New Roman" w:hAnsi="Times New Roman"/>
                <w:i/>
              </w:rPr>
              <w:t>M</w:t>
            </w:r>
            <w:r w:rsidRPr="008F5BF0">
              <w:rPr>
                <w:rFonts w:ascii="Times New Roman" w:hAnsi="Times New Roman"/>
                <w:i/>
                <w:smallCaps w:val="0"/>
              </w:rPr>
              <w:t>AF6A</w:t>
            </w:r>
          </w:p>
          <w:p w14:paraId="4AB0363A" w14:textId="6DB095F6" w:rsidR="00EB51FA" w:rsidRPr="008F5BF0" w:rsidRDefault="00B8360C" w:rsidP="00EB51F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2</w:t>
            </w:r>
            <w:r w:rsidR="00EB51FA" w:rsidRPr="008F5BF0">
              <w:rPr>
                <w:rFonts w:ascii="Times New Roman" w:hAnsi="Times New Roman"/>
                <w:i/>
              </w:rPr>
              <w:sym w:font="Wingdings" w:char="F0F0"/>
            </w:r>
            <w:r w:rsidR="00380702">
              <w:rPr>
                <w:rFonts w:ascii="Times New Roman" w:hAnsi="Times New Roman"/>
                <w:i/>
              </w:rPr>
              <w:t>M</w:t>
            </w:r>
            <w:r w:rsidR="00EB51FA" w:rsidRPr="008F5BF0">
              <w:rPr>
                <w:rFonts w:ascii="Times New Roman" w:hAnsi="Times New Roman"/>
                <w:i/>
                <w:smallCaps w:val="0"/>
              </w:rPr>
              <w:t>AF6B</w:t>
            </w:r>
          </w:p>
        </w:tc>
      </w:tr>
      <w:tr w:rsidR="00AF16A9" w:rsidRPr="008A6034" w14:paraId="1B2B0036" w14:textId="77777777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8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BD29A0" w14:textId="0ECB6B3F" w:rsidR="008A6034" w:rsidRPr="00F87C99" w:rsidRDefault="008A6034" w:rsidP="008A603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Pr="00F87C99">
              <w:rPr>
                <w:rFonts w:ascii="Times New Roman" w:hAnsi="Times New Roman"/>
                <w:b/>
                <w:smallCaps w:val="0"/>
                <w:lang w:val="es-ES"/>
              </w:rPr>
              <w:t>AF6A</w:t>
            </w:r>
            <w:r w:rsidRPr="00F87C99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es-ES"/>
              </w:rPr>
              <w:t>Cuando u</w:t>
            </w:r>
            <w:r w:rsidRPr="00F87C99">
              <w:rPr>
                <w:rFonts w:ascii="Times New Roman" w:hAnsi="Times New Roman"/>
                <w:smallCaps w:val="0"/>
                <w:lang w:val="es-ES"/>
              </w:rPr>
              <w:t xml:space="preserve">sa anteojos </w:t>
            </w:r>
            <w:r w:rsidRPr="00F87C99">
              <w:rPr>
                <w:rFonts w:ascii="Times New Roman" w:hAnsi="Times New Roman"/>
                <w:smallCaps w:val="0"/>
                <w:color w:val="FF0000"/>
                <w:lang w:val="es-ES"/>
              </w:rPr>
              <w:t>o lentes de contacto</w:t>
            </w:r>
            <w:r>
              <w:rPr>
                <w:rFonts w:ascii="Times New Roman" w:hAnsi="Times New Roman"/>
                <w:smallCaps w:val="0"/>
                <w:color w:val="FF0000"/>
                <w:lang w:val="es-ES"/>
              </w:rPr>
              <w:t xml:space="preserve">, </w:t>
            </w:r>
            <w:r w:rsidRPr="00F87C99">
              <w:rPr>
                <w:rFonts w:ascii="Times New Roman" w:hAnsi="Times New Roman"/>
                <w:smallCaps w:val="0"/>
                <w:lang w:val="es-ES"/>
              </w:rPr>
              <w:t>¿</w:t>
            </w:r>
            <w:r>
              <w:rPr>
                <w:rFonts w:ascii="Times New Roman" w:hAnsi="Times New Roman"/>
                <w:smallCaps w:val="0"/>
                <w:lang w:val="es-ES"/>
              </w:rPr>
              <w:t>t</w:t>
            </w:r>
            <w:r w:rsidRPr="00F87C99">
              <w:rPr>
                <w:rFonts w:ascii="Times New Roman" w:hAnsi="Times New Roman"/>
                <w:smallCaps w:val="0"/>
                <w:lang w:val="es-ES"/>
              </w:rPr>
              <w:t>iene dificultades para ver?</w:t>
            </w:r>
          </w:p>
          <w:p w14:paraId="0AF292FB" w14:textId="77777777" w:rsidR="008A6034" w:rsidRPr="00F87C99" w:rsidRDefault="008A6034" w:rsidP="008A603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45429F5F" w14:textId="0F5DF9CF" w:rsidR="008A6034" w:rsidRPr="008A6034" w:rsidRDefault="008A6034" w:rsidP="008A603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iCs/>
                <w:smallCaps w:val="0"/>
                <w:lang w:val="es-ES"/>
              </w:rPr>
            </w:pPr>
            <w:r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Pr="00572EDA">
              <w:rPr>
                <w:rFonts w:ascii="Times New Roman" w:hAnsi="Times New Roman"/>
                <w:b/>
                <w:smallCaps w:val="0"/>
                <w:lang w:val="es-ES"/>
              </w:rPr>
              <w:t>AF6B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>. ¿Tiene dificultad para ver?</w:t>
            </w:r>
          </w:p>
        </w:tc>
        <w:tc>
          <w:tcPr>
            <w:tcW w:w="2140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8C78B5E" w14:textId="77777777" w:rsidR="002F7968" w:rsidRPr="004A77B9" w:rsidRDefault="002F7968" w:rsidP="00FC4449">
            <w:pPr>
              <w:pStyle w:val="Responsecategs"/>
              <w:tabs>
                <w:tab w:val="clear" w:pos="3942"/>
                <w:tab w:val="right" w:leader="dot" w:pos="4035"/>
              </w:tabs>
              <w:rPr>
                <w:rFonts w:ascii="Times New Roman" w:hAnsi="Times New Roman"/>
                <w:caps/>
                <w:lang w:val="es-ES"/>
              </w:rPr>
            </w:pPr>
            <w:r w:rsidRPr="004A77B9">
              <w:rPr>
                <w:rFonts w:ascii="Times New Roman" w:hAnsi="Times New Roman"/>
                <w:caps/>
                <w:lang w:val="es-ES"/>
              </w:rPr>
              <w:t>Ninguna dificultad</w:t>
            </w:r>
            <w:r w:rsidRPr="004A77B9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0A3A68B2" w14:textId="77777777" w:rsidR="002F7968" w:rsidRPr="004A77B9" w:rsidRDefault="002F7968" w:rsidP="00FC4449">
            <w:pPr>
              <w:pStyle w:val="Responsecategs"/>
              <w:tabs>
                <w:tab w:val="clear" w:pos="3942"/>
                <w:tab w:val="right" w:leader="dot" w:pos="4035"/>
              </w:tabs>
              <w:rPr>
                <w:rFonts w:ascii="Times New Roman" w:hAnsi="Times New Roman"/>
                <w:caps/>
                <w:lang w:val="es-ES"/>
              </w:rPr>
            </w:pPr>
            <w:r w:rsidRPr="004A77B9">
              <w:rPr>
                <w:rFonts w:ascii="Times New Roman" w:hAnsi="Times New Roman"/>
                <w:caps/>
                <w:lang w:val="es-ES"/>
              </w:rPr>
              <w:t>Cierta dificultad</w:t>
            </w:r>
            <w:r w:rsidRPr="004A77B9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7DCF3C71" w14:textId="77777777" w:rsidR="002F7968" w:rsidRPr="004A77B9" w:rsidRDefault="002F7968" w:rsidP="00FC4449">
            <w:pPr>
              <w:pStyle w:val="Responsecategs"/>
              <w:tabs>
                <w:tab w:val="clear" w:pos="3942"/>
                <w:tab w:val="right" w:leader="dot" w:pos="4035"/>
              </w:tabs>
              <w:rPr>
                <w:rFonts w:ascii="Times New Roman" w:hAnsi="Times New Roman"/>
                <w:caps/>
                <w:lang w:val="es-ES"/>
              </w:rPr>
            </w:pPr>
            <w:r w:rsidRPr="004A77B9">
              <w:rPr>
                <w:rFonts w:ascii="Times New Roman" w:hAnsi="Times New Roman"/>
                <w:caps/>
                <w:lang w:val="es-ES"/>
              </w:rPr>
              <w:t>Mucha dificultad</w:t>
            </w:r>
            <w:r w:rsidRPr="004A77B9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124EBBB5" w14:textId="77777777" w:rsidR="002F7968" w:rsidRDefault="002F7968" w:rsidP="00FC4449">
            <w:pPr>
              <w:pStyle w:val="Responsecategs"/>
              <w:tabs>
                <w:tab w:val="clear" w:pos="3942"/>
                <w:tab w:val="right" w:leader="dot" w:pos="4035"/>
              </w:tabs>
              <w:spacing w:line="276" w:lineRule="auto"/>
              <w:ind w:left="144" w:right="311" w:hanging="144"/>
              <w:contextualSpacing/>
              <w:rPr>
                <w:rFonts w:ascii="Times New Roman" w:hAnsi="Times New Roman"/>
                <w:caps/>
              </w:rPr>
            </w:pPr>
            <w:r w:rsidRPr="00530653">
              <w:rPr>
                <w:rFonts w:ascii="Times New Roman" w:hAnsi="Times New Roman"/>
                <w:caps/>
              </w:rPr>
              <w:t xml:space="preserve">No </w:t>
            </w:r>
            <w:r>
              <w:rPr>
                <w:rFonts w:ascii="Times New Roman" w:hAnsi="Times New Roman"/>
                <w:caps/>
              </w:rPr>
              <w:t>puede ver</w:t>
            </w:r>
            <w:r w:rsidRPr="00312C7A">
              <w:rPr>
                <w:rFonts w:ascii="Times New Roman" w:hAnsi="Times New Roman"/>
                <w:caps/>
              </w:rPr>
              <w:tab/>
              <w:t>4</w:t>
            </w:r>
          </w:p>
          <w:p w14:paraId="0188B95E" w14:textId="180163CB" w:rsidR="00AF16A9" w:rsidRPr="008A6034" w:rsidRDefault="00AF16A9" w:rsidP="001C37FE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</w:tc>
        <w:tc>
          <w:tcPr>
            <w:tcW w:w="57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53C08D0" w14:textId="77777777" w:rsidR="00AF16A9" w:rsidRPr="008A6034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1C43A0" w:rsidRPr="008F5BF0" w14:paraId="2C07E72B" w14:textId="77777777" w:rsidTr="00DA526B">
        <w:trPr>
          <w:cantSplit/>
          <w:jc w:val="center"/>
        </w:trPr>
        <w:tc>
          <w:tcPr>
            <w:tcW w:w="22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08567D" w14:textId="6CB1051A" w:rsidR="001C43A0" w:rsidRPr="00D82EF0" w:rsidRDefault="00380702" w:rsidP="001F78D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s-ES"/>
              </w:rPr>
            </w:pPr>
            <w:r>
              <w:rPr>
                <w:rFonts w:ascii="Times New Roman" w:hAnsi="Times New Roman"/>
                <w:b/>
                <w:smallCaps w:val="0"/>
                <w:color w:val="00B050"/>
              </w:rPr>
              <w:t>M</w:t>
            </w:r>
            <w:r w:rsidR="001C43A0" w:rsidRPr="008F5BF0">
              <w:rPr>
                <w:rFonts w:ascii="Times New Roman" w:hAnsi="Times New Roman"/>
                <w:b/>
                <w:smallCaps w:val="0"/>
                <w:color w:val="00B050"/>
              </w:rPr>
              <w:t>AF7</w:t>
            </w:r>
            <w:r w:rsidR="001C43A0" w:rsidRPr="008F5BF0">
              <w:rPr>
                <w:rFonts w:ascii="Times New Roman" w:hAnsi="Times New Roman"/>
                <w:smallCaps w:val="0"/>
                <w:color w:val="00B050"/>
              </w:rPr>
              <w:t>.</w:t>
            </w:r>
            <w:r w:rsidR="001C43A0" w:rsidRPr="008F5BF0">
              <w:rPr>
                <w:rFonts w:ascii="Times New Roman" w:hAnsi="Times New Roman"/>
                <w:i/>
                <w:smallCaps w:val="0"/>
                <w:color w:val="00B050"/>
              </w:rPr>
              <w:t xml:space="preserve"> </w:t>
            </w:r>
            <w:r w:rsidR="00D82EF0" w:rsidRPr="00D82EF0">
              <w:rPr>
                <w:rFonts w:ascii="Times New Roman" w:hAnsi="Times New Roman"/>
                <w:i/>
                <w:smallCaps w:val="0"/>
                <w:color w:val="00B050"/>
                <w:lang w:val="es-ES"/>
              </w:rPr>
              <w:t>Verifique</w:t>
            </w:r>
            <w:r w:rsidR="001C43A0" w:rsidRPr="00D82EF0">
              <w:rPr>
                <w:rFonts w:ascii="Times New Roman" w:hAnsi="Times New Roman"/>
                <w:i/>
                <w:smallCaps w:val="0"/>
                <w:color w:val="00B050"/>
                <w:lang w:val="es-ES"/>
              </w:rPr>
              <w:t xml:space="preserve"> </w:t>
            </w:r>
            <w:r w:rsidR="004A5DAB" w:rsidRPr="00D82EF0">
              <w:rPr>
                <w:rFonts w:ascii="Times New Roman" w:hAnsi="Times New Roman"/>
                <w:i/>
                <w:smallCaps w:val="0"/>
                <w:color w:val="00B050"/>
                <w:lang w:val="es-ES"/>
              </w:rPr>
              <w:t>M</w:t>
            </w:r>
            <w:r w:rsidR="001C43A0" w:rsidRPr="00D82EF0">
              <w:rPr>
                <w:rFonts w:ascii="Times New Roman" w:hAnsi="Times New Roman"/>
                <w:i/>
                <w:smallCaps w:val="0"/>
                <w:color w:val="00B050"/>
                <w:lang w:val="es-ES"/>
              </w:rPr>
              <w:t xml:space="preserve">AF3: </w:t>
            </w:r>
            <w:r w:rsidR="00D82EF0" w:rsidRPr="00F87C99">
              <w:rPr>
                <w:rFonts w:ascii="Times New Roman" w:hAnsi="Times New Roman"/>
                <w:i/>
                <w:smallCaps w:val="0"/>
                <w:color w:val="00B050"/>
                <w:lang w:val="es-ES"/>
              </w:rPr>
              <w:t xml:space="preserve">¿Usa </w:t>
            </w:r>
            <w:r w:rsidR="001F78D4">
              <w:rPr>
                <w:rFonts w:ascii="Times New Roman" w:hAnsi="Times New Roman"/>
                <w:i/>
                <w:smallCaps w:val="0"/>
                <w:color w:val="00B050"/>
                <w:lang w:val="es-ES"/>
              </w:rPr>
              <w:t>el</w:t>
            </w:r>
            <w:r w:rsidR="00D82EF0" w:rsidRPr="00F87C99">
              <w:rPr>
                <w:rFonts w:ascii="Times New Roman" w:hAnsi="Times New Roman"/>
                <w:i/>
                <w:smallCaps w:val="0"/>
                <w:color w:val="00B050"/>
                <w:lang w:val="es-ES"/>
              </w:rPr>
              <w:t xml:space="preserve"> entrevistad</w:t>
            </w:r>
            <w:r w:rsidR="001F78D4">
              <w:rPr>
                <w:rFonts w:ascii="Times New Roman" w:hAnsi="Times New Roman"/>
                <w:i/>
                <w:smallCaps w:val="0"/>
                <w:color w:val="00B050"/>
                <w:lang w:val="es-ES"/>
              </w:rPr>
              <w:t>o</w:t>
            </w:r>
            <w:r w:rsidR="00D82EF0" w:rsidRPr="00F87C99">
              <w:rPr>
                <w:rFonts w:ascii="Times New Roman" w:hAnsi="Times New Roman"/>
                <w:i/>
                <w:smallCaps w:val="0"/>
                <w:color w:val="00B050"/>
                <w:lang w:val="es-ES"/>
              </w:rPr>
              <w:t xml:space="preserve"> prótesis auditiva?</w:t>
            </w:r>
          </w:p>
        </w:tc>
        <w:tc>
          <w:tcPr>
            <w:tcW w:w="214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EACD67" w14:textId="4A8920E0" w:rsidR="001C43A0" w:rsidRPr="008F5BF0" w:rsidRDefault="00D82EF0" w:rsidP="001C37FE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</w:rPr>
            </w:pPr>
            <w:r>
              <w:rPr>
                <w:rFonts w:ascii="Times New Roman" w:hAnsi="Times New Roman"/>
                <w:caps/>
                <w:color w:val="00B050"/>
              </w:rPr>
              <w:t>sí</w:t>
            </w:r>
            <w:r w:rsidR="00940B83">
              <w:rPr>
                <w:rFonts w:ascii="Times New Roman" w:hAnsi="Times New Roman"/>
                <w:caps/>
                <w:color w:val="00B050"/>
              </w:rPr>
              <w:t>,</w:t>
            </w:r>
            <w:r w:rsidR="001C43A0" w:rsidRPr="008F5BF0">
              <w:rPr>
                <w:rFonts w:ascii="Times New Roman" w:hAnsi="Times New Roman"/>
                <w:caps/>
                <w:color w:val="00B050"/>
              </w:rPr>
              <w:t xml:space="preserve"> </w:t>
            </w:r>
            <w:r w:rsidR="00380702">
              <w:rPr>
                <w:rFonts w:ascii="Times New Roman" w:hAnsi="Times New Roman"/>
                <w:caps/>
                <w:color w:val="00B050"/>
              </w:rPr>
              <w:t>M</w:t>
            </w:r>
            <w:r w:rsidR="001C43A0" w:rsidRPr="008F5BF0">
              <w:rPr>
                <w:rFonts w:ascii="Times New Roman" w:hAnsi="Times New Roman"/>
                <w:caps/>
                <w:color w:val="00B050"/>
              </w:rPr>
              <w:t>AF3=1</w:t>
            </w:r>
            <w:r w:rsidR="001C43A0" w:rsidRPr="008F5BF0">
              <w:rPr>
                <w:rFonts w:ascii="Times New Roman" w:hAnsi="Times New Roman"/>
                <w:caps/>
                <w:color w:val="00B050"/>
              </w:rPr>
              <w:tab/>
              <w:t>1</w:t>
            </w:r>
          </w:p>
          <w:p w14:paraId="40D6DA02" w14:textId="53412278" w:rsidR="001C43A0" w:rsidRPr="008F5BF0" w:rsidRDefault="001C43A0" w:rsidP="00940B83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</w:rPr>
            </w:pPr>
            <w:r w:rsidRPr="008F5BF0">
              <w:rPr>
                <w:rFonts w:ascii="Times New Roman" w:hAnsi="Times New Roman"/>
                <w:caps/>
                <w:color w:val="00B050"/>
              </w:rPr>
              <w:t>No</w:t>
            </w:r>
            <w:r w:rsidR="00940B83">
              <w:rPr>
                <w:rFonts w:ascii="Times New Roman" w:hAnsi="Times New Roman"/>
                <w:caps/>
                <w:color w:val="00B050"/>
              </w:rPr>
              <w:t xml:space="preserve">, </w:t>
            </w:r>
            <w:r w:rsidR="00380702">
              <w:rPr>
                <w:rFonts w:ascii="Times New Roman" w:hAnsi="Times New Roman"/>
                <w:caps/>
                <w:color w:val="00B050"/>
              </w:rPr>
              <w:t>M</w:t>
            </w:r>
            <w:r w:rsidRPr="008F5BF0">
              <w:rPr>
                <w:rFonts w:ascii="Times New Roman" w:hAnsi="Times New Roman"/>
                <w:caps/>
                <w:color w:val="00B050"/>
              </w:rPr>
              <w:t>AF3=2</w:t>
            </w:r>
            <w:r w:rsidRPr="008F5BF0">
              <w:rPr>
                <w:rFonts w:ascii="Times New Roman" w:hAnsi="Times New Roman"/>
                <w:caps/>
                <w:color w:val="00B050"/>
              </w:rPr>
              <w:tab/>
              <w:t>2</w:t>
            </w:r>
          </w:p>
        </w:tc>
        <w:tc>
          <w:tcPr>
            <w:tcW w:w="572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7666A8" w14:textId="7D66C0AC" w:rsidR="001C43A0" w:rsidRPr="008F5BF0" w:rsidRDefault="001C43A0" w:rsidP="001C43A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smallCaps w:val="0"/>
                <w:color w:val="00B050"/>
              </w:rPr>
            </w:pPr>
            <w:r w:rsidRPr="008F5BF0">
              <w:rPr>
                <w:rFonts w:ascii="Times New Roman" w:hAnsi="Times New Roman"/>
                <w:caps/>
                <w:smallCaps w:val="0"/>
                <w:color w:val="00B050"/>
              </w:rPr>
              <w:t>1</w:t>
            </w:r>
            <w:r w:rsidRPr="008F5BF0">
              <w:rPr>
                <w:rFonts w:ascii="Times New Roman" w:hAnsi="Times New Roman"/>
                <w:i/>
                <w:caps/>
                <w:smallCaps w:val="0"/>
                <w:color w:val="00B050"/>
              </w:rPr>
              <w:sym w:font="Wingdings" w:char="F0F0"/>
            </w:r>
            <w:r w:rsidR="00380702">
              <w:rPr>
                <w:rFonts w:ascii="Times New Roman" w:hAnsi="Times New Roman"/>
                <w:i/>
                <w:caps/>
                <w:smallCaps w:val="0"/>
                <w:color w:val="00B050"/>
              </w:rPr>
              <w:t>M</w:t>
            </w:r>
            <w:r w:rsidRPr="008F5BF0">
              <w:rPr>
                <w:rFonts w:ascii="Times New Roman" w:hAnsi="Times New Roman"/>
                <w:i/>
                <w:caps/>
                <w:smallCaps w:val="0"/>
                <w:color w:val="00B050"/>
              </w:rPr>
              <w:t>AF8A</w:t>
            </w:r>
          </w:p>
          <w:p w14:paraId="124CEC0A" w14:textId="5A52ACE2" w:rsidR="001C43A0" w:rsidRPr="008F5BF0" w:rsidRDefault="00B8360C" w:rsidP="001C43A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color w:val="00B050"/>
              </w:rPr>
            </w:pPr>
            <w:r w:rsidRPr="008F5BF0">
              <w:rPr>
                <w:rFonts w:ascii="Times New Roman" w:hAnsi="Times New Roman"/>
                <w:caps/>
                <w:smallCaps w:val="0"/>
                <w:color w:val="00B050"/>
              </w:rPr>
              <w:t>2</w:t>
            </w:r>
            <w:r w:rsidR="001C43A0" w:rsidRPr="008F5BF0">
              <w:rPr>
                <w:rFonts w:ascii="Times New Roman" w:hAnsi="Times New Roman"/>
                <w:i/>
                <w:caps/>
                <w:smallCaps w:val="0"/>
                <w:color w:val="00B050"/>
              </w:rPr>
              <w:sym w:font="Wingdings" w:char="F0F0"/>
            </w:r>
            <w:r w:rsidR="00380702">
              <w:rPr>
                <w:rFonts w:ascii="Times New Roman" w:hAnsi="Times New Roman"/>
                <w:i/>
                <w:caps/>
                <w:smallCaps w:val="0"/>
                <w:color w:val="00B050"/>
              </w:rPr>
              <w:t>M</w:t>
            </w:r>
            <w:r w:rsidR="001C43A0" w:rsidRPr="008F5BF0">
              <w:rPr>
                <w:rFonts w:ascii="Times New Roman" w:hAnsi="Times New Roman"/>
                <w:i/>
                <w:caps/>
                <w:smallCaps w:val="0"/>
                <w:color w:val="00B050"/>
              </w:rPr>
              <w:t>AF8B</w:t>
            </w:r>
          </w:p>
        </w:tc>
      </w:tr>
      <w:tr w:rsidR="00AF16A9" w:rsidRPr="00D82EF0" w14:paraId="7A0D3BFB" w14:textId="77777777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8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4975FC5" w14:textId="4BAD9E5B" w:rsidR="00D82EF0" w:rsidRPr="00503668" w:rsidRDefault="00D82EF0" w:rsidP="00D82EF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s-ES"/>
              </w:rPr>
            </w:pPr>
            <w:r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  <w:t>M</w:t>
            </w:r>
            <w:r w:rsidRPr="00F87C99"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  <w:t>AF8A</w:t>
            </w:r>
            <w:r w:rsidRPr="00F87C99">
              <w:rPr>
                <w:rFonts w:ascii="Times New Roman" w:hAnsi="Times New Roman"/>
                <w:smallCaps w:val="0"/>
                <w:color w:val="00B050"/>
                <w:lang w:val="es-ES"/>
              </w:rPr>
              <w:t>. Cuando usa prótesis auditivas, ¿tiene dificultades para oír?</w:t>
            </w:r>
          </w:p>
          <w:p w14:paraId="4E41DFC8" w14:textId="77777777" w:rsidR="00D82EF0" w:rsidRPr="00503668" w:rsidRDefault="00D82EF0" w:rsidP="00D82EF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6F1A2029" w14:textId="2E66A25B" w:rsidR="00D82EF0" w:rsidRPr="00D82EF0" w:rsidRDefault="00D82EF0" w:rsidP="00D82EF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Pr="00F87C99">
              <w:rPr>
                <w:rFonts w:ascii="Times New Roman" w:hAnsi="Times New Roman"/>
                <w:b/>
                <w:smallCaps w:val="0"/>
                <w:lang w:val="es-ES"/>
              </w:rPr>
              <w:t>AF8B</w:t>
            </w:r>
            <w:r w:rsidRPr="00F87C99">
              <w:rPr>
                <w:rFonts w:ascii="Times New Roman" w:hAnsi="Times New Roman"/>
                <w:smallCaps w:val="0"/>
                <w:lang w:val="es-ES"/>
              </w:rPr>
              <w:t>. ¿Tiene dificultad para oír?</w:t>
            </w:r>
          </w:p>
        </w:tc>
        <w:tc>
          <w:tcPr>
            <w:tcW w:w="2140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5FBE6BB" w14:textId="77777777" w:rsidR="002F7968" w:rsidRPr="00530653" w:rsidRDefault="002F7968" w:rsidP="00FC4449">
            <w:pPr>
              <w:pStyle w:val="Responsecategs"/>
              <w:tabs>
                <w:tab w:val="clear" w:pos="3942"/>
                <w:tab w:val="right" w:leader="dot" w:pos="4176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Ninguna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5BCF9BDA" w14:textId="77777777" w:rsidR="002F7968" w:rsidRPr="00530653" w:rsidRDefault="002F7968" w:rsidP="00FC4449">
            <w:pPr>
              <w:pStyle w:val="Responsecategs"/>
              <w:tabs>
                <w:tab w:val="clear" w:pos="3942"/>
                <w:tab w:val="right" w:leader="dot" w:pos="4176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Cierta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469AE737" w14:textId="77777777" w:rsidR="002F7968" w:rsidRPr="00530653" w:rsidRDefault="002F7968" w:rsidP="00FC4449">
            <w:pPr>
              <w:pStyle w:val="Responsecategs"/>
              <w:tabs>
                <w:tab w:val="clear" w:pos="3942"/>
                <w:tab w:val="right" w:leader="dot" w:pos="4176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Mucha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29745871" w14:textId="1E91513A" w:rsidR="00AF16A9" w:rsidRPr="00D82EF0" w:rsidRDefault="002F7968" w:rsidP="002C074B">
            <w:pPr>
              <w:pStyle w:val="Responsecategs"/>
              <w:tabs>
                <w:tab w:val="clear" w:pos="3942"/>
                <w:tab w:val="right" w:leader="dot" w:pos="4176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b/>
                <w:i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</w:rPr>
              <w:t xml:space="preserve">No </w:t>
            </w:r>
            <w:r>
              <w:rPr>
                <w:rFonts w:ascii="Times New Roman" w:hAnsi="Times New Roman"/>
                <w:caps/>
              </w:rPr>
              <w:t>puede oír</w:t>
            </w:r>
            <w:r w:rsidRPr="00312C7A">
              <w:rPr>
                <w:rFonts w:ascii="Times New Roman" w:hAnsi="Times New Roman"/>
                <w:caps/>
              </w:rPr>
              <w:tab/>
              <w:t>4</w:t>
            </w:r>
          </w:p>
        </w:tc>
        <w:tc>
          <w:tcPr>
            <w:tcW w:w="572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F71C130" w14:textId="77777777" w:rsidR="00AF16A9" w:rsidRPr="00D82EF0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AF16A9" w:rsidRPr="00D82EF0" w14:paraId="3A412452" w14:textId="77777777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8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66195F7" w14:textId="47E5EC25" w:rsidR="00AF16A9" w:rsidRPr="00D82EF0" w:rsidRDefault="00380702" w:rsidP="001C43A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>
              <w:rPr>
                <w:rFonts w:ascii="Times New Roman" w:hAnsi="Times New Roman"/>
                <w:b/>
                <w:smallCaps w:val="0"/>
              </w:rPr>
              <w:t>M</w:t>
            </w:r>
            <w:r w:rsidR="00AF16A9" w:rsidRPr="008F5BF0">
              <w:rPr>
                <w:rFonts w:ascii="Times New Roman" w:hAnsi="Times New Roman"/>
                <w:b/>
                <w:smallCaps w:val="0"/>
              </w:rPr>
              <w:t>AF9</w:t>
            </w:r>
            <w:r w:rsidR="00AF16A9" w:rsidRPr="008F5BF0">
              <w:rPr>
                <w:rFonts w:ascii="Times New Roman" w:hAnsi="Times New Roman"/>
                <w:smallCaps w:val="0"/>
              </w:rPr>
              <w:t xml:space="preserve">. </w:t>
            </w:r>
            <w:r w:rsidR="00D82EF0" w:rsidRPr="00F87C99">
              <w:rPr>
                <w:rFonts w:ascii="Times New Roman" w:hAnsi="Times New Roman"/>
                <w:smallCaps w:val="0"/>
                <w:lang w:val="es-ES"/>
              </w:rPr>
              <w:t>¿Tiene dificultad para caminar o subir gradas?</w:t>
            </w:r>
          </w:p>
        </w:tc>
        <w:tc>
          <w:tcPr>
            <w:tcW w:w="2140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5FCE2E1" w14:textId="77777777" w:rsidR="002F7968" w:rsidRPr="00530653" w:rsidRDefault="002F7968" w:rsidP="00FC4449">
            <w:pPr>
              <w:pStyle w:val="Responsecategs"/>
              <w:tabs>
                <w:tab w:val="clear" w:pos="3942"/>
                <w:tab w:val="right" w:leader="dot" w:pos="4176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Ninguna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2198A06A" w14:textId="77777777" w:rsidR="002F7968" w:rsidRPr="00530653" w:rsidRDefault="002F7968" w:rsidP="00FC4449">
            <w:pPr>
              <w:pStyle w:val="Responsecategs"/>
              <w:tabs>
                <w:tab w:val="clear" w:pos="3942"/>
                <w:tab w:val="right" w:leader="dot" w:pos="4176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Cierta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774ED1B4" w14:textId="77777777" w:rsidR="002F7968" w:rsidRPr="00530653" w:rsidRDefault="002F7968" w:rsidP="00FC4449">
            <w:pPr>
              <w:pStyle w:val="Responsecategs"/>
              <w:tabs>
                <w:tab w:val="clear" w:pos="3942"/>
                <w:tab w:val="right" w:leader="dot" w:pos="4176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Mucha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7CA02FE7" w14:textId="563A2E76" w:rsidR="00AF16A9" w:rsidRPr="00D82EF0" w:rsidRDefault="002F7968" w:rsidP="002C074B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b/>
                <w:i/>
                <w:caps/>
                <w:lang w:val="es-ES"/>
              </w:rPr>
            </w:pPr>
            <w:r w:rsidRPr="00503668">
              <w:rPr>
                <w:rFonts w:ascii="Times New Roman" w:hAnsi="Times New Roman"/>
                <w:caps/>
                <w:lang w:val="es-ES"/>
              </w:rPr>
              <w:t xml:space="preserve">No </w:t>
            </w:r>
            <w:r>
              <w:rPr>
                <w:rFonts w:ascii="Times New Roman" w:hAnsi="Times New Roman"/>
                <w:caps/>
                <w:lang w:val="es-ES"/>
              </w:rPr>
              <w:t>puede caminar o subir gradas</w:t>
            </w:r>
            <w:r w:rsidRPr="00503668">
              <w:rPr>
                <w:rFonts w:ascii="Times New Roman" w:hAnsi="Times New Roman"/>
                <w:caps/>
                <w:lang w:val="es-ES"/>
              </w:rPr>
              <w:tab/>
              <w:t>4</w:t>
            </w:r>
          </w:p>
        </w:tc>
        <w:tc>
          <w:tcPr>
            <w:tcW w:w="572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85AB0E6" w14:textId="77777777" w:rsidR="00AF16A9" w:rsidRPr="00D82EF0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AF16A9" w:rsidRPr="00D82EF0" w14:paraId="591FBF62" w14:textId="77777777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8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71FDBFA" w14:textId="11155B08" w:rsidR="00AF16A9" w:rsidRPr="00D82EF0" w:rsidRDefault="00380702" w:rsidP="001C43A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="00AF16A9" w:rsidRPr="00850307">
              <w:rPr>
                <w:rFonts w:ascii="Times New Roman" w:hAnsi="Times New Roman"/>
                <w:b/>
                <w:smallCaps w:val="0"/>
                <w:lang w:val="es-ES"/>
              </w:rPr>
              <w:t>AF10</w:t>
            </w:r>
            <w:r w:rsidR="00AF16A9"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D82EF0" w:rsidRPr="006D5240">
              <w:rPr>
                <w:rFonts w:ascii="Times New Roman" w:hAnsi="Times New Roman"/>
                <w:smallCaps w:val="0"/>
                <w:lang w:val="es-ES"/>
              </w:rPr>
              <w:t>¿Tiene dificultad para recordar o concentrarse?</w:t>
            </w:r>
          </w:p>
        </w:tc>
        <w:tc>
          <w:tcPr>
            <w:tcW w:w="2140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CC5437D" w14:textId="77777777" w:rsidR="002F7968" w:rsidRPr="00530653" w:rsidRDefault="002F7968" w:rsidP="00FC4449">
            <w:pPr>
              <w:pStyle w:val="Responsecategs"/>
              <w:tabs>
                <w:tab w:val="clear" w:pos="3942"/>
                <w:tab w:val="right" w:leader="dot" w:pos="4176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Ninguna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46BAFF95" w14:textId="77777777" w:rsidR="002F7968" w:rsidRPr="00530653" w:rsidRDefault="002F7968" w:rsidP="00FC4449">
            <w:pPr>
              <w:pStyle w:val="Responsecategs"/>
              <w:tabs>
                <w:tab w:val="clear" w:pos="3942"/>
                <w:tab w:val="right" w:leader="dot" w:pos="4176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Cierta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0EEBC38F" w14:textId="77777777" w:rsidR="002F7968" w:rsidRPr="00530653" w:rsidRDefault="002F7968" w:rsidP="00FC4449">
            <w:pPr>
              <w:pStyle w:val="Responsecategs"/>
              <w:tabs>
                <w:tab w:val="clear" w:pos="3942"/>
                <w:tab w:val="right" w:leader="dot" w:pos="4176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Mucha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72F92D4B" w14:textId="54390252" w:rsidR="00AF16A9" w:rsidRPr="00D82EF0" w:rsidRDefault="002F7968" w:rsidP="002C074B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b/>
                <w:i/>
                <w:caps/>
                <w:lang w:val="es-ES"/>
              </w:rPr>
            </w:pPr>
            <w:r w:rsidRPr="00503668">
              <w:rPr>
                <w:rFonts w:ascii="Times New Roman" w:hAnsi="Times New Roman"/>
                <w:caps/>
                <w:lang w:val="es-ES"/>
              </w:rPr>
              <w:t xml:space="preserve">No </w:t>
            </w:r>
            <w:r>
              <w:rPr>
                <w:rFonts w:ascii="Times New Roman" w:hAnsi="Times New Roman"/>
                <w:caps/>
                <w:lang w:val="es-ES"/>
              </w:rPr>
              <w:t>recuerda o no se concentra</w:t>
            </w:r>
            <w:r w:rsidRPr="00503668">
              <w:rPr>
                <w:rFonts w:ascii="Times New Roman" w:hAnsi="Times New Roman"/>
                <w:caps/>
                <w:lang w:val="es-ES"/>
              </w:rPr>
              <w:tab/>
              <w:t>4</w:t>
            </w:r>
          </w:p>
        </w:tc>
        <w:tc>
          <w:tcPr>
            <w:tcW w:w="572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C4B8AFC" w14:textId="77777777" w:rsidR="00AF16A9" w:rsidRPr="00D82EF0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AF16A9" w:rsidRPr="00850307" w14:paraId="4AE8A9B0" w14:textId="77777777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8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1FE0AA3" w14:textId="66D73713" w:rsidR="00AF16A9" w:rsidRPr="00D82EF0" w:rsidRDefault="00380702" w:rsidP="00FC444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="00AF16A9" w:rsidRPr="00850307">
              <w:rPr>
                <w:rFonts w:ascii="Times New Roman" w:hAnsi="Times New Roman"/>
                <w:b/>
                <w:smallCaps w:val="0"/>
                <w:lang w:val="es-ES"/>
              </w:rPr>
              <w:t>AF11</w:t>
            </w:r>
            <w:r w:rsidR="00AF16A9"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D82EF0" w:rsidRPr="006D5240">
              <w:rPr>
                <w:rFonts w:ascii="Times New Roman" w:hAnsi="Times New Roman"/>
                <w:smallCaps w:val="0"/>
                <w:lang w:val="es-ES"/>
              </w:rPr>
              <w:t xml:space="preserve">¿Tiene dificultad con su </w:t>
            </w:r>
            <w:r w:rsidR="00FC4449">
              <w:rPr>
                <w:rFonts w:ascii="Times New Roman" w:hAnsi="Times New Roman"/>
                <w:smallCaps w:val="0"/>
                <w:lang w:val="es-ES"/>
              </w:rPr>
              <w:t>autocuidado</w:t>
            </w:r>
            <w:r w:rsidR="00D82EF0" w:rsidRPr="006D5240">
              <w:rPr>
                <w:rFonts w:ascii="Times New Roman" w:hAnsi="Times New Roman"/>
                <w:smallCaps w:val="0"/>
                <w:lang w:val="es-ES"/>
              </w:rPr>
              <w:t>, como bañarse o vestirse?</w:t>
            </w:r>
          </w:p>
        </w:tc>
        <w:tc>
          <w:tcPr>
            <w:tcW w:w="2140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A8BD549" w14:textId="77777777" w:rsidR="002F7968" w:rsidRPr="00530653" w:rsidRDefault="002F7968" w:rsidP="00FC4449">
            <w:pPr>
              <w:pStyle w:val="Responsecategs"/>
              <w:tabs>
                <w:tab w:val="clear" w:pos="3942"/>
                <w:tab w:val="right" w:leader="dot" w:pos="4176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Ninguna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61823985" w14:textId="77777777" w:rsidR="002F7968" w:rsidRPr="00530653" w:rsidRDefault="002F7968" w:rsidP="00FC4449">
            <w:pPr>
              <w:pStyle w:val="Responsecategs"/>
              <w:tabs>
                <w:tab w:val="clear" w:pos="3942"/>
                <w:tab w:val="right" w:leader="dot" w:pos="4176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Cierta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5BE581A6" w14:textId="77777777" w:rsidR="002F7968" w:rsidRPr="00530653" w:rsidRDefault="002F7968" w:rsidP="00FC4449">
            <w:pPr>
              <w:pStyle w:val="Responsecategs"/>
              <w:tabs>
                <w:tab w:val="clear" w:pos="3942"/>
                <w:tab w:val="right" w:leader="dot" w:pos="4176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Mucha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7DDC28E9" w14:textId="5ECC4D2F" w:rsidR="00AF16A9" w:rsidRPr="00D82EF0" w:rsidRDefault="002F7968" w:rsidP="002C074B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b/>
                <w:i/>
                <w:caps/>
                <w:lang w:val="es-ES"/>
              </w:rPr>
            </w:pPr>
            <w:r w:rsidRPr="00503668">
              <w:rPr>
                <w:rFonts w:ascii="Times New Roman" w:hAnsi="Times New Roman"/>
                <w:caps/>
                <w:lang w:val="es-ES"/>
              </w:rPr>
              <w:t xml:space="preserve">No </w:t>
            </w:r>
            <w:r>
              <w:rPr>
                <w:rFonts w:ascii="Times New Roman" w:hAnsi="Times New Roman"/>
                <w:caps/>
                <w:lang w:val="es-ES"/>
              </w:rPr>
              <w:t>puede encargarse de su</w:t>
            </w:r>
            <w:r w:rsidR="00FC4449">
              <w:rPr>
                <w:rFonts w:ascii="Times New Roman" w:hAnsi="Times New Roman"/>
                <w:caps/>
                <w:lang w:val="es-ES"/>
              </w:rPr>
              <w:t xml:space="preserve"> autocuidado</w:t>
            </w:r>
            <w:r w:rsidRPr="00503668">
              <w:rPr>
                <w:rFonts w:ascii="Times New Roman" w:hAnsi="Times New Roman"/>
                <w:caps/>
                <w:lang w:val="es-ES"/>
              </w:rPr>
              <w:tab/>
              <w:t>4</w:t>
            </w:r>
          </w:p>
        </w:tc>
        <w:tc>
          <w:tcPr>
            <w:tcW w:w="572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1A6D88" w14:textId="77777777" w:rsidR="00AF16A9" w:rsidRPr="00D82EF0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D82EF0" w:rsidRPr="00850307" w14:paraId="16D2BE14" w14:textId="77777777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88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981DF5" w14:textId="5EB9EBA0" w:rsidR="00D82EF0" w:rsidRPr="00D82EF0" w:rsidRDefault="00D82EF0" w:rsidP="00D82EF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D82EF0">
              <w:rPr>
                <w:rFonts w:ascii="Times New Roman" w:hAnsi="Times New Roman"/>
                <w:b/>
                <w:smallCaps w:val="0"/>
                <w:lang w:val="es-ES"/>
              </w:rPr>
              <w:t>MAF12</w:t>
            </w:r>
            <w:r w:rsidRPr="00D82EF0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Pr="00BD5B0D">
              <w:rPr>
                <w:rFonts w:ascii="Times New Roman" w:hAnsi="Times New Roman"/>
                <w:smallCaps w:val="0"/>
                <w:lang w:val="es-ES"/>
              </w:rPr>
              <w:t xml:space="preserve">Empleando su lengua habitual, </w:t>
            </w:r>
            <w:r>
              <w:rPr>
                <w:rFonts w:ascii="Times New Roman" w:hAnsi="Times New Roman"/>
                <w:smallCaps w:val="0"/>
                <w:lang w:val="es-ES"/>
              </w:rPr>
              <w:t>¿</w:t>
            </w:r>
            <w:r w:rsidRPr="00BD5B0D">
              <w:rPr>
                <w:rFonts w:ascii="Times New Roman" w:hAnsi="Times New Roman"/>
                <w:smallCaps w:val="0"/>
                <w:lang w:val="es-ES"/>
              </w:rPr>
              <w:t>tiene dificultad para comunicarse, por ejemplo, para entender o ser entendid</w:t>
            </w:r>
            <w:r>
              <w:rPr>
                <w:rFonts w:ascii="Times New Roman" w:hAnsi="Times New Roman"/>
                <w:smallCaps w:val="0"/>
                <w:lang w:val="es-ES"/>
              </w:rPr>
              <w:t>o?</w:t>
            </w:r>
          </w:p>
        </w:tc>
        <w:tc>
          <w:tcPr>
            <w:tcW w:w="2140" w:type="pct"/>
            <w:gridSpan w:val="2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F188EBF" w14:textId="77777777" w:rsidR="002F7968" w:rsidRPr="00530653" w:rsidRDefault="002F7968" w:rsidP="002F7968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Ninguna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1C291A2B" w14:textId="77777777" w:rsidR="002F7968" w:rsidRPr="00530653" w:rsidRDefault="002F7968" w:rsidP="002F7968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Cierta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5E90FE6D" w14:textId="2EAF305D" w:rsidR="00D82EF0" w:rsidRPr="00850307" w:rsidRDefault="002F7968" w:rsidP="002C074B">
            <w:pPr>
              <w:pStyle w:val="Responsecategs"/>
              <w:ind w:left="0" w:firstLine="0"/>
              <w:rPr>
                <w:rFonts w:ascii="Times New Roman" w:hAnsi="Times New Roman"/>
                <w:b/>
                <w:i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Mucha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</w:tc>
        <w:tc>
          <w:tcPr>
            <w:tcW w:w="57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B7D73DC" w14:textId="77777777" w:rsidR="00D82EF0" w:rsidRPr="00850307" w:rsidRDefault="00D82EF0" w:rsidP="00D82EF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</w:tbl>
    <w:p w14:paraId="413A5B3A" w14:textId="3FF9CA4C" w:rsidR="00074CCD" w:rsidRPr="00850307" w:rsidRDefault="00AF16A9" w:rsidP="00CE050A">
      <w:pPr>
        <w:spacing w:line="276" w:lineRule="auto"/>
        <w:ind w:left="144" w:hanging="144"/>
        <w:contextualSpacing/>
        <w:rPr>
          <w:sz w:val="20"/>
          <w:lang w:val="es-ES"/>
        </w:rPr>
      </w:pPr>
      <w:r w:rsidRPr="00850307">
        <w:rPr>
          <w:sz w:val="20"/>
          <w:lang w:val="es-ES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1"/>
        <w:gridCol w:w="4592"/>
        <w:gridCol w:w="1427"/>
        <w:gridCol w:w="9"/>
      </w:tblGrid>
      <w:tr w:rsidR="00074CCD" w:rsidRPr="008F5BF0" w14:paraId="54F55786" w14:textId="77777777" w:rsidTr="00DA526B">
        <w:trPr>
          <w:cantSplit/>
          <w:jc w:val="center"/>
        </w:trPr>
        <w:tc>
          <w:tcPr>
            <w:tcW w:w="5000" w:type="pct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CA964F" w14:textId="7947F804" w:rsidR="00074CCD" w:rsidRPr="008F5BF0" w:rsidRDefault="00274B6D" w:rsidP="00DA526B">
            <w:pPr>
              <w:pStyle w:val="modulename"/>
              <w:pageBreakBefore/>
              <w:tabs>
                <w:tab w:val="right" w:pos="10206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lastRenderedPageBreak/>
              <w:t>COMPORTAMIENTO SEXUAL</w:t>
            </w:r>
            <w:r w:rsidR="00074CCD" w:rsidRPr="008F5BF0">
              <w:rPr>
                <w:color w:val="FFFFFF"/>
                <w:sz w:val="20"/>
              </w:rPr>
              <w:tab/>
            </w:r>
            <w:r w:rsidR="00380702">
              <w:rPr>
                <w:color w:val="FFFFFF"/>
                <w:sz w:val="20"/>
              </w:rPr>
              <w:t>M</w:t>
            </w:r>
            <w:r w:rsidR="00074CCD" w:rsidRPr="008F5BF0">
              <w:rPr>
                <w:color w:val="FFFFFF"/>
                <w:sz w:val="20"/>
              </w:rPr>
              <w:t>SB</w:t>
            </w:r>
          </w:p>
        </w:tc>
      </w:tr>
      <w:tr w:rsidR="00074CCD" w:rsidRPr="008F5BF0" w14:paraId="2FCA7D92" w14:textId="77777777" w:rsidTr="00754330">
        <w:trPr>
          <w:cantSplit/>
          <w:jc w:val="center"/>
        </w:trPr>
        <w:tc>
          <w:tcPr>
            <w:tcW w:w="218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53A4C1" w14:textId="3152BB7F" w:rsidR="00274B6D" w:rsidRPr="00850307" w:rsidRDefault="00380702" w:rsidP="00274B6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274B6D">
              <w:rPr>
                <w:rFonts w:ascii="Times New Roman" w:hAnsi="Times New Roman"/>
                <w:b/>
                <w:smallCaps w:val="0"/>
                <w:lang w:val="es-ES"/>
              </w:rPr>
              <w:t>MSB</w:t>
            </w:r>
            <w:r w:rsidR="00074CCD" w:rsidRPr="00274B6D">
              <w:rPr>
                <w:rFonts w:ascii="Times New Roman" w:hAnsi="Times New Roman"/>
                <w:b/>
                <w:smallCaps w:val="0"/>
                <w:lang w:val="es-ES"/>
              </w:rPr>
              <w:t>1</w:t>
            </w:r>
            <w:r w:rsidR="00074CCD" w:rsidRPr="00274B6D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274B6D" w:rsidRPr="00434A26">
              <w:rPr>
                <w:rFonts w:ascii="Times New Roman" w:hAnsi="Times New Roman"/>
                <w:i/>
                <w:smallCaps w:val="0"/>
                <w:lang w:val="es-ES"/>
              </w:rPr>
              <w:t xml:space="preserve">Compruebe la presencia de otros. </w:t>
            </w:r>
            <w:r w:rsidR="00274B6D" w:rsidRPr="00EE5C9D">
              <w:rPr>
                <w:rFonts w:ascii="Times New Roman" w:hAnsi="Times New Roman"/>
                <w:i/>
                <w:smallCaps w:val="0"/>
                <w:lang w:val="es-ES"/>
              </w:rPr>
              <w:t>Antes de continuar, haga todo lo posible para garantizar la privacidad</w:t>
            </w:r>
            <w:r w:rsidR="00274B6D" w:rsidRPr="00EE5C9D">
              <w:rPr>
                <w:rFonts w:ascii="Times New Roman" w:hAnsi="Times New Roman"/>
                <w:smallCaps w:val="0"/>
                <w:lang w:val="es-ES"/>
              </w:rPr>
              <w:t>. Ahora me gustaría hacerle algunas preguntas sobre la actividad sexual con el fin de obtener una mejor comprensión de algunos temas importantes de la vida.</w:t>
            </w:r>
          </w:p>
          <w:p w14:paraId="02E47096" w14:textId="77777777" w:rsidR="00274B6D" w:rsidRPr="00EE5C9D" w:rsidRDefault="00274B6D" w:rsidP="00274B6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EE5C9D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</w:p>
          <w:p w14:paraId="33119220" w14:textId="3AEF0997" w:rsidR="00274B6D" w:rsidRPr="00274B6D" w:rsidRDefault="00274B6D" w:rsidP="00CB357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EE5C9D">
              <w:rPr>
                <w:rFonts w:ascii="Times New Roman" w:hAnsi="Times New Roman"/>
                <w:smallCaps w:val="0"/>
                <w:lang w:val="es-ES"/>
              </w:rPr>
              <w:tab/>
            </w:r>
            <w:r w:rsidRPr="00434A26">
              <w:rPr>
                <w:rFonts w:ascii="Times New Roman" w:hAnsi="Times New Roman"/>
                <w:smallCaps w:val="0"/>
                <w:lang w:val="es-ES"/>
              </w:rPr>
              <w:t>Permíta</w:t>
            </w:r>
            <w:r>
              <w:rPr>
                <w:rFonts w:ascii="Times New Roman" w:hAnsi="Times New Roman"/>
                <w:smallCaps w:val="0"/>
                <w:lang w:val="es-ES"/>
              </w:rPr>
              <w:t>me asegurarle</w:t>
            </w:r>
            <w:r w:rsidRPr="00434A26">
              <w:rPr>
                <w:rFonts w:ascii="Times New Roman" w:hAnsi="Times New Roman"/>
                <w:smallCaps w:val="0"/>
                <w:lang w:val="es-ES"/>
              </w:rPr>
              <w:t xml:space="preserve"> una vez más que sus respuestas son completamente confidenciales y no </w:t>
            </w:r>
            <w:r>
              <w:rPr>
                <w:rFonts w:ascii="Times New Roman" w:hAnsi="Times New Roman"/>
                <w:smallCaps w:val="0"/>
                <w:lang w:val="es-ES"/>
              </w:rPr>
              <w:t xml:space="preserve">se compartirán con </w:t>
            </w:r>
            <w:r w:rsidRPr="00434A26">
              <w:rPr>
                <w:rFonts w:ascii="Times New Roman" w:hAnsi="Times New Roman"/>
                <w:smallCaps w:val="0"/>
                <w:lang w:val="es-ES"/>
              </w:rPr>
              <w:t xml:space="preserve">nadie. Si llegamos a cualquier pregunta que usted no quiera contestar, </w:t>
            </w:r>
            <w:r w:rsidR="00CB3572">
              <w:rPr>
                <w:rFonts w:ascii="Times New Roman" w:hAnsi="Times New Roman"/>
                <w:smallCaps w:val="0"/>
                <w:lang w:val="es-ES"/>
              </w:rPr>
              <w:t xml:space="preserve">dígame </w:t>
            </w:r>
            <w:r w:rsidRPr="00434A26">
              <w:rPr>
                <w:rFonts w:ascii="Times New Roman" w:hAnsi="Times New Roman"/>
                <w:smallCaps w:val="0"/>
                <w:lang w:val="es-ES"/>
              </w:rPr>
              <w:t>y pasaremos a la siguiente pregunta.</w:t>
            </w:r>
            <w:r w:rsidRPr="00434A26">
              <w:rPr>
                <w:rFonts w:ascii="Times New Roman" w:hAnsi="Times New Roman"/>
                <w:smallCaps w:val="0"/>
                <w:lang w:val="es-ES"/>
              </w:rPr>
              <w:br/>
            </w:r>
            <w:r w:rsidRPr="00434A26">
              <w:rPr>
                <w:rFonts w:ascii="Times New Roman" w:hAnsi="Times New Roman"/>
                <w:smallCaps w:val="0"/>
                <w:lang w:val="es-ES"/>
              </w:rPr>
              <w:br/>
              <w:t>¿Qué edad tenía cuando tuvo relaciones sexuales por primera vez?</w:t>
            </w:r>
          </w:p>
        </w:tc>
        <w:tc>
          <w:tcPr>
            <w:tcW w:w="2146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41F9637" w14:textId="77777777" w:rsidR="00074CCD" w:rsidRPr="00274B6D" w:rsidRDefault="00074CCD" w:rsidP="00CE050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1DB8337" w14:textId="77777777" w:rsidR="00F45669" w:rsidRPr="00274B6D" w:rsidRDefault="00F45669" w:rsidP="00F45669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957B9EE" w14:textId="77777777" w:rsidR="00F45669" w:rsidRPr="00274B6D" w:rsidRDefault="00F45669" w:rsidP="00F45669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410E4567" w14:textId="77777777" w:rsidR="00F45669" w:rsidRPr="00274B6D" w:rsidRDefault="00F45669" w:rsidP="00F45669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3B37D0EA" w14:textId="77777777" w:rsidR="00F45669" w:rsidRPr="00274B6D" w:rsidRDefault="00F45669" w:rsidP="00F45669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E7C3468" w14:textId="77777777" w:rsidR="00F45669" w:rsidRPr="00274B6D" w:rsidRDefault="00F45669" w:rsidP="00F45669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F34E592" w14:textId="77777777" w:rsidR="00F45669" w:rsidRPr="00274B6D" w:rsidRDefault="00F45669" w:rsidP="00F45669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0B61195" w14:textId="77777777" w:rsidR="00F45669" w:rsidRPr="00274B6D" w:rsidRDefault="00F45669" w:rsidP="00F45669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45557259" w14:textId="77777777" w:rsidR="00274B6D" w:rsidRPr="00434A26" w:rsidRDefault="00274B6D" w:rsidP="00274B6D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434A26">
              <w:rPr>
                <w:rFonts w:ascii="Times New Roman" w:hAnsi="Times New Roman"/>
                <w:caps/>
                <w:lang w:val="es-ES"/>
              </w:rPr>
              <w:t xml:space="preserve">Nunca mantuvo relaciones </w:t>
            </w:r>
          </w:p>
          <w:p w14:paraId="7A1096F2" w14:textId="77777777" w:rsidR="00274B6D" w:rsidRPr="00434A26" w:rsidRDefault="00274B6D" w:rsidP="00274B6D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34A26">
              <w:rPr>
                <w:rFonts w:ascii="Times New Roman" w:hAnsi="Times New Roman"/>
                <w:caps/>
                <w:lang w:val="es-ES"/>
              </w:rPr>
              <w:t>sexuales</w:t>
            </w:r>
            <w:r w:rsidRPr="00434A26">
              <w:rPr>
                <w:rFonts w:ascii="Times New Roman" w:hAnsi="Times New Roman"/>
                <w:caps/>
                <w:lang w:val="es-ES"/>
              </w:rPr>
              <w:tab/>
              <w:t>00</w:t>
            </w:r>
          </w:p>
          <w:p w14:paraId="697BC137" w14:textId="77777777" w:rsidR="00274B6D" w:rsidRPr="00434A26" w:rsidRDefault="00274B6D" w:rsidP="00274B6D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4BB04C32" w14:textId="77777777" w:rsidR="00274B6D" w:rsidRPr="00434A26" w:rsidRDefault="00274B6D" w:rsidP="00274B6D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34A26">
              <w:rPr>
                <w:rFonts w:ascii="Times New Roman" w:hAnsi="Times New Roman"/>
                <w:caps/>
                <w:lang w:val="es-ES"/>
              </w:rPr>
              <w:t>Edad en años</w:t>
            </w:r>
            <w:r w:rsidRPr="00434A26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  <w:p w14:paraId="4568059C" w14:textId="77777777" w:rsidR="00274B6D" w:rsidRPr="00434A26" w:rsidRDefault="00274B6D" w:rsidP="00274B6D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42AC1DA5" w14:textId="4BA49E3A" w:rsidR="00274B6D" w:rsidRPr="00434A26" w:rsidRDefault="00274B6D" w:rsidP="00274B6D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34A26">
              <w:rPr>
                <w:rFonts w:ascii="Times New Roman" w:hAnsi="Times New Roman"/>
                <w:caps/>
                <w:lang w:val="es-ES"/>
              </w:rPr>
              <w:t>Por primera vez cuando comenzó a vivir con (primer</w:t>
            </w:r>
            <w:r>
              <w:rPr>
                <w:rFonts w:ascii="Times New Roman" w:hAnsi="Times New Roman"/>
                <w:caps/>
                <w:lang w:val="es-ES"/>
              </w:rPr>
              <w:t>a</w:t>
            </w:r>
            <w:r w:rsidRPr="00434A26">
              <w:rPr>
                <w:rFonts w:ascii="Times New Roman" w:hAnsi="Times New Roman"/>
                <w:caps/>
                <w:lang w:val="es-ES"/>
              </w:rPr>
              <w:t>) espos</w:t>
            </w:r>
            <w:r>
              <w:rPr>
                <w:rFonts w:ascii="Times New Roman" w:hAnsi="Times New Roman"/>
                <w:caps/>
                <w:lang w:val="es-ES"/>
              </w:rPr>
              <w:t>a</w:t>
            </w:r>
            <w:r w:rsidRPr="00434A26">
              <w:rPr>
                <w:rFonts w:ascii="Times New Roman" w:hAnsi="Times New Roman"/>
                <w:caps/>
                <w:lang w:val="es-ES"/>
              </w:rPr>
              <w:t>/pareja</w:t>
            </w:r>
            <w:r w:rsidRPr="00434A26">
              <w:rPr>
                <w:rFonts w:ascii="Times New Roman" w:hAnsi="Times New Roman"/>
                <w:caps/>
                <w:lang w:val="es-ES"/>
              </w:rPr>
              <w:tab/>
              <w:t>95</w:t>
            </w:r>
          </w:p>
          <w:p w14:paraId="5ED0B6B3" w14:textId="64344C06" w:rsidR="00074CCD" w:rsidRPr="00274B6D" w:rsidRDefault="00074CCD" w:rsidP="00F45669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</w:tc>
        <w:tc>
          <w:tcPr>
            <w:tcW w:w="671" w:type="pct"/>
            <w:gridSpan w:val="2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7FDE6D2" w14:textId="77777777" w:rsidR="00074CCD" w:rsidRPr="00274B6D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5CBB69D9" w14:textId="77777777" w:rsidR="00F45669" w:rsidRPr="00274B6D" w:rsidRDefault="00F45669" w:rsidP="00241D1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7A24D558" w14:textId="77777777" w:rsidR="00F45669" w:rsidRPr="00274B6D" w:rsidRDefault="00F45669" w:rsidP="00241D1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2F1F1C47" w14:textId="77777777" w:rsidR="00F45669" w:rsidRPr="00274B6D" w:rsidRDefault="00F45669" w:rsidP="00241D1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07A621EA" w14:textId="77777777" w:rsidR="00F45669" w:rsidRPr="00274B6D" w:rsidRDefault="00F45669" w:rsidP="00241D1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429217A8" w14:textId="77777777" w:rsidR="00F45669" w:rsidRPr="00274B6D" w:rsidRDefault="00F45669" w:rsidP="00241D1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4AFF8088" w14:textId="77777777" w:rsidR="00F45669" w:rsidRPr="00274B6D" w:rsidRDefault="00F45669" w:rsidP="00241D1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46F6A67B" w14:textId="77777777" w:rsidR="00F45669" w:rsidRPr="00274B6D" w:rsidRDefault="00F45669" w:rsidP="00241D1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59190465" w14:textId="78814F56" w:rsidR="00074CCD" w:rsidRPr="008F5BF0" w:rsidRDefault="00074CCD" w:rsidP="00D82EF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00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D82EF0"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  <w:tr w:rsidR="00074CCD" w:rsidRPr="008F5BF0" w14:paraId="6B7275F1" w14:textId="77777777" w:rsidTr="00754330">
        <w:trPr>
          <w:cantSplit/>
          <w:jc w:val="center"/>
        </w:trPr>
        <w:tc>
          <w:tcPr>
            <w:tcW w:w="218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8ADDA3E" w14:textId="66885373" w:rsidR="00274B6D" w:rsidRPr="00274B6D" w:rsidRDefault="00380702" w:rsidP="00274B6D">
            <w:pPr>
              <w:pStyle w:val="1Intvwqst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274B6D">
              <w:rPr>
                <w:rFonts w:ascii="Times New Roman" w:hAnsi="Times New Roman"/>
                <w:b/>
                <w:smallCaps w:val="0"/>
                <w:lang w:val="es-ES"/>
              </w:rPr>
              <w:t>MSB</w:t>
            </w:r>
            <w:r w:rsidR="00715BE2" w:rsidRPr="00274B6D">
              <w:rPr>
                <w:rFonts w:ascii="Times New Roman" w:hAnsi="Times New Roman"/>
                <w:b/>
                <w:smallCaps w:val="0"/>
                <w:lang w:val="es-ES"/>
              </w:rPr>
              <w:t>2</w:t>
            </w:r>
            <w:r w:rsidR="00074CCD" w:rsidRPr="00274B6D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274B6D" w:rsidRPr="00434A26">
              <w:rPr>
                <w:rFonts w:ascii="Times New Roman" w:hAnsi="Times New Roman"/>
                <w:smallCaps w:val="0"/>
                <w:lang w:val="es-ES"/>
              </w:rPr>
              <w:t xml:space="preserve">Me gustaría preguntarle sobre </w:t>
            </w:r>
            <w:r w:rsidR="00274B6D">
              <w:rPr>
                <w:rFonts w:ascii="Times New Roman" w:hAnsi="Times New Roman"/>
                <w:smallCaps w:val="0"/>
                <w:lang w:val="es-ES"/>
              </w:rPr>
              <w:t>s</w:t>
            </w:r>
            <w:r w:rsidR="00274B6D" w:rsidRPr="00434A26">
              <w:rPr>
                <w:rFonts w:ascii="Times New Roman" w:hAnsi="Times New Roman"/>
                <w:smallCaps w:val="0"/>
                <w:lang w:val="es-ES"/>
              </w:rPr>
              <w:t>u reciente actividad sexual.</w:t>
            </w:r>
          </w:p>
          <w:p w14:paraId="609A32D8" w14:textId="77777777" w:rsidR="00274B6D" w:rsidRPr="00434A26" w:rsidRDefault="00274B6D" w:rsidP="00274B6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169D7CC3" w14:textId="77777777" w:rsidR="00274B6D" w:rsidRPr="00434A26" w:rsidRDefault="00274B6D" w:rsidP="00274B6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434A26">
              <w:rPr>
                <w:rFonts w:ascii="Times New Roman" w:hAnsi="Times New Roman"/>
                <w:smallCaps w:val="0"/>
                <w:lang w:val="es-ES"/>
              </w:rPr>
              <w:tab/>
              <w:t>¿Cuándo fue la última vez que mantuvo relaciones sexuales?</w:t>
            </w:r>
          </w:p>
          <w:p w14:paraId="32C7F4B8" w14:textId="77777777" w:rsidR="00274B6D" w:rsidRPr="00434A26" w:rsidRDefault="00274B6D" w:rsidP="00274B6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4D739B24" w14:textId="3C04134E" w:rsidR="00274B6D" w:rsidRPr="00274B6D" w:rsidRDefault="00274B6D" w:rsidP="00274B6D">
            <w:pPr>
              <w:pStyle w:val="Instructionstointvw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434A26">
              <w:rPr>
                <w:lang w:val="es-ES"/>
              </w:rPr>
              <w:tab/>
              <w:t>Registre las respuestas en días, semanas o meses si es menor de 12 meses (un año).</w:t>
            </w:r>
            <w:r w:rsidRPr="00434A26">
              <w:rPr>
                <w:lang w:val="es-ES"/>
              </w:rPr>
              <w:br/>
              <w:t>Si es 12 meses (un año) o más, la respuesta debe ser registrada en años.</w:t>
            </w:r>
          </w:p>
        </w:tc>
        <w:tc>
          <w:tcPr>
            <w:tcW w:w="2146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713A30C" w14:textId="77777777" w:rsidR="00074CCD" w:rsidRPr="00274B6D" w:rsidRDefault="00074CCD" w:rsidP="00CE050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214A602" w14:textId="77777777" w:rsidR="00274B6D" w:rsidRPr="00BD5B0D" w:rsidRDefault="00274B6D" w:rsidP="00274B6D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u w:val="single"/>
                <w:lang w:val="es-ES"/>
              </w:rPr>
            </w:pPr>
            <w:r w:rsidRPr="00BD5B0D">
              <w:rPr>
                <w:rFonts w:ascii="Times New Roman" w:hAnsi="Times New Roman"/>
                <w:caps/>
                <w:lang w:val="es-ES"/>
              </w:rPr>
              <w:t>HACE DÍAS</w:t>
            </w:r>
            <w:r w:rsidRPr="00BD5B0D">
              <w:rPr>
                <w:rFonts w:ascii="Times New Roman" w:hAnsi="Times New Roman"/>
                <w:caps/>
                <w:lang w:val="es-ES"/>
              </w:rPr>
              <w:tab/>
            </w:r>
            <w:r w:rsidRPr="00BD5B0D">
              <w:rPr>
                <w:rFonts w:ascii="Times New Roman" w:hAnsi="Times New Roman"/>
                <w:b/>
                <w:caps/>
                <w:lang w:val="es-ES"/>
              </w:rPr>
              <w:t>1</w:t>
            </w:r>
            <w:r w:rsidRPr="00BD5B0D">
              <w:rPr>
                <w:rFonts w:ascii="Times New Roman" w:hAnsi="Times New Roman"/>
                <w:caps/>
                <w:lang w:val="es-ES"/>
              </w:rPr>
              <w:t xml:space="preserve"> __  __</w:t>
            </w:r>
          </w:p>
          <w:p w14:paraId="0D316BCD" w14:textId="77777777" w:rsidR="00274B6D" w:rsidRPr="00BD5B0D" w:rsidRDefault="00274B6D" w:rsidP="00274B6D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3C015F7B" w14:textId="77777777" w:rsidR="00274B6D" w:rsidRPr="00BD5B0D" w:rsidRDefault="00274B6D" w:rsidP="00274B6D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u w:val="single"/>
                <w:lang w:val="es-ES"/>
              </w:rPr>
            </w:pPr>
            <w:r w:rsidRPr="00BD5B0D">
              <w:rPr>
                <w:rFonts w:ascii="Times New Roman" w:hAnsi="Times New Roman"/>
                <w:caps/>
                <w:lang w:val="es-ES"/>
              </w:rPr>
              <w:t>HACE SEMANAS</w:t>
            </w:r>
            <w:r w:rsidRPr="00BD5B0D">
              <w:rPr>
                <w:rFonts w:ascii="Times New Roman" w:hAnsi="Times New Roman"/>
                <w:caps/>
                <w:lang w:val="es-ES"/>
              </w:rPr>
              <w:tab/>
            </w:r>
            <w:r w:rsidRPr="00BD5B0D">
              <w:rPr>
                <w:rFonts w:ascii="Times New Roman" w:hAnsi="Times New Roman"/>
                <w:b/>
                <w:caps/>
                <w:lang w:val="es-ES"/>
              </w:rPr>
              <w:t>2</w:t>
            </w:r>
            <w:r w:rsidRPr="00BD5B0D">
              <w:rPr>
                <w:rFonts w:ascii="Times New Roman" w:hAnsi="Times New Roman"/>
                <w:caps/>
                <w:lang w:val="es-ES"/>
              </w:rPr>
              <w:t xml:space="preserve"> __  __</w:t>
            </w:r>
          </w:p>
          <w:p w14:paraId="1BB8BA84" w14:textId="77777777" w:rsidR="00274B6D" w:rsidRPr="00BD5B0D" w:rsidRDefault="00274B6D" w:rsidP="00274B6D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8D822B6" w14:textId="77777777" w:rsidR="00274B6D" w:rsidRPr="00BD5B0D" w:rsidRDefault="00274B6D" w:rsidP="00274B6D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u w:val="single"/>
                <w:lang w:val="es-ES"/>
              </w:rPr>
            </w:pPr>
            <w:r w:rsidRPr="00BD5B0D">
              <w:rPr>
                <w:rFonts w:ascii="Times New Roman" w:hAnsi="Times New Roman"/>
                <w:caps/>
                <w:lang w:val="es-ES"/>
              </w:rPr>
              <w:t>HACE MESES</w:t>
            </w:r>
            <w:r w:rsidRPr="00BD5B0D">
              <w:rPr>
                <w:rFonts w:ascii="Times New Roman" w:hAnsi="Times New Roman"/>
                <w:caps/>
                <w:lang w:val="es-ES"/>
              </w:rPr>
              <w:tab/>
            </w:r>
            <w:r w:rsidRPr="00BD5B0D">
              <w:rPr>
                <w:rFonts w:ascii="Times New Roman" w:hAnsi="Times New Roman"/>
                <w:b/>
                <w:caps/>
                <w:lang w:val="es-ES"/>
              </w:rPr>
              <w:t>3</w:t>
            </w:r>
            <w:r w:rsidRPr="00BD5B0D">
              <w:rPr>
                <w:rFonts w:ascii="Times New Roman" w:hAnsi="Times New Roman"/>
                <w:caps/>
                <w:lang w:val="es-ES"/>
              </w:rPr>
              <w:t xml:space="preserve"> __  __</w:t>
            </w:r>
          </w:p>
          <w:p w14:paraId="36B861E8" w14:textId="77777777" w:rsidR="00274B6D" w:rsidRPr="00BD5B0D" w:rsidRDefault="00274B6D" w:rsidP="00274B6D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E4EF5D0" w14:textId="5A90C730" w:rsidR="00074CCD" w:rsidRPr="008F5BF0" w:rsidRDefault="00274B6D" w:rsidP="00274B6D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HACE AÑOS</w:t>
            </w:r>
            <w:r w:rsidRPr="00B048D2">
              <w:rPr>
                <w:rFonts w:ascii="Times New Roman" w:hAnsi="Times New Roman"/>
                <w:caps/>
              </w:rPr>
              <w:tab/>
            </w:r>
            <w:r w:rsidRPr="00B048D2">
              <w:rPr>
                <w:rFonts w:ascii="Times New Roman" w:hAnsi="Times New Roman"/>
                <w:b/>
                <w:caps/>
              </w:rPr>
              <w:t>4</w:t>
            </w:r>
            <w:r w:rsidRPr="00B048D2">
              <w:rPr>
                <w:rFonts w:ascii="Times New Roman" w:hAnsi="Times New Roman"/>
                <w:caps/>
              </w:rPr>
              <w:t xml:space="preserve"> __  __</w:t>
            </w:r>
          </w:p>
        </w:tc>
        <w:tc>
          <w:tcPr>
            <w:tcW w:w="671" w:type="pct"/>
            <w:gridSpan w:val="2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6392978" w14:textId="77777777" w:rsidR="00074CCD" w:rsidRPr="008F5BF0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49F8B2A4" w14:textId="77777777" w:rsidR="00074CCD" w:rsidRPr="008F5BF0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64EA1372" w14:textId="77777777" w:rsidR="00074CCD" w:rsidRPr="008F5BF0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02F8DC67" w14:textId="77777777" w:rsidR="00074CCD" w:rsidRPr="008F5BF0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202C02AF" w14:textId="77777777" w:rsidR="00074CCD" w:rsidRPr="008F5BF0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536FADF2" w14:textId="77777777" w:rsidR="00074CCD" w:rsidRPr="008F5BF0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7E70FA7F" w14:textId="77777777" w:rsidR="00074CCD" w:rsidRPr="008F5BF0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4F46D551" w14:textId="4FACF532" w:rsidR="00074CCD" w:rsidRPr="008F5BF0" w:rsidRDefault="00074CCD" w:rsidP="00D82EF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8F5BF0">
              <w:rPr>
                <w:rFonts w:ascii="Times New Roman" w:hAnsi="Times New Roman"/>
              </w:rPr>
              <w:t>4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D82EF0"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  <w:tr w:rsidR="00074CCD" w:rsidRPr="008F5BF0" w14:paraId="0E8260CD" w14:textId="77777777" w:rsidTr="00754330">
        <w:trPr>
          <w:cantSplit/>
          <w:jc w:val="center"/>
        </w:trPr>
        <w:tc>
          <w:tcPr>
            <w:tcW w:w="218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1237F83" w14:textId="48881ED1" w:rsidR="00074CCD" w:rsidRPr="00274B6D" w:rsidRDefault="00380702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MSB</w:t>
            </w:r>
            <w:r w:rsidR="00715BE2" w:rsidRPr="00850307">
              <w:rPr>
                <w:rFonts w:ascii="Times New Roman" w:hAnsi="Times New Roman"/>
                <w:b/>
                <w:smallCaps w:val="0"/>
                <w:lang w:val="es-ES"/>
              </w:rPr>
              <w:t>3</w:t>
            </w:r>
            <w:r w:rsidR="00074CCD"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274B6D" w:rsidRPr="00434A26">
              <w:rPr>
                <w:rFonts w:ascii="Times New Roman" w:hAnsi="Times New Roman"/>
                <w:smallCaps w:val="0"/>
                <w:lang w:val="es-ES"/>
              </w:rPr>
              <w:t xml:space="preserve">La última vez que </w:t>
            </w:r>
            <w:r w:rsidR="00274B6D">
              <w:rPr>
                <w:rFonts w:ascii="Times New Roman" w:hAnsi="Times New Roman"/>
                <w:smallCaps w:val="0"/>
                <w:lang w:val="es-ES"/>
              </w:rPr>
              <w:t>man</w:t>
            </w:r>
            <w:r w:rsidR="00274B6D" w:rsidRPr="00434A26">
              <w:rPr>
                <w:rFonts w:ascii="Times New Roman" w:hAnsi="Times New Roman"/>
                <w:smallCaps w:val="0"/>
                <w:lang w:val="es-ES"/>
              </w:rPr>
              <w:t>tuvo relaciones sexuales, ¿se usó un condón?</w:t>
            </w:r>
          </w:p>
        </w:tc>
        <w:tc>
          <w:tcPr>
            <w:tcW w:w="2146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9DF79DD" w14:textId="67736558" w:rsidR="00074CCD" w:rsidRPr="008F5BF0" w:rsidRDefault="00274B6D" w:rsidP="00AD7CAD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074CCD"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3D52F2BF" w14:textId="77777777" w:rsidR="00074CCD" w:rsidRPr="008F5BF0" w:rsidRDefault="00074CCD" w:rsidP="00AD7CAD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8F5BF0">
              <w:rPr>
                <w:rFonts w:ascii="Times New Roman" w:hAnsi="Times New Roman"/>
                <w:caps/>
              </w:rPr>
              <w:t>No</w:t>
            </w:r>
            <w:r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71" w:type="pct"/>
            <w:gridSpan w:val="2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2374C99" w14:textId="77777777" w:rsidR="00074CCD" w:rsidRPr="008F5BF0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074CCD" w:rsidRPr="008F5BF0" w14:paraId="29C0F439" w14:textId="77777777" w:rsidTr="00754330">
        <w:trPr>
          <w:cantSplit/>
          <w:jc w:val="center"/>
        </w:trPr>
        <w:tc>
          <w:tcPr>
            <w:tcW w:w="218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B81635" w14:textId="52D782D8" w:rsidR="00274B6D" w:rsidRPr="00274B6D" w:rsidRDefault="00380702" w:rsidP="00274B6D">
            <w:pPr>
              <w:pStyle w:val="1Intvwqst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274B6D">
              <w:rPr>
                <w:rFonts w:ascii="Times New Roman" w:hAnsi="Times New Roman"/>
                <w:b/>
                <w:smallCaps w:val="0"/>
                <w:lang w:val="es-ES"/>
              </w:rPr>
              <w:t>MSB</w:t>
            </w:r>
            <w:r w:rsidR="00715BE2" w:rsidRPr="00274B6D">
              <w:rPr>
                <w:rFonts w:ascii="Times New Roman" w:hAnsi="Times New Roman"/>
                <w:b/>
                <w:smallCaps w:val="0"/>
                <w:lang w:val="es-ES"/>
              </w:rPr>
              <w:t>4</w:t>
            </w:r>
            <w:r w:rsidR="00074CCD" w:rsidRPr="00274B6D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274B6D" w:rsidRPr="004362E6">
              <w:rPr>
                <w:rFonts w:ascii="Times New Roman" w:hAnsi="Times New Roman"/>
                <w:smallCaps w:val="0"/>
                <w:lang w:val="es-ES"/>
              </w:rPr>
              <w:t>¿Qué relación tenía usted con quien mantuvo relaciones sexuales la última vez?</w:t>
            </w:r>
          </w:p>
          <w:p w14:paraId="5138B8B8" w14:textId="77777777" w:rsidR="00274B6D" w:rsidRPr="00434A26" w:rsidRDefault="00274B6D" w:rsidP="00274B6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08135BA7" w14:textId="77777777" w:rsidR="00274B6D" w:rsidRPr="00434A26" w:rsidRDefault="00274B6D" w:rsidP="00274B6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</w:p>
          <w:p w14:paraId="69AFC791" w14:textId="77777777" w:rsidR="00274B6D" w:rsidRPr="005A403D" w:rsidRDefault="00274B6D" w:rsidP="00274B6D">
            <w:pPr>
              <w:pStyle w:val="Instructionstointvw"/>
              <w:ind w:left="330"/>
              <w:rPr>
                <w:lang w:val="es-ES"/>
              </w:rPr>
            </w:pPr>
            <w:r w:rsidRPr="005A403D">
              <w:rPr>
                <w:lang w:val="es-ES"/>
              </w:rPr>
              <w:t xml:space="preserve">Indague para asegurarse </w:t>
            </w:r>
            <w:r>
              <w:rPr>
                <w:lang w:val="es-ES"/>
              </w:rPr>
              <w:t xml:space="preserve">de </w:t>
            </w:r>
            <w:r w:rsidRPr="005A403D">
              <w:rPr>
                <w:lang w:val="es-ES"/>
              </w:rPr>
              <w:t xml:space="preserve">que la respuesta se refiere a la relación en el momento de </w:t>
            </w:r>
            <w:r>
              <w:rPr>
                <w:lang w:val="es-ES"/>
              </w:rPr>
              <w:t xml:space="preserve">las </w:t>
            </w:r>
            <w:r w:rsidRPr="005A403D">
              <w:rPr>
                <w:lang w:val="es-ES"/>
              </w:rPr>
              <w:t>relaciones sexuales.</w:t>
            </w:r>
          </w:p>
          <w:p w14:paraId="178804D5" w14:textId="77777777" w:rsidR="00274B6D" w:rsidRPr="00434A26" w:rsidRDefault="00274B6D" w:rsidP="00274B6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</w:p>
          <w:p w14:paraId="582E1C38" w14:textId="77777777" w:rsidR="00274B6D" w:rsidRPr="005A403D" w:rsidRDefault="00274B6D" w:rsidP="00274B6D">
            <w:pPr>
              <w:pStyle w:val="Instructionstointvw"/>
              <w:ind w:left="330"/>
              <w:rPr>
                <w:lang w:val="es-ES"/>
              </w:rPr>
            </w:pPr>
          </w:p>
          <w:p w14:paraId="7BFD7D10" w14:textId="272C0317" w:rsidR="00274B6D" w:rsidRPr="005A403D" w:rsidRDefault="00274B6D" w:rsidP="00274B6D">
            <w:pPr>
              <w:pStyle w:val="Instructionstointvw"/>
              <w:ind w:left="330"/>
              <w:rPr>
                <w:lang w:val="es-ES"/>
              </w:rPr>
            </w:pPr>
            <w:r w:rsidRPr="005A403D">
              <w:rPr>
                <w:lang w:val="es-ES"/>
              </w:rPr>
              <w:t>Si es</w:t>
            </w:r>
            <w:r>
              <w:rPr>
                <w:lang w:val="es-ES"/>
              </w:rPr>
              <w:t xml:space="preserve"> “novia</w:t>
            </w:r>
            <w:r w:rsidRPr="005A403D">
              <w:rPr>
                <w:lang w:val="es-ES"/>
              </w:rPr>
              <w:t>”, pregunte:</w:t>
            </w:r>
          </w:p>
          <w:p w14:paraId="46B3BE28" w14:textId="77777777" w:rsidR="00274B6D" w:rsidRPr="00EE5C9D" w:rsidRDefault="00274B6D" w:rsidP="00274B6D">
            <w:pPr>
              <w:pStyle w:val="1Intvwqst"/>
              <w:ind w:left="330" w:firstLine="0"/>
              <w:rPr>
                <w:rFonts w:ascii="Times New Roman" w:hAnsi="Times New Roman"/>
                <w:smallCaps w:val="0"/>
                <w:lang w:val="es-ES"/>
              </w:rPr>
            </w:pPr>
            <w:r w:rsidRPr="00EE5C9D">
              <w:rPr>
                <w:rFonts w:ascii="Times New Roman" w:hAnsi="Times New Roman"/>
                <w:smallCaps w:val="0"/>
                <w:lang w:val="es-ES"/>
              </w:rPr>
              <w:t>¿Vivían juntos como si estuvieran casados?</w:t>
            </w:r>
          </w:p>
          <w:p w14:paraId="7892DB5F" w14:textId="77777777" w:rsidR="00274B6D" w:rsidRPr="005A403D" w:rsidRDefault="00274B6D" w:rsidP="00274B6D">
            <w:pPr>
              <w:pStyle w:val="Instructionstointvw"/>
              <w:ind w:left="330"/>
              <w:rPr>
                <w:lang w:val="es-ES"/>
              </w:rPr>
            </w:pPr>
            <w:r w:rsidRPr="005A403D">
              <w:rPr>
                <w:lang w:val="es-ES"/>
              </w:rPr>
              <w:t xml:space="preserve">Si la respuesta es “sí”, circule “2” </w:t>
            </w:r>
          </w:p>
          <w:p w14:paraId="062C04F6" w14:textId="34F6B95C" w:rsidR="00274B6D" w:rsidRPr="00274B6D" w:rsidRDefault="00274B6D" w:rsidP="00274B6D">
            <w:pPr>
              <w:pStyle w:val="Instructionstointvw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5A403D">
              <w:rPr>
                <w:lang w:val="es-ES"/>
              </w:rPr>
              <w:t>Si la respuesta es “no”, circule “3”</w:t>
            </w:r>
          </w:p>
        </w:tc>
        <w:tc>
          <w:tcPr>
            <w:tcW w:w="2146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1D6DE6F" w14:textId="0AE9083B" w:rsidR="00274B6D" w:rsidRPr="00434A26" w:rsidRDefault="00274B6D" w:rsidP="00274B6D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34A26">
              <w:rPr>
                <w:rFonts w:ascii="Times New Roman" w:hAnsi="Times New Roman"/>
                <w:caps/>
                <w:lang w:val="es-ES"/>
              </w:rPr>
              <w:t>Espos</w:t>
            </w:r>
            <w:r>
              <w:rPr>
                <w:rFonts w:ascii="Times New Roman" w:hAnsi="Times New Roman"/>
                <w:caps/>
                <w:lang w:val="es-ES"/>
              </w:rPr>
              <w:t>a</w:t>
            </w:r>
            <w:r w:rsidRPr="00434A26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1B200971" w14:textId="77777777" w:rsidR="00274B6D" w:rsidRPr="00434A26" w:rsidRDefault="00274B6D" w:rsidP="00274B6D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34A26">
              <w:rPr>
                <w:rFonts w:ascii="Times New Roman" w:hAnsi="Times New Roman"/>
                <w:caps/>
                <w:lang w:val="es-ES"/>
              </w:rPr>
              <w:t>Pareja conviviente</w:t>
            </w:r>
            <w:r w:rsidRPr="00434A26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3716E19C" w14:textId="39161E0A" w:rsidR="00274B6D" w:rsidRPr="00434A26" w:rsidRDefault="00274B6D" w:rsidP="00274B6D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34A26">
              <w:rPr>
                <w:rFonts w:ascii="Times New Roman" w:hAnsi="Times New Roman"/>
                <w:caps/>
                <w:lang w:val="es-ES"/>
              </w:rPr>
              <w:t>Novi</w:t>
            </w:r>
            <w:r>
              <w:rPr>
                <w:rFonts w:ascii="Times New Roman" w:hAnsi="Times New Roman"/>
                <w:caps/>
                <w:lang w:val="es-ES"/>
              </w:rPr>
              <w:t>a</w:t>
            </w:r>
            <w:r w:rsidRPr="00434A26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03D9E1F0" w14:textId="19B58F21" w:rsidR="00274B6D" w:rsidRPr="00434A26" w:rsidRDefault="00274B6D" w:rsidP="00274B6D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34A26">
              <w:rPr>
                <w:rFonts w:ascii="Times New Roman" w:hAnsi="Times New Roman"/>
                <w:caps/>
                <w:lang w:val="es-ES"/>
              </w:rPr>
              <w:t>Compañer</w:t>
            </w:r>
            <w:r>
              <w:rPr>
                <w:rFonts w:ascii="Times New Roman" w:hAnsi="Times New Roman"/>
                <w:caps/>
                <w:lang w:val="es-ES"/>
              </w:rPr>
              <w:t>a</w:t>
            </w:r>
            <w:r w:rsidRPr="00434A26">
              <w:rPr>
                <w:rFonts w:ascii="Times New Roman" w:hAnsi="Times New Roman"/>
                <w:caps/>
                <w:lang w:val="es-ES"/>
              </w:rPr>
              <w:t xml:space="preserve"> casual</w:t>
            </w:r>
            <w:r w:rsidRPr="00434A26">
              <w:rPr>
                <w:rFonts w:ascii="Times New Roman" w:hAnsi="Times New Roman"/>
                <w:caps/>
                <w:lang w:val="es-ES"/>
              </w:rPr>
              <w:tab/>
              <w:t>4</w:t>
            </w:r>
          </w:p>
          <w:p w14:paraId="58BD5382" w14:textId="6540B589" w:rsidR="00274B6D" w:rsidRPr="00434A26" w:rsidRDefault="00274B6D" w:rsidP="00274B6D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34A26">
              <w:rPr>
                <w:rFonts w:ascii="Times New Roman" w:hAnsi="Times New Roman"/>
                <w:caps/>
                <w:lang w:val="es-ES"/>
              </w:rPr>
              <w:t xml:space="preserve">Cliente / </w:t>
            </w:r>
            <w:r>
              <w:rPr>
                <w:rFonts w:ascii="Times New Roman" w:hAnsi="Times New Roman"/>
                <w:caps/>
                <w:lang w:val="es-ES"/>
              </w:rPr>
              <w:t>trabajadora sexual</w:t>
            </w:r>
            <w:r w:rsidRPr="00434A26">
              <w:rPr>
                <w:rFonts w:ascii="Times New Roman" w:hAnsi="Times New Roman"/>
                <w:caps/>
                <w:lang w:val="es-ES"/>
              </w:rPr>
              <w:tab/>
              <w:t>5</w:t>
            </w:r>
          </w:p>
          <w:p w14:paraId="72397937" w14:textId="77777777" w:rsidR="00274B6D" w:rsidRPr="00434A26" w:rsidRDefault="00274B6D" w:rsidP="00274B6D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1EC2EC4" w14:textId="77777777" w:rsidR="00274B6D" w:rsidRPr="00EE5C9D" w:rsidRDefault="00274B6D" w:rsidP="00274B6D">
            <w:pPr>
              <w:pStyle w:val="Otherspecify"/>
              <w:tabs>
                <w:tab w:val="clear" w:pos="3946"/>
                <w:tab w:val="right" w:leader="underscore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s-ES"/>
              </w:rPr>
            </w:pPr>
            <w:r w:rsidRPr="00EE5C9D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Otro (</w:t>
            </w:r>
            <w:r w:rsidRPr="00EE5C9D">
              <w:rPr>
                <w:rStyle w:val="Instructionsinparens"/>
                <w:b w:val="0"/>
                <w:iCs/>
                <w:lang w:val="es-ES"/>
              </w:rPr>
              <w:t>especifique</w:t>
            </w:r>
            <w:r w:rsidRPr="00EE5C9D">
              <w:rPr>
                <w:rStyle w:val="Instructionsinparens"/>
                <w:iCs/>
                <w:lang w:val="es-ES"/>
              </w:rPr>
              <w:t>)</w:t>
            </w:r>
            <w:r w:rsidRPr="00EE5C9D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ab/>
              <w:t>6</w:t>
            </w:r>
          </w:p>
          <w:p w14:paraId="7D6B855C" w14:textId="2BB09F2A" w:rsidR="00074CCD" w:rsidRPr="00274B6D" w:rsidRDefault="00074CCD" w:rsidP="00AD7CAD">
            <w:pPr>
              <w:pStyle w:val="Otherspecify"/>
              <w:tabs>
                <w:tab w:val="clear" w:pos="3946"/>
                <w:tab w:val="right" w:leader="underscore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s-ES"/>
              </w:rPr>
            </w:pPr>
          </w:p>
        </w:tc>
        <w:tc>
          <w:tcPr>
            <w:tcW w:w="671" w:type="pct"/>
            <w:gridSpan w:val="2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E8221F" w14:textId="77777777" w:rsidR="00074CCD" w:rsidRPr="00274B6D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0471B0F1" w14:textId="77777777" w:rsidR="00074CCD" w:rsidRPr="00274B6D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189DD170" w14:textId="4AA4468E" w:rsidR="00074CCD" w:rsidRPr="00AD7CAD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AD7CAD">
              <w:rPr>
                <w:rFonts w:ascii="Times New Roman" w:hAnsi="Times New Roman"/>
              </w:rPr>
              <w:t>3</w:t>
            </w:r>
            <w:r w:rsidRPr="00AD7CAD">
              <w:rPr>
                <w:rFonts w:ascii="Times New Roman" w:hAnsi="Times New Roman"/>
                <w:i/>
              </w:rPr>
              <w:sym w:font="Wingdings" w:char="F0F0"/>
            </w:r>
            <w:r w:rsidR="00380702">
              <w:rPr>
                <w:rFonts w:ascii="Times New Roman" w:hAnsi="Times New Roman"/>
                <w:i/>
              </w:rPr>
              <w:t>MSB</w:t>
            </w:r>
            <w:r w:rsidR="00715BE2">
              <w:rPr>
                <w:rFonts w:ascii="Times New Roman" w:hAnsi="Times New Roman"/>
                <w:i/>
              </w:rPr>
              <w:t>6</w:t>
            </w:r>
          </w:p>
          <w:p w14:paraId="79787EE4" w14:textId="5582CB14" w:rsidR="00074CCD" w:rsidRPr="00AD7CAD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AD7CAD">
              <w:rPr>
                <w:rFonts w:ascii="Times New Roman" w:hAnsi="Times New Roman"/>
              </w:rPr>
              <w:t>4</w:t>
            </w:r>
            <w:r w:rsidRPr="00AD7CAD">
              <w:rPr>
                <w:rFonts w:ascii="Times New Roman" w:hAnsi="Times New Roman"/>
                <w:i/>
              </w:rPr>
              <w:sym w:font="Wingdings" w:char="F0F0"/>
            </w:r>
            <w:r w:rsidR="00380702">
              <w:rPr>
                <w:rFonts w:ascii="Times New Roman" w:hAnsi="Times New Roman"/>
                <w:i/>
              </w:rPr>
              <w:t>MSB</w:t>
            </w:r>
            <w:r w:rsidR="00715BE2">
              <w:rPr>
                <w:rFonts w:ascii="Times New Roman" w:hAnsi="Times New Roman"/>
                <w:i/>
              </w:rPr>
              <w:t>6</w:t>
            </w:r>
          </w:p>
          <w:p w14:paraId="1EA8DC6D" w14:textId="707392CA" w:rsidR="00074CCD" w:rsidRPr="00AD7CAD" w:rsidRDefault="00AD7CA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cyan"/>
              </w:rPr>
            </w:pPr>
            <w:r>
              <w:rPr>
                <w:rFonts w:ascii="Times New Roman" w:hAnsi="Times New Roman"/>
              </w:rPr>
              <w:t>5</w:t>
            </w:r>
            <w:r w:rsidRPr="00AD7CAD">
              <w:rPr>
                <w:rFonts w:ascii="Times New Roman" w:hAnsi="Times New Roman"/>
                <w:i/>
              </w:rPr>
              <w:sym w:font="Wingdings" w:char="F0F0"/>
            </w:r>
            <w:r w:rsidR="00380702">
              <w:rPr>
                <w:rFonts w:ascii="Times New Roman" w:hAnsi="Times New Roman"/>
                <w:i/>
              </w:rPr>
              <w:t>MSB</w:t>
            </w:r>
            <w:r w:rsidR="00715BE2">
              <w:rPr>
                <w:rFonts w:ascii="Times New Roman" w:hAnsi="Times New Roman"/>
                <w:i/>
              </w:rPr>
              <w:t>6</w:t>
            </w:r>
          </w:p>
          <w:p w14:paraId="652F8E32" w14:textId="77777777" w:rsidR="000B1D3A" w:rsidRPr="00AD7CAD" w:rsidRDefault="000B1D3A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cyan"/>
              </w:rPr>
            </w:pPr>
          </w:p>
          <w:p w14:paraId="4F1D1524" w14:textId="1862D172" w:rsidR="00074CCD" w:rsidRPr="00AD7CAD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cyan"/>
              </w:rPr>
            </w:pPr>
            <w:r w:rsidRPr="00AD7CAD">
              <w:rPr>
                <w:rFonts w:ascii="Times New Roman" w:hAnsi="Times New Roman"/>
              </w:rPr>
              <w:t>6</w:t>
            </w:r>
            <w:r w:rsidRPr="00AD7CAD">
              <w:rPr>
                <w:rFonts w:ascii="Times New Roman" w:hAnsi="Times New Roman"/>
                <w:i/>
              </w:rPr>
              <w:sym w:font="Wingdings" w:char="F0F0"/>
            </w:r>
            <w:r w:rsidR="00380702">
              <w:rPr>
                <w:rFonts w:ascii="Times New Roman" w:hAnsi="Times New Roman"/>
                <w:i/>
              </w:rPr>
              <w:t>MSB</w:t>
            </w:r>
            <w:r w:rsidR="00715BE2">
              <w:rPr>
                <w:rFonts w:ascii="Times New Roman" w:hAnsi="Times New Roman"/>
                <w:i/>
              </w:rPr>
              <w:t>6</w:t>
            </w:r>
          </w:p>
        </w:tc>
      </w:tr>
      <w:tr w:rsidR="00B8360C" w:rsidRPr="00AD7CAD" w14:paraId="721B23D9" w14:textId="77777777" w:rsidTr="00754330">
        <w:trPr>
          <w:gridAfter w:val="1"/>
          <w:wAfter w:w="4" w:type="pct"/>
          <w:cantSplit/>
          <w:jc w:val="center"/>
        </w:trPr>
        <w:tc>
          <w:tcPr>
            <w:tcW w:w="218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8B50BC9" w14:textId="4137CDDA" w:rsidR="00B8360C" w:rsidRPr="00274B6D" w:rsidRDefault="00380702" w:rsidP="00274B6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MSB</w:t>
            </w:r>
            <w:r w:rsidR="00715BE2" w:rsidRPr="00850307">
              <w:rPr>
                <w:rFonts w:ascii="Times New Roman" w:hAnsi="Times New Roman"/>
                <w:b/>
                <w:smallCaps w:val="0"/>
                <w:lang w:val="es-ES"/>
              </w:rPr>
              <w:t>5</w:t>
            </w:r>
            <w:r w:rsidR="00B8360C" w:rsidRPr="00850307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B8360C" w:rsidRPr="00850307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274B6D" w:rsidRPr="00274B6D">
              <w:rPr>
                <w:rFonts w:ascii="Times New Roman" w:hAnsi="Times New Roman"/>
                <w:i/>
                <w:smallCaps w:val="0"/>
                <w:lang w:val="es-ES"/>
              </w:rPr>
              <w:t xml:space="preserve">Verifique </w:t>
            </w:r>
            <w:r w:rsidRPr="00274B6D">
              <w:rPr>
                <w:rFonts w:ascii="Times New Roman" w:hAnsi="Times New Roman"/>
                <w:i/>
                <w:smallCaps w:val="0"/>
                <w:lang w:val="es-ES"/>
              </w:rPr>
              <w:t>M</w:t>
            </w:r>
            <w:r w:rsidR="00B8360C" w:rsidRPr="00274B6D">
              <w:rPr>
                <w:rFonts w:ascii="Times New Roman" w:hAnsi="Times New Roman"/>
                <w:i/>
                <w:smallCaps w:val="0"/>
                <w:lang w:val="es-ES"/>
              </w:rPr>
              <w:t xml:space="preserve">MA1: </w:t>
            </w:r>
            <w:r w:rsidR="00274B6D" w:rsidRPr="004362E6">
              <w:rPr>
                <w:rFonts w:ascii="Times New Roman" w:hAnsi="Times New Roman"/>
                <w:i/>
                <w:smallCaps w:val="0"/>
                <w:lang w:val="es-ES"/>
              </w:rPr>
              <w:t>¿Actualmente casad</w:t>
            </w:r>
            <w:r w:rsidR="00274B6D">
              <w:rPr>
                <w:rFonts w:ascii="Times New Roman" w:hAnsi="Times New Roman"/>
                <w:i/>
                <w:smallCaps w:val="0"/>
                <w:lang w:val="es-ES"/>
              </w:rPr>
              <w:t>o</w:t>
            </w:r>
            <w:r w:rsidR="00274B6D" w:rsidRPr="004362E6">
              <w:rPr>
                <w:rFonts w:ascii="Times New Roman" w:hAnsi="Times New Roman"/>
                <w:i/>
                <w:smallCaps w:val="0"/>
                <w:lang w:val="es-ES"/>
              </w:rPr>
              <w:t xml:space="preserve"> o viviendo con una pareja?</w:t>
            </w:r>
          </w:p>
        </w:tc>
        <w:tc>
          <w:tcPr>
            <w:tcW w:w="214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91DE63" w14:textId="323A1076" w:rsidR="00B8360C" w:rsidRPr="00850307" w:rsidRDefault="00274B6D" w:rsidP="00AD7CAD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850307">
              <w:rPr>
                <w:rFonts w:ascii="Times New Roman" w:hAnsi="Times New Roman"/>
                <w:caps/>
                <w:lang w:val="es-ES"/>
              </w:rPr>
              <w:t>sí</w:t>
            </w:r>
            <w:r w:rsidR="00940B83" w:rsidRPr="00850307">
              <w:rPr>
                <w:rFonts w:ascii="Times New Roman" w:hAnsi="Times New Roman"/>
                <w:caps/>
                <w:lang w:val="es-ES"/>
              </w:rPr>
              <w:t xml:space="preserve">, </w:t>
            </w:r>
            <w:r w:rsidR="00380702" w:rsidRPr="00850307">
              <w:rPr>
                <w:rFonts w:ascii="Times New Roman" w:hAnsi="Times New Roman"/>
                <w:caps/>
                <w:lang w:val="es-ES"/>
              </w:rPr>
              <w:t>M</w:t>
            </w:r>
            <w:r w:rsidRPr="00850307">
              <w:rPr>
                <w:rFonts w:ascii="Times New Roman" w:hAnsi="Times New Roman"/>
                <w:caps/>
                <w:lang w:val="es-ES"/>
              </w:rPr>
              <w:t>MA1=1 o</w:t>
            </w:r>
            <w:r w:rsidR="00B8360C" w:rsidRPr="00850307">
              <w:rPr>
                <w:rFonts w:ascii="Times New Roman" w:hAnsi="Times New Roman"/>
                <w:caps/>
                <w:lang w:val="es-ES"/>
              </w:rPr>
              <w:t xml:space="preserve"> 2</w:t>
            </w:r>
            <w:r w:rsidR="00B8360C" w:rsidRPr="00850307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0B0D3091" w14:textId="3A4952B4" w:rsidR="00B8360C" w:rsidRPr="00850307" w:rsidRDefault="00B8360C" w:rsidP="00940B83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850307">
              <w:rPr>
                <w:rFonts w:ascii="Times New Roman" w:hAnsi="Times New Roman"/>
                <w:caps/>
                <w:lang w:val="es-ES"/>
              </w:rPr>
              <w:t>No</w:t>
            </w:r>
            <w:r w:rsidR="00940B83" w:rsidRPr="00850307">
              <w:rPr>
                <w:rFonts w:ascii="Times New Roman" w:hAnsi="Times New Roman"/>
                <w:caps/>
                <w:lang w:val="es-ES"/>
              </w:rPr>
              <w:t xml:space="preserve">, </w:t>
            </w:r>
            <w:r w:rsidR="00380702" w:rsidRPr="00850307">
              <w:rPr>
                <w:rFonts w:ascii="Times New Roman" w:hAnsi="Times New Roman"/>
                <w:caps/>
                <w:lang w:val="es-ES"/>
              </w:rPr>
              <w:t>M</w:t>
            </w:r>
            <w:r w:rsidR="00940B83" w:rsidRPr="00850307">
              <w:rPr>
                <w:rFonts w:ascii="Times New Roman" w:hAnsi="Times New Roman"/>
                <w:caps/>
                <w:lang w:val="es-ES"/>
              </w:rPr>
              <w:t>MA1=3</w:t>
            </w:r>
            <w:r w:rsidRPr="00850307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66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FA46DF5" w14:textId="41EFD83F" w:rsidR="00B8360C" w:rsidRPr="00AD7CAD" w:rsidRDefault="00B8360C" w:rsidP="00B8360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 w:rsidRPr="00AD7CAD">
              <w:rPr>
                <w:rFonts w:ascii="Times New Roman" w:hAnsi="Times New Roman"/>
              </w:rPr>
              <w:t>1</w:t>
            </w:r>
            <w:r w:rsidRPr="00AD7CAD">
              <w:rPr>
                <w:rFonts w:ascii="Times New Roman" w:hAnsi="Times New Roman"/>
                <w:i/>
              </w:rPr>
              <w:sym w:font="Wingdings" w:char="F0F0"/>
            </w:r>
            <w:r w:rsidR="00380702">
              <w:rPr>
                <w:rFonts w:ascii="Times New Roman" w:hAnsi="Times New Roman"/>
                <w:i/>
              </w:rPr>
              <w:t>M</w:t>
            </w:r>
            <w:r w:rsidR="00715BE2">
              <w:rPr>
                <w:rFonts w:ascii="Times New Roman" w:hAnsi="Times New Roman"/>
                <w:i/>
                <w:smallCaps w:val="0"/>
              </w:rPr>
              <w:t>SB7</w:t>
            </w:r>
          </w:p>
        </w:tc>
      </w:tr>
      <w:tr w:rsidR="00074CCD" w:rsidRPr="008F5BF0" w14:paraId="2C2D962B" w14:textId="77777777" w:rsidTr="00754330">
        <w:trPr>
          <w:cantSplit/>
          <w:jc w:val="center"/>
        </w:trPr>
        <w:tc>
          <w:tcPr>
            <w:tcW w:w="218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6411461" w14:textId="77777777" w:rsidR="00274B6D" w:rsidRPr="005A403D" w:rsidRDefault="00380702" w:rsidP="00274B6D">
            <w:pPr>
              <w:pStyle w:val="1Intvwqst"/>
              <w:rPr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MSB</w:t>
            </w:r>
            <w:r w:rsidR="00715BE2" w:rsidRPr="00850307">
              <w:rPr>
                <w:rFonts w:ascii="Times New Roman" w:hAnsi="Times New Roman"/>
                <w:b/>
                <w:smallCaps w:val="0"/>
                <w:lang w:val="es-ES"/>
              </w:rPr>
              <w:t>6</w:t>
            </w:r>
            <w:r w:rsidR="00074CCD"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274B6D" w:rsidRPr="004362E6">
              <w:rPr>
                <w:rFonts w:ascii="Times New Roman" w:hAnsi="Times New Roman"/>
                <w:smallCaps w:val="0"/>
                <w:lang w:val="es-ES"/>
              </w:rPr>
              <w:t>¿Qué edad tiene esta persona?</w:t>
            </w:r>
          </w:p>
          <w:p w14:paraId="4965AFD6" w14:textId="77777777" w:rsidR="00274B6D" w:rsidRPr="005A403D" w:rsidRDefault="00274B6D" w:rsidP="002C074B">
            <w:pPr>
              <w:pStyle w:val="1Intvwqst"/>
              <w:ind w:left="0" w:firstLine="0"/>
              <w:rPr>
                <w:rFonts w:ascii="Times New Roman" w:hAnsi="Times New Roman"/>
                <w:b/>
                <w:i/>
                <w:iCs/>
                <w:caps/>
                <w:smallCaps w:val="0"/>
                <w:lang w:val="es-ES"/>
              </w:rPr>
            </w:pPr>
          </w:p>
          <w:p w14:paraId="5D178C4B" w14:textId="77777777" w:rsidR="00274B6D" w:rsidRPr="005A403D" w:rsidRDefault="00274B6D" w:rsidP="00274B6D">
            <w:pPr>
              <w:pStyle w:val="Instructionstointvw"/>
              <w:ind w:left="330"/>
              <w:rPr>
                <w:lang w:val="es-ES"/>
              </w:rPr>
            </w:pPr>
            <w:r w:rsidRPr="005A403D">
              <w:rPr>
                <w:lang w:val="es-ES"/>
              </w:rPr>
              <w:t>Si la respuesta es “no sabe”, indague:</w:t>
            </w:r>
          </w:p>
          <w:p w14:paraId="6CEDC64B" w14:textId="7F4FCAEE" w:rsidR="00074CCD" w:rsidRPr="00274B6D" w:rsidRDefault="00274B6D" w:rsidP="002C074B">
            <w:pPr>
              <w:pStyle w:val="1Intvwqst"/>
              <w:rPr>
                <w:rFonts w:ascii="Times New Roman" w:hAnsi="Times New Roman"/>
                <w:b/>
                <w:i/>
                <w:smallCaps w:val="0"/>
                <w:lang w:val="es-ES"/>
              </w:rPr>
            </w:pPr>
            <w:r w:rsidRPr="005A403D">
              <w:rPr>
                <w:lang w:val="es-ES"/>
              </w:rPr>
              <w:t xml:space="preserve">         </w:t>
            </w:r>
            <w:r w:rsidRPr="004362E6">
              <w:rPr>
                <w:rFonts w:ascii="Times New Roman" w:hAnsi="Times New Roman"/>
                <w:smallCaps w:val="0"/>
                <w:lang w:val="es-ES"/>
              </w:rPr>
              <w:t>¿Más o menos qué edad tiene esta persona?</w:t>
            </w:r>
          </w:p>
        </w:tc>
        <w:tc>
          <w:tcPr>
            <w:tcW w:w="2146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8DD1B7D" w14:textId="77777777" w:rsidR="00074CCD" w:rsidRPr="00274B6D" w:rsidRDefault="00074CCD" w:rsidP="00CE050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9D7D15B" w14:textId="77777777" w:rsidR="00274B6D" w:rsidRPr="00BD5B0D" w:rsidRDefault="00274B6D" w:rsidP="00274B6D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D5B0D">
              <w:rPr>
                <w:rFonts w:ascii="Times New Roman" w:hAnsi="Times New Roman"/>
                <w:caps/>
                <w:lang w:val="es-ES"/>
              </w:rPr>
              <w:t>EDAD DE LA PAREJA SEXUAL</w:t>
            </w:r>
            <w:r w:rsidRPr="00BD5B0D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  <w:p w14:paraId="47878612" w14:textId="77777777" w:rsidR="00274B6D" w:rsidRPr="00BD5B0D" w:rsidRDefault="00274B6D" w:rsidP="00274B6D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4819C4B1" w14:textId="352F3D9A" w:rsidR="00074CCD" w:rsidRPr="008F5BF0" w:rsidRDefault="00274B6D" w:rsidP="00274B6D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4362E6">
              <w:rPr>
                <w:rFonts w:ascii="Times New Roman" w:hAnsi="Times New Roman"/>
                <w:caps/>
                <w:lang w:val="es-ES"/>
              </w:rPr>
              <w:t>NS</w:t>
            </w:r>
            <w:r w:rsidRPr="004362E6">
              <w:rPr>
                <w:rFonts w:ascii="Times New Roman" w:hAnsi="Times New Roman"/>
                <w:caps/>
                <w:lang w:val="es-ES"/>
              </w:rPr>
              <w:tab/>
              <w:t>98</w:t>
            </w:r>
          </w:p>
        </w:tc>
        <w:tc>
          <w:tcPr>
            <w:tcW w:w="671" w:type="pct"/>
            <w:gridSpan w:val="2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9B8442" w14:textId="77777777" w:rsidR="00074CCD" w:rsidRPr="008F5BF0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yellow"/>
              </w:rPr>
            </w:pPr>
          </w:p>
        </w:tc>
      </w:tr>
      <w:tr w:rsidR="00074CCD" w:rsidRPr="008F5BF0" w14:paraId="459EE918" w14:textId="77777777" w:rsidTr="00754330">
        <w:trPr>
          <w:cantSplit/>
          <w:jc w:val="center"/>
        </w:trPr>
        <w:tc>
          <w:tcPr>
            <w:tcW w:w="218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E6CD552" w14:textId="33290DF0" w:rsidR="00074CCD" w:rsidRPr="00274B6D" w:rsidRDefault="00380702" w:rsidP="00B8360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MSB</w:t>
            </w:r>
            <w:r w:rsidR="00715BE2" w:rsidRPr="00850307">
              <w:rPr>
                <w:rFonts w:ascii="Times New Roman" w:hAnsi="Times New Roman"/>
                <w:b/>
                <w:smallCaps w:val="0"/>
                <w:lang w:val="es-ES"/>
              </w:rPr>
              <w:t>7</w:t>
            </w:r>
            <w:r w:rsidR="00074CCD"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274B6D" w:rsidRPr="004362E6">
              <w:rPr>
                <w:rFonts w:ascii="Times New Roman" w:hAnsi="Times New Roman"/>
                <w:smallCaps w:val="0"/>
                <w:lang w:val="es-ES"/>
              </w:rPr>
              <w:t>Aparte de esta persona, ¿ha</w:t>
            </w:r>
            <w:r w:rsidR="004E632C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274B6D" w:rsidRPr="004362E6">
              <w:rPr>
                <w:rFonts w:ascii="Times New Roman" w:hAnsi="Times New Roman"/>
                <w:smallCaps w:val="0"/>
                <w:lang w:val="es-ES"/>
              </w:rPr>
              <w:t>tenido relaciones sexuales con cualquier otra persona en los últimos 12 meses?</w:t>
            </w:r>
          </w:p>
        </w:tc>
        <w:tc>
          <w:tcPr>
            <w:tcW w:w="2146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4061DE" w14:textId="668A8DF1" w:rsidR="00074CCD" w:rsidRPr="008F5BF0" w:rsidRDefault="00274B6D" w:rsidP="00AD7CAD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074CCD"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40F7222B" w14:textId="77777777" w:rsidR="00074CCD" w:rsidRPr="008F5BF0" w:rsidRDefault="00074CCD" w:rsidP="00AD7CAD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8F5BF0">
              <w:rPr>
                <w:rFonts w:ascii="Times New Roman" w:hAnsi="Times New Roman"/>
                <w:caps/>
              </w:rPr>
              <w:t>No</w:t>
            </w:r>
            <w:r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71" w:type="pct"/>
            <w:gridSpan w:val="2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3E69F04" w14:textId="77777777" w:rsidR="00074CCD" w:rsidRPr="008F5BF0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216F4B0D" w14:textId="03FFCC94" w:rsidR="00074CCD" w:rsidRPr="008F5BF0" w:rsidRDefault="00074CCD" w:rsidP="00D82EF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8F5BF0">
              <w:rPr>
                <w:rFonts w:ascii="Times New Roman" w:hAnsi="Times New Roman"/>
              </w:rPr>
              <w:t>2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D82EF0"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  <w:tr w:rsidR="00074CCD" w:rsidRPr="008F5BF0" w14:paraId="607D9A3E" w14:textId="77777777" w:rsidTr="00754330">
        <w:trPr>
          <w:cantSplit/>
          <w:jc w:val="center"/>
        </w:trPr>
        <w:tc>
          <w:tcPr>
            <w:tcW w:w="218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C612079" w14:textId="0A3717AC" w:rsidR="00074CCD" w:rsidRPr="00274B6D" w:rsidRDefault="00380702" w:rsidP="008B197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MSB</w:t>
            </w:r>
            <w:r w:rsidR="00715BE2" w:rsidRPr="00850307">
              <w:rPr>
                <w:rFonts w:ascii="Times New Roman" w:hAnsi="Times New Roman"/>
                <w:b/>
                <w:smallCaps w:val="0"/>
                <w:lang w:val="es-ES"/>
              </w:rPr>
              <w:t>8</w:t>
            </w:r>
            <w:r w:rsidR="00074CCD"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274B6D" w:rsidRPr="004362E6">
              <w:rPr>
                <w:rFonts w:ascii="Times New Roman" w:hAnsi="Times New Roman"/>
                <w:smallCaps w:val="0"/>
                <w:lang w:val="es-ES"/>
              </w:rPr>
              <w:t>La última vez que mantuvo relaciones sexuales con otra persona, ¿se usó un condón?</w:t>
            </w:r>
          </w:p>
        </w:tc>
        <w:tc>
          <w:tcPr>
            <w:tcW w:w="2146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527AB3B" w14:textId="0FEE77D6" w:rsidR="00074CCD" w:rsidRPr="008F5BF0" w:rsidRDefault="00274B6D" w:rsidP="00AD7CAD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074CCD"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4DE0D837" w14:textId="77777777" w:rsidR="00074CCD" w:rsidRPr="008F5BF0" w:rsidRDefault="00074CCD" w:rsidP="00AD7CAD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8F5BF0">
              <w:rPr>
                <w:rFonts w:ascii="Times New Roman" w:hAnsi="Times New Roman"/>
                <w:caps/>
              </w:rPr>
              <w:t>No</w:t>
            </w:r>
            <w:r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71" w:type="pct"/>
            <w:gridSpan w:val="2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5D39165" w14:textId="77777777" w:rsidR="00074CCD" w:rsidRPr="008F5BF0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074CCD" w:rsidRPr="008F5BF0" w14:paraId="456B9216" w14:textId="77777777" w:rsidTr="00754330">
        <w:trPr>
          <w:cantSplit/>
          <w:jc w:val="center"/>
        </w:trPr>
        <w:tc>
          <w:tcPr>
            <w:tcW w:w="218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AF88C5C" w14:textId="54D37DCA" w:rsidR="00274B6D" w:rsidRPr="00913862" w:rsidRDefault="00380702" w:rsidP="00913862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913862">
              <w:rPr>
                <w:rFonts w:ascii="Times New Roman" w:hAnsi="Times New Roman"/>
                <w:b/>
                <w:smallCaps w:val="0"/>
                <w:lang w:val="es-ES"/>
              </w:rPr>
              <w:lastRenderedPageBreak/>
              <w:t>MSB</w:t>
            </w:r>
            <w:r w:rsidR="00715BE2" w:rsidRPr="00913862">
              <w:rPr>
                <w:rFonts w:ascii="Times New Roman" w:hAnsi="Times New Roman"/>
                <w:b/>
                <w:smallCaps w:val="0"/>
                <w:lang w:val="es-ES"/>
              </w:rPr>
              <w:t>9</w:t>
            </w:r>
            <w:r w:rsidR="00074CCD" w:rsidRPr="00913862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274B6D" w:rsidRPr="004362E6">
              <w:rPr>
                <w:rFonts w:ascii="Times New Roman" w:hAnsi="Times New Roman"/>
                <w:smallCaps w:val="0"/>
                <w:lang w:val="es-ES"/>
              </w:rPr>
              <w:t>¿Qué relación tenía con esa persona?</w:t>
            </w:r>
          </w:p>
          <w:p w14:paraId="5E827982" w14:textId="77777777" w:rsidR="00274B6D" w:rsidRPr="00EE5C9D" w:rsidRDefault="00274B6D" w:rsidP="002C074B">
            <w:pPr>
              <w:pStyle w:val="1Intvwqst"/>
              <w:ind w:left="0" w:firstLine="0"/>
              <w:rPr>
                <w:rFonts w:ascii="Times New Roman" w:hAnsi="Times New Roman"/>
                <w:b/>
                <w:i/>
                <w:smallCaps w:val="0"/>
                <w:lang w:val="es-ES"/>
              </w:rPr>
            </w:pPr>
          </w:p>
          <w:p w14:paraId="4E7C5887" w14:textId="37AD6966" w:rsidR="00274B6D" w:rsidRPr="005A403D" w:rsidRDefault="00274B6D" w:rsidP="00274B6D">
            <w:pPr>
              <w:pStyle w:val="Instructionstointvw"/>
              <w:ind w:left="330"/>
              <w:rPr>
                <w:lang w:val="es-ES"/>
              </w:rPr>
            </w:pPr>
            <w:r w:rsidRPr="004362E6">
              <w:rPr>
                <w:lang w:val="es-ES"/>
              </w:rPr>
              <w:t xml:space="preserve">Indague para asegurarse de que la respuesta </w:t>
            </w:r>
            <w:r>
              <w:rPr>
                <w:lang w:val="es-ES"/>
              </w:rPr>
              <w:t>se refiere a la relación en e</w:t>
            </w:r>
            <w:r w:rsidRPr="005A403D">
              <w:rPr>
                <w:lang w:val="es-ES"/>
              </w:rPr>
              <w:t>l momento de la relación sexual</w:t>
            </w:r>
            <w:r w:rsidR="00913862">
              <w:rPr>
                <w:lang w:val="es-ES"/>
              </w:rPr>
              <w:t>.</w:t>
            </w:r>
          </w:p>
          <w:p w14:paraId="135D06E4" w14:textId="77777777" w:rsidR="00274B6D" w:rsidRPr="005A403D" w:rsidRDefault="00274B6D" w:rsidP="00274B6D">
            <w:pPr>
              <w:pStyle w:val="Instructionstointvw"/>
              <w:ind w:left="330"/>
              <w:rPr>
                <w:rFonts w:ascii="Arial" w:hAnsi="Arial" w:cs="Arial"/>
                <w:lang w:val="es-ES"/>
              </w:rPr>
            </w:pPr>
          </w:p>
          <w:p w14:paraId="72DE161E" w14:textId="48AFD5A4" w:rsidR="00274B6D" w:rsidRPr="005A403D" w:rsidRDefault="00913862" w:rsidP="00274B6D">
            <w:pPr>
              <w:pStyle w:val="Instructionstointvw"/>
              <w:ind w:left="330"/>
              <w:rPr>
                <w:lang w:val="es-ES"/>
              </w:rPr>
            </w:pPr>
            <w:r>
              <w:rPr>
                <w:lang w:val="es-ES"/>
              </w:rPr>
              <w:t>Si es la</w:t>
            </w:r>
            <w:r w:rsidR="00274B6D" w:rsidRPr="005A403D">
              <w:rPr>
                <w:lang w:val="es-ES"/>
              </w:rPr>
              <w:t xml:space="preserve"> “novi</w:t>
            </w:r>
            <w:r>
              <w:rPr>
                <w:lang w:val="es-ES"/>
              </w:rPr>
              <w:t>a</w:t>
            </w:r>
            <w:r w:rsidR="00274B6D" w:rsidRPr="005A403D">
              <w:rPr>
                <w:lang w:val="es-ES"/>
              </w:rPr>
              <w:t>”</w:t>
            </w:r>
            <w:r w:rsidR="00274B6D">
              <w:rPr>
                <w:lang w:val="es-ES"/>
              </w:rPr>
              <w:t>,</w:t>
            </w:r>
            <w:r w:rsidR="00274B6D" w:rsidRPr="005A403D">
              <w:rPr>
                <w:lang w:val="es-ES"/>
              </w:rPr>
              <w:t xml:space="preserve"> pregunt</w:t>
            </w:r>
            <w:r w:rsidR="00274B6D">
              <w:rPr>
                <w:lang w:val="es-ES"/>
              </w:rPr>
              <w:t>e</w:t>
            </w:r>
            <w:r w:rsidR="00274B6D" w:rsidRPr="005A403D">
              <w:rPr>
                <w:lang w:val="es-ES"/>
              </w:rPr>
              <w:t>:</w:t>
            </w:r>
          </w:p>
          <w:p w14:paraId="4D036D11" w14:textId="77777777" w:rsidR="00274B6D" w:rsidRPr="00EE5C9D" w:rsidRDefault="00274B6D" w:rsidP="00274B6D">
            <w:pPr>
              <w:pStyle w:val="1Intvwqst"/>
              <w:ind w:left="330" w:firstLine="0"/>
              <w:rPr>
                <w:rFonts w:ascii="Times New Roman" w:hAnsi="Times New Roman"/>
                <w:smallCaps w:val="0"/>
                <w:lang w:val="es-ES"/>
              </w:rPr>
            </w:pPr>
            <w:r w:rsidRPr="00EE5C9D">
              <w:rPr>
                <w:rFonts w:ascii="Times New Roman" w:hAnsi="Times New Roman"/>
                <w:smallCaps w:val="0"/>
                <w:lang w:val="es-ES"/>
              </w:rPr>
              <w:t>¿Vivían juntos como si estuvieran casados?</w:t>
            </w:r>
          </w:p>
          <w:p w14:paraId="177BFBDF" w14:textId="77777777" w:rsidR="00274B6D" w:rsidRPr="005A403D" w:rsidRDefault="00274B6D" w:rsidP="00274B6D">
            <w:pPr>
              <w:pStyle w:val="Instructionstointvw"/>
              <w:ind w:left="330"/>
              <w:rPr>
                <w:lang w:val="es-ES"/>
              </w:rPr>
            </w:pPr>
            <w:r w:rsidRPr="005A403D">
              <w:rPr>
                <w:lang w:val="es-ES"/>
              </w:rPr>
              <w:t xml:space="preserve">Si la respuesta es “sí”, circule “2” </w:t>
            </w:r>
          </w:p>
          <w:p w14:paraId="47124140" w14:textId="0A7A538F" w:rsidR="00274B6D" w:rsidRPr="00274B6D" w:rsidRDefault="00274B6D" w:rsidP="00274B6D">
            <w:pPr>
              <w:pStyle w:val="Instructionstointvw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5A403D">
              <w:rPr>
                <w:lang w:val="es-ES"/>
              </w:rPr>
              <w:t>Si la respuesta es “no”, circule “3”</w:t>
            </w:r>
          </w:p>
        </w:tc>
        <w:tc>
          <w:tcPr>
            <w:tcW w:w="2146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AAFE10" w14:textId="77777777" w:rsidR="00274B6D" w:rsidRPr="00434A26" w:rsidRDefault="00274B6D" w:rsidP="00274B6D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34A26">
              <w:rPr>
                <w:rFonts w:ascii="Times New Roman" w:hAnsi="Times New Roman"/>
                <w:caps/>
                <w:lang w:val="es-ES"/>
              </w:rPr>
              <w:t>Espos</w:t>
            </w:r>
            <w:r>
              <w:rPr>
                <w:rFonts w:ascii="Times New Roman" w:hAnsi="Times New Roman"/>
                <w:caps/>
                <w:lang w:val="es-ES"/>
              </w:rPr>
              <w:t>a</w:t>
            </w:r>
            <w:r w:rsidRPr="00434A26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20E15DDE" w14:textId="77777777" w:rsidR="00274B6D" w:rsidRPr="00434A26" w:rsidRDefault="00274B6D" w:rsidP="00274B6D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34A26">
              <w:rPr>
                <w:rFonts w:ascii="Times New Roman" w:hAnsi="Times New Roman"/>
                <w:caps/>
                <w:lang w:val="es-ES"/>
              </w:rPr>
              <w:t>Pareja conviviente</w:t>
            </w:r>
            <w:r w:rsidRPr="00434A26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00DACE04" w14:textId="77777777" w:rsidR="00274B6D" w:rsidRPr="00434A26" w:rsidRDefault="00274B6D" w:rsidP="00274B6D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34A26">
              <w:rPr>
                <w:rFonts w:ascii="Times New Roman" w:hAnsi="Times New Roman"/>
                <w:caps/>
                <w:lang w:val="es-ES"/>
              </w:rPr>
              <w:t>Novi</w:t>
            </w:r>
            <w:r>
              <w:rPr>
                <w:rFonts w:ascii="Times New Roman" w:hAnsi="Times New Roman"/>
                <w:caps/>
                <w:lang w:val="es-ES"/>
              </w:rPr>
              <w:t>a</w:t>
            </w:r>
            <w:r w:rsidRPr="00434A26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651E240D" w14:textId="77777777" w:rsidR="00274B6D" w:rsidRPr="00434A26" w:rsidRDefault="00274B6D" w:rsidP="00274B6D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34A26">
              <w:rPr>
                <w:rFonts w:ascii="Times New Roman" w:hAnsi="Times New Roman"/>
                <w:caps/>
                <w:lang w:val="es-ES"/>
              </w:rPr>
              <w:t>Compañer</w:t>
            </w:r>
            <w:r>
              <w:rPr>
                <w:rFonts w:ascii="Times New Roman" w:hAnsi="Times New Roman"/>
                <w:caps/>
                <w:lang w:val="es-ES"/>
              </w:rPr>
              <w:t>a</w:t>
            </w:r>
            <w:r w:rsidRPr="00434A26">
              <w:rPr>
                <w:rFonts w:ascii="Times New Roman" w:hAnsi="Times New Roman"/>
                <w:caps/>
                <w:lang w:val="es-ES"/>
              </w:rPr>
              <w:t xml:space="preserve"> casual</w:t>
            </w:r>
            <w:r w:rsidRPr="00434A26">
              <w:rPr>
                <w:rFonts w:ascii="Times New Roman" w:hAnsi="Times New Roman"/>
                <w:caps/>
                <w:lang w:val="es-ES"/>
              </w:rPr>
              <w:tab/>
              <w:t>4</w:t>
            </w:r>
          </w:p>
          <w:p w14:paraId="5059F432" w14:textId="77777777" w:rsidR="00274B6D" w:rsidRPr="00434A26" w:rsidRDefault="00274B6D" w:rsidP="00274B6D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34A26">
              <w:rPr>
                <w:rFonts w:ascii="Times New Roman" w:hAnsi="Times New Roman"/>
                <w:caps/>
                <w:lang w:val="es-ES"/>
              </w:rPr>
              <w:t xml:space="preserve">Cliente / </w:t>
            </w:r>
            <w:r>
              <w:rPr>
                <w:rFonts w:ascii="Times New Roman" w:hAnsi="Times New Roman"/>
                <w:caps/>
                <w:lang w:val="es-ES"/>
              </w:rPr>
              <w:t>trabajadora sexual</w:t>
            </w:r>
            <w:r w:rsidRPr="00434A26">
              <w:rPr>
                <w:rFonts w:ascii="Times New Roman" w:hAnsi="Times New Roman"/>
                <w:caps/>
                <w:lang w:val="es-ES"/>
              </w:rPr>
              <w:tab/>
              <w:t>5</w:t>
            </w:r>
          </w:p>
          <w:p w14:paraId="25F9EF91" w14:textId="77777777" w:rsidR="00274B6D" w:rsidRPr="00434A26" w:rsidRDefault="00274B6D" w:rsidP="00274B6D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0685982" w14:textId="77777777" w:rsidR="00274B6D" w:rsidRPr="00EE5C9D" w:rsidRDefault="00274B6D" w:rsidP="00274B6D">
            <w:pPr>
              <w:pStyle w:val="Otherspecify"/>
              <w:tabs>
                <w:tab w:val="clear" w:pos="3946"/>
                <w:tab w:val="right" w:leader="underscore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s-ES"/>
              </w:rPr>
            </w:pPr>
            <w:r w:rsidRPr="00EE5C9D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Otro (</w:t>
            </w:r>
            <w:r w:rsidRPr="00EE5C9D">
              <w:rPr>
                <w:rStyle w:val="Instructionsinparens"/>
                <w:b w:val="0"/>
                <w:iCs/>
                <w:lang w:val="es-ES"/>
              </w:rPr>
              <w:t>especifique</w:t>
            </w:r>
            <w:r w:rsidRPr="00EE5C9D">
              <w:rPr>
                <w:rStyle w:val="Instructionsinparens"/>
                <w:iCs/>
                <w:lang w:val="es-ES"/>
              </w:rPr>
              <w:t>)</w:t>
            </w:r>
            <w:r w:rsidRPr="00EE5C9D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ab/>
              <w:t>6</w:t>
            </w:r>
          </w:p>
          <w:p w14:paraId="56AF64B9" w14:textId="5593B59C" w:rsidR="00074CCD" w:rsidRPr="00274B6D" w:rsidRDefault="00074CCD" w:rsidP="00A260FD">
            <w:pPr>
              <w:pStyle w:val="Otherspecify"/>
              <w:tabs>
                <w:tab w:val="clear" w:pos="3946"/>
                <w:tab w:val="right" w:leader="underscore" w:pos="42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s-ES"/>
              </w:rPr>
            </w:pPr>
          </w:p>
        </w:tc>
        <w:tc>
          <w:tcPr>
            <w:tcW w:w="671" w:type="pct"/>
            <w:gridSpan w:val="2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1B7E3FA" w14:textId="77777777" w:rsidR="00074CCD" w:rsidRPr="00274B6D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cyan"/>
                <w:lang w:val="es-ES"/>
              </w:rPr>
            </w:pPr>
          </w:p>
          <w:p w14:paraId="26B1AE56" w14:textId="77777777" w:rsidR="00074CCD" w:rsidRPr="00274B6D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cyan"/>
                <w:lang w:val="es-ES"/>
              </w:rPr>
            </w:pPr>
          </w:p>
          <w:p w14:paraId="0979DBC8" w14:textId="3281A011" w:rsidR="00074CCD" w:rsidRPr="008F5BF0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8F5BF0">
              <w:rPr>
                <w:rFonts w:ascii="Times New Roman" w:hAnsi="Times New Roman"/>
              </w:rPr>
              <w:t>3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380702">
              <w:rPr>
                <w:rFonts w:ascii="Times New Roman" w:hAnsi="Times New Roman"/>
                <w:i/>
              </w:rPr>
              <w:t>M</w:t>
            </w:r>
            <w:r w:rsidRPr="008F5BF0">
              <w:rPr>
                <w:rFonts w:ascii="Times New Roman" w:hAnsi="Times New Roman"/>
                <w:i/>
                <w:smallCaps w:val="0"/>
              </w:rPr>
              <w:t>SB12</w:t>
            </w:r>
          </w:p>
          <w:p w14:paraId="22F14686" w14:textId="6D73FE8B" w:rsidR="00074CCD" w:rsidRPr="008F5BF0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cyan"/>
              </w:rPr>
            </w:pPr>
            <w:r w:rsidRPr="008F5BF0">
              <w:rPr>
                <w:rFonts w:ascii="Times New Roman" w:hAnsi="Times New Roman"/>
              </w:rPr>
              <w:t>4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380702">
              <w:rPr>
                <w:rFonts w:ascii="Times New Roman" w:hAnsi="Times New Roman"/>
                <w:i/>
              </w:rPr>
              <w:t>M</w:t>
            </w:r>
            <w:r w:rsidRPr="008F5BF0">
              <w:rPr>
                <w:rFonts w:ascii="Times New Roman" w:hAnsi="Times New Roman"/>
                <w:i/>
                <w:smallCaps w:val="0"/>
              </w:rPr>
              <w:t>SB12</w:t>
            </w:r>
          </w:p>
          <w:p w14:paraId="1D2B455E" w14:textId="759FE197" w:rsidR="00074CCD" w:rsidRDefault="00AD7CA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>
              <w:rPr>
                <w:rFonts w:ascii="Times New Roman" w:hAnsi="Times New Roman"/>
              </w:rPr>
              <w:t>5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380702">
              <w:rPr>
                <w:rFonts w:ascii="Times New Roman" w:hAnsi="Times New Roman"/>
                <w:i/>
              </w:rPr>
              <w:t>M</w:t>
            </w:r>
            <w:r w:rsidRPr="008F5BF0">
              <w:rPr>
                <w:rFonts w:ascii="Times New Roman" w:hAnsi="Times New Roman"/>
                <w:i/>
                <w:smallCaps w:val="0"/>
              </w:rPr>
              <w:t>SB12</w:t>
            </w:r>
          </w:p>
          <w:p w14:paraId="34443FBC" w14:textId="77777777" w:rsidR="00AD7CAD" w:rsidRPr="008F5BF0" w:rsidRDefault="00AD7CA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cyan"/>
              </w:rPr>
            </w:pPr>
          </w:p>
          <w:p w14:paraId="2010F3F4" w14:textId="01DF4BE6" w:rsidR="00074CCD" w:rsidRPr="008F5BF0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cyan"/>
              </w:rPr>
            </w:pPr>
            <w:r w:rsidRPr="008F5BF0">
              <w:rPr>
                <w:rFonts w:ascii="Times New Roman" w:hAnsi="Times New Roman"/>
              </w:rPr>
              <w:t>6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380702">
              <w:rPr>
                <w:rFonts w:ascii="Times New Roman" w:hAnsi="Times New Roman"/>
                <w:i/>
              </w:rPr>
              <w:t>M</w:t>
            </w:r>
            <w:r w:rsidRPr="008F5BF0">
              <w:rPr>
                <w:rFonts w:ascii="Times New Roman" w:hAnsi="Times New Roman"/>
                <w:i/>
                <w:smallCaps w:val="0"/>
              </w:rPr>
              <w:t>SB12</w:t>
            </w:r>
          </w:p>
        </w:tc>
      </w:tr>
      <w:tr w:rsidR="00B8360C" w:rsidRPr="008F5BF0" w14:paraId="54AA615D" w14:textId="77777777" w:rsidTr="00754330">
        <w:trPr>
          <w:gridAfter w:val="1"/>
          <w:wAfter w:w="4" w:type="pct"/>
          <w:cantSplit/>
          <w:jc w:val="center"/>
        </w:trPr>
        <w:tc>
          <w:tcPr>
            <w:tcW w:w="218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0B8AED5" w14:textId="507838D2" w:rsidR="00B8360C" w:rsidRPr="00913862" w:rsidRDefault="00380702" w:rsidP="0091386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="00B8360C" w:rsidRPr="00850307">
              <w:rPr>
                <w:rFonts w:ascii="Times New Roman" w:hAnsi="Times New Roman"/>
                <w:b/>
                <w:smallCaps w:val="0"/>
                <w:lang w:val="es-ES"/>
              </w:rPr>
              <w:t>SB1</w:t>
            </w:r>
            <w:r w:rsidR="00715BE2" w:rsidRPr="00850307">
              <w:rPr>
                <w:rFonts w:ascii="Times New Roman" w:hAnsi="Times New Roman"/>
                <w:b/>
                <w:smallCaps w:val="0"/>
                <w:lang w:val="es-ES"/>
              </w:rPr>
              <w:t>0</w:t>
            </w:r>
            <w:r w:rsidR="00B8360C" w:rsidRPr="00850307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B8360C" w:rsidRPr="00850307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913862" w:rsidRPr="00913862">
              <w:rPr>
                <w:rFonts w:ascii="Times New Roman" w:hAnsi="Times New Roman"/>
                <w:i/>
                <w:smallCaps w:val="0"/>
                <w:lang w:val="es-ES"/>
              </w:rPr>
              <w:t>Verifique</w:t>
            </w:r>
            <w:r w:rsidR="00B8360C" w:rsidRPr="00913862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Pr="00913862">
              <w:rPr>
                <w:rFonts w:ascii="Times New Roman" w:hAnsi="Times New Roman"/>
                <w:i/>
                <w:smallCaps w:val="0"/>
                <w:lang w:val="es-ES"/>
              </w:rPr>
              <w:t>M</w:t>
            </w:r>
            <w:r w:rsidR="00B8360C" w:rsidRPr="00913862">
              <w:rPr>
                <w:rFonts w:ascii="Times New Roman" w:hAnsi="Times New Roman"/>
                <w:i/>
                <w:smallCaps w:val="0"/>
                <w:lang w:val="es-ES"/>
              </w:rPr>
              <w:t xml:space="preserve">MA1: </w:t>
            </w:r>
            <w:r w:rsidR="00913862" w:rsidRPr="004362E6">
              <w:rPr>
                <w:rFonts w:ascii="Times New Roman" w:hAnsi="Times New Roman"/>
                <w:i/>
                <w:smallCaps w:val="0"/>
                <w:lang w:val="es-ES"/>
              </w:rPr>
              <w:t>¿Actualmente casad</w:t>
            </w:r>
            <w:r w:rsidR="00913862">
              <w:rPr>
                <w:rFonts w:ascii="Times New Roman" w:hAnsi="Times New Roman"/>
                <w:i/>
                <w:smallCaps w:val="0"/>
                <w:lang w:val="es-ES"/>
              </w:rPr>
              <w:t>o</w:t>
            </w:r>
            <w:r w:rsidR="00913862" w:rsidRPr="004362E6">
              <w:rPr>
                <w:rFonts w:ascii="Times New Roman" w:hAnsi="Times New Roman"/>
                <w:i/>
                <w:smallCaps w:val="0"/>
                <w:lang w:val="es-ES"/>
              </w:rPr>
              <w:t xml:space="preserve"> o viviendo con una pareja?</w:t>
            </w:r>
          </w:p>
        </w:tc>
        <w:tc>
          <w:tcPr>
            <w:tcW w:w="214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8180E65" w14:textId="1BE02596" w:rsidR="00B8360C" w:rsidRPr="00850307" w:rsidRDefault="00274B6D" w:rsidP="00A260FD">
            <w:pPr>
              <w:pStyle w:val="Responsecategs"/>
              <w:tabs>
                <w:tab w:val="clear" w:pos="3942"/>
                <w:tab w:val="right" w:leader="dot" w:pos="42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850307">
              <w:rPr>
                <w:rFonts w:ascii="Times New Roman" w:hAnsi="Times New Roman"/>
                <w:caps/>
                <w:lang w:val="es-ES"/>
              </w:rPr>
              <w:t>sí</w:t>
            </w:r>
            <w:r w:rsidR="00940B83" w:rsidRPr="00850307">
              <w:rPr>
                <w:rFonts w:ascii="Times New Roman" w:hAnsi="Times New Roman"/>
                <w:caps/>
                <w:lang w:val="es-ES"/>
              </w:rPr>
              <w:t xml:space="preserve">, </w:t>
            </w:r>
            <w:r w:rsidR="00380702" w:rsidRPr="00850307">
              <w:rPr>
                <w:rFonts w:ascii="Times New Roman" w:hAnsi="Times New Roman"/>
                <w:caps/>
                <w:lang w:val="es-ES"/>
              </w:rPr>
              <w:t>M</w:t>
            </w:r>
            <w:r w:rsidRPr="00850307">
              <w:rPr>
                <w:rFonts w:ascii="Times New Roman" w:hAnsi="Times New Roman"/>
                <w:caps/>
                <w:lang w:val="es-ES"/>
              </w:rPr>
              <w:t>MA1=1 o</w:t>
            </w:r>
            <w:r w:rsidR="00B8360C" w:rsidRPr="00850307">
              <w:rPr>
                <w:rFonts w:ascii="Times New Roman" w:hAnsi="Times New Roman"/>
                <w:caps/>
                <w:lang w:val="es-ES"/>
              </w:rPr>
              <w:t xml:space="preserve"> 2</w:t>
            </w:r>
            <w:r w:rsidR="00B8360C" w:rsidRPr="00850307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4DED43FC" w14:textId="08911E8E" w:rsidR="00B8360C" w:rsidRPr="00850307" w:rsidRDefault="00B8360C" w:rsidP="00940B83">
            <w:pPr>
              <w:pStyle w:val="Responsecategs"/>
              <w:tabs>
                <w:tab w:val="clear" w:pos="3942"/>
                <w:tab w:val="right" w:leader="dot" w:pos="42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850307">
              <w:rPr>
                <w:rFonts w:ascii="Times New Roman" w:hAnsi="Times New Roman"/>
                <w:caps/>
                <w:lang w:val="es-ES"/>
              </w:rPr>
              <w:t>No</w:t>
            </w:r>
            <w:r w:rsidR="00940B83" w:rsidRPr="00850307">
              <w:rPr>
                <w:rFonts w:ascii="Times New Roman" w:hAnsi="Times New Roman"/>
                <w:caps/>
                <w:lang w:val="es-ES"/>
              </w:rPr>
              <w:t xml:space="preserve">, </w:t>
            </w:r>
            <w:r w:rsidR="00380702" w:rsidRPr="00850307">
              <w:rPr>
                <w:rFonts w:ascii="Times New Roman" w:hAnsi="Times New Roman"/>
                <w:caps/>
                <w:lang w:val="es-ES"/>
              </w:rPr>
              <w:t>M</w:t>
            </w:r>
            <w:r w:rsidR="00940B83" w:rsidRPr="00850307">
              <w:rPr>
                <w:rFonts w:ascii="Times New Roman" w:hAnsi="Times New Roman"/>
                <w:caps/>
                <w:lang w:val="es-ES"/>
              </w:rPr>
              <w:t>MA1=3</w:t>
            </w:r>
            <w:r w:rsidRPr="00850307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66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081E683" w14:textId="77777777" w:rsidR="00B8360C" w:rsidRPr="00850307" w:rsidRDefault="00B8360C" w:rsidP="005F297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2255E7CD" w14:textId="14052019" w:rsidR="00B8360C" w:rsidRPr="008F5BF0" w:rsidRDefault="00B8360C" w:rsidP="00B8360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 w:rsidRPr="008F5BF0">
              <w:rPr>
                <w:rFonts w:ascii="Times New Roman" w:hAnsi="Times New Roman"/>
              </w:rPr>
              <w:t>2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380702">
              <w:rPr>
                <w:rFonts w:ascii="Times New Roman" w:hAnsi="Times New Roman"/>
                <w:i/>
              </w:rPr>
              <w:t>M</w:t>
            </w:r>
            <w:r w:rsidRPr="008F5BF0">
              <w:rPr>
                <w:rFonts w:ascii="Times New Roman" w:hAnsi="Times New Roman"/>
                <w:i/>
                <w:smallCaps w:val="0"/>
              </w:rPr>
              <w:t>SB12</w:t>
            </w:r>
          </w:p>
        </w:tc>
      </w:tr>
      <w:tr w:rsidR="00B8360C" w:rsidRPr="008F5BF0" w14:paraId="35528F42" w14:textId="77777777" w:rsidTr="00754330">
        <w:trPr>
          <w:gridAfter w:val="1"/>
          <w:wAfter w:w="4" w:type="pct"/>
          <w:cantSplit/>
          <w:jc w:val="center"/>
        </w:trPr>
        <w:tc>
          <w:tcPr>
            <w:tcW w:w="218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829EDC8" w14:textId="6072832F" w:rsidR="00B8360C" w:rsidRPr="00913862" w:rsidRDefault="00380702" w:rsidP="0091386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="00B8360C" w:rsidRPr="00850307">
              <w:rPr>
                <w:rFonts w:ascii="Times New Roman" w:hAnsi="Times New Roman"/>
                <w:b/>
                <w:smallCaps w:val="0"/>
                <w:lang w:val="es-ES"/>
              </w:rPr>
              <w:t>SB11</w:t>
            </w:r>
            <w:r w:rsidR="00B8360C" w:rsidRPr="00850307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B8360C" w:rsidRPr="00850307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913862" w:rsidRPr="00913862">
              <w:rPr>
                <w:rFonts w:ascii="Times New Roman" w:hAnsi="Times New Roman"/>
                <w:i/>
                <w:smallCaps w:val="0"/>
                <w:lang w:val="es-ES"/>
              </w:rPr>
              <w:t>Verifique</w:t>
            </w:r>
            <w:r w:rsidR="00B8360C" w:rsidRPr="00913862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Pr="00913862">
              <w:rPr>
                <w:rFonts w:ascii="Times New Roman" w:hAnsi="Times New Roman"/>
                <w:i/>
                <w:smallCaps w:val="0"/>
                <w:lang w:val="es-ES"/>
              </w:rPr>
              <w:t>M</w:t>
            </w:r>
            <w:r w:rsidR="00B8360C" w:rsidRPr="00913862">
              <w:rPr>
                <w:rFonts w:ascii="Times New Roman" w:hAnsi="Times New Roman"/>
                <w:i/>
                <w:smallCaps w:val="0"/>
                <w:lang w:val="es-ES"/>
              </w:rPr>
              <w:t>MA7</w:t>
            </w:r>
            <w:r w:rsidR="000516BF" w:rsidRPr="00913862">
              <w:rPr>
                <w:rFonts w:ascii="Times New Roman" w:hAnsi="Times New Roman"/>
                <w:i/>
                <w:smallCaps w:val="0"/>
                <w:lang w:val="es-ES"/>
              </w:rPr>
              <w:t xml:space="preserve">: </w:t>
            </w:r>
            <w:r w:rsidR="00913862">
              <w:rPr>
                <w:rFonts w:ascii="Times New Roman" w:hAnsi="Times New Roman"/>
                <w:i/>
                <w:smallCaps w:val="0"/>
                <w:lang w:val="es-ES"/>
              </w:rPr>
              <w:t>¿C</w:t>
            </w:r>
            <w:r w:rsidR="00913862" w:rsidRPr="004362E6">
              <w:rPr>
                <w:rFonts w:ascii="Times New Roman" w:hAnsi="Times New Roman"/>
                <w:i/>
                <w:smallCaps w:val="0"/>
                <w:lang w:val="es-ES"/>
              </w:rPr>
              <w:t>asad</w:t>
            </w:r>
            <w:r w:rsidR="00913862">
              <w:rPr>
                <w:rFonts w:ascii="Times New Roman" w:hAnsi="Times New Roman"/>
                <w:i/>
                <w:smallCaps w:val="0"/>
                <w:lang w:val="es-ES"/>
              </w:rPr>
              <w:t>o</w:t>
            </w:r>
            <w:r w:rsidR="00913862" w:rsidRPr="004362E6">
              <w:rPr>
                <w:rFonts w:ascii="Times New Roman" w:hAnsi="Times New Roman"/>
                <w:i/>
                <w:smallCaps w:val="0"/>
                <w:lang w:val="es-ES"/>
              </w:rPr>
              <w:t xml:space="preserve"> o viviendo con una pareja</w:t>
            </w:r>
            <w:r w:rsidR="00913862">
              <w:rPr>
                <w:rFonts w:ascii="Times New Roman" w:hAnsi="Times New Roman"/>
                <w:i/>
                <w:smallCaps w:val="0"/>
                <w:lang w:val="es-ES"/>
              </w:rPr>
              <w:t xml:space="preserve"> solo una vez</w:t>
            </w:r>
            <w:r w:rsidR="00913862" w:rsidRPr="004362E6">
              <w:rPr>
                <w:rFonts w:ascii="Times New Roman" w:hAnsi="Times New Roman"/>
                <w:i/>
                <w:smallCaps w:val="0"/>
                <w:lang w:val="es-ES"/>
              </w:rPr>
              <w:t>?</w:t>
            </w:r>
          </w:p>
        </w:tc>
        <w:tc>
          <w:tcPr>
            <w:tcW w:w="214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93EC64" w14:textId="05D76417" w:rsidR="00B8360C" w:rsidRPr="008F5BF0" w:rsidRDefault="00274B6D" w:rsidP="00A260FD">
            <w:pPr>
              <w:pStyle w:val="Responsecategs"/>
              <w:tabs>
                <w:tab w:val="clear" w:pos="3942"/>
                <w:tab w:val="right" w:leader="dot" w:pos="42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940B83">
              <w:rPr>
                <w:rFonts w:ascii="Times New Roman" w:hAnsi="Times New Roman"/>
                <w:caps/>
              </w:rPr>
              <w:t xml:space="preserve">, </w:t>
            </w:r>
            <w:r w:rsidR="00380702">
              <w:rPr>
                <w:rFonts w:ascii="Times New Roman" w:hAnsi="Times New Roman"/>
                <w:caps/>
              </w:rPr>
              <w:t>M</w:t>
            </w:r>
            <w:r w:rsidR="00B8360C" w:rsidRPr="008F5BF0">
              <w:rPr>
                <w:rFonts w:ascii="Times New Roman" w:hAnsi="Times New Roman"/>
                <w:caps/>
              </w:rPr>
              <w:t>MA7=1</w:t>
            </w:r>
            <w:r w:rsidR="00B8360C"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24E0B742" w14:textId="3D266AA9" w:rsidR="00B8360C" w:rsidRPr="008F5BF0" w:rsidRDefault="00B8360C" w:rsidP="00940B83">
            <w:pPr>
              <w:pStyle w:val="Responsecategs"/>
              <w:tabs>
                <w:tab w:val="clear" w:pos="3942"/>
                <w:tab w:val="right" w:leader="dot" w:pos="42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8F5BF0">
              <w:rPr>
                <w:rFonts w:ascii="Times New Roman" w:hAnsi="Times New Roman"/>
                <w:caps/>
              </w:rPr>
              <w:t>No</w:t>
            </w:r>
            <w:r w:rsidR="00940B83">
              <w:rPr>
                <w:rFonts w:ascii="Times New Roman" w:hAnsi="Times New Roman"/>
                <w:caps/>
              </w:rPr>
              <w:t xml:space="preserve">, </w:t>
            </w:r>
            <w:r w:rsidRPr="008F5BF0">
              <w:rPr>
                <w:rFonts w:ascii="Times New Roman" w:hAnsi="Times New Roman"/>
                <w:caps/>
              </w:rPr>
              <w:t>M</w:t>
            </w:r>
            <w:r w:rsidR="00380702">
              <w:rPr>
                <w:rFonts w:ascii="Times New Roman" w:hAnsi="Times New Roman"/>
                <w:caps/>
              </w:rPr>
              <w:t>M</w:t>
            </w:r>
            <w:r w:rsidRPr="008F5BF0">
              <w:rPr>
                <w:rFonts w:ascii="Times New Roman" w:hAnsi="Times New Roman"/>
                <w:caps/>
              </w:rPr>
              <w:t>A</w:t>
            </w:r>
            <w:r w:rsidR="000516BF" w:rsidRPr="008F5BF0">
              <w:rPr>
                <w:rFonts w:ascii="Times New Roman" w:hAnsi="Times New Roman"/>
                <w:caps/>
              </w:rPr>
              <w:t>7≠1</w:t>
            </w:r>
            <w:r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6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BE32D6D" w14:textId="55C06383" w:rsidR="00B8360C" w:rsidRPr="008F5BF0" w:rsidRDefault="00B8360C" w:rsidP="00D82EF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 w:rsidRPr="008F5BF0">
              <w:rPr>
                <w:rFonts w:ascii="Times New Roman" w:hAnsi="Times New Roman"/>
              </w:rPr>
              <w:t>1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D82EF0"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  <w:tr w:rsidR="00074CCD" w:rsidRPr="008F5BF0" w14:paraId="6AB9D38F" w14:textId="77777777" w:rsidTr="009D351D">
        <w:trPr>
          <w:cantSplit/>
          <w:jc w:val="center"/>
        </w:trPr>
        <w:tc>
          <w:tcPr>
            <w:tcW w:w="2183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C136F12" w14:textId="77777777" w:rsidR="00913862" w:rsidRPr="004362E6" w:rsidRDefault="00380702" w:rsidP="00913862">
            <w:pPr>
              <w:pStyle w:val="1Intvwqst"/>
              <w:keepNext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="00074CCD" w:rsidRPr="00850307">
              <w:rPr>
                <w:rFonts w:ascii="Times New Roman" w:hAnsi="Times New Roman"/>
                <w:b/>
                <w:smallCaps w:val="0"/>
                <w:lang w:val="es-ES"/>
              </w:rPr>
              <w:t>SB12</w:t>
            </w:r>
            <w:r w:rsidR="00074CCD"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913862" w:rsidRPr="004362E6">
              <w:rPr>
                <w:rFonts w:ascii="Times New Roman" w:hAnsi="Times New Roman"/>
                <w:smallCaps w:val="0"/>
                <w:lang w:val="es-ES"/>
              </w:rPr>
              <w:t>¿Qué edad tiene esa persona?</w:t>
            </w:r>
          </w:p>
          <w:p w14:paraId="3098BC3D" w14:textId="77777777" w:rsidR="00913862" w:rsidRPr="005A403D" w:rsidRDefault="00913862" w:rsidP="00913862">
            <w:pPr>
              <w:pStyle w:val="1Intvwqst"/>
              <w:keepNext/>
              <w:rPr>
                <w:lang w:val="es-ES"/>
              </w:rPr>
            </w:pPr>
          </w:p>
          <w:p w14:paraId="6E7A4610" w14:textId="77777777" w:rsidR="00913862" w:rsidRPr="005A403D" w:rsidRDefault="00913862" w:rsidP="00913862">
            <w:pPr>
              <w:pStyle w:val="Instructionstointvw"/>
              <w:ind w:left="420"/>
              <w:rPr>
                <w:lang w:val="es-ES"/>
              </w:rPr>
            </w:pPr>
            <w:r w:rsidRPr="005A403D">
              <w:rPr>
                <w:lang w:val="es-ES"/>
              </w:rPr>
              <w:t xml:space="preserve">Si la respuesta es “no sabe”, indague: </w:t>
            </w:r>
          </w:p>
          <w:p w14:paraId="2DE4BD3F" w14:textId="63DECA76" w:rsidR="00074CCD" w:rsidRPr="00913862" w:rsidRDefault="00913862" w:rsidP="00913862">
            <w:pPr>
              <w:pStyle w:val="1Intvwqst"/>
              <w:keepNext/>
              <w:tabs>
                <w:tab w:val="left" w:pos="4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5A403D">
              <w:rPr>
                <w:lang w:val="es-ES"/>
              </w:rPr>
              <w:t xml:space="preserve">          </w:t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>¿Más o menos qué edad tiene esta persona?</w:t>
            </w:r>
          </w:p>
        </w:tc>
        <w:tc>
          <w:tcPr>
            <w:tcW w:w="2146" w:type="pct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B3CE351" w14:textId="77777777" w:rsidR="00074CCD" w:rsidRPr="00913862" w:rsidRDefault="00074CCD" w:rsidP="00CE050A">
            <w:pPr>
              <w:pStyle w:val="Responsecategs"/>
              <w:keepNext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4ED3328F" w14:textId="77777777" w:rsidR="00913862" w:rsidRPr="00BD5B0D" w:rsidRDefault="00913862" w:rsidP="00913862">
            <w:pPr>
              <w:pStyle w:val="Responsecategs"/>
              <w:keepNext/>
              <w:tabs>
                <w:tab w:val="clear" w:pos="3942"/>
                <w:tab w:val="right" w:leader="dot" w:pos="42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D5B0D">
              <w:rPr>
                <w:rFonts w:ascii="Times New Roman" w:hAnsi="Times New Roman"/>
                <w:caps/>
                <w:lang w:val="es-ES"/>
              </w:rPr>
              <w:t>edad de la pareja sexual</w:t>
            </w:r>
            <w:r w:rsidRPr="00BD5B0D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  <w:p w14:paraId="1747668D" w14:textId="77777777" w:rsidR="00913862" w:rsidRPr="00BD5B0D" w:rsidRDefault="00913862" w:rsidP="00913862">
            <w:pPr>
              <w:pStyle w:val="Responsecategs"/>
              <w:keepNext/>
              <w:tabs>
                <w:tab w:val="clear" w:pos="3942"/>
                <w:tab w:val="right" w:leader="dot" w:pos="42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4CCB1D3" w14:textId="2935F775" w:rsidR="00074CCD" w:rsidRPr="008F5BF0" w:rsidRDefault="00913862" w:rsidP="00913862">
            <w:pPr>
              <w:pStyle w:val="Responsecategs"/>
              <w:keepNext/>
              <w:tabs>
                <w:tab w:val="clear" w:pos="3942"/>
                <w:tab w:val="right" w:leader="dot" w:pos="42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Pr="00B048D2">
              <w:rPr>
                <w:rFonts w:ascii="Times New Roman" w:hAnsi="Times New Roman"/>
                <w:caps/>
              </w:rPr>
              <w:tab/>
              <w:t>98</w:t>
            </w:r>
          </w:p>
        </w:tc>
        <w:tc>
          <w:tcPr>
            <w:tcW w:w="671" w:type="pct"/>
            <w:gridSpan w:val="2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BCEE1D1" w14:textId="77777777" w:rsidR="00074CCD" w:rsidRPr="008F5BF0" w:rsidRDefault="00074CCD" w:rsidP="00CE050A">
            <w:pPr>
              <w:pStyle w:val="skipcolumn"/>
              <w:keepNext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yellow"/>
              </w:rPr>
            </w:pPr>
          </w:p>
        </w:tc>
      </w:tr>
    </w:tbl>
    <w:p w14:paraId="76F137DC" w14:textId="0440B3B2" w:rsidR="00074CCD" w:rsidRPr="008F5BF0" w:rsidRDefault="00074CCD" w:rsidP="00CE050A">
      <w:pPr>
        <w:spacing w:line="276" w:lineRule="auto"/>
        <w:ind w:left="144" w:hanging="144"/>
        <w:contextualSpacing/>
        <w:rPr>
          <w:sz w:val="20"/>
        </w:rPr>
      </w:pPr>
    </w:p>
    <w:p w14:paraId="0111678D" w14:textId="6BDEEC4D" w:rsidR="001C62AB" w:rsidRPr="008F5BF0" w:rsidRDefault="00074CCD">
      <w:pPr>
        <w:rPr>
          <w:smallCaps/>
          <w:sz w:val="20"/>
        </w:rPr>
      </w:pPr>
      <w:r w:rsidRPr="008F5BF0">
        <w:rPr>
          <w:smallCaps/>
          <w:sz w:val="20"/>
        </w:rPr>
        <w:br w:type="page"/>
      </w:r>
    </w:p>
    <w:tbl>
      <w:tblPr>
        <w:tblW w:w="49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99"/>
        <w:gridCol w:w="4621"/>
        <w:gridCol w:w="1277"/>
      </w:tblGrid>
      <w:tr w:rsidR="001C62AB" w:rsidRPr="008F5BF0" w14:paraId="176957F0" w14:textId="77777777" w:rsidTr="006B4686">
        <w:trPr>
          <w:cantSplit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3950839" w14:textId="2797E685" w:rsidR="001C62AB" w:rsidRPr="008F5BF0" w:rsidRDefault="00913862" w:rsidP="00913862">
            <w:pPr>
              <w:pStyle w:val="modulename"/>
              <w:pageBreakBefore/>
              <w:tabs>
                <w:tab w:val="right" w:pos="10200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lastRenderedPageBreak/>
              <w:t>VIH</w:t>
            </w:r>
            <w:r w:rsidR="001C62AB" w:rsidRPr="008F5BF0">
              <w:rPr>
                <w:color w:val="FFFFFF"/>
                <w:sz w:val="20"/>
              </w:rPr>
              <w:t>/</w:t>
            </w:r>
            <w:r>
              <w:rPr>
                <w:color w:val="FFFFFF"/>
                <w:sz w:val="20"/>
              </w:rPr>
              <w:t>SIDA</w:t>
            </w:r>
            <w:r w:rsidR="001C62AB" w:rsidRPr="008F5BF0">
              <w:rPr>
                <w:color w:val="FFFFFF"/>
                <w:sz w:val="20"/>
              </w:rPr>
              <w:tab/>
            </w:r>
            <w:r w:rsidR="00FF3371">
              <w:rPr>
                <w:color w:val="FFFFFF"/>
                <w:sz w:val="20"/>
              </w:rPr>
              <w:t>M</w:t>
            </w:r>
            <w:r w:rsidR="001C62AB" w:rsidRPr="008F5BF0">
              <w:rPr>
                <w:color w:val="FFFFFF"/>
                <w:sz w:val="20"/>
              </w:rPr>
              <w:t>HA</w:t>
            </w:r>
          </w:p>
        </w:tc>
      </w:tr>
      <w:tr w:rsidR="001C62AB" w:rsidRPr="008F5BF0" w14:paraId="269BF86C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9E8FBF5" w14:textId="77777777" w:rsidR="00040D3D" w:rsidRPr="00697502" w:rsidRDefault="00FF3371" w:rsidP="00040D3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="001C62AB" w:rsidRPr="00850307">
              <w:rPr>
                <w:rFonts w:ascii="Times New Roman" w:hAnsi="Times New Roman"/>
                <w:b/>
                <w:smallCaps w:val="0"/>
                <w:lang w:val="es-ES"/>
              </w:rPr>
              <w:t>HA1</w:t>
            </w:r>
            <w:r w:rsidR="001C62AB"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040D3D" w:rsidRPr="00697502">
              <w:rPr>
                <w:rFonts w:ascii="Times New Roman" w:hAnsi="Times New Roman"/>
                <w:smallCaps w:val="0"/>
                <w:lang w:val="es-ES"/>
              </w:rPr>
              <w:t>Ahora me gustaría hablar con usted acerca de algo más.</w:t>
            </w:r>
          </w:p>
          <w:p w14:paraId="2BBCB928" w14:textId="7A16DDA9" w:rsidR="001C62AB" w:rsidRPr="00040D3D" w:rsidRDefault="00040D3D" w:rsidP="00040D3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697502">
              <w:rPr>
                <w:rFonts w:ascii="Times New Roman" w:hAnsi="Times New Roman"/>
                <w:smallCaps w:val="0"/>
                <w:lang w:val="es-ES"/>
              </w:rPr>
              <w:br/>
              <w:t>¿Alguna vez ha oído hablar del VIH o SIDA?</w:t>
            </w:r>
          </w:p>
        </w:tc>
        <w:tc>
          <w:tcPr>
            <w:tcW w:w="216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DEE5C64" w14:textId="0FE08E1E" w:rsidR="001C62AB" w:rsidRPr="008F5BF0" w:rsidRDefault="00913862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1C62AB"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07816C35" w14:textId="77777777" w:rsidR="001C62AB" w:rsidRPr="008F5BF0" w:rsidRDefault="001C62AB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8F5BF0">
              <w:rPr>
                <w:rFonts w:ascii="Times New Roman" w:hAnsi="Times New Roman"/>
                <w:caps/>
              </w:rPr>
              <w:t>No</w:t>
            </w:r>
            <w:r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97" w:type="pct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0B20F21E" w14:textId="77777777" w:rsidR="001C62AB" w:rsidRPr="008F5BF0" w:rsidRDefault="001C62AB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6F3A31F8" w14:textId="05B7B073" w:rsidR="001C62AB" w:rsidRPr="008F5BF0" w:rsidRDefault="001C62AB" w:rsidP="00D82EF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2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D82EF0"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  <w:tr w:rsidR="001C62AB" w:rsidRPr="008F5BF0" w14:paraId="764C0B74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F075C4E" w14:textId="77777777" w:rsidR="00040D3D" w:rsidRDefault="00FF3371" w:rsidP="00040D3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="001C62AB" w:rsidRPr="00850307">
              <w:rPr>
                <w:rFonts w:ascii="Times New Roman" w:hAnsi="Times New Roman"/>
                <w:b/>
                <w:smallCaps w:val="0"/>
                <w:lang w:val="es-ES"/>
              </w:rPr>
              <w:t>HA2</w:t>
            </w:r>
            <w:r w:rsidR="001C62AB"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040D3D" w:rsidRPr="00697502">
              <w:rPr>
                <w:rFonts w:ascii="Times New Roman" w:hAnsi="Times New Roman"/>
                <w:smallCaps w:val="0"/>
                <w:lang w:val="es-ES"/>
              </w:rPr>
              <w:t>El VIH es el virus que puede conducir al SIDA.</w:t>
            </w:r>
            <w:r w:rsidR="00040D3D" w:rsidRPr="00697502">
              <w:rPr>
                <w:rFonts w:ascii="Times New Roman" w:hAnsi="Times New Roman"/>
                <w:smallCaps w:val="0"/>
                <w:lang w:val="es-ES"/>
              </w:rPr>
              <w:br/>
            </w:r>
          </w:p>
          <w:p w14:paraId="6215F6E8" w14:textId="58D62DA4" w:rsidR="001C62AB" w:rsidRPr="00040D3D" w:rsidRDefault="00040D3D" w:rsidP="005A337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697502">
              <w:rPr>
                <w:rFonts w:ascii="Times New Roman" w:hAnsi="Times New Roman"/>
                <w:smallCaps w:val="0"/>
                <w:lang w:val="es-ES"/>
              </w:rPr>
              <w:t xml:space="preserve">¿Pueden las personas reducir el riesgo de contraer el  </w:t>
            </w:r>
            <w:r w:rsidR="004E632C">
              <w:rPr>
                <w:rFonts w:ascii="Times New Roman" w:hAnsi="Times New Roman"/>
                <w:smallCaps w:val="0"/>
                <w:lang w:val="es-ES"/>
              </w:rPr>
              <w:t>VIH</w:t>
            </w:r>
            <w:r w:rsidRPr="00697502">
              <w:rPr>
                <w:rFonts w:ascii="Times New Roman" w:hAnsi="Times New Roman"/>
                <w:smallCaps w:val="0"/>
                <w:lang w:val="es-ES"/>
              </w:rPr>
              <w:t xml:space="preserve"> teniendo solamente una pareja sexual </w:t>
            </w:r>
            <w:r w:rsidR="005A3370">
              <w:rPr>
                <w:rFonts w:ascii="Times New Roman" w:hAnsi="Times New Roman"/>
                <w:smallCaps w:val="0"/>
                <w:lang w:val="es-ES"/>
              </w:rPr>
              <w:t xml:space="preserve"> no infectada que no </w:t>
            </w:r>
            <w:r w:rsidRPr="00697502">
              <w:rPr>
                <w:rFonts w:ascii="Times New Roman" w:hAnsi="Times New Roman"/>
                <w:smallCaps w:val="0"/>
                <w:lang w:val="es-ES"/>
              </w:rPr>
              <w:t>tenga otras parejas</w:t>
            </w:r>
            <w:r w:rsidR="004E632C">
              <w:rPr>
                <w:rFonts w:ascii="Times New Roman" w:hAnsi="Times New Roman"/>
                <w:smallCaps w:val="0"/>
                <w:lang w:val="es-ES"/>
              </w:rPr>
              <w:t xml:space="preserve"> sexuales</w:t>
            </w:r>
            <w:r w:rsidRPr="00697502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16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7230691" w14:textId="77777777" w:rsidR="00913862" w:rsidRPr="00697502" w:rsidRDefault="00913862" w:rsidP="00913862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97502">
              <w:rPr>
                <w:rFonts w:ascii="Times New Roman" w:hAnsi="Times New Roman"/>
                <w:caps/>
                <w:lang w:val="es-ES"/>
              </w:rPr>
              <w:t>sí</w:t>
            </w:r>
            <w:r w:rsidRPr="00697502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15BFCDE8" w14:textId="77777777" w:rsidR="00913862" w:rsidRPr="00697502" w:rsidRDefault="00913862" w:rsidP="00913862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97502">
              <w:rPr>
                <w:rFonts w:ascii="Times New Roman" w:hAnsi="Times New Roman"/>
                <w:caps/>
                <w:lang w:val="es-ES"/>
              </w:rPr>
              <w:t>No</w:t>
            </w:r>
            <w:r w:rsidRPr="00697502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7A4B000A" w14:textId="77777777" w:rsidR="00913862" w:rsidRPr="00697502" w:rsidRDefault="00913862" w:rsidP="00913862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4236CAA" w14:textId="2A4D79C5" w:rsidR="001C62AB" w:rsidRPr="008F5BF0" w:rsidRDefault="00913862" w:rsidP="00913862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697502">
              <w:rPr>
                <w:rFonts w:ascii="Times New Roman" w:hAnsi="Times New Roman"/>
                <w:caps/>
                <w:lang w:val="es-ES"/>
              </w:rPr>
              <w:t>ns</w:t>
            </w:r>
            <w:r w:rsidRPr="00697502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</w:tc>
        <w:tc>
          <w:tcPr>
            <w:tcW w:w="59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0CA613" w14:textId="77777777" w:rsidR="001C62AB" w:rsidRPr="008F5BF0" w:rsidRDefault="001C62AB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6B4686" w:rsidRPr="008F5BF0" w14:paraId="487F697C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48057A1" w14:textId="21BBFB0E" w:rsidR="006B4686" w:rsidRPr="00040D3D" w:rsidRDefault="00FF3371" w:rsidP="005A337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="006B4686" w:rsidRPr="00850307">
              <w:rPr>
                <w:rFonts w:ascii="Times New Roman" w:hAnsi="Times New Roman"/>
                <w:b/>
                <w:smallCaps w:val="0"/>
                <w:lang w:val="es-ES"/>
              </w:rPr>
              <w:t>HA3</w:t>
            </w:r>
            <w:r w:rsidR="006B4686"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040D3D">
              <w:rPr>
                <w:rFonts w:ascii="Times New Roman" w:hAnsi="Times New Roman"/>
                <w:smallCaps w:val="0"/>
                <w:lang w:val="es-ES"/>
              </w:rPr>
              <w:t>¿P</w:t>
            </w:r>
            <w:r w:rsidR="00040D3D" w:rsidRPr="00697502">
              <w:rPr>
                <w:rFonts w:ascii="Times New Roman" w:hAnsi="Times New Roman"/>
                <w:smallCaps w:val="0"/>
                <w:lang w:val="es-ES"/>
              </w:rPr>
              <w:t xml:space="preserve">ueden las personas contagiarse </w:t>
            </w:r>
            <w:r w:rsidR="005A3370">
              <w:rPr>
                <w:rFonts w:ascii="Times New Roman" w:hAnsi="Times New Roman"/>
                <w:smallCaps w:val="0"/>
                <w:lang w:val="es-ES"/>
              </w:rPr>
              <w:t>del</w:t>
            </w:r>
            <w:r w:rsidR="00040D3D" w:rsidRPr="00697502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5A3370">
              <w:rPr>
                <w:rFonts w:ascii="Times New Roman" w:hAnsi="Times New Roman"/>
                <w:smallCaps w:val="0"/>
                <w:lang w:val="es-ES"/>
              </w:rPr>
              <w:t>VIH</w:t>
            </w:r>
            <w:r w:rsidR="00040D3D" w:rsidRPr="00697502">
              <w:rPr>
                <w:rFonts w:ascii="Times New Roman" w:hAnsi="Times New Roman"/>
                <w:smallCaps w:val="0"/>
                <w:lang w:val="es-ES"/>
              </w:rPr>
              <w:t xml:space="preserve"> a través de la picadura de un mosquito?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77287E" w14:textId="77777777" w:rsidR="00913862" w:rsidRPr="00697502" w:rsidRDefault="00913862" w:rsidP="00913862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97502">
              <w:rPr>
                <w:rFonts w:ascii="Times New Roman" w:hAnsi="Times New Roman"/>
                <w:caps/>
                <w:lang w:val="es-ES"/>
              </w:rPr>
              <w:t>sí</w:t>
            </w:r>
            <w:r w:rsidRPr="00697502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6C595E49" w14:textId="77777777" w:rsidR="00913862" w:rsidRPr="00697502" w:rsidRDefault="00913862" w:rsidP="00913862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97502">
              <w:rPr>
                <w:rFonts w:ascii="Times New Roman" w:hAnsi="Times New Roman"/>
                <w:caps/>
                <w:lang w:val="es-ES"/>
              </w:rPr>
              <w:t>No</w:t>
            </w:r>
            <w:r w:rsidRPr="00697502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3B8301BE" w14:textId="77777777" w:rsidR="00913862" w:rsidRPr="00697502" w:rsidRDefault="00913862" w:rsidP="00913862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224B06E" w14:textId="2BE6AD2B" w:rsidR="006B4686" w:rsidRPr="008F5BF0" w:rsidRDefault="00913862" w:rsidP="00913862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697502">
              <w:rPr>
                <w:rFonts w:ascii="Times New Roman" w:hAnsi="Times New Roman"/>
                <w:caps/>
                <w:lang w:val="es-ES"/>
              </w:rPr>
              <w:t>ns</w:t>
            </w:r>
            <w:r w:rsidRPr="00697502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4916293" w14:textId="77777777" w:rsidR="006B4686" w:rsidRPr="008F5BF0" w:rsidRDefault="006B4686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1C62AB" w:rsidRPr="008F5BF0" w14:paraId="7C39208D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5A0E2E0" w14:textId="2E4C76FB" w:rsidR="001C62AB" w:rsidRPr="00040D3D" w:rsidRDefault="00FF3371" w:rsidP="005A337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="001C62AB" w:rsidRPr="00850307">
              <w:rPr>
                <w:rFonts w:ascii="Times New Roman" w:hAnsi="Times New Roman"/>
                <w:b/>
                <w:smallCaps w:val="0"/>
                <w:lang w:val="es-ES"/>
              </w:rPr>
              <w:t>HA4</w:t>
            </w:r>
            <w:r w:rsidR="001C62AB"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040D3D" w:rsidRPr="00697502">
              <w:rPr>
                <w:rFonts w:ascii="Times New Roman" w:hAnsi="Times New Roman"/>
                <w:smallCaps w:val="0"/>
                <w:lang w:val="es-ES"/>
              </w:rPr>
              <w:t xml:space="preserve">¿Pueden las personas reducir el riesgo de contraer el </w:t>
            </w:r>
            <w:r w:rsidR="005A3370">
              <w:rPr>
                <w:rFonts w:ascii="Times New Roman" w:hAnsi="Times New Roman"/>
                <w:smallCaps w:val="0"/>
                <w:lang w:val="es-ES"/>
              </w:rPr>
              <w:t>VIH</w:t>
            </w:r>
            <w:r w:rsidR="00040D3D" w:rsidRPr="00697502">
              <w:rPr>
                <w:rFonts w:ascii="Times New Roman" w:hAnsi="Times New Roman"/>
                <w:smallCaps w:val="0"/>
                <w:lang w:val="es-ES"/>
              </w:rPr>
              <w:t xml:space="preserve"> usando cond</w:t>
            </w:r>
            <w:r w:rsidR="005A3370">
              <w:rPr>
                <w:rFonts w:ascii="Times New Roman" w:hAnsi="Times New Roman"/>
                <w:smallCaps w:val="0"/>
                <w:lang w:val="es-ES"/>
              </w:rPr>
              <w:t>ón</w:t>
            </w:r>
            <w:r w:rsidR="00040D3D" w:rsidRPr="00697502">
              <w:rPr>
                <w:rFonts w:ascii="Times New Roman" w:hAnsi="Times New Roman"/>
                <w:smallCaps w:val="0"/>
                <w:lang w:val="es-ES"/>
              </w:rPr>
              <w:t xml:space="preserve"> cada vez que mantienen relaciones sexuales?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3D9A832" w14:textId="77777777" w:rsidR="00913862" w:rsidRPr="00697502" w:rsidRDefault="00913862" w:rsidP="00913862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97502">
              <w:rPr>
                <w:rFonts w:ascii="Times New Roman" w:hAnsi="Times New Roman"/>
                <w:caps/>
                <w:lang w:val="es-ES"/>
              </w:rPr>
              <w:t>sí</w:t>
            </w:r>
            <w:r w:rsidRPr="00697502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10166BD8" w14:textId="77777777" w:rsidR="00913862" w:rsidRPr="00697502" w:rsidRDefault="00913862" w:rsidP="00913862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97502">
              <w:rPr>
                <w:rFonts w:ascii="Times New Roman" w:hAnsi="Times New Roman"/>
                <w:caps/>
                <w:lang w:val="es-ES"/>
              </w:rPr>
              <w:t>No</w:t>
            </w:r>
            <w:r w:rsidRPr="00697502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4734039A" w14:textId="77777777" w:rsidR="00913862" w:rsidRPr="00697502" w:rsidRDefault="00913862" w:rsidP="00913862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2130B50" w14:textId="317B0563" w:rsidR="001C62AB" w:rsidRPr="008F5BF0" w:rsidRDefault="00913862" w:rsidP="00913862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697502">
              <w:rPr>
                <w:rFonts w:ascii="Times New Roman" w:hAnsi="Times New Roman"/>
                <w:caps/>
                <w:lang w:val="es-ES"/>
              </w:rPr>
              <w:t>ns</w:t>
            </w:r>
            <w:r w:rsidRPr="00697502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A5F1C6" w14:textId="77777777" w:rsidR="001C62AB" w:rsidRPr="008F5BF0" w:rsidRDefault="001C62AB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1C62AB" w:rsidRPr="008F5BF0" w14:paraId="66CCF2A9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37DC5B5" w14:textId="51955474" w:rsidR="001C62AB" w:rsidRPr="00040D3D" w:rsidRDefault="00FF3371" w:rsidP="005A337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040D3D"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="001C62AB" w:rsidRPr="00040D3D">
              <w:rPr>
                <w:rFonts w:ascii="Times New Roman" w:hAnsi="Times New Roman"/>
                <w:b/>
                <w:smallCaps w:val="0"/>
                <w:lang w:val="es-ES"/>
              </w:rPr>
              <w:t>HA</w:t>
            </w:r>
            <w:r w:rsidR="006B4686" w:rsidRPr="00040D3D">
              <w:rPr>
                <w:rFonts w:ascii="Times New Roman" w:hAnsi="Times New Roman"/>
                <w:b/>
                <w:smallCaps w:val="0"/>
                <w:lang w:val="es-ES"/>
              </w:rPr>
              <w:t>5</w:t>
            </w:r>
            <w:r w:rsidR="001C62AB" w:rsidRPr="00040D3D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040D3D">
              <w:rPr>
                <w:rFonts w:ascii="Times New Roman" w:hAnsi="Times New Roman"/>
                <w:smallCaps w:val="0"/>
                <w:lang w:val="es-ES"/>
              </w:rPr>
              <w:t>¿P</w:t>
            </w:r>
            <w:r w:rsidR="00040D3D" w:rsidRPr="00697502">
              <w:rPr>
                <w:rFonts w:ascii="Times New Roman" w:hAnsi="Times New Roman"/>
                <w:smallCaps w:val="0"/>
                <w:lang w:val="es-ES"/>
              </w:rPr>
              <w:t xml:space="preserve">ueden las personas </w:t>
            </w:r>
            <w:r w:rsidR="005A3370">
              <w:rPr>
                <w:rFonts w:ascii="Times New Roman" w:hAnsi="Times New Roman"/>
                <w:smallCaps w:val="0"/>
                <w:lang w:val="es-ES"/>
              </w:rPr>
              <w:t>contagiarse del VIH</w:t>
            </w:r>
            <w:r w:rsidR="00040D3D" w:rsidRPr="00697502">
              <w:rPr>
                <w:rFonts w:ascii="Times New Roman" w:hAnsi="Times New Roman"/>
                <w:smallCaps w:val="0"/>
                <w:lang w:val="es-ES"/>
              </w:rPr>
              <w:t xml:space="preserve"> al compartir la comida con una persona </w:t>
            </w:r>
            <w:r w:rsidR="00040D3D">
              <w:rPr>
                <w:rFonts w:ascii="Times New Roman" w:hAnsi="Times New Roman"/>
                <w:smallCaps w:val="0"/>
                <w:lang w:val="es-ES"/>
              </w:rPr>
              <w:t>que tenga el VIH</w:t>
            </w:r>
            <w:r w:rsidR="00040D3D" w:rsidRPr="00697502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551FFBE" w14:textId="77777777" w:rsidR="00A2773D" w:rsidRPr="00697502" w:rsidRDefault="00A2773D" w:rsidP="00A2773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97502">
              <w:rPr>
                <w:rFonts w:ascii="Times New Roman" w:hAnsi="Times New Roman"/>
                <w:caps/>
                <w:lang w:val="es-ES"/>
              </w:rPr>
              <w:t>sí</w:t>
            </w:r>
            <w:r w:rsidRPr="00697502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35CCC96E" w14:textId="77777777" w:rsidR="00A2773D" w:rsidRPr="00697502" w:rsidRDefault="00A2773D" w:rsidP="00A2773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97502">
              <w:rPr>
                <w:rFonts w:ascii="Times New Roman" w:hAnsi="Times New Roman"/>
                <w:caps/>
                <w:lang w:val="es-ES"/>
              </w:rPr>
              <w:t>No</w:t>
            </w:r>
            <w:r w:rsidRPr="00697502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0C585DA7" w14:textId="77777777" w:rsidR="00A2773D" w:rsidRPr="00697502" w:rsidRDefault="00A2773D" w:rsidP="00A2773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9C2025C" w14:textId="350D773B" w:rsidR="001C62AB" w:rsidRPr="008F5BF0" w:rsidRDefault="00A2773D" w:rsidP="00A2773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697502">
              <w:rPr>
                <w:rFonts w:ascii="Times New Roman" w:hAnsi="Times New Roman"/>
                <w:caps/>
                <w:lang w:val="es-ES"/>
              </w:rPr>
              <w:t>ns</w:t>
            </w:r>
            <w:r w:rsidRPr="00697502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2E142D0" w14:textId="77777777" w:rsidR="001C62AB" w:rsidRPr="008F5BF0" w:rsidRDefault="001C62AB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6B4686" w:rsidRPr="008F5BF0" w14:paraId="7C60E926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7202194" w14:textId="50FF89B7" w:rsidR="006B4686" w:rsidRPr="00040D3D" w:rsidRDefault="00FF3371" w:rsidP="00BE231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="006B4686" w:rsidRPr="00850307">
              <w:rPr>
                <w:rFonts w:ascii="Times New Roman" w:hAnsi="Times New Roman"/>
                <w:b/>
                <w:smallCaps w:val="0"/>
                <w:lang w:val="es-ES"/>
              </w:rPr>
              <w:t>HA6</w:t>
            </w:r>
            <w:r w:rsidR="006B4686"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040D3D">
              <w:rPr>
                <w:rFonts w:ascii="Times New Roman" w:hAnsi="Times New Roman"/>
                <w:smallCaps w:val="0"/>
                <w:lang w:val="es-ES"/>
              </w:rPr>
              <w:t>¿P</w:t>
            </w:r>
            <w:r w:rsidR="00040D3D" w:rsidRPr="00697502">
              <w:rPr>
                <w:rFonts w:ascii="Times New Roman" w:hAnsi="Times New Roman"/>
                <w:smallCaps w:val="0"/>
                <w:lang w:val="es-ES"/>
              </w:rPr>
              <w:t xml:space="preserve">ueden las personas contagiarse </w:t>
            </w:r>
            <w:r w:rsidR="00040D3D">
              <w:rPr>
                <w:rFonts w:ascii="Times New Roman" w:hAnsi="Times New Roman"/>
                <w:smallCaps w:val="0"/>
                <w:lang w:val="es-ES"/>
              </w:rPr>
              <w:t>del VIH</w:t>
            </w:r>
            <w:r w:rsidR="00040D3D" w:rsidRPr="00697502">
              <w:rPr>
                <w:rFonts w:ascii="Times New Roman" w:hAnsi="Times New Roman"/>
                <w:smallCaps w:val="0"/>
                <w:lang w:val="es-ES"/>
              </w:rPr>
              <w:t xml:space="preserve"> por brujería o por medios sobrenaturales?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B221150" w14:textId="77777777" w:rsidR="00A2773D" w:rsidRPr="00697502" w:rsidRDefault="00A2773D" w:rsidP="00A2773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97502">
              <w:rPr>
                <w:rFonts w:ascii="Times New Roman" w:hAnsi="Times New Roman"/>
                <w:caps/>
                <w:lang w:val="es-ES"/>
              </w:rPr>
              <w:t>sí</w:t>
            </w:r>
            <w:r w:rsidRPr="00697502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34FEE315" w14:textId="77777777" w:rsidR="00A2773D" w:rsidRPr="00697502" w:rsidRDefault="00A2773D" w:rsidP="00A2773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97502">
              <w:rPr>
                <w:rFonts w:ascii="Times New Roman" w:hAnsi="Times New Roman"/>
                <w:caps/>
                <w:lang w:val="es-ES"/>
              </w:rPr>
              <w:t>No</w:t>
            </w:r>
            <w:r w:rsidRPr="00697502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315A7F3C" w14:textId="77777777" w:rsidR="00A2773D" w:rsidRPr="00697502" w:rsidRDefault="00A2773D" w:rsidP="00A2773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102C815" w14:textId="77CFFC22" w:rsidR="006B4686" w:rsidRPr="008F5BF0" w:rsidRDefault="00A2773D" w:rsidP="00A2773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697502">
              <w:rPr>
                <w:rFonts w:ascii="Times New Roman" w:hAnsi="Times New Roman"/>
                <w:caps/>
                <w:lang w:val="es-ES"/>
              </w:rPr>
              <w:t>ns</w:t>
            </w:r>
            <w:r w:rsidRPr="00697502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C28B26" w14:textId="77777777" w:rsidR="006B4686" w:rsidRPr="008F5BF0" w:rsidRDefault="006B4686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1C62AB" w:rsidRPr="008F5BF0" w14:paraId="65A914ED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863A13" w14:textId="6C174838" w:rsidR="001C62AB" w:rsidRPr="00040D3D" w:rsidRDefault="00FF3371" w:rsidP="001C62A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="001C62AB" w:rsidRPr="00850307">
              <w:rPr>
                <w:rFonts w:ascii="Times New Roman" w:hAnsi="Times New Roman"/>
                <w:b/>
                <w:smallCaps w:val="0"/>
                <w:lang w:val="es-ES"/>
              </w:rPr>
              <w:t>HA7</w:t>
            </w:r>
            <w:r w:rsidR="001C62AB"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040D3D">
              <w:rPr>
                <w:rFonts w:ascii="Times New Roman" w:hAnsi="Times New Roman"/>
                <w:smallCaps w:val="0"/>
                <w:lang w:val="es-ES"/>
              </w:rPr>
              <w:t>¿E</w:t>
            </w:r>
            <w:r w:rsidR="00040D3D" w:rsidRPr="00697502">
              <w:rPr>
                <w:rFonts w:ascii="Times New Roman" w:hAnsi="Times New Roman"/>
                <w:smallCaps w:val="0"/>
                <w:lang w:val="es-ES"/>
              </w:rPr>
              <w:t xml:space="preserve">s posible que una persona que parezca saludable tenga </w:t>
            </w:r>
            <w:r w:rsidR="00040D3D">
              <w:rPr>
                <w:rFonts w:ascii="Times New Roman" w:hAnsi="Times New Roman"/>
                <w:smallCaps w:val="0"/>
                <w:lang w:val="es-ES"/>
              </w:rPr>
              <w:t>el VIH</w:t>
            </w:r>
            <w:r w:rsidR="00040D3D" w:rsidRPr="00697502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47F3D1" w14:textId="77777777" w:rsidR="00A2773D" w:rsidRPr="00697502" w:rsidRDefault="00A2773D" w:rsidP="00A2773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97502">
              <w:rPr>
                <w:rFonts w:ascii="Times New Roman" w:hAnsi="Times New Roman"/>
                <w:caps/>
                <w:lang w:val="es-ES"/>
              </w:rPr>
              <w:t>sí</w:t>
            </w:r>
            <w:r w:rsidRPr="00697502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23617C95" w14:textId="77777777" w:rsidR="00A2773D" w:rsidRPr="00697502" w:rsidRDefault="00A2773D" w:rsidP="00A2773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97502">
              <w:rPr>
                <w:rFonts w:ascii="Times New Roman" w:hAnsi="Times New Roman"/>
                <w:caps/>
                <w:lang w:val="es-ES"/>
              </w:rPr>
              <w:t>No</w:t>
            </w:r>
            <w:r w:rsidRPr="00697502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6DF53565" w14:textId="77777777" w:rsidR="00A2773D" w:rsidRPr="00697502" w:rsidRDefault="00A2773D" w:rsidP="00A2773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3FCD9D44" w14:textId="730E58A7" w:rsidR="001C62AB" w:rsidRPr="008F5BF0" w:rsidRDefault="00A2773D" w:rsidP="00A2773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697502">
              <w:rPr>
                <w:rFonts w:ascii="Times New Roman" w:hAnsi="Times New Roman"/>
                <w:caps/>
                <w:lang w:val="es-ES"/>
              </w:rPr>
              <w:t>ns</w:t>
            </w:r>
            <w:r w:rsidRPr="00697502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E170F0C" w14:textId="77777777" w:rsidR="001C62AB" w:rsidRPr="008F5BF0" w:rsidRDefault="001C62AB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1C62AB" w:rsidRPr="00850307" w14:paraId="3695724D" w14:textId="77777777" w:rsidTr="002C074B">
        <w:trPr>
          <w:cantSplit/>
          <w:trHeight w:val="291"/>
          <w:jc w:val="center"/>
        </w:trPr>
        <w:tc>
          <w:tcPr>
            <w:tcW w:w="2243" w:type="pct"/>
            <w:tcBorders>
              <w:left w:val="double" w:sz="4" w:space="0" w:color="auto"/>
              <w:bottom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94B293" w14:textId="4DDFC373" w:rsidR="001C62AB" w:rsidRPr="00850307" w:rsidRDefault="00FF3371" w:rsidP="00040D3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="001C62AB" w:rsidRPr="00850307">
              <w:rPr>
                <w:rFonts w:ascii="Times New Roman" w:hAnsi="Times New Roman"/>
                <w:b/>
                <w:smallCaps w:val="0"/>
                <w:lang w:val="es-ES"/>
              </w:rPr>
              <w:t>HA8</w:t>
            </w:r>
            <w:r w:rsidR="001C62AB"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5A3370" w:rsidRPr="005A3370">
              <w:rPr>
                <w:rFonts w:ascii="Times New Roman" w:hAnsi="Times New Roman"/>
                <w:smallCaps w:val="0"/>
                <w:lang w:val="es-ES"/>
              </w:rPr>
              <w:t>¿Puede el VIH ser transmitido de madre a hijo/a:</w:t>
            </w:r>
          </w:p>
        </w:tc>
        <w:tc>
          <w:tcPr>
            <w:tcW w:w="2160" w:type="pct"/>
            <w:tcBorders>
              <w:bottom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D936926" w14:textId="77777777" w:rsidR="001C62AB" w:rsidRPr="00850307" w:rsidRDefault="001C62AB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trike/>
                <w:lang w:val="es-ES"/>
              </w:rPr>
            </w:pPr>
          </w:p>
        </w:tc>
        <w:tc>
          <w:tcPr>
            <w:tcW w:w="597" w:type="pct"/>
            <w:tcBorders>
              <w:bottom w:val="nil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B35B60A" w14:textId="77777777" w:rsidR="001C62AB" w:rsidRPr="00850307" w:rsidRDefault="001C62AB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trike/>
                <w:lang w:val="es-ES"/>
              </w:rPr>
            </w:pPr>
          </w:p>
        </w:tc>
      </w:tr>
      <w:tr w:rsidR="001C62AB" w:rsidRPr="008F5BF0" w14:paraId="0F26AEDC" w14:textId="77777777" w:rsidTr="006B4686">
        <w:trPr>
          <w:cantSplit/>
          <w:jc w:val="center"/>
        </w:trPr>
        <w:tc>
          <w:tcPr>
            <w:tcW w:w="2243" w:type="pct"/>
            <w:tcBorders>
              <w:top w:val="nil"/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F76A0D4" w14:textId="2EF8BD25" w:rsidR="00040D3D" w:rsidRPr="005A403D" w:rsidRDefault="00040D3D" w:rsidP="002C074B">
            <w:pPr>
              <w:pStyle w:val="1Intvwqst"/>
              <w:ind w:left="0" w:firstLine="0"/>
              <w:rPr>
                <w:lang w:val="es-ES"/>
              </w:rPr>
            </w:pPr>
          </w:p>
          <w:p w14:paraId="1504C30E" w14:textId="77777777" w:rsidR="00040D3D" w:rsidRPr="00EE5C9D" w:rsidRDefault="00040D3D" w:rsidP="00040D3D">
            <w:pPr>
              <w:pStyle w:val="1Intvwqst"/>
              <w:spacing w:after="60"/>
              <w:ind w:firstLine="27"/>
              <w:rPr>
                <w:rFonts w:ascii="Times New Roman" w:hAnsi="Times New Roman"/>
                <w:smallCaps w:val="0"/>
                <w:lang w:val="es-ES"/>
              </w:rPr>
            </w:pPr>
            <w:r w:rsidRPr="00EE5C9D">
              <w:rPr>
                <w:rFonts w:ascii="Times New Roman" w:hAnsi="Times New Roman"/>
                <w:smallCaps w:val="0"/>
                <w:lang w:val="es-ES"/>
              </w:rPr>
              <w:t>[A]</w:t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ab/>
              <w:t>¿Durante el embarazo?</w:t>
            </w:r>
          </w:p>
          <w:p w14:paraId="72BBA1FC" w14:textId="77777777" w:rsidR="00040D3D" w:rsidRPr="00EE5C9D" w:rsidRDefault="00040D3D" w:rsidP="00040D3D">
            <w:pPr>
              <w:pStyle w:val="1Intvwqst"/>
              <w:spacing w:after="60"/>
              <w:rPr>
                <w:rFonts w:ascii="Times New Roman" w:hAnsi="Times New Roman"/>
                <w:smallCaps w:val="0"/>
                <w:lang w:val="es-ES"/>
              </w:rPr>
            </w:pPr>
            <w:r w:rsidRPr="00EE5C9D">
              <w:rPr>
                <w:rFonts w:ascii="Times New Roman" w:hAnsi="Times New Roman"/>
                <w:smallCaps w:val="0"/>
                <w:lang w:val="es-ES"/>
              </w:rPr>
              <w:tab/>
              <w:t>[B]</w:t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ab/>
              <w:t>¿Durante el parto?</w:t>
            </w:r>
          </w:p>
          <w:p w14:paraId="23423FB4" w14:textId="77777777" w:rsidR="00040D3D" w:rsidRPr="00697502" w:rsidRDefault="00040D3D" w:rsidP="00040D3D">
            <w:pPr>
              <w:pStyle w:val="1Intvwqst"/>
              <w:spacing w:after="60"/>
              <w:rPr>
                <w:rFonts w:ascii="Times New Roman" w:hAnsi="Times New Roman"/>
                <w:smallCaps w:val="0"/>
              </w:rPr>
            </w:pPr>
            <w:r w:rsidRPr="00EE5C9D">
              <w:rPr>
                <w:rFonts w:ascii="Times New Roman" w:hAnsi="Times New Roman"/>
                <w:smallCaps w:val="0"/>
                <w:lang w:val="es-ES"/>
              </w:rPr>
              <w:tab/>
            </w:r>
            <w:r w:rsidRPr="00697502">
              <w:rPr>
                <w:rFonts w:ascii="Times New Roman" w:hAnsi="Times New Roman"/>
                <w:smallCaps w:val="0"/>
              </w:rPr>
              <w:t>[C]</w:t>
            </w:r>
            <w:r w:rsidRPr="00697502">
              <w:rPr>
                <w:rFonts w:ascii="Times New Roman" w:hAnsi="Times New Roman"/>
                <w:smallCaps w:val="0"/>
              </w:rPr>
              <w:tab/>
              <w:t>¿Mientras está amamantando?</w:t>
            </w:r>
          </w:p>
          <w:p w14:paraId="0DB27B07" w14:textId="316AB760" w:rsidR="001C62AB" w:rsidRPr="008F5BF0" w:rsidRDefault="001C62AB" w:rsidP="001C62A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</w:tc>
        <w:tc>
          <w:tcPr>
            <w:tcW w:w="2160" w:type="pct"/>
            <w:tcBorders>
              <w:top w:val="nil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B6502B" w14:textId="77777777" w:rsidR="00040D3D" w:rsidRPr="00EA66AF" w:rsidRDefault="001C62AB" w:rsidP="00040D3D">
            <w:pPr>
              <w:pStyle w:val="Responsecategs"/>
              <w:tabs>
                <w:tab w:val="clear" w:pos="3942"/>
                <w:tab w:val="center" w:pos="3108"/>
                <w:tab w:val="center" w:pos="3648"/>
                <w:tab w:val="center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040D3D">
              <w:rPr>
                <w:rFonts w:ascii="Times New Roman" w:hAnsi="Times New Roman"/>
                <w:caps/>
                <w:lang w:val="es-ES"/>
              </w:rPr>
              <w:tab/>
            </w:r>
            <w:r w:rsidRPr="00040D3D">
              <w:rPr>
                <w:rFonts w:ascii="Times New Roman" w:hAnsi="Times New Roman"/>
                <w:caps/>
                <w:lang w:val="es-ES"/>
              </w:rPr>
              <w:tab/>
            </w:r>
            <w:r w:rsidR="00040D3D" w:rsidRPr="00EA66AF">
              <w:rPr>
                <w:rFonts w:ascii="Times New Roman" w:hAnsi="Times New Roman"/>
                <w:caps/>
                <w:lang w:val="es-ES"/>
              </w:rPr>
              <w:t>sí</w:t>
            </w:r>
            <w:r w:rsidR="00040D3D" w:rsidRPr="00EA66AF">
              <w:rPr>
                <w:rFonts w:ascii="Times New Roman" w:hAnsi="Times New Roman"/>
                <w:caps/>
                <w:lang w:val="es-ES"/>
              </w:rPr>
              <w:tab/>
              <w:t>No</w:t>
            </w:r>
            <w:r w:rsidR="00040D3D" w:rsidRPr="00EA66AF">
              <w:rPr>
                <w:rFonts w:ascii="Times New Roman" w:hAnsi="Times New Roman"/>
                <w:caps/>
                <w:lang w:val="es-ES"/>
              </w:rPr>
              <w:tab/>
              <w:t>ns</w:t>
            </w:r>
          </w:p>
          <w:p w14:paraId="2D2E565E" w14:textId="77777777" w:rsidR="00040D3D" w:rsidRPr="00EA66AF" w:rsidRDefault="00040D3D" w:rsidP="00040D3D">
            <w:pPr>
              <w:pStyle w:val="Responsecategs"/>
              <w:tabs>
                <w:tab w:val="clear" w:pos="3942"/>
                <w:tab w:val="center" w:leader="dot" w:pos="3108"/>
                <w:tab w:val="center" w:pos="3648"/>
                <w:tab w:val="center" w:pos="41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A66AF">
              <w:rPr>
                <w:rFonts w:ascii="Times New Roman" w:hAnsi="Times New Roman"/>
                <w:caps/>
                <w:lang w:val="es-ES"/>
              </w:rPr>
              <w:t>Durante el embarazo</w:t>
            </w:r>
            <w:r w:rsidRPr="00EA66AF">
              <w:rPr>
                <w:rFonts w:ascii="Times New Roman" w:hAnsi="Times New Roman"/>
                <w:caps/>
                <w:lang w:val="es-ES"/>
              </w:rPr>
              <w:tab/>
              <w:t>1</w:t>
            </w:r>
            <w:r w:rsidRPr="00EA66AF">
              <w:rPr>
                <w:rFonts w:ascii="Times New Roman" w:hAnsi="Times New Roman"/>
                <w:caps/>
                <w:lang w:val="es-ES"/>
              </w:rPr>
              <w:tab/>
              <w:t>2</w:t>
            </w:r>
            <w:r w:rsidRPr="00EA66AF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  <w:p w14:paraId="65B41855" w14:textId="77777777" w:rsidR="00040D3D" w:rsidRPr="00B048D2" w:rsidRDefault="00040D3D" w:rsidP="00040D3D">
            <w:pPr>
              <w:pStyle w:val="Responsecategs"/>
              <w:tabs>
                <w:tab w:val="clear" w:pos="3942"/>
                <w:tab w:val="center" w:leader="dot" w:pos="3108"/>
                <w:tab w:val="center" w:pos="3648"/>
                <w:tab w:val="center" w:pos="41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Dur</w:t>
            </w:r>
            <w:r>
              <w:rPr>
                <w:rFonts w:ascii="Times New Roman" w:hAnsi="Times New Roman"/>
                <w:caps/>
              </w:rPr>
              <w:t>ante el parto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  <w:r w:rsidRPr="00B048D2">
              <w:rPr>
                <w:rFonts w:ascii="Times New Roman" w:hAnsi="Times New Roman"/>
                <w:caps/>
              </w:rPr>
              <w:tab/>
              <w:t>8</w:t>
            </w:r>
          </w:p>
          <w:p w14:paraId="0478AFE2" w14:textId="491659F5" w:rsidR="001C62AB" w:rsidRPr="008F5BF0" w:rsidRDefault="00040D3D" w:rsidP="00040D3D">
            <w:pPr>
              <w:pStyle w:val="Responsecategs"/>
              <w:tabs>
                <w:tab w:val="clear" w:pos="3942"/>
                <w:tab w:val="center" w:leader="dot" w:pos="3108"/>
                <w:tab w:val="center" w:pos="3648"/>
                <w:tab w:val="center" w:pos="41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trike/>
              </w:rPr>
            </w:pPr>
            <w:r>
              <w:rPr>
                <w:rFonts w:ascii="Times New Roman" w:hAnsi="Times New Roman"/>
                <w:caps/>
              </w:rPr>
              <w:t>amamantando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  <w:r w:rsidRPr="00B048D2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597" w:type="pct"/>
            <w:tcBorders>
              <w:top w:val="nil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50014B2" w14:textId="77777777" w:rsidR="001C62AB" w:rsidRPr="008F5BF0" w:rsidRDefault="001C62AB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trike/>
              </w:rPr>
            </w:pPr>
          </w:p>
        </w:tc>
      </w:tr>
      <w:tr w:rsidR="006B4686" w:rsidRPr="008F5BF0" w14:paraId="5C773AAE" w14:textId="77777777" w:rsidTr="00BE231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243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AFC3612" w14:textId="1A68DB3F" w:rsidR="006B4686" w:rsidRPr="00040D3D" w:rsidRDefault="00FF3371" w:rsidP="00040D3D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850307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M</w:t>
            </w:r>
            <w:r w:rsidR="006B4686" w:rsidRPr="00850307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HA</w:t>
            </w:r>
            <w:r w:rsidR="004D44DC" w:rsidRPr="00850307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9</w:t>
            </w:r>
            <w:r w:rsidR="006B4686" w:rsidRPr="00850307">
              <w:rPr>
                <w:rStyle w:val="1IntvwqstChar1"/>
                <w:rFonts w:ascii="Times New Roman" w:hAnsi="Times New Roman"/>
                <w:i w:val="0"/>
                <w:lang w:val="es-ES"/>
              </w:rPr>
              <w:t>.</w:t>
            </w:r>
            <w:r w:rsidR="006B4686" w:rsidRPr="00850307">
              <w:rPr>
                <w:lang w:val="es-ES"/>
              </w:rPr>
              <w:t xml:space="preserve"> </w:t>
            </w:r>
            <w:r w:rsidR="00040D3D" w:rsidRPr="00040D3D">
              <w:rPr>
                <w:lang w:val="es-ES"/>
              </w:rPr>
              <w:t>Verifique</w:t>
            </w:r>
            <w:r w:rsidR="00597E01" w:rsidRPr="00040D3D">
              <w:rPr>
                <w:lang w:val="es-ES"/>
              </w:rPr>
              <w:t xml:space="preserve"> </w:t>
            </w:r>
            <w:r w:rsidRPr="00040D3D">
              <w:rPr>
                <w:lang w:val="es-ES"/>
              </w:rPr>
              <w:t>M</w:t>
            </w:r>
            <w:r w:rsidR="00A71269" w:rsidRPr="00040D3D">
              <w:rPr>
                <w:lang w:val="es-ES"/>
              </w:rPr>
              <w:t>HA8[A], [B]</w:t>
            </w:r>
            <w:r w:rsidR="006B4686" w:rsidRPr="00040D3D">
              <w:rPr>
                <w:lang w:val="es-ES"/>
              </w:rPr>
              <w:t xml:space="preserve"> and [C]: </w:t>
            </w:r>
            <w:r w:rsidR="00040D3D" w:rsidRPr="00697502">
              <w:rPr>
                <w:lang w:val="es-ES"/>
              </w:rPr>
              <w:t>¿Al menos un ‘</w:t>
            </w:r>
            <w:r w:rsidR="00040D3D">
              <w:rPr>
                <w:lang w:val="es-ES"/>
              </w:rPr>
              <w:t>Sí</w:t>
            </w:r>
            <w:r w:rsidR="00040D3D" w:rsidRPr="00697502">
              <w:rPr>
                <w:lang w:val="es-ES"/>
              </w:rPr>
              <w:t xml:space="preserve">’ </w:t>
            </w:r>
            <w:r w:rsidR="00040D3D">
              <w:rPr>
                <w:lang w:val="es-ES"/>
              </w:rPr>
              <w:t>circulado</w:t>
            </w:r>
            <w:r w:rsidR="00040D3D" w:rsidRPr="00697502">
              <w:rPr>
                <w:lang w:val="es-ES"/>
              </w:rPr>
              <w:t>?</w:t>
            </w:r>
          </w:p>
        </w:tc>
        <w:tc>
          <w:tcPr>
            <w:tcW w:w="216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8B30F54" w14:textId="217B83B0" w:rsidR="006B4686" w:rsidRPr="008F5BF0" w:rsidRDefault="00040D3D" w:rsidP="00BE231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6B4686"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685FEB98" w14:textId="77777777" w:rsidR="006B4686" w:rsidRPr="008F5BF0" w:rsidRDefault="006B4686" w:rsidP="00BE231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8F5BF0">
              <w:rPr>
                <w:rFonts w:ascii="Times New Roman" w:hAnsi="Times New Roman"/>
                <w:caps/>
              </w:rPr>
              <w:t>No</w:t>
            </w:r>
            <w:r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97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04306FE" w14:textId="77777777" w:rsidR="006B4686" w:rsidRPr="00FF3371" w:rsidRDefault="006B4686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  <w:p w14:paraId="5E1EBE4B" w14:textId="5A0FC36F" w:rsidR="006B4686" w:rsidRPr="00FF3371" w:rsidRDefault="006B4686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FF3371">
              <w:rPr>
                <w:rFonts w:ascii="Times New Roman" w:hAnsi="Times New Roman"/>
                <w:smallCaps w:val="0"/>
              </w:rPr>
              <w:t>2</w:t>
            </w:r>
            <w:r w:rsidRPr="00FF3371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FF3371" w:rsidRPr="00FF3371">
              <w:rPr>
                <w:rFonts w:ascii="Times New Roman" w:hAnsi="Times New Roman"/>
                <w:i/>
                <w:smallCaps w:val="0"/>
              </w:rPr>
              <w:t>M</w:t>
            </w:r>
            <w:r w:rsidRPr="00FF3371">
              <w:rPr>
                <w:rFonts w:ascii="Times New Roman" w:hAnsi="Times New Roman"/>
                <w:i/>
                <w:smallCaps w:val="0"/>
              </w:rPr>
              <w:t>HA</w:t>
            </w:r>
            <w:r w:rsidR="00FF3371" w:rsidRPr="00FF3371">
              <w:rPr>
                <w:rFonts w:ascii="Times New Roman" w:hAnsi="Times New Roman"/>
                <w:i/>
                <w:smallCaps w:val="0"/>
              </w:rPr>
              <w:t>24</w:t>
            </w:r>
          </w:p>
        </w:tc>
      </w:tr>
      <w:tr w:rsidR="006B4686" w:rsidRPr="006B4686" w14:paraId="0825C348" w14:textId="77777777" w:rsidTr="006B4686">
        <w:trPr>
          <w:cantSplit/>
          <w:jc w:val="center"/>
        </w:trPr>
        <w:tc>
          <w:tcPr>
            <w:tcW w:w="2243" w:type="pct"/>
            <w:tcBorders>
              <w:top w:val="nil"/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8712999" w14:textId="008959EF" w:rsidR="006B4686" w:rsidRPr="00040D3D" w:rsidRDefault="00FF3371" w:rsidP="00BE231D">
            <w:pPr>
              <w:pStyle w:val="1Intvwqst"/>
              <w:rPr>
                <w:rFonts w:ascii="Times New Roman" w:hAnsi="Times New Roman"/>
                <w:lang w:val="es-ES"/>
              </w:rPr>
            </w:pPr>
            <w:r w:rsidRPr="00850307">
              <w:rPr>
                <w:rFonts w:ascii="Times New Roman" w:hAnsi="Times New Roman"/>
                <w:b/>
                <w:lang w:val="es-ES"/>
              </w:rPr>
              <w:t>M</w:t>
            </w:r>
            <w:r w:rsidR="006B4686" w:rsidRPr="00850307">
              <w:rPr>
                <w:rFonts w:ascii="Times New Roman" w:hAnsi="Times New Roman"/>
                <w:b/>
                <w:lang w:val="es-ES"/>
              </w:rPr>
              <w:t>HA</w:t>
            </w:r>
            <w:r w:rsidR="004D44DC" w:rsidRPr="00850307">
              <w:rPr>
                <w:rFonts w:ascii="Times New Roman" w:hAnsi="Times New Roman"/>
                <w:b/>
                <w:lang w:val="es-ES"/>
              </w:rPr>
              <w:t>10</w:t>
            </w:r>
            <w:r w:rsidR="006B4686" w:rsidRPr="00850307">
              <w:rPr>
                <w:rFonts w:ascii="Times New Roman" w:hAnsi="Times New Roman"/>
                <w:lang w:val="es-ES"/>
              </w:rPr>
              <w:t>.</w:t>
            </w:r>
            <w:r w:rsidR="006B4686" w:rsidRPr="00850307">
              <w:rPr>
                <w:rFonts w:ascii="Times New Roman" w:hAnsi="Times New Roman"/>
                <w:b/>
                <w:lang w:val="es-ES"/>
              </w:rPr>
              <w:t xml:space="preserve"> </w:t>
            </w:r>
            <w:r w:rsidR="00040D3D" w:rsidRPr="00697502">
              <w:rPr>
                <w:rFonts w:ascii="Times New Roman" w:hAnsi="Times New Roman"/>
                <w:smallCaps w:val="0"/>
                <w:lang w:val="es-ES"/>
              </w:rPr>
              <w:t>¿Hay medicamentos especiales que un médico o una enfermera pueda</w:t>
            </w:r>
            <w:r w:rsidR="00040D3D">
              <w:rPr>
                <w:rFonts w:ascii="Times New Roman" w:hAnsi="Times New Roman"/>
                <w:smallCaps w:val="0"/>
                <w:lang w:val="es-ES"/>
              </w:rPr>
              <w:t>n</w:t>
            </w:r>
            <w:r w:rsidR="00040D3D" w:rsidRPr="00697502">
              <w:rPr>
                <w:rFonts w:ascii="Times New Roman" w:hAnsi="Times New Roman"/>
                <w:smallCaps w:val="0"/>
                <w:lang w:val="es-ES"/>
              </w:rPr>
              <w:t xml:space="preserve"> dar a una mujer infectada con el VIH para reducir el riesgo de transmisión al bebé?</w:t>
            </w:r>
          </w:p>
        </w:tc>
        <w:tc>
          <w:tcPr>
            <w:tcW w:w="2160" w:type="pct"/>
            <w:tcBorders>
              <w:top w:val="nil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E8B375" w14:textId="16031F97" w:rsidR="006B4686" w:rsidRDefault="00040D3D" w:rsidP="006B4686">
            <w:pPr>
              <w:pStyle w:val="Responsecategs"/>
              <w:tabs>
                <w:tab w:val="clear" w:pos="3942"/>
                <w:tab w:val="right" w:leader="dot" w:pos="4278"/>
              </w:tabs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sí.</w:t>
            </w:r>
            <w:r w:rsidR="006B4686" w:rsidRPr="006B4686">
              <w:rPr>
                <w:rFonts w:ascii="Times New Roman" w:hAnsi="Times New Roman"/>
                <w:caps/>
              </w:rPr>
              <w:tab/>
              <w:t>1</w:t>
            </w:r>
          </w:p>
          <w:p w14:paraId="6047A3E3" w14:textId="77777777" w:rsidR="006B4686" w:rsidRDefault="006B4686" w:rsidP="006B4686">
            <w:pPr>
              <w:pStyle w:val="Responsecategs"/>
              <w:tabs>
                <w:tab w:val="clear" w:pos="3942"/>
                <w:tab w:val="right" w:leader="dot" w:pos="4278"/>
              </w:tabs>
              <w:rPr>
                <w:rFonts w:ascii="Times New Roman" w:hAnsi="Times New Roman"/>
                <w:caps/>
              </w:rPr>
            </w:pPr>
            <w:r w:rsidRPr="006B4686">
              <w:rPr>
                <w:rFonts w:ascii="Times New Roman" w:hAnsi="Times New Roman"/>
                <w:caps/>
              </w:rPr>
              <w:t>No</w:t>
            </w:r>
            <w:r w:rsidRPr="006B4686">
              <w:rPr>
                <w:rFonts w:ascii="Times New Roman" w:hAnsi="Times New Roman"/>
                <w:caps/>
              </w:rPr>
              <w:tab/>
              <w:t>2</w:t>
            </w:r>
          </w:p>
          <w:p w14:paraId="032C1714" w14:textId="77777777" w:rsidR="00F54C3B" w:rsidRDefault="00F54C3B" w:rsidP="006B4686">
            <w:pPr>
              <w:pStyle w:val="Responsecategs"/>
              <w:tabs>
                <w:tab w:val="clear" w:pos="3942"/>
                <w:tab w:val="right" w:leader="dot" w:pos="4278"/>
              </w:tabs>
              <w:rPr>
                <w:rFonts w:ascii="Times New Roman" w:hAnsi="Times New Roman"/>
                <w:caps/>
              </w:rPr>
            </w:pPr>
          </w:p>
          <w:p w14:paraId="08D45E10" w14:textId="513102DC" w:rsidR="006B4686" w:rsidRPr="006B4686" w:rsidRDefault="006B4686" w:rsidP="006B4686">
            <w:pPr>
              <w:pStyle w:val="Responsecategs"/>
              <w:tabs>
                <w:tab w:val="clear" w:pos="3942"/>
                <w:tab w:val="right" w:leader="dot" w:pos="4278"/>
              </w:tabs>
              <w:rPr>
                <w:rFonts w:ascii="Times New Roman" w:hAnsi="Times New Roman"/>
                <w:caps/>
              </w:rPr>
            </w:pPr>
            <w:r w:rsidRPr="006B4686">
              <w:rPr>
                <w:rFonts w:ascii="Times New Roman" w:hAnsi="Times New Roman"/>
                <w:caps/>
              </w:rPr>
              <w:t>DK</w:t>
            </w:r>
            <w:r w:rsidRPr="006B4686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597" w:type="pct"/>
            <w:tcBorders>
              <w:top w:val="nil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6294415" w14:textId="77777777" w:rsidR="006B4686" w:rsidRPr="006B4686" w:rsidRDefault="006B4686" w:rsidP="00BE231D">
            <w:pPr>
              <w:pStyle w:val="skipcolumn"/>
              <w:rPr>
                <w:rFonts w:ascii="Times New Roman" w:hAnsi="Times New Roman"/>
                <w:strike/>
              </w:rPr>
            </w:pPr>
          </w:p>
        </w:tc>
      </w:tr>
      <w:tr w:rsidR="001C62AB" w:rsidRPr="008F5BF0" w14:paraId="72817261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17A3E94" w14:textId="7340C9EB" w:rsidR="001C62AB" w:rsidRPr="00040D3D" w:rsidRDefault="00FF3371" w:rsidP="001C62AB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="001C62AB" w:rsidRPr="00850307">
              <w:rPr>
                <w:rFonts w:ascii="Times New Roman" w:hAnsi="Times New Roman"/>
                <w:b/>
                <w:smallCaps w:val="0"/>
                <w:lang w:val="es-ES"/>
              </w:rPr>
              <w:t>HA24</w:t>
            </w:r>
            <w:r w:rsidR="001C62AB"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040D3D" w:rsidRPr="00BF4DC7">
              <w:rPr>
                <w:rFonts w:ascii="Times New Roman" w:hAnsi="Times New Roman"/>
                <w:smallCaps w:val="0"/>
                <w:lang w:val="es-ES"/>
              </w:rPr>
              <w:t>No quiero saber los resultados, pero ¿alguna vez se hecho la prueba de VIH?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9BF6FC9" w14:textId="7E8693FB" w:rsidR="001C62AB" w:rsidRPr="008F5BF0" w:rsidRDefault="00040D3D" w:rsidP="008C5F1A">
            <w:pPr>
              <w:pStyle w:val="Responsecategs"/>
              <w:keepNext/>
              <w:keepLines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1C62AB"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60303873" w14:textId="77777777" w:rsidR="001C62AB" w:rsidRPr="008F5BF0" w:rsidRDefault="001C62AB" w:rsidP="008C5F1A">
            <w:pPr>
              <w:pStyle w:val="Responsecategs"/>
              <w:keepNext/>
              <w:keepLines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8F5BF0">
              <w:rPr>
                <w:rFonts w:ascii="Times New Roman" w:hAnsi="Times New Roman"/>
                <w:caps/>
              </w:rPr>
              <w:t>No</w:t>
            </w:r>
            <w:r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4F28A17" w14:textId="77777777" w:rsidR="001C62AB" w:rsidRPr="008F5BF0" w:rsidRDefault="001C62AB" w:rsidP="001C62AB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57A866ED" w14:textId="68FFBB8C" w:rsidR="001C62AB" w:rsidRPr="008F5BF0" w:rsidRDefault="001C62AB" w:rsidP="001C62AB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2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167359">
              <w:rPr>
                <w:rFonts w:ascii="Times New Roman" w:hAnsi="Times New Roman"/>
                <w:i/>
              </w:rPr>
              <w:t>M</w:t>
            </w:r>
            <w:r w:rsidRPr="008F5BF0">
              <w:rPr>
                <w:rFonts w:ascii="Times New Roman" w:hAnsi="Times New Roman"/>
                <w:i/>
              </w:rPr>
              <w:t>HA27</w:t>
            </w:r>
          </w:p>
        </w:tc>
      </w:tr>
      <w:tr w:rsidR="00C938C9" w:rsidRPr="008F5BF0" w14:paraId="321E7BA2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0DDCBC" w14:textId="72DF77C4" w:rsidR="00C938C9" w:rsidRPr="00040D3D" w:rsidRDefault="00FF3371" w:rsidP="00C938C9">
            <w:pPr>
              <w:pStyle w:val="1Intvwqst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="00C938C9" w:rsidRPr="00850307">
              <w:rPr>
                <w:rFonts w:ascii="Times New Roman" w:hAnsi="Times New Roman"/>
                <w:b/>
                <w:smallCaps w:val="0"/>
                <w:lang w:val="es-ES"/>
              </w:rPr>
              <w:t>HA25</w:t>
            </w:r>
            <w:r w:rsidR="00C938C9"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040D3D" w:rsidRPr="00BF4DC7">
              <w:rPr>
                <w:rFonts w:ascii="Times New Roman" w:hAnsi="Times New Roman"/>
                <w:smallCaps w:val="0"/>
                <w:lang w:val="es-ES"/>
              </w:rPr>
              <w:t>¿Cuántos meses hace de su prueba de VIH más reciente?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98BB509" w14:textId="77777777" w:rsidR="00040D3D" w:rsidRPr="00BF4DC7" w:rsidRDefault="00040D3D" w:rsidP="00040D3D">
            <w:pPr>
              <w:pStyle w:val="Responsecategs"/>
              <w:pageBreakBefore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F4DC7">
              <w:rPr>
                <w:rFonts w:ascii="Times New Roman" w:hAnsi="Times New Roman"/>
                <w:caps/>
                <w:lang w:val="es-ES"/>
              </w:rPr>
              <w:t>hace menos de 12 meses</w:t>
            </w:r>
            <w:r w:rsidRPr="00BF4DC7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3FACE69F" w14:textId="77777777" w:rsidR="00040D3D" w:rsidRPr="00BF4DC7" w:rsidRDefault="00040D3D" w:rsidP="00040D3D">
            <w:pPr>
              <w:pStyle w:val="Responsecategs"/>
              <w:pageBreakBefore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>
              <w:rPr>
                <w:rFonts w:ascii="Times New Roman" w:hAnsi="Times New Roman"/>
                <w:caps/>
                <w:lang w:val="es-ES"/>
              </w:rPr>
              <w:t xml:space="preserve">hace </w:t>
            </w:r>
            <w:r w:rsidRPr="00BF4DC7">
              <w:rPr>
                <w:rFonts w:ascii="Times New Roman" w:hAnsi="Times New Roman"/>
                <w:caps/>
                <w:lang w:val="es-ES"/>
              </w:rPr>
              <w:t>12-23 meses</w:t>
            </w:r>
            <w:r w:rsidRPr="00BF4DC7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5E76373D" w14:textId="67183F1F" w:rsidR="00C938C9" w:rsidRPr="008F5BF0" w:rsidRDefault="00040D3D" w:rsidP="00040D3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F4DC7">
              <w:rPr>
                <w:rFonts w:ascii="Times New Roman" w:hAnsi="Times New Roman"/>
                <w:caps/>
                <w:lang w:val="es-ES"/>
              </w:rPr>
              <w:t>hace 2 o m</w:t>
            </w:r>
            <w:r>
              <w:rPr>
                <w:rFonts w:ascii="Times New Roman" w:hAnsi="Times New Roman"/>
                <w:caps/>
                <w:lang w:val="es-ES"/>
              </w:rPr>
              <w:t>ás años</w:t>
            </w:r>
            <w:r w:rsidRPr="00BF4DC7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8320609" w14:textId="77777777" w:rsidR="00C938C9" w:rsidRPr="008F5BF0" w:rsidRDefault="00C938C9" w:rsidP="00C938C9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FB1C48" w:rsidRPr="008F5BF0" w14:paraId="52FEDFF1" w14:textId="77777777" w:rsidTr="006B4686">
        <w:trPr>
          <w:cantSplit/>
          <w:trHeight w:val="217"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679D323" w14:textId="0B8DE22A" w:rsidR="00FB1C48" w:rsidRPr="00040D3D" w:rsidRDefault="00FF3371" w:rsidP="00FB1C4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="00FB1C48" w:rsidRPr="00850307">
              <w:rPr>
                <w:rFonts w:ascii="Times New Roman" w:hAnsi="Times New Roman"/>
                <w:b/>
                <w:smallCaps w:val="0"/>
                <w:lang w:val="es-ES"/>
              </w:rPr>
              <w:t>HA26</w:t>
            </w:r>
            <w:r w:rsidR="00FB1C48"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040D3D" w:rsidRPr="00BF4DC7">
              <w:rPr>
                <w:rFonts w:ascii="Times New Roman" w:hAnsi="Times New Roman"/>
                <w:smallCaps w:val="0"/>
                <w:lang w:val="es-ES"/>
              </w:rPr>
              <w:t>No quiero saber los resultados, pero ¿recibió los resultados de esa prueba?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AA5C507" w14:textId="0835364D" w:rsidR="00FB1C48" w:rsidRPr="008F5BF0" w:rsidRDefault="00040D3D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FB1C48"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4369FB62" w14:textId="77777777" w:rsidR="00FB1C48" w:rsidRPr="008F5BF0" w:rsidRDefault="00FB1C48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8F5BF0">
              <w:rPr>
                <w:rFonts w:ascii="Times New Roman" w:hAnsi="Times New Roman"/>
                <w:caps/>
              </w:rPr>
              <w:t>No</w:t>
            </w:r>
            <w:r w:rsidRPr="008F5BF0">
              <w:rPr>
                <w:rFonts w:ascii="Times New Roman" w:hAnsi="Times New Roman"/>
                <w:caps/>
              </w:rPr>
              <w:tab/>
              <w:t>2</w:t>
            </w:r>
          </w:p>
          <w:p w14:paraId="4D7E1349" w14:textId="77777777" w:rsidR="00F54C3B" w:rsidRDefault="00F54C3B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7E553D90" w14:textId="118E31B8" w:rsidR="00FB1C48" w:rsidRPr="008F5BF0" w:rsidRDefault="00040D3D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="00FB1C48" w:rsidRPr="008F5BF0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1CAB05A0" w14:textId="6459D357" w:rsidR="00FB1C48" w:rsidRPr="008F5BF0" w:rsidRDefault="00FB1C48" w:rsidP="00FB1C48">
            <w:pPr>
              <w:pStyle w:val="skipcolumn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8F5BF0">
              <w:rPr>
                <w:rFonts w:ascii="Times New Roman" w:hAnsi="Times New Roman"/>
              </w:rPr>
              <w:t>1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167359">
              <w:rPr>
                <w:rFonts w:ascii="Times New Roman" w:hAnsi="Times New Roman"/>
                <w:i/>
              </w:rPr>
              <w:t>M</w:t>
            </w:r>
            <w:r w:rsidR="009F7388">
              <w:rPr>
                <w:rFonts w:ascii="Times New Roman" w:hAnsi="Times New Roman"/>
                <w:i/>
                <w:smallCaps w:val="0"/>
              </w:rPr>
              <w:t>HA28</w:t>
            </w:r>
          </w:p>
          <w:p w14:paraId="68038C16" w14:textId="25EC1494" w:rsidR="00FB1C48" w:rsidRPr="008F5BF0" w:rsidRDefault="00FB1C48" w:rsidP="00FB1C48">
            <w:pPr>
              <w:pStyle w:val="skipcolumn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8F5BF0">
              <w:rPr>
                <w:rFonts w:ascii="Times New Roman" w:hAnsi="Times New Roman"/>
              </w:rPr>
              <w:t>2</w:t>
            </w:r>
            <w:r w:rsidRPr="009D351D">
              <w:rPr>
                <w:rFonts w:ascii="Times New Roman" w:hAnsi="Times New Roman"/>
                <w:i/>
              </w:rPr>
              <w:sym w:font="Wingdings" w:char="F0F0"/>
            </w:r>
            <w:r w:rsidR="00167359">
              <w:rPr>
                <w:rFonts w:ascii="Times New Roman" w:hAnsi="Times New Roman"/>
                <w:i/>
              </w:rPr>
              <w:t>M</w:t>
            </w:r>
            <w:r w:rsidR="009F7388" w:rsidRPr="009D351D">
              <w:rPr>
                <w:rFonts w:ascii="Times New Roman" w:hAnsi="Times New Roman"/>
                <w:i/>
                <w:smallCaps w:val="0"/>
              </w:rPr>
              <w:t>HA28</w:t>
            </w:r>
          </w:p>
          <w:p w14:paraId="78B6BA20" w14:textId="77777777" w:rsidR="00F54C3B" w:rsidRDefault="00F54C3B" w:rsidP="00FB1C4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1207DEE6" w14:textId="64E732CC" w:rsidR="00FB1C48" w:rsidRPr="008F5BF0" w:rsidRDefault="00FB1C48" w:rsidP="00FB1C4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8</w:t>
            </w:r>
            <w:r w:rsidRPr="009D351D">
              <w:rPr>
                <w:rFonts w:ascii="Times New Roman" w:hAnsi="Times New Roman"/>
                <w:i/>
              </w:rPr>
              <w:sym w:font="Wingdings" w:char="F0F0"/>
            </w:r>
            <w:r w:rsidR="00167359">
              <w:rPr>
                <w:rFonts w:ascii="Times New Roman" w:hAnsi="Times New Roman"/>
                <w:i/>
              </w:rPr>
              <w:t>M</w:t>
            </w:r>
            <w:r w:rsidR="009F7388" w:rsidRPr="009D351D">
              <w:rPr>
                <w:rFonts w:ascii="Times New Roman" w:hAnsi="Times New Roman"/>
                <w:i/>
                <w:smallCaps w:val="0"/>
              </w:rPr>
              <w:t>HA28</w:t>
            </w:r>
          </w:p>
        </w:tc>
      </w:tr>
      <w:tr w:rsidR="001C62AB" w:rsidRPr="008F5BF0" w14:paraId="37B63BAA" w14:textId="77777777" w:rsidTr="006B4686">
        <w:trPr>
          <w:cantSplit/>
          <w:trHeight w:val="820"/>
          <w:jc w:val="center"/>
        </w:trPr>
        <w:tc>
          <w:tcPr>
            <w:tcW w:w="224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E1F7D8" w14:textId="224D3482" w:rsidR="001C62AB" w:rsidRPr="00040D3D" w:rsidRDefault="00FF3371" w:rsidP="001C62A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lastRenderedPageBreak/>
              <w:t>M</w:t>
            </w:r>
            <w:r w:rsidR="001C62AB" w:rsidRPr="00850307">
              <w:rPr>
                <w:rFonts w:ascii="Times New Roman" w:hAnsi="Times New Roman"/>
                <w:b/>
                <w:smallCaps w:val="0"/>
                <w:lang w:val="es-ES"/>
              </w:rPr>
              <w:t>HA27</w:t>
            </w:r>
            <w:r w:rsidR="001C62AB"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040D3D" w:rsidRPr="00BF4DC7">
              <w:rPr>
                <w:rFonts w:cs="Arial"/>
                <w:color w:val="222222"/>
                <w:lang w:val="es-ES"/>
              </w:rPr>
              <w:t>¿</w:t>
            </w:r>
            <w:r w:rsidR="00040D3D" w:rsidRPr="00BF4DC7">
              <w:rPr>
                <w:rFonts w:ascii="Times New Roman" w:hAnsi="Times New Roman"/>
                <w:smallCaps w:val="0"/>
                <w:lang w:val="es-ES"/>
              </w:rPr>
              <w:t xml:space="preserve">Conoce algún lugar al que la gente puede ir para que se le haga una prueba </w:t>
            </w:r>
            <w:r w:rsidR="00040D3D">
              <w:rPr>
                <w:rFonts w:ascii="Times New Roman" w:hAnsi="Times New Roman"/>
                <w:smallCaps w:val="0"/>
                <w:lang w:val="es-ES"/>
              </w:rPr>
              <w:t>d</w:t>
            </w:r>
            <w:r w:rsidR="00040D3D" w:rsidRPr="00BF4DC7">
              <w:rPr>
                <w:rFonts w:ascii="Times New Roman" w:hAnsi="Times New Roman"/>
                <w:smallCaps w:val="0"/>
                <w:lang w:val="es-ES"/>
              </w:rPr>
              <w:t xml:space="preserve">el </w:t>
            </w:r>
            <w:r w:rsidR="00040D3D">
              <w:rPr>
                <w:rFonts w:ascii="Times New Roman" w:hAnsi="Times New Roman"/>
                <w:smallCaps w:val="0"/>
                <w:lang w:val="es-ES"/>
              </w:rPr>
              <w:t>VIH</w:t>
            </w:r>
            <w:r w:rsidR="00040D3D" w:rsidRPr="00BF4DC7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16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5EDE465" w14:textId="250EFA1B" w:rsidR="001C62AB" w:rsidRPr="008F5BF0" w:rsidRDefault="00040D3D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1C62AB"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425FE91B" w14:textId="77777777" w:rsidR="001C62AB" w:rsidRPr="008F5BF0" w:rsidRDefault="001C62AB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8F5BF0">
              <w:rPr>
                <w:rFonts w:ascii="Times New Roman" w:hAnsi="Times New Roman"/>
                <w:caps/>
              </w:rPr>
              <w:t>No</w:t>
            </w:r>
            <w:r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9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47E98BB" w14:textId="77777777" w:rsidR="001C62AB" w:rsidRPr="008F5BF0" w:rsidRDefault="001C62AB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9D351D" w:rsidRPr="008F5BF0" w14:paraId="7A2D3CC2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5808D52" w14:textId="028437AF" w:rsidR="009D351D" w:rsidRPr="00040D3D" w:rsidRDefault="00FF3371" w:rsidP="009D351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="009D351D" w:rsidRPr="00850307">
              <w:rPr>
                <w:rFonts w:ascii="Times New Roman" w:hAnsi="Times New Roman"/>
                <w:b/>
                <w:smallCaps w:val="0"/>
                <w:lang w:val="es-ES"/>
              </w:rPr>
              <w:t>HA</w:t>
            </w:r>
            <w:r w:rsidR="00EB0F6F" w:rsidRPr="00850307">
              <w:rPr>
                <w:rFonts w:ascii="Times New Roman" w:hAnsi="Times New Roman"/>
                <w:b/>
                <w:smallCaps w:val="0"/>
                <w:lang w:val="es-ES"/>
              </w:rPr>
              <w:t>28</w:t>
            </w:r>
            <w:r w:rsidR="009D351D"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040D3D" w:rsidRPr="00BF4DC7">
              <w:rPr>
                <w:rFonts w:ascii="Times New Roman" w:hAnsi="Times New Roman"/>
                <w:smallCaps w:val="0"/>
                <w:lang w:val="es-ES"/>
              </w:rPr>
              <w:t>¿Ha oído hablar de kits de prueba que la gente puede usar para hacerse ellos mismos la prueba del VIH?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52350F" w14:textId="25E5FE5E" w:rsidR="009D351D" w:rsidRPr="008F5BF0" w:rsidRDefault="00040D3D" w:rsidP="009D351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9D351D"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4FBA4FF7" w14:textId="52CA33C6" w:rsidR="009D351D" w:rsidRPr="008F5BF0" w:rsidRDefault="009D351D" w:rsidP="009D351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8F5BF0">
              <w:rPr>
                <w:rFonts w:ascii="Times New Roman" w:hAnsi="Times New Roman"/>
                <w:caps/>
              </w:rPr>
              <w:t>No</w:t>
            </w:r>
            <w:r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4A88D9" w14:textId="77777777" w:rsidR="009D351D" w:rsidRDefault="009D351D" w:rsidP="009D35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399A9404" w14:textId="30FC10BB" w:rsidR="009D351D" w:rsidRPr="008F5BF0" w:rsidRDefault="009D351D" w:rsidP="009D35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9D351D">
              <w:rPr>
                <w:rFonts w:ascii="Times New Roman" w:hAnsi="Times New Roman"/>
                <w:i/>
              </w:rPr>
              <w:sym w:font="Wingdings" w:char="F0F0"/>
            </w:r>
            <w:r w:rsidR="00167359">
              <w:rPr>
                <w:rFonts w:ascii="Times New Roman" w:hAnsi="Times New Roman"/>
                <w:i/>
              </w:rPr>
              <w:t>M</w:t>
            </w:r>
            <w:r w:rsidR="00EB0F6F">
              <w:rPr>
                <w:rFonts w:ascii="Times New Roman" w:hAnsi="Times New Roman"/>
                <w:i/>
                <w:smallCaps w:val="0"/>
              </w:rPr>
              <w:t>HA30</w:t>
            </w:r>
          </w:p>
        </w:tc>
      </w:tr>
      <w:tr w:rsidR="009D351D" w:rsidRPr="008F5BF0" w14:paraId="7C3ABA3D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B6B63DA" w14:textId="30079AF4" w:rsidR="009D351D" w:rsidRPr="00040D3D" w:rsidRDefault="00FF3371" w:rsidP="005454C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="009D351D" w:rsidRPr="00850307">
              <w:rPr>
                <w:rFonts w:ascii="Times New Roman" w:hAnsi="Times New Roman"/>
                <w:b/>
                <w:smallCaps w:val="0"/>
                <w:lang w:val="es-ES"/>
              </w:rPr>
              <w:t>HA</w:t>
            </w:r>
            <w:r w:rsidR="00167359" w:rsidRPr="00850307">
              <w:rPr>
                <w:rFonts w:ascii="Times New Roman" w:hAnsi="Times New Roman"/>
                <w:b/>
                <w:smallCaps w:val="0"/>
                <w:lang w:val="es-ES"/>
              </w:rPr>
              <w:t>29</w:t>
            </w:r>
            <w:r w:rsidR="009D351D"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040D3D" w:rsidRPr="00BF4DC7">
              <w:rPr>
                <w:rFonts w:ascii="Times New Roman" w:hAnsi="Times New Roman"/>
                <w:smallCaps w:val="0"/>
                <w:lang w:val="es-ES"/>
              </w:rPr>
              <w:t xml:space="preserve">¿Alguna vez se ha </w:t>
            </w:r>
            <w:r w:rsidR="005454CF">
              <w:rPr>
                <w:rFonts w:ascii="Times New Roman" w:hAnsi="Times New Roman"/>
                <w:smallCaps w:val="0"/>
                <w:lang w:val="es-ES"/>
              </w:rPr>
              <w:t>realizado la</w:t>
            </w:r>
            <w:r w:rsidR="00040D3D" w:rsidRPr="00BF4DC7">
              <w:rPr>
                <w:rFonts w:ascii="Times New Roman" w:hAnsi="Times New Roman"/>
                <w:smallCaps w:val="0"/>
                <w:lang w:val="es-ES"/>
              </w:rPr>
              <w:t xml:space="preserve"> prueba del VIH usando un kit de auto-prueba?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8D9BAE2" w14:textId="56863750" w:rsidR="009D351D" w:rsidRPr="008F5BF0" w:rsidRDefault="00040D3D" w:rsidP="009D351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9D351D"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31E267F4" w14:textId="23E333C4" w:rsidR="009D351D" w:rsidRPr="008F5BF0" w:rsidRDefault="009D351D" w:rsidP="009D351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8F5BF0">
              <w:rPr>
                <w:rFonts w:ascii="Times New Roman" w:hAnsi="Times New Roman"/>
                <w:caps/>
              </w:rPr>
              <w:t>No</w:t>
            </w:r>
            <w:r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5BAD99A" w14:textId="77777777" w:rsidR="009D351D" w:rsidRPr="008F5BF0" w:rsidRDefault="009D351D" w:rsidP="009D35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6B4686" w:rsidRPr="00040D3D" w14:paraId="3DB1BC4A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85DE32" w14:textId="5A234B4A" w:rsidR="006B4686" w:rsidRPr="00040D3D" w:rsidRDefault="00167359" w:rsidP="00BE231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="006B4686" w:rsidRPr="00850307">
              <w:rPr>
                <w:rFonts w:ascii="Times New Roman" w:hAnsi="Times New Roman"/>
                <w:b/>
                <w:smallCaps w:val="0"/>
                <w:lang w:val="es-ES"/>
              </w:rPr>
              <w:t>HA</w:t>
            </w:r>
            <w:r w:rsidR="00EB0F6F" w:rsidRPr="00850307">
              <w:rPr>
                <w:rFonts w:ascii="Times New Roman" w:hAnsi="Times New Roman"/>
                <w:b/>
                <w:smallCaps w:val="0"/>
                <w:lang w:val="es-ES"/>
              </w:rPr>
              <w:t>3</w:t>
            </w: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0</w:t>
            </w:r>
            <w:r w:rsidR="006B4686"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040D3D" w:rsidRPr="00BF4DC7">
              <w:rPr>
                <w:rFonts w:cs="Arial"/>
                <w:color w:val="222222"/>
                <w:lang w:val="es-ES"/>
              </w:rPr>
              <w:t>¿</w:t>
            </w:r>
            <w:r w:rsidR="00040D3D" w:rsidRPr="00BF4DC7">
              <w:rPr>
                <w:rFonts w:ascii="Times New Roman" w:hAnsi="Times New Roman"/>
                <w:smallCaps w:val="0"/>
                <w:lang w:val="es-ES"/>
              </w:rPr>
              <w:t xml:space="preserve">Usted le compraría verduras frescas a un tendero o vendedor si supiera que esta persona tiene el </w:t>
            </w:r>
            <w:r w:rsidR="00040D3D">
              <w:rPr>
                <w:rFonts w:ascii="Times New Roman" w:hAnsi="Times New Roman"/>
                <w:smallCaps w:val="0"/>
                <w:lang w:val="es-ES"/>
              </w:rPr>
              <w:t>VI</w:t>
            </w:r>
            <w:r w:rsidR="00040D3D" w:rsidRPr="00BF4DC7">
              <w:rPr>
                <w:rFonts w:ascii="Times New Roman" w:hAnsi="Times New Roman"/>
                <w:smallCaps w:val="0"/>
                <w:lang w:val="es-ES"/>
              </w:rPr>
              <w:t>H?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E7C920A" w14:textId="77777777" w:rsidR="00040D3D" w:rsidRPr="00EE5C9D" w:rsidRDefault="00040D3D" w:rsidP="00040D3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E5C9D">
              <w:rPr>
                <w:rFonts w:ascii="Times New Roman" w:hAnsi="Times New Roman"/>
                <w:caps/>
                <w:lang w:val="es-ES"/>
              </w:rPr>
              <w:t>sí</w:t>
            </w:r>
            <w:r w:rsidRPr="00EE5C9D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0BFB8305" w14:textId="77777777" w:rsidR="00040D3D" w:rsidRPr="00EE5C9D" w:rsidRDefault="00040D3D" w:rsidP="00040D3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E5C9D">
              <w:rPr>
                <w:rFonts w:ascii="Times New Roman" w:hAnsi="Times New Roman"/>
                <w:caps/>
                <w:lang w:val="es-ES"/>
              </w:rPr>
              <w:t>No</w:t>
            </w:r>
            <w:r w:rsidRPr="00EE5C9D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4ADE142F" w14:textId="77777777" w:rsidR="00040D3D" w:rsidRPr="00EE5C9D" w:rsidRDefault="00040D3D" w:rsidP="00040D3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BCDB89D" w14:textId="77B861D4" w:rsidR="006B4686" w:rsidRPr="00040D3D" w:rsidRDefault="00040D3D" w:rsidP="00040D3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F4DC7">
              <w:rPr>
                <w:rFonts w:ascii="Times New Roman" w:hAnsi="Times New Roman"/>
                <w:caps/>
                <w:lang w:val="es-ES"/>
              </w:rPr>
              <w:t>ns / No está segur</w:t>
            </w:r>
            <w:r>
              <w:rPr>
                <w:rFonts w:ascii="Times New Roman" w:hAnsi="Times New Roman"/>
                <w:caps/>
                <w:lang w:val="es-ES"/>
              </w:rPr>
              <w:t>o</w:t>
            </w:r>
            <w:r w:rsidRPr="00BF4DC7">
              <w:rPr>
                <w:rFonts w:ascii="Times New Roman" w:hAnsi="Times New Roman"/>
                <w:caps/>
                <w:lang w:val="es-ES"/>
              </w:rPr>
              <w:t xml:space="preserve"> / Depend</w:t>
            </w:r>
            <w:r>
              <w:rPr>
                <w:rFonts w:ascii="Times New Roman" w:hAnsi="Times New Roman"/>
                <w:caps/>
                <w:lang w:val="es-ES"/>
              </w:rPr>
              <w:t>e</w:t>
            </w:r>
            <w:r w:rsidRPr="00BF4DC7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304AC9" w14:textId="77777777" w:rsidR="006B4686" w:rsidRPr="00040D3D" w:rsidRDefault="006B4686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6B4686" w:rsidRPr="00040D3D" w14:paraId="0F40C896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691305B" w14:textId="5C1E8335" w:rsidR="006B4686" w:rsidRPr="00040D3D" w:rsidRDefault="00167359" w:rsidP="00BE231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="006B4686" w:rsidRPr="00850307">
              <w:rPr>
                <w:rFonts w:ascii="Times New Roman" w:hAnsi="Times New Roman"/>
                <w:b/>
                <w:smallCaps w:val="0"/>
                <w:lang w:val="es-ES"/>
              </w:rPr>
              <w:t>HA</w:t>
            </w:r>
            <w:r w:rsidR="00EB0F6F" w:rsidRPr="00850307">
              <w:rPr>
                <w:rFonts w:ascii="Times New Roman" w:hAnsi="Times New Roman"/>
                <w:b/>
                <w:smallCaps w:val="0"/>
                <w:lang w:val="es-ES"/>
              </w:rPr>
              <w:t>3</w:t>
            </w: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1</w:t>
            </w:r>
            <w:r w:rsidR="006B4686"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040D3D" w:rsidRPr="00BF4DC7">
              <w:rPr>
                <w:rFonts w:ascii="Times New Roman" w:hAnsi="Times New Roman"/>
                <w:smallCaps w:val="0"/>
                <w:lang w:val="es-ES"/>
              </w:rPr>
              <w:t>¿Cree que los niños/a</w:t>
            </w:r>
            <w:r w:rsidR="00040D3D">
              <w:rPr>
                <w:rFonts w:ascii="Times New Roman" w:hAnsi="Times New Roman"/>
                <w:smallCaps w:val="0"/>
                <w:lang w:val="es-ES"/>
              </w:rPr>
              <w:t>s</w:t>
            </w:r>
            <w:r w:rsidR="00040D3D" w:rsidRPr="00BF4DC7">
              <w:rPr>
                <w:rFonts w:ascii="Times New Roman" w:hAnsi="Times New Roman"/>
                <w:smallCaps w:val="0"/>
                <w:lang w:val="es-ES"/>
              </w:rPr>
              <w:t xml:space="preserve"> que viven con el VIH deben poder asistir a la escuela junto con niños/as que no t</w:t>
            </w:r>
            <w:r w:rsidR="00040D3D">
              <w:rPr>
                <w:rFonts w:ascii="Times New Roman" w:hAnsi="Times New Roman"/>
                <w:smallCaps w:val="0"/>
                <w:lang w:val="es-ES"/>
              </w:rPr>
              <w:t>ienen el</w:t>
            </w:r>
            <w:r w:rsidR="00040D3D" w:rsidRPr="00BF4DC7">
              <w:rPr>
                <w:rFonts w:ascii="Times New Roman" w:hAnsi="Times New Roman"/>
                <w:smallCaps w:val="0"/>
                <w:lang w:val="es-ES"/>
              </w:rPr>
              <w:t xml:space="preserve"> VIH?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1108777" w14:textId="77777777" w:rsidR="00040D3D" w:rsidRPr="00EE5C9D" w:rsidRDefault="00040D3D" w:rsidP="00040D3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E5C9D">
              <w:rPr>
                <w:rFonts w:ascii="Times New Roman" w:hAnsi="Times New Roman"/>
                <w:caps/>
                <w:lang w:val="es-ES"/>
              </w:rPr>
              <w:t>sí</w:t>
            </w:r>
            <w:r w:rsidRPr="00EE5C9D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2229C29D" w14:textId="77777777" w:rsidR="00040D3D" w:rsidRPr="00EE5C9D" w:rsidRDefault="00040D3D" w:rsidP="00040D3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E5C9D">
              <w:rPr>
                <w:rFonts w:ascii="Times New Roman" w:hAnsi="Times New Roman"/>
                <w:caps/>
                <w:lang w:val="es-ES"/>
              </w:rPr>
              <w:t>No</w:t>
            </w:r>
            <w:r w:rsidRPr="00EE5C9D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371BC78B" w14:textId="77777777" w:rsidR="00040D3D" w:rsidRPr="00EE5C9D" w:rsidRDefault="00040D3D" w:rsidP="00040D3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6BF41C1" w14:textId="3FC2F66A" w:rsidR="006B4686" w:rsidRPr="00040D3D" w:rsidRDefault="00040D3D" w:rsidP="00040D3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F4DC7">
              <w:rPr>
                <w:rFonts w:ascii="Times New Roman" w:hAnsi="Times New Roman"/>
                <w:caps/>
                <w:lang w:val="es-ES"/>
              </w:rPr>
              <w:t>ns / No está segur</w:t>
            </w:r>
            <w:r>
              <w:rPr>
                <w:rFonts w:ascii="Times New Roman" w:hAnsi="Times New Roman"/>
                <w:caps/>
                <w:lang w:val="es-ES"/>
              </w:rPr>
              <w:t>o</w:t>
            </w:r>
            <w:r w:rsidRPr="00BF4DC7">
              <w:rPr>
                <w:rFonts w:ascii="Times New Roman" w:hAnsi="Times New Roman"/>
                <w:caps/>
                <w:lang w:val="es-ES"/>
              </w:rPr>
              <w:t xml:space="preserve"> / Depend</w:t>
            </w:r>
            <w:r>
              <w:rPr>
                <w:rFonts w:ascii="Times New Roman" w:hAnsi="Times New Roman"/>
                <w:caps/>
                <w:lang w:val="es-ES"/>
              </w:rPr>
              <w:t>e</w:t>
            </w:r>
            <w:r w:rsidRPr="00BF4DC7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24A80EC" w14:textId="77777777" w:rsidR="006B4686" w:rsidRPr="00040D3D" w:rsidRDefault="006B4686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6B4686" w:rsidRPr="00040D3D" w14:paraId="6511C8AA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35BD6B8" w14:textId="47F7637B" w:rsidR="006B4686" w:rsidRPr="00040D3D" w:rsidRDefault="00167359" w:rsidP="00BE231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="006B4686" w:rsidRPr="00850307">
              <w:rPr>
                <w:rFonts w:ascii="Times New Roman" w:hAnsi="Times New Roman"/>
                <w:b/>
                <w:smallCaps w:val="0"/>
                <w:lang w:val="es-ES"/>
              </w:rPr>
              <w:t>HA</w:t>
            </w:r>
            <w:r w:rsidR="009F7388" w:rsidRPr="00850307">
              <w:rPr>
                <w:rFonts w:ascii="Times New Roman" w:hAnsi="Times New Roman"/>
                <w:b/>
                <w:smallCaps w:val="0"/>
                <w:lang w:val="es-ES"/>
              </w:rPr>
              <w:t>3</w:t>
            </w: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2</w:t>
            </w:r>
            <w:r w:rsidR="006B4686"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040D3D" w:rsidRPr="00BF4DC7">
              <w:rPr>
                <w:rFonts w:ascii="Times New Roman" w:hAnsi="Times New Roman"/>
                <w:smallCaps w:val="0"/>
                <w:lang w:val="es-ES"/>
              </w:rPr>
              <w:t>¿Cree usted que las personas dudan en hacerse una prueba del VIH porque tienen miedo de cómo reaccionarán otras personas si el resultado de la prueba es VIH positivo?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6EADA9" w14:textId="77777777" w:rsidR="00040D3D" w:rsidRPr="00EE5C9D" w:rsidRDefault="00040D3D" w:rsidP="00040D3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E5C9D">
              <w:rPr>
                <w:rFonts w:ascii="Times New Roman" w:hAnsi="Times New Roman"/>
                <w:caps/>
                <w:lang w:val="es-ES"/>
              </w:rPr>
              <w:t>sí</w:t>
            </w:r>
            <w:r w:rsidRPr="00EE5C9D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7109125F" w14:textId="77777777" w:rsidR="00040D3D" w:rsidRPr="00EE5C9D" w:rsidRDefault="00040D3D" w:rsidP="00040D3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E5C9D">
              <w:rPr>
                <w:rFonts w:ascii="Times New Roman" w:hAnsi="Times New Roman"/>
                <w:caps/>
                <w:lang w:val="es-ES"/>
              </w:rPr>
              <w:t>No</w:t>
            </w:r>
            <w:r w:rsidRPr="00EE5C9D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0412A886" w14:textId="77777777" w:rsidR="00040D3D" w:rsidRPr="00EE5C9D" w:rsidRDefault="00040D3D" w:rsidP="00040D3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2854B7A" w14:textId="5AD7C045" w:rsidR="006B4686" w:rsidRPr="00040D3D" w:rsidRDefault="00040D3D" w:rsidP="00040D3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F4DC7">
              <w:rPr>
                <w:rFonts w:ascii="Times New Roman" w:hAnsi="Times New Roman"/>
                <w:caps/>
                <w:lang w:val="es-ES"/>
              </w:rPr>
              <w:t>ns / No está segur</w:t>
            </w:r>
            <w:r>
              <w:rPr>
                <w:rFonts w:ascii="Times New Roman" w:hAnsi="Times New Roman"/>
                <w:caps/>
                <w:lang w:val="es-ES"/>
              </w:rPr>
              <w:t>o</w:t>
            </w:r>
            <w:r w:rsidRPr="00BF4DC7">
              <w:rPr>
                <w:rFonts w:ascii="Times New Roman" w:hAnsi="Times New Roman"/>
                <w:caps/>
                <w:lang w:val="es-ES"/>
              </w:rPr>
              <w:t xml:space="preserve"> / Depend</w:t>
            </w:r>
            <w:r>
              <w:rPr>
                <w:rFonts w:ascii="Times New Roman" w:hAnsi="Times New Roman"/>
                <w:caps/>
                <w:lang w:val="es-ES"/>
              </w:rPr>
              <w:t>e</w:t>
            </w:r>
            <w:r w:rsidRPr="00BF4DC7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EAD2FDB" w14:textId="77777777" w:rsidR="006B4686" w:rsidRPr="00040D3D" w:rsidRDefault="006B4686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es-ES"/>
              </w:rPr>
            </w:pPr>
          </w:p>
        </w:tc>
      </w:tr>
      <w:tr w:rsidR="006B4686" w:rsidRPr="00040D3D" w14:paraId="5C48E1D9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4C0602" w14:textId="7EDDD8BC" w:rsidR="006B4686" w:rsidRPr="00040D3D" w:rsidRDefault="00167359" w:rsidP="00BE231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="006B4686" w:rsidRPr="00850307">
              <w:rPr>
                <w:rFonts w:ascii="Times New Roman" w:hAnsi="Times New Roman"/>
                <w:b/>
                <w:smallCaps w:val="0"/>
                <w:lang w:val="es-ES"/>
              </w:rPr>
              <w:t>HA</w:t>
            </w:r>
            <w:r w:rsidR="009F7388" w:rsidRPr="00850307">
              <w:rPr>
                <w:rFonts w:ascii="Times New Roman" w:hAnsi="Times New Roman"/>
                <w:b/>
                <w:smallCaps w:val="0"/>
                <w:lang w:val="es-ES"/>
              </w:rPr>
              <w:t>3</w:t>
            </w: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3</w:t>
            </w:r>
            <w:r w:rsidR="006B4686"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040D3D" w:rsidRPr="00BF4DC7">
              <w:rPr>
                <w:rFonts w:ascii="Times New Roman" w:hAnsi="Times New Roman"/>
                <w:smallCaps w:val="0"/>
                <w:lang w:val="es-ES"/>
              </w:rPr>
              <w:t xml:space="preserve">¿Se </w:t>
            </w:r>
            <w:r w:rsidR="00040D3D">
              <w:rPr>
                <w:rFonts w:ascii="Times New Roman" w:hAnsi="Times New Roman"/>
                <w:smallCaps w:val="0"/>
                <w:lang w:val="es-ES"/>
              </w:rPr>
              <w:t>h</w:t>
            </w:r>
            <w:r w:rsidR="00040D3D" w:rsidRPr="00BF4DC7">
              <w:rPr>
                <w:rFonts w:ascii="Times New Roman" w:hAnsi="Times New Roman"/>
                <w:smallCaps w:val="0"/>
                <w:lang w:val="es-ES"/>
              </w:rPr>
              <w:t>abla mal de las personas que viven con el VIH, o de las que se cree que viven con el VIH?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17CD376" w14:textId="77777777" w:rsidR="00040D3D" w:rsidRPr="00EE5C9D" w:rsidRDefault="00040D3D" w:rsidP="00040D3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E5C9D">
              <w:rPr>
                <w:rFonts w:ascii="Times New Roman" w:hAnsi="Times New Roman"/>
                <w:caps/>
                <w:lang w:val="es-ES"/>
              </w:rPr>
              <w:t>sí</w:t>
            </w:r>
            <w:r w:rsidRPr="00EE5C9D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6CC92164" w14:textId="77777777" w:rsidR="00040D3D" w:rsidRPr="00EE5C9D" w:rsidRDefault="00040D3D" w:rsidP="00040D3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E5C9D">
              <w:rPr>
                <w:rFonts w:ascii="Times New Roman" w:hAnsi="Times New Roman"/>
                <w:caps/>
                <w:lang w:val="es-ES"/>
              </w:rPr>
              <w:t>No</w:t>
            </w:r>
            <w:r w:rsidRPr="00EE5C9D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7B12FD20" w14:textId="77777777" w:rsidR="00040D3D" w:rsidRPr="00EE5C9D" w:rsidRDefault="00040D3D" w:rsidP="00040D3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7C619A4" w14:textId="2285A1F3" w:rsidR="006B4686" w:rsidRPr="00040D3D" w:rsidRDefault="00040D3D" w:rsidP="00040D3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F4DC7">
              <w:rPr>
                <w:rFonts w:ascii="Times New Roman" w:hAnsi="Times New Roman"/>
                <w:caps/>
                <w:lang w:val="es-ES"/>
              </w:rPr>
              <w:t>ns / No está segur</w:t>
            </w:r>
            <w:r>
              <w:rPr>
                <w:rFonts w:ascii="Times New Roman" w:hAnsi="Times New Roman"/>
                <w:caps/>
                <w:lang w:val="es-ES"/>
              </w:rPr>
              <w:t>o</w:t>
            </w:r>
            <w:r w:rsidRPr="00BF4DC7">
              <w:rPr>
                <w:rFonts w:ascii="Times New Roman" w:hAnsi="Times New Roman"/>
                <w:caps/>
                <w:lang w:val="es-ES"/>
              </w:rPr>
              <w:t xml:space="preserve"> / Depend</w:t>
            </w:r>
            <w:r>
              <w:rPr>
                <w:rFonts w:ascii="Times New Roman" w:hAnsi="Times New Roman"/>
                <w:caps/>
                <w:lang w:val="es-ES"/>
              </w:rPr>
              <w:t>e</w:t>
            </w:r>
            <w:r w:rsidRPr="00BF4DC7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5D29FC9" w14:textId="77777777" w:rsidR="006B4686" w:rsidRPr="00040D3D" w:rsidRDefault="006B4686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es-ES"/>
              </w:rPr>
            </w:pPr>
          </w:p>
        </w:tc>
      </w:tr>
      <w:tr w:rsidR="006B4686" w:rsidRPr="00040D3D" w14:paraId="72F4AF09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0D1706" w14:textId="672CA340" w:rsidR="006B4686" w:rsidRPr="00040D3D" w:rsidRDefault="00167359" w:rsidP="00BE231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="006B4686" w:rsidRPr="00850307">
              <w:rPr>
                <w:rFonts w:ascii="Times New Roman" w:hAnsi="Times New Roman"/>
                <w:b/>
                <w:smallCaps w:val="0"/>
                <w:lang w:val="es-ES"/>
              </w:rPr>
              <w:t>HA</w:t>
            </w:r>
            <w:r w:rsidR="009F7388" w:rsidRPr="00850307">
              <w:rPr>
                <w:rFonts w:ascii="Times New Roman" w:hAnsi="Times New Roman"/>
                <w:b/>
                <w:smallCaps w:val="0"/>
                <w:lang w:val="es-ES"/>
              </w:rPr>
              <w:t>3</w:t>
            </w: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4</w:t>
            </w:r>
            <w:r w:rsidR="006B4686"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040D3D" w:rsidRPr="002F59EE">
              <w:rPr>
                <w:rFonts w:ascii="Times New Roman" w:hAnsi="Times New Roman"/>
                <w:smallCaps w:val="0"/>
                <w:lang w:val="es-ES"/>
              </w:rPr>
              <w:t>¿Las personas que viven con el VIH, o de las que se cree que viven con el VIH, pierden el respeto de otras personas?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82EAEC1" w14:textId="77777777" w:rsidR="00040D3D" w:rsidRPr="00EE5C9D" w:rsidRDefault="00040D3D" w:rsidP="00040D3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E5C9D">
              <w:rPr>
                <w:rFonts w:ascii="Times New Roman" w:hAnsi="Times New Roman"/>
                <w:caps/>
                <w:lang w:val="es-ES"/>
              </w:rPr>
              <w:t>sí</w:t>
            </w:r>
            <w:r w:rsidRPr="00EE5C9D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21F2DAB0" w14:textId="77777777" w:rsidR="00040D3D" w:rsidRPr="00EE5C9D" w:rsidRDefault="00040D3D" w:rsidP="00040D3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E5C9D">
              <w:rPr>
                <w:rFonts w:ascii="Times New Roman" w:hAnsi="Times New Roman"/>
                <w:caps/>
                <w:lang w:val="es-ES"/>
              </w:rPr>
              <w:t>No</w:t>
            </w:r>
            <w:r w:rsidRPr="00EE5C9D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7CBC4ABB" w14:textId="77777777" w:rsidR="00040D3D" w:rsidRPr="00EE5C9D" w:rsidRDefault="00040D3D" w:rsidP="00040D3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555B963" w14:textId="5E8BDBFF" w:rsidR="006B4686" w:rsidRPr="00040D3D" w:rsidRDefault="00040D3D" w:rsidP="00040D3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F4DC7">
              <w:rPr>
                <w:rFonts w:ascii="Times New Roman" w:hAnsi="Times New Roman"/>
                <w:caps/>
                <w:lang w:val="es-ES"/>
              </w:rPr>
              <w:t>ns / No está segur</w:t>
            </w:r>
            <w:r>
              <w:rPr>
                <w:rFonts w:ascii="Times New Roman" w:hAnsi="Times New Roman"/>
                <w:caps/>
                <w:lang w:val="es-ES"/>
              </w:rPr>
              <w:t>o</w:t>
            </w:r>
            <w:r w:rsidRPr="00BF4DC7">
              <w:rPr>
                <w:rFonts w:ascii="Times New Roman" w:hAnsi="Times New Roman"/>
                <w:caps/>
                <w:lang w:val="es-ES"/>
              </w:rPr>
              <w:t xml:space="preserve"> / Depend</w:t>
            </w:r>
            <w:r>
              <w:rPr>
                <w:rFonts w:ascii="Times New Roman" w:hAnsi="Times New Roman"/>
                <w:caps/>
                <w:lang w:val="es-ES"/>
              </w:rPr>
              <w:t>e</w:t>
            </w:r>
            <w:r w:rsidRPr="00BF4DC7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B5F13E" w14:textId="77777777" w:rsidR="006B4686" w:rsidRPr="00040D3D" w:rsidRDefault="006B4686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es-ES"/>
              </w:rPr>
            </w:pPr>
          </w:p>
        </w:tc>
      </w:tr>
      <w:tr w:rsidR="006B4686" w:rsidRPr="00850307" w14:paraId="23BEB456" w14:textId="77777777" w:rsidTr="009F7388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4F18400" w14:textId="4E6D8371" w:rsidR="006B4686" w:rsidRPr="00040D3D" w:rsidRDefault="00167359" w:rsidP="00BE231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="006B4686" w:rsidRPr="00850307">
              <w:rPr>
                <w:rFonts w:ascii="Times New Roman" w:hAnsi="Times New Roman"/>
                <w:b/>
                <w:smallCaps w:val="0"/>
                <w:lang w:val="es-ES"/>
              </w:rPr>
              <w:t>HA</w:t>
            </w:r>
            <w:r w:rsidR="009F7388" w:rsidRPr="00850307">
              <w:rPr>
                <w:rFonts w:ascii="Times New Roman" w:hAnsi="Times New Roman"/>
                <w:b/>
                <w:smallCaps w:val="0"/>
                <w:lang w:val="es-ES"/>
              </w:rPr>
              <w:t>3</w:t>
            </w: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5</w:t>
            </w:r>
            <w:r w:rsidR="006B4686"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040D3D" w:rsidRPr="002F59EE">
              <w:rPr>
                <w:rFonts w:ascii="Times New Roman" w:hAnsi="Times New Roman"/>
                <w:smallCaps w:val="0"/>
                <w:lang w:val="es-ES"/>
              </w:rPr>
              <w:t>¿Está de acuerdo o en desacuerdo con la siguiente declaración?</w:t>
            </w:r>
            <w:r w:rsidR="00040D3D" w:rsidRPr="002F59EE">
              <w:rPr>
                <w:rFonts w:ascii="Times New Roman" w:hAnsi="Times New Roman"/>
                <w:smallCaps w:val="0"/>
                <w:lang w:val="es-ES"/>
              </w:rPr>
              <w:br/>
            </w:r>
            <w:r w:rsidR="00040D3D" w:rsidRPr="002F59EE">
              <w:rPr>
                <w:rFonts w:ascii="Times New Roman" w:hAnsi="Times New Roman"/>
                <w:smallCaps w:val="0"/>
                <w:lang w:val="es-ES"/>
              </w:rPr>
              <w:br/>
              <w:t>Me avergonzaría si alguien de mi familia tuviera el VIH.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96D2B69" w14:textId="77777777" w:rsidR="00040D3D" w:rsidRPr="002F59EE" w:rsidRDefault="00040D3D" w:rsidP="00040D3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2F59EE">
              <w:rPr>
                <w:rFonts w:ascii="Times New Roman" w:hAnsi="Times New Roman"/>
                <w:caps/>
                <w:lang w:val="es-ES"/>
              </w:rPr>
              <w:t>de acuerdo</w:t>
            </w:r>
            <w:r w:rsidRPr="002F59EE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6C274F81" w14:textId="77777777" w:rsidR="00040D3D" w:rsidRPr="002F59EE" w:rsidRDefault="00040D3D" w:rsidP="00040D3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2F59EE">
              <w:rPr>
                <w:rFonts w:ascii="Times New Roman" w:hAnsi="Times New Roman"/>
                <w:caps/>
                <w:lang w:val="es-ES"/>
              </w:rPr>
              <w:t>en desacuerdo</w:t>
            </w:r>
            <w:r w:rsidRPr="002F59EE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3B220B83" w14:textId="77777777" w:rsidR="00040D3D" w:rsidRPr="002F59EE" w:rsidRDefault="00040D3D" w:rsidP="00040D3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6427CE9" w14:textId="0C247F27" w:rsidR="006B4686" w:rsidRPr="00040D3D" w:rsidRDefault="00040D3D" w:rsidP="00040D3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2F59EE">
              <w:rPr>
                <w:rFonts w:ascii="Times New Roman" w:hAnsi="Times New Roman"/>
                <w:caps/>
                <w:lang w:val="es-ES"/>
              </w:rPr>
              <w:t>ns / No</w:t>
            </w:r>
            <w:r>
              <w:rPr>
                <w:rFonts w:ascii="Times New Roman" w:hAnsi="Times New Roman"/>
                <w:caps/>
                <w:lang w:val="es-ES"/>
              </w:rPr>
              <w:t xml:space="preserve"> seguro</w:t>
            </w:r>
            <w:r w:rsidRPr="002F59EE">
              <w:rPr>
                <w:rFonts w:ascii="Times New Roman" w:hAnsi="Times New Roman"/>
                <w:caps/>
                <w:lang w:val="es-ES"/>
              </w:rPr>
              <w:t xml:space="preserve"> / Depend</w:t>
            </w:r>
            <w:r>
              <w:rPr>
                <w:rFonts w:ascii="Times New Roman" w:hAnsi="Times New Roman"/>
                <w:caps/>
                <w:lang w:val="es-ES"/>
              </w:rPr>
              <w:t>e</w:t>
            </w:r>
            <w:r w:rsidRPr="002F59EE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FBEBF54" w14:textId="77777777" w:rsidR="006B4686" w:rsidRPr="00040D3D" w:rsidRDefault="006B4686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es-ES"/>
              </w:rPr>
            </w:pPr>
          </w:p>
        </w:tc>
      </w:tr>
      <w:tr w:rsidR="006B4686" w:rsidRPr="008F5BF0" w14:paraId="08F6F2B6" w14:textId="77777777" w:rsidTr="009F7388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6191145" w14:textId="6DA0C85C" w:rsidR="006B4686" w:rsidRPr="00040D3D" w:rsidRDefault="00167359" w:rsidP="00BE231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="006B4686" w:rsidRPr="00850307">
              <w:rPr>
                <w:rFonts w:ascii="Times New Roman" w:hAnsi="Times New Roman"/>
                <w:b/>
                <w:smallCaps w:val="0"/>
                <w:lang w:val="es-ES"/>
              </w:rPr>
              <w:t>HA</w:t>
            </w:r>
            <w:r w:rsidR="009F7388" w:rsidRPr="00850307">
              <w:rPr>
                <w:rFonts w:ascii="Times New Roman" w:hAnsi="Times New Roman"/>
                <w:b/>
                <w:smallCaps w:val="0"/>
                <w:lang w:val="es-ES"/>
              </w:rPr>
              <w:t>3</w:t>
            </w: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6</w:t>
            </w:r>
            <w:r w:rsidR="006B4686"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040D3D" w:rsidRPr="00535AE7">
              <w:rPr>
                <w:rFonts w:ascii="Times New Roman" w:hAnsi="Times New Roman"/>
                <w:smallCaps w:val="0"/>
                <w:lang w:val="es-ES"/>
              </w:rPr>
              <w:t>¿Teme que podría contraer el VIH si entra en contacto con la saliva de una persona que vive con el VIH?</w:t>
            </w:r>
          </w:p>
        </w:tc>
        <w:tc>
          <w:tcPr>
            <w:tcW w:w="2160" w:type="pct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1C4033" w14:textId="77777777" w:rsidR="00040D3D" w:rsidRPr="00EE5C9D" w:rsidRDefault="00040D3D" w:rsidP="00040D3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E5C9D">
              <w:rPr>
                <w:rFonts w:ascii="Times New Roman" w:hAnsi="Times New Roman"/>
                <w:caps/>
                <w:lang w:val="es-ES"/>
              </w:rPr>
              <w:t>sí</w:t>
            </w:r>
            <w:r w:rsidRPr="00EE5C9D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4CD7E94D" w14:textId="77777777" w:rsidR="00040D3D" w:rsidRPr="00EE5C9D" w:rsidRDefault="00040D3D" w:rsidP="00040D3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E5C9D">
              <w:rPr>
                <w:rFonts w:ascii="Times New Roman" w:hAnsi="Times New Roman"/>
                <w:caps/>
                <w:lang w:val="es-ES"/>
              </w:rPr>
              <w:t>No</w:t>
            </w:r>
            <w:r w:rsidRPr="00EE5C9D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121E03B8" w14:textId="77777777" w:rsidR="00040D3D" w:rsidRPr="002F59EE" w:rsidRDefault="00040D3D" w:rsidP="00040D3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2F59EE">
              <w:rPr>
                <w:rFonts w:ascii="Times New Roman" w:hAnsi="Times New Roman"/>
                <w:caps/>
                <w:lang w:val="es-ES"/>
              </w:rPr>
              <w:t>dice que tiene el VIH</w:t>
            </w:r>
            <w:r w:rsidRPr="002F59EE">
              <w:rPr>
                <w:rFonts w:ascii="Times New Roman" w:hAnsi="Times New Roman"/>
                <w:caps/>
                <w:lang w:val="es-ES"/>
              </w:rPr>
              <w:tab/>
              <w:t>7</w:t>
            </w:r>
          </w:p>
          <w:p w14:paraId="24816E08" w14:textId="77777777" w:rsidR="00040D3D" w:rsidRPr="002F59EE" w:rsidRDefault="00040D3D" w:rsidP="00040D3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45B640FC" w14:textId="1466E7A0" w:rsidR="006B4686" w:rsidRPr="008F5BF0" w:rsidRDefault="00040D3D" w:rsidP="00040D3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Pr="00B048D2">
              <w:rPr>
                <w:rFonts w:ascii="Times New Roman" w:hAnsi="Times New Roman"/>
                <w:caps/>
              </w:rPr>
              <w:t xml:space="preserve"> / No</w:t>
            </w:r>
            <w:r>
              <w:rPr>
                <w:rFonts w:ascii="Times New Roman" w:hAnsi="Times New Roman"/>
                <w:caps/>
              </w:rPr>
              <w:t xml:space="preserve"> segura / Depende</w:t>
            </w:r>
            <w:r w:rsidRPr="00B048D2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597" w:type="pct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BE7DC2F" w14:textId="77777777" w:rsidR="006B4686" w:rsidRPr="008F5BF0" w:rsidRDefault="006B4686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</w:rPr>
            </w:pPr>
          </w:p>
        </w:tc>
      </w:tr>
    </w:tbl>
    <w:p w14:paraId="0BC6E194" w14:textId="6D17190D" w:rsidR="00C831AE" w:rsidRDefault="00C831AE" w:rsidP="00FB1C48">
      <w:pPr>
        <w:spacing w:line="276" w:lineRule="auto"/>
        <w:contextualSpacing/>
        <w:rPr>
          <w:sz w:val="20"/>
        </w:rPr>
      </w:pPr>
    </w:p>
    <w:p w14:paraId="2A290561" w14:textId="77777777" w:rsidR="00C831AE" w:rsidRDefault="00C831AE">
      <w:pPr>
        <w:rPr>
          <w:sz w:val="20"/>
        </w:rPr>
      </w:pPr>
      <w:r>
        <w:rPr>
          <w:sz w:val="20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6"/>
        <w:gridCol w:w="4335"/>
        <w:gridCol w:w="1688"/>
      </w:tblGrid>
      <w:tr w:rsidR="00C831AE" w:rsidRPr="00C831AE" w14:paraId="73DB77C0" w14:textId="77777777" w:rsidTr="00C831AE">
        <w:trPr>
          <w:cantSplit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A268C27" w14:textId="62F527B2" w:rsidR="00C831AE" w:rsidRPr="00C831AE" w:rsidRDefault="00C831AE" w:rsidP="00040D3D">
            <w:pPr>
              <w:pStyle w:val="modulename"/>
              <w:pageBreakBefore/>
              <w:tabs>
                <w:tab w:val="right" w:pos="10212"/>
              </w:tabs>
              <w:spacing w:line="269" w:lineRule="auto"/>
              <w:ind w:left="144" w:hanging="144"/>
              <w:contextualSpacing/>
              <w:rPr>
                <w:caps w:val="0"/>
                <w:color w:val="FFFFFF"/>
                <w:sz w:val="20"/>
              </w:rPr>
            </w:pPr>
            <w:r w:rsidRPr="00C831AE">
              <w:rPr>
                <w:rStyle w:val="InstructionstointvwCharCharChar1"/>
                <w:i w:val="0"/>
                <w:caps w:val="0"/>
                <w:color w:val="FFFFFF"/>
                <w:sz w:val="20"/>
                <w:lang w:val="en-GB"/>
              </w:rPr>
              <w:lastRenderedPageBreak/>
              <w:br w:type="page"/>
            </w:r>
            <w:r w:rsidRPr="00C831AE">
              <w:rPr>
                <w:caps w:val="0"/>
                <w:color w:val="FFFFFF"/>
                <w:sz w:val="20"/>
              </w:rPr>
              <w:t>CIRCU</w:t>
            </w:r>
            <w:r w:rsidR="00040D3D">
              <w:rPr>
                <w:caps w:val="0"/>
                <w:color w:val="FFFFFF"/>
                <w:sz w:val="20"/>
              </w:rPr>
              <w:t>NCISIÓN</w:t>
            </w:r>
            <w:r w:rsidRPr="00C831AE">
              <w:rPr>
                <w:caps w:val="0"/>
                <w:color w:val="FFFFFF"/>
                <w:sz w:val="20"/>
              </w:rPr>
              <w:tab/>
              <w:t>MMC</w:t>
            </w:r>
          </w:p>
        </w:tc>
      </w:tr>
      <w:tr w:rsidR="00C831AE" w:rsidRPr="006141F0" w14:paraId="623D3A28" w14:textId="77777777" w:rsidTr="00C831AE">
        <w:trPr>
          <w:jc w:val="center"/>
        </w:trPr>
        <w:tc>
          <w:tcPr>
            <w:tcW w:w="2185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0886549" w14:textId="0507CDB9" w:rsidR="00044496" w:rsidRPr="00044496" w:rsidRDefault="00C831AE" w:rsidP="00044496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MMC1</w:t>
            </w:r>
            <w:r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044496" w:rsidRPr="00044496">
              <w:rPr>
                <w:rFonts w:ascii="Times New Roman" w:hAnsi="Times New Roman"/>
                <w:smallCaps w:val="0"/>
                <w:lang w:val="es-ES"/>
              </w:rPr>
              <w:t>Algunos hombres son circuncidados; es decir, el prepucio es completamente eliminado del pene.</w:t>
            </w:r>
            <w:r w:rsidR="00044496" w:rsidRPr="00044496">
              <w:rPr>
                <w:rFonts w:ascii="Times New Roman" w:hAnsi="Times New Roman"/>
                <w:smallCaps w:val="0"/>
                <w:lang w:val="es-ES"/>
              </w:rPr>
              <w:br/>
            </w:r>
            <w:r w:rsidR="00044496" w:rsidRPr="00044496">
              <w:rPr>
                <w:rFonts w:ascii="Times New Roman" w:hAnsi="Times New Roman"/>
                <w:smallCaps w:val="0"/>
                <w:lang w:val="es-ES"/>
              </w:rPr>
              <w:br/>
              <w:t>¿Est</w:t>
            </w:r>
            <w:r w:rsidR="00044496">
              <w:rPr>
                <w:rFonts w:ascii="Times New Roman" w:hAnsi="Times New Roman"/>
                <w:smallCaps w:val="0"/>
                <w:lang w:val="es-ES"/>
              </w:rPr>
              <w:t>á usted</w:t>
            </w:r>
            <w:r w:rsidR="00044496" w:rsidRPr="00044496">
              <w:rPr>
                <w:rFonts w:ascii="Times New Roman" w:hAnsi="Times New Roman"/>
                <w:smallCaps w:val="0"/>
                <w:lang w:val="es-ES"/>
              </w:rPr>
              <w:t xml:space="preserve"> circuncidado?</w:t>
            </w:r>
          </w:p>
        </w:tc>
        <w:tc>
          <w:tcPr>
            <w:tcW w:w="202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BA299A1" w14:textId="7A3E3401" w:rsidR="00C831AE" w:rsidRPr="006141F0" w:rsidRDefault="00044496" w:rsidP="009C31F7">
            <w:pPr>
              <w:pStyle w:val="Responsecategs"/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C831AE" w:rsidRPr="006141F0">
              <w:rPr>
                <w:rFonts w:ascii="Times New Roman" w:hAnsi="Times New Roman"/>
                <w:caps/>
              </w:rPr>
              <w:tab/>
              <w:t>1</w:t>
            </w:r>
          </w:p>
          <w:p w14:paraId="67EC95EB" w14:textId="77777777" w:rsidR="00C831AE" w:rsidRPr="006141F0" w:rsidRDefault="00C831AE" w:rsidP="009C31F7">
            <w:pPr>
              <w:pStyle w:val="Responsecategs"/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6141F0">
              <w:rPr>
                <w:rFonts w:ascii="Times New Roman" w:hAnsi="Times New Roman"/>
                <w:caps/>
              </w:rPr>
              <w:t>No</w:t>
            </w:r>
            <w:r w:rsidRPr="006141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789" w:type="pct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7A404FCE" w14:textId="77777777" w:rsidR="00C831AE" w:rsidRPr="006141F0" w:rsidRDefault="00C831AE" w:rsidP="009C31F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10428035" w14:textId="1ECAB99B" w:rsidR="00C831AE" w:rsidRPr="006141F0" w:rsidRDefault="00C831AE" w:rsidP="00044496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6141F0">
              <w:rPr>
                <w:rFonts w:ascii="Times New Roman" w:hAnsi="Times New Roman"/>
              </w:rPr>
              <w:t>2</w:t>
            </w:r>
            <w:r w:rsidRPr="006141F0">
              <w:rPr>
                <w:rFonts w:ascii="Times New Roman" w:hAnsi="Times New Roman"/>
                <w:i/>
              </w:rPr>
              <w:sym w:font="Wingdings" w:char="F0F0"/>
            </w:r>
            <w:r w:rsidR="00044496"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  <w:tr w:rsidR="00C831AE" w:rsidRPr="00850307" w14:paraId="734D15C0" w14:textId="77777777" w:rsidTr="00C831AE">
        <w:trPr>
          <w:jc w:val="center"/>
        </w:trPr>
        <w:tc>
          <w:tcPr>
            <w:tcW w:w="2185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ED069E" w14:textId="13B18EC3" w:rsidR="00C831AE" w:rsidRPr="00044496" w:rsidRDefault="00C831AE" w:rsidP="00044496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MMC2</w:t>
            </w:r>
            <w:r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044496" w:rsidRPr="00044496">
              <w:rPr>
                <w:rFonts w:ascii="Times New Roman" w:hAnsi="Times New Roman"/>
                <w:smallCaps w:val="0"/>
                <w:lang w:val="es-ES"/>
              </w:rPr>
              <w:t>¿Qué edad tenía cuando fue circuncidado</w:t>
            </w:r>
            <w:r w:rsidRPr="00044496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02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D23BF6D" w14:textId="77777777" w:rsidR="00C831AE" w:rsidRPr="00044496" w:rsidRDefault="00C831AE" w:rsidP="009C31F7">
            <w:pPr>
              <w:pStyle w:val="Responsecategs"/>
              <w:keepNext/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3F73A53E" w14:textId="2D4B51FE" w:rsidR="00C831AE" w:rsidRPr="00044496" w:rsidRDefault="00044496" w:rsidP="009C31F7">
            <w:pPr>
              <w:pStyle w:val="Responsecategs"/>
              <w:keepNext/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044496">
              <w:rPr>
                <w:rFonts w:ascii="Times New Roman" w:hAnsi="Times New Roman"/>
                <w:caps/>
                <w:lang w:val="es-ES"/>
              </w:rPr>
              <w:t>edad en años cumplidos</w:t>
            </w:r>
            <w:r w:rsidR="00C831AE" w:rsidRPr="00044496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  <w:p w14:paraId="529723E6" w14:textId="77777777" w:rsidR="00C831AE" w:rsidRPr="00044496" w:rsidRDefault="00C831AE" w:rsidP="009C31F7">
            <w:pPr>
              <w:pStyle w:val="Responsecategs"/>
              <w:keepNext/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B49095F" w14:textId="2230C842" w:rsidR="00C831AE" w:rsidRPr="00044496" w:rsidRDefault="00044496" w:rsidP="009C31F7">
            <w:pPr>
              <w:pStyle w:val="Responsecategs"/>
              <w:keepNext/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044496">
              <w:rPr>
                <w:rFonts w:ascii="Times New Roman" w:hAnsi="Times New Roman"/>
                <w:caps/>
                <w:lang w:val="es-ES"/>
              </w:rPr>
              <w:t>ns</w:t>
            </w:r>
            <w:r w:rsidR="00C831AE" w:rsidRPr="00044496">
              <w:rPr>
                <w:rFonts w:ascii="Times New Roman" w:hAnsi="Times New Roman"/>
                <w:caps/>
                <w:lang w:val="es-ES"/>
              </w:rPr>
              <w:tab/>
              <w:t>98</w:t>
            </w:r>
          </w:p>
        </w:tc>
        <w:tc>
          <w:tcPr>
            <w:tcW w:w="78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BF93AAF" w14:textId="77777777" w:rsidR="00C831AE" w:rsidRPr="00044496" w:rsidRDefault="00C831AE" w:rsidP="009C31F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C831AE" w:rsidRPr="00044496" w14:paraId="6A4DDAEE" w14:textId="77777777" w:rsidTr="00C831AE">
        <w:trPr>
          <w:jc w:val="center"/>
        </w:trPr>
        <w:tc>
          <w:tcPr>
            <w:tcW w:w="2185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292C9E9" w14:textId="77777777" w:rsidR="00C831AE" w:rsidRPr="00850307" w:rsidRDefault="00C831AE" w:rsidP="00044496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MMC3</w:t>
            </w:r>
            <w:r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044496" w:rsidRPr="00850307">
              <w:rPr>
                <w:rFonts w:ascii="Times New Roman" w:hAnsi="Times New Roman"/>
                <w:smallCaps w:val="0"/>
                <w:lang w:val="es-ES"/>
              </w:rPr>
              <w:t>¿Quién practicó la circuncisión</w:t>
            </w:r>
            <w:r w:rsidRPr="00850307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  <w:p w14:paraId="4458C91C" w14:textId="77777777" w:rsidR="00044496" w:rsidRPr="00850307" w:rsidRDefault="00044496" w:rsidP="00044496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6F486035" w14:textId="04F49B4E" w:rsidR="00044496" w:rsidRPr="00044496" w:rsidRDefault="00044496" w:rsidP="00044496">
            <w:pPr>
              <w:pStyle w:val="Responsecategs"/>
              <w:tabs>
                <w:tab w:val="left" w:pos="23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/>
                <w:lang w:val="es-ES"/>
              </w:rPr>
            </w:pPr>
          </w:p>
        </w:tc>
        <w:tc>
          <w:tcPr>
            <w:tcW w:w="2026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69FBC07" w14:textId="2ED0622D" w:rsidR="00C831AE" w:rsidRPr="00F86021" w:rsidRDefault="00CE53F5" w:rsidP="009C31F7">
            <w:pPr>
              <w:pStyle w:val="Responsecategs"/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>
              <w:rPr>
                <w:rFonts w:ascii="Times New Roman" w:hAnsi="Times New Roman"/>
                <w:caps/>
                <w:lang w:val="es-ES"/>
              </w:rPr>
              <w:t>MEDICO</w:t>
            </w:r>
            <w:r w:rsidRPr="00F86021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044496" w:rsidRPr="00F86021">
              <w:rPr>
                <w:rFonts w:ascii="Times New Roman" w:hAnsi="Times New Roman"/>
                <w:caps/>
                <w:lang w:val="es-ES"/>
              </w:rPr>
              <w:t>tradicional</w:t>
            </w:r>
            <w:r w:rsidR="00F8616E" w:rsidRPr="00F86021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C831AE" w:rsidRPr="00F86021">
              <w:rPr>
                <w:rFonts w:ascii="Times New Roman" w:hAnsi="Times New Roman"/>
                <w:caps/>
                <w:lang w:val="es-ES"/>
              </w:rPr>
              <w:t>/</w:t>
            </w:r>
            <w:r w:rsidR="00F8616E" w:rsidRPr="00F86021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C831AE" w:rsidRPr="00F86021">
              <w:rPr>
                <w:rFonts w:ascii="Times New Roman" w:hAnsi="Times New Roman"/>
                <w:caps/>
                <w:lang w:val="es-ES"/>
              </w:rPr>
              <w:t>famil</w:t>
            </w:r>
            <w:r w:rsidR="00044496" w:rsidRPr="00F86021">
              <w:rPr>
                <w:rFonts w:ascii="Times New Roman" w:hAnsi="Times New Roman"/>
                <w:caps/>
                <w:lang w:val="es-ES"/>
              </w:rPr>
              <w:t>ia</w:t>
            </w:r>
            <w:r w:rsidR="00597E01" w:rsidRPr="00F86021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C831AE" w:rsidRPr="00F86021">
              <w:rPr>
                <w:rFonts w:ascii="Times New Roman" w:hAnsi="Times New Roman"/>
                <w:caps/>
                <w:lang w:val="es-ES"/>
              </w:rPr>
              <w:t>/</w:t>
            </w:r>
            <w:r w:rsidR="00597E01" w:rsidRPr="00F86021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044496" w:rsidRPr="00F86021">
              <w:rPr>
                <w:rFonts w:ascii="Times New Roman" w:hAnsi="Times New Roman"/>
                <w:caps/>
                <w:lang w:val="es-ES"/>
              </w:rPr>
              <w:t>amigo</w:t>
            </w:r>
            <w:r w:rsidR="00C831AE" w:rsidRPr="00F86021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78FD2C3C" w14:textId="0F606824" w:rsidR="00C831AE" w:rsidRPr="00044496" w:rsidRDefault="00044496" w:rsidP="009C31F7">
            <w:pPr>
              <w:pStyle w:val="Responsecategs"/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044496">
              <w:rPr>
                <w:rFonts w:ascii="Times New Roman" w:hAnsi="Times New Roman"/>
                <w:caps/>
                <w:lang w:val="es-ES"/>
              </w:rPr>
              <w:t xml:space="preserve">trabajador </w:t>
            </w:r>
            <w:r w:rsidR="00CE53F5">
              <w:rPr>
                <w:rFonts w:ascii="Times New Roman" w:hAnsi="Times New Roman"/>
                <w:caps/>
                <w:lang w:val="es-ES"/>
              </w:rPr>
              <w:t>DE LA SALUD</w:t>
            </w:r>
            <w:r w:rsidR="00C831AE" w:rsidRPr="00044496">
              <w:rPr>
                <w:rFonts w:ascii="Times New Roman" w:hAnsi="Times New Roman"/>
                <w:caps/>
                <w:lang w:val="es-ES"/>
              </w:rPr>
              <w:t>/</w:t>
            </w:r>
            <w:r w:rsidR="00F8616E" w:rsidRPr="00044496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Pr="00044496">
              <w:rPr>
                <w:rFonts w:ascii="Times New Roman" w:hAnsi="Times New Roman"/>
                <w:caps/>
                <w:lang w:val="es-ES"/>
              </w:rPr>
              <w:t>Profes</w:t>
            </w:r>
            <w:r w:rsidR="00C831AE" w:rsidRPr="00044496">
              <w:rPr>
                <w:rFonts w:ascii="Times New Roman" w:hAnsi="Times New Roman"/>
                <w:caps/>
                <w:lang w:val="es-ES"/>
              </w:rPr>
              <w:t>ional</w:t>
            </w:r>
            <w:r w:rsidR="00C831AE" w:rsidRPr="00044496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2396F5E1" w14:textId="77777777" w:rsidR="00C831AE" w:rsidRPr="00044496" w:rsidRDefault="00C831AE" w:rsidP="009C31F7">
            <w:pPr>
              <w:pStyle w:val="Responsecategs"/>
              <w:tabs>
                <w:tab w:val="right" w:leader="underscore" w:pos="3942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1638AC8" w14:textId="78DC587D" w:rsidR="00C831AE" w:rsidRPr="00044496" w:rsidRDefault="00C831AE" w:rsidP="009C31F7">
            <w:pPr>
              <w:pStyle w:val="Responsecategs"/>
              <w:tabs>
                <w:tab w:val="right" w:leader="underscore" w:pos="3942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044496">
              <w:rPr>
                <w:rFonts w:ascii="Times New Roman" w:hAnsi="Times New Roman"/>
                <w:caps/>
                <w:lang w:val="es-ES"/>
              </w:rPr>
              <w:t>Ot</w:t>
            </w:r>
            <w:r w:rsidR="00044496">
              <w:rPr>
                <w:rFonts w:ascii="Times New Roman" w:hAnsi="Times New Roman"/>
                <w:caps/>
                <w:lang w:val="es-ES"/>
              </w:rPr>
              <w:t>ro</w:t>
            </w:r>
            <w:r w:rsidRPr="00044496">
              <w:rPr>
                <w:rFonts w:ascii="Times New Roman" w:hAnsi="Times New Roman"/>
                <w:caps/>
                <w:lang w:val="es-ES"/>
              </w:rPr>
              <w:t xml:space="preserve"> (</w:t>
            </w:r>
            <w:r w:rsidR="00044496">
              <w:rPr>
                <w:rFonts w:ascii="Times New Roman" w:hAnsi="Times New Roman"/>
                <w:i/>
                <w:lang w:val="es-ES"/>
              </w:rPr>
              <w:t>especifique</w:t>
            </w:r>
            <w:r w:rsidRPr="00044496">
              <w:rPr>
                <w:rFonts w:ascii="Times New Roman" w:hAnsi="Times New Roman"/>
                <w:caps/>
                <w:lang w:val="es-ES"/>
              </w:rPr>
              <w:t>)</w:t>
            </w:r>
            <w:r w:rsidRPr="00044496">
              <w:rPr>
                <w:rFonts w:ascii="Times New Roman" w:hAnsi="Times New Roman"/>
                <w:caps/>
                <w:lang w:val="es-ES"/>
              </w:rPr>
              <w:tab/>
              <w:t>6</w:t>
            </w:r>
          </w:p>
          <w:p w14:paraId="12D016E4" w14:textId="77777777" w:rsidR="00C831AE" w:rsidRPr="00044496" w:rsidRDefault="00C831AE" w:rsidP="009C31F7">
            <w:pPr>
              <w:pStyle w:val="Responsecategs"/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40AE299" w14:textId="623EA432" w:rsidR="00C831AE" w:rsidRPr="00044496" w:rsidRDefault="00044496" w:rsidP="009C31F7">
            <w:pPr>
              <w:pStyle w:val="Responsecategs"/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>
              <w:rPr>
                <w:rFonts w:ascii="Times New Roman" w:hAnsi="Times New Roman"/>
                <w:caps/>
                <w:lang w:val="es-ES"/>
              </w:rPr>
              <w:t>ns</w:t>
            </w:r>
            <w:r w:rsidR="00C831AE" w:rsidRPr="00044496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</w:tc>
        <w:tc>
          <w:tcPr>
            <w:tcW w:w="789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A3E325" w14:textId="77777777" w:rsidR="00C831AE" w:rsidRPr="00044496" w:rsidRDefault="00C831AE" w:rsidP="009C31F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C831AE" w:rsidRPr="00044496" w14:paraId="0573C44C" w14:textId="77777777" w:rsidTr="00C831AE">
        <w:trPr>
          <w:jc w:val="center"/>
        </w:trPr>
        <w:tc>
          <w:tcPr>
            <w:tcW w:w="2185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D4CA28" w14:textId="0A235E1C" w:rsidR="00C831AE" w:rsidRPr="00044496" w:rsidRDefault="00C831AE" w:rsidP="00044496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MMC4</w:t>
            </w:r>
            <w:r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044496" w:rsidRPr="00044496">
              <w:rPr>
                <w:rFonts w:ascii="Times New Roman" w:hAnsi="Times New Roman"/>
                <w:smallCaps w:val="0"/>
                <w:lang w:val="es-ES"/>
              </w:rPr>
              <w:t>¿Dónde se llevó a cabo</w:t>
            </w:r>
            <w:r w:rsidRPr="00044496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026" w:type="pct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95C375F" w14:textId="4CDF9A57" w:rsidR="00C831AE" w:rsidRPr="00044496" w:rsidRDefault="00044496" w:rsidP="009C31F7">
            <w:pPr>
              <w:pStyle w:val="Responsecategs"/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044496">
              <w:rPr>
                <w:rFonts w:ascii="Times New Roman" w:hAnsi="Times New Roman"/>
                <w:caps/>
                <w:lang w:val="es-ES"/>
              </w:rPr>
              <w:t>centro de salud</w:t>
            </w:r>
            <w:r w:rsidR="00C831AE" w:rsidRPr="00044496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71C5255B" w14:textId="7A453C28" w:rsidR="00C831AE" w:rsidRPr="00044496" w:rsidRDefault="00C831AE" w:rsidP="009C31F7">
            <w:pPr>
              <w:pStyle w:val="Responsecategs"/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044496">
              <w:rPr>
                <w:rFonts w:ascii="Times New Roman" w:hAnsi="Times New Roman"/>
                <w:caps/>
                <w:lang w:val="es-ES"/>
              </w:rPr>
              <w:t>Ho</w:t>
            </w:r>
            <w:r w:rsidR="00044496" w:rsidRPr="00044496">
              <w:rPr>
                <w:rFonts w:ascii="Times New Roman" w:hAnsi="Times New Roman"/>
                <w:caps/>
                <w:lang w:val="es-ES"/>
              </w:rPr>
              <w:t xml:space="preserve">gar de un trabajador </w:t>
            </w:r>
            <w:r w:rsidR="00CE53F5">
              <w:rPr>
                <w:rFonts w:ascii="Times New Roman" w:hAnsi="Times New Roman"/>
                <w:caps/>
                <w:lang w:val="es-ES"/>
              </w:rPr>
              <w:t>DE LA SALUD</w:t>
            </w:r>
            <w:r w:rsidR="00CE53F5" w:rsidRPr="00044496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Pr="00044496">
              <w:rPr>
                <w:rFonts w:ascii="Times New Roman" w:hAnsi="Times New Roman"/>
                <w:caps/>
                <w:lang w:val="es-ES"/>
              </w:rPr>
              <w:t>/</w:t>
            </w:r>
            <w:r w:rsidR="00F8616E" w:rsidRPr="00044496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044496">
              <w:rPr>
                <w:rFonts w:ascii="Times New Roman" w:hAnsi="Times New Roman"/>
                <w:caps/>
                <w:lang w:val="es-ES"/>
              </w:rPr>
              <w:t>profes</w:t>
            </w:r>
            <w:r w:rsidRPr="00044496">
              <w:rPr>
                <w:rFonts w:ascii="Times New Roman" w:hAnsi="Times New Roman"/>
                <w:caps/>
                <w:lang w:val="es-ES"/>
              </w:rPr>
              <w:t>ional</w:t>
            </w:r>
            <w:r w:rsidRPr="00044496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3336F8D7" w14:textId="6ED14049" w:rsidR="00C831AE" w:rsidRPr="00850307" w:rsidRDefault="00044496" w:rsidP="009C31F7">
            <w:pPr>
              <w:pStyle w:val="Responsecategs"/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850307">
              <w:rPr>
                <w:rFonts w:ascii="Times New Roman" w:hAnsi="Times New Roman"/>
                <w:caps/>
                <w:lang w:val="es-ES"/>
              </w:rPr>
              <w:t>en casa</w:t>
            </w:r>
            <w:r w:rsidR="00C831AE" w:rsidRPr="00850307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5EF50F6B" w14:textId="191B0720" w:rsidR="00C831AE" w:rsidRPr="00850307" w:rsidRDefault="00044496" w:rsidP="009C31F7">
            <w:pPr>
              <w:pStyle w:val="Responsecategs"/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850307">
              <w:rPr>
                <w:rFonts w:ascii="Times New Roman" w:hAnsi="Times New Roman"/>
                <w:caps/>
                <w:lang w:val="es-ES"/>
              </w:rPr>
              <w:t>lugar de ritual</w:t>
            </w:r>
            <w:r w:rsidR="00C831AE" w:rsidRPr="00850307">
              <w:rPr>
                <w:rFonts w:ascii="Times New Roman" w:hAnsi="Times New Roman"/>
                <w:caps/>
                <w:lang w:val="es-ES"/>
              </w:rPr>
              <w:tab/>
              <w:t>4</w:t>
            </w:r>
          </w:p>
          <w:p w14:paraId="7A5D685D" w14:textId="77777777" w:rsidR="00C831AE" w:rsidRPr="00850307" w:rsidRDefault="00C831AE" w:rsidP="009C31F7">
            <w:pPr>
              <w:pStyle w:val="Responsecategs"/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02AD32E" w14:textId="4BE35CF2" w:rsidR="00597E01" w:rsidRPr="00044496" w:rsidRDefault="00C831AE" w:rsidP="00597E01">
            <w:pPr>
              <w:pStyle w:val="Responsecategs"/>
              <w:tabs>
                <w:tab w:val="right" w:leader="underscore" w:pos="3942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044496">
              <w:rPr>
                <w:rFonts w:ascii="Times New Roman" w:hAnsi="Times New Roman"/>
                <w:caps/>
                <w:lang w:val="es-ES"/>
              </w:rPr>
              <w:t>Ot</w:t>
            </w:r>
            <w:r w:rsidR="00044496" w:rsidRPr="00044496">
              <w:rPr>
                <w:rFonts w:ascii="Times New Roman" w:hAnsi="Times New Roman"/>
                <w:caps/>
                <w:lang w:val="es-ES"/>
              </w:rPr>
              <w:t>ro hogar</w:t>
            </w:r>
            <w:r w:rsidRPr="00044496">
              <w:rPr>
                <w:rFonts w:ascii="Times New Roman" w:hAnsi="Times New Roman"/>
                <w:caps/>
                <w:lang w:val="es-ES"/>
              </w:rPr>
              <w:t>/</w:t>
            </w:r>
            <w:r w:rsidR="00F8616E" w:rsidRPr="00044496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044496" w:rsidRPr="00044496">
              <w:rPr>
                <w:rFonts w:ascii="Times New Roman" w:hAnsi="Times New Roman"/>
                <w:caps/>
                <w:lang w:val="es-ES"/>
              </w:rPr>
              <w:t>lugar</w:t>
            </w:r>
            <w:r w:rsidRPr="00044496">
              <w:rPr>
                <w:rFonts w:ascii="Times New Roman" w:hAnsi="Times New Roman"/>
                <w:caps/>
                <w:lang w:val="es-ES"/>
              </w:rPr>
              <w:t xml:space="preserve"> </w:t>
            </w:r>
          </w:p>
          <w:p w14:paraId="6C79B896" w14:textId="5CE669F4" w:rsidR="00C831AE" w:rsidRPr="00044496" w:rsidRDefault="00597E01" w:rsidP="00597E01">
            <w:pPr>
              <w:pStyle w:val="Responsecategs"/>
              <w:tabs>
                <w:tab w:val="right" w:leader="underscore" w:pos="3942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044496">
              <w:rPr>
                <w:rFonts w:ascii="Times New Roman" w:hAnsi="Times New Roman"/>
                <w:caps/>
                <w:lang w:val="es-ES"/>
              </w:rPr>
              <w:tab/>
            </w:r>
            <w:r w:rsidR="00C831AE" w:rsidRPr="00044496">
              <w:rPr>
                <w:rFonts w:ascii="Times New Roman" w:hAnsi="Times New Roman"/>
                <w:caps/>
                <w:lang w:val="es-ES"/>
              </w:rPr>
              <w:t>(</w:t>
            </w:r>
            <w:r w:rsidR="00044496">
              <w:rPr>
                <w:rFonts w:ascii="Times New Roman" w:hAnsi="Times New Roman"/>
                <w:i/>
                <w:lang w:val="es-ES"/>
              </w:rPr>
              <w:t>especifique</w:t>
            </w:r>
            <w:r w:rsidR="00C831AE" w:rsidRPr="00044496">
              <w:rPr>
                <w:rFonts w:ascii="Times New Roman" w:hAnsi="Times New Roman"/>
                <w:caps/>
                <w:lang w:val="es-ES"/>
              </w:rPr>
              <w:t>)</w:t>
            </w:r>
            <w:r w:rsidR="00C831AE" w:rsidRPr="00044496">
              <w:rPr>
                <w:rFonts w:ascii="Times New Roman" w:hAnsi="Times New Roman"/>
                <w:caps/>
                <w:lang w:val="es-ES"/>
              </w:rPr>
              <w:tab/>
              <w:t>6</w:t>
            </w:r>
          </w:p>
          <w:p w14:paraId="14AB35A0" w14:textId="77777777" w:rsidR="00C831AE" w:rsidRPr="00044496" w:rsidRDefault="00C831AE" w:rsidP="009C31F7">
            <w:pPr>
              <w:pStyle w:val="Responsecategs"/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734FA98" w14:textId="37589B0B" w:rsidR="00C831AE" w:rsidRPr="00044496" w:rsidRDefault="00044496" w:rsidP="009C31F7">
            <w:pPr>
              <w:pStyle w:val="Responsecategs"/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>
              <w:rPr>
                <w:rFonts w:ascii="Times New Roman" w:hAnsi="Times New Roman"/>
                <w:caps/>
                <w:lang w:val="es-ES"/>
              </w:rPr>
              <w:t>ns</w:t>
            </w:r>
            <w:r w:rsidR="00C831AE" w:rsidRPr="00044496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</w:tc>
        <w:tc>
          <w:tcPr>
            <w:tcW w:w="789" w:type="pct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7E46EE" w14:textId="77777777" w:rsidR="00C831AE" w:rsidRPr="00044496" w:rsidRDefault="00C831AE" w:rsidP="009C31F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</w:tbl>
    <w:p w14:paraId="35BB7CD9" w14:textId="77777777" w:rsidR="00074CCD" w:rsidRPr="00044496" w:rsidRDefault="00074CCD" w:rsidP="00CE050A">
      <w:pPr>
        <w:spacing w:line="276" w:lineRule="auto"/>
        <w:ind w:left="144" w:hanging="144"/>
        <w:contextualSpacing/>
        <w:rPr>
          <w:sz w:val="20"/>
          <w:lang w:val="es-E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1"/>
        <w:gridCol w:w="4553"/>
        <w:gridCol w:w="1275"/>
      </w:tblGrid>
      <w:tr w:rsidR="00074CCD" w:rsidRPr="00850307" w14:paraId="759DFBF1" w14:textId="77777777" w:rsidTr="00DA526B">
        <w:trPr>
          <w:cantSplit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1E41248" w14:textId="36DE9191" w:rsidR="00074CCD" w:rsidRPr="00F86021" w:rsidRDefault="00074CCD" w:rsidP="00C831AE">
            <w:pPr>
              <w:pStyle w:val="modulename"/>
              <w:pageBreakBefore/>
              <w:tabs>
                <w:tab w:val="right" w:pos="10212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es-ES"/>
              </w:rPr>
            </w:pPr>
            <w:r w:rsidRPr="00044496">
              <w:rPr>
                <w:b w:val="0"/>
                <w:caps w:val="0"/>
                <w:sz w:val="20"/>
                <w:lang w:val="es-ES"/>
              </w:rPr>
              <w:lastRenderedPageBreak/>
              <w:br w:type="page"/>
            </w:r>
            <w:r w:rsidRPr="00044496">
              <w:rPr>
                <w:color w:val="FFFFFF"/>
                <w:sz w:val="20"/>
                <w:lang w:val="es-ES"/>
              </w:rPr>
              <w:br w:type="page"/>
            </w:r>
            <w:r w:rsidR="00F86021">
              <w:rPr>
                <w:color w:val="FFFFFF"/>
                <w:sz w:val="20"/>
                <w:lang w:val="es-ES"/>
              </w:rPr>
              <w:t>c</w:t>
            </w:r>
            <w:r w:rsidR="00F86021" w:rsidRPr="00D95AE7">
              <w:rPr>
                <w:color w:val="FFFFFF"/>
                <w:sz w:val="20"/>
                <w:lang w:val="es-ES"/>
              </w:rPr>
              <w:t>onsumo de tabaco y alcohol</w:t>
            </w:r>
            <w:r w:rsidRPr="00F86021">
              <w:rPr>
                <w:color w:val="FFFFFF"/>
                <w:sz w:val="20"/>
                <w:lang w:val="es-ES"/>
              </w:rPr>
              <w:tab/>
            </w:r>
            <w:r w:rsidR="00167359" w:rsidRPr="00F86021">
              <w:rPr>
                <w:color w:val="FFFFFF"/>
                <w:sz w:val="20"/>
                <w:lang w:val="es-ES"/>
              </w:rPr>
              <w:t>M</w:t>
            </w:r>
            <w:r w:rsidRPr="00F86021">
              <w:rPr>
                <w:color w:val="FFFFFF"/>
                <w:sz w:val="20"/>
                <w:lang w:val="es-ES"/>
              </w:rPr>
              <w:t>TA</w:t>
            </w:r>
          </w:p>
        </w:tc>
      </w:tr>
      <w:tr w:rsidR="00074CCD" w:rsidRPr="008F5BF0" w14:paraId="03BE60FA" w14:textId="77777777" w:rsidTr="00F86021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D737B3" w14:textId="12A89F8C" w:rsidR="00074CCD" w:rsidRPr="00B248AB" w:rsidRDefault="00167359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="00074CCD" w:rsidRPr="00850307">
              <w:rPr>
                <w:rFonts w:ascii="Times New Roman" w:hAnsi="Times New Roman"/>
                <w:b/>
                <w:smallCaps w:val="0"/>
                <w:lang w:val="es-ES"/>
              </w:rPr>
              <w:t>TA1</w:t>
            </w:r>
            <w:r w:rsidR="00074CCD"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B248AB" w:rsidRPr="00BB2CDE">
              <w:rPr>
                <w:rFonts w:ascii="Times New Roman" w:hAnsi="Times New Roman"/>
                <w:smallCaps w:val="0"/>
                <w:lang w:val="es-ES"/>
              </w:rPr>
              <w:t>¿Alguna vez ha probado fumar cigarrillos, aunque sea una o dos pitadas?</w:t>
            </w:r>
            <w:r w:rsidR="00B248AB" w:rsidRPr="00D95AE7">
              <w:rPr>
                <w:rFonts w:ascii="Times New Roman" w:hAnsi="Times New Roman"/>
                <w:smallCaps w:val="0"/>
                <w:lang w:val="es-ES"/>
              </w:rPr>
              <w:t xml:space="preserve">  </w:t>
            </w:r>
          </w:p>
        </w:tc>
        <w:tc>
          <w:tcPr>
            <w:tcW w:w="2128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844D1DF" w14:textId="0707859E" w:rsidR="00074CCD" w:rsidRPr="008F5BF0" w:rsidRDefault="00F86021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074CCD"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08A7D910" w14:textId="1F1BF181" w:rsidR="00074CCD" w:rsidRPr="008F5BF0" w:rsidRDefault="00074CCD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8F5BF0">
              <w:rPr>
                <w:rFonts w:ascii="Times New Roman" w:hAnsi="Times New Roman"/>
                <w:caps/>
              </w:rPr>
              <w:t>No</w:t>
            </w:r>
            <w:r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96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C77263" w14:textId="77777777" w:rsidR="00074CCD" w:rsidRPr="008F5BF0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  <w:p w14:paraId="267C25AF" w14:textId="5654FAAA" w:rsidR="00074CCD" w:rsidRPr="008F5BF0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8F5BF0">
              <w:rPr>
                <w:rFonts w:ascii="Times New Roman" w:hAnsi="Times New Roman"/>
                <w:smallCaps w:val="0"/>
              </w:rPr>
              <w:t>2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167359">
              <w:rPr>
                <w:rFonts w:ascii="Times New Roman" w:hAnsi="Times New Roman"/>
                <w:i/>
              </w:rPr>
              <w:t>M</w:t>
            </w:r>
            <w:r w:rsidRPr="008F5BF0">
              <w:rPr>
                <w:rFonts w:ascii="Times New Roman" w:hAnsi="Times New Roman"/>
                <w:i/>
              </w:rPr>
              <w:t>TA6</w:t>
            </w:r>
          </w:p>
        </w:tc>
      </w:tr>
      <w:tr w:rsidR="00074CCD" w:rsidRPr="008F5BF0" w14:paraId="63CAE4B7" w14:textId="77777777" w:rsidTr="00F86021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99B055A" w14:textId="7C9DFB75" w:rsidR="00074CCD" w:rsidRPr="00B248AB" w:rsidRDefault="00167359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="00074CCD" w:rsidRPr="00850307">
              <w:rPr>
                <w:rFonts w:ascii="Times New Roman" w:hAnsi="Times New Roman"/>
                <w:b/>
                <w:smallCaps w:val="0"/>
                <w:lang w:val="es-ES"/>
              </w:rPr>
              <w:t>TA2</w:t>
            </w:r>
            <w:r w:rsidR="00074CCD"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B248AB" w:rsidRPr="00BB2CDE">
              <w:rPr>
                <w:rFonts w:ascii="Times New Roman" w:hAnsi="Times New Roman"/>
                <w:smallCaps w:val="0"/>
                <w:lang w:val="es-ES"/>
              </w:rPr>
              <w:t>¿Cuántos años tenía usted cuando fumó un cigarrillo entero por primera vez?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7E5C46B" w14:textId="77777777" w:rsidR="00F86021" w:rsidRPr="00D95AE7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9473A">
              <w:rPr>
                <w:rFonts w:ascii="Times New Roman" w:hAnsi="Times New Roman"/>
                <w:caps/>
                <w:lang w:val="es-ES"/>
              </w:rPr>
              <w:t>Nunca fumó un cigarrillo entero</w:t>
            </w:r>
            <w:r w:rsidRPr="00D95AE7">
              <w:rPr>
                <w:rFonts w:ascii="Times New Roman" w:hAnsi="Times New Roman"/>
                <w:caps/>
                <w:lang w:val="es-ES"/>
              </w:rPr>
              <w:tab/>
              <w:t>00</w:t>
            </w:r>
          </w:p>
          <w:p w14:paraId="44AD3761" w14:textId="77777777" w:rsidR="00F86021" w:rsidRPr="00D95AE7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314C464" w14:textId="44325D7A" w:rsidR="00074CCD" w:rsidRPr="008F5BF0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edad</w:t>
            </w:r>
            <w:r w:rsidRPr="00B048D2">
              <w:rPr>
                <w:rFonts w:ascii="Times New Roman" w:hAnsi="Times New Roman"/>
                <w:caps/>
              </w:rPr>
              <w:tab/>
              <w:t>___ ___</w:t>
            </w:r>
          </w:p>
        </w:tc>
        <w:tc>
          <w:tcPr>
            <w:tcW w:w="59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2773F78" w14:textId="043D3490" w:rsidR="00074CCD" w:rsidRPr="008F5BF0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  <w:smallCaps w:val="0"/>
              </w:rPr>
              <w:t>00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167359">
              <w:rPr>
                <w:rFonts w:ascii="Times New Roman" w:hAnsi="Times New Roman"/>
                <w:i/>
              </w:rPr>
              <w:t>M</w:t>
            </w:r>
            <w:r w:rsidRPr="008F5BF0">
              <w:rPr>
                <w:rFonts w:ascii="Times New Roman" w:hAnsi="Times New Roman"/>
                <w:i/>
              </w:rPr>
              <w:t>TA6</w:t>
            </w:r>
          </w:p>
        </w:tc>
      </w:tr>
      <w:tr w:rsidR="00074CCD" w:rsidRPr="008F5BF0" w14:paraId="2BF1A3C0" w14:textId="77777777" w:rsidTr="00F86021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9B51FB6" w14:textId="503EE9AA" w:rsidR="00074CCD" w:rsidRPr="008F5BF0" w:rsidRDefault="00167359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>
              <w:rPr>
                <w:rFonts w:ascii="Times New Roman" w:hAnsi="Times New Roman"/>
                <w:b/>
                <w:smallCaps w:val="0"/>
              </w:rPr>
              <w:t>M</w:t>
            </w:r>
            <w:r w:rsidR="00074CCD" w:rsidRPr="008F5BF0">
              <w:rPr>
                <w:rFonts w:ascii="Times New Roman" w:hAnsi="Times New Roman"/>
                <w:b/>
                <w:smallCaps w:val="0"/>
              </w:rPr>
              <w:t>TA3</w:t>
            </w:r>
            <w:r w:rsidR="00074CCD" w:rsidRPr="008F5BF0">
              <w:rPr>
                <w:rFonts w:ascii="Times New Roman" w:hAnsi="Times New Roman"/>
                <w:smallCaps w:val="0"/>
              </w:rPr>
              <w:t xml:space="preserve">. </w:t>
            </w:r>
            <w:r w:rsidR="00B248AB">
              <w:rPr>
                <w:rFonts w:ascii="Times New Roman" w:hAnsi="Times New Roman"/>
                <w:smallCaps w:val="0"/>
              </w:rPr>
              <w:t>¿F</w:t>
            </w:r>
            <w:r w:rsidR="00B248AB" w:rsidRPr="00BB2CDE">
              <w:rPr>
                <w:rFonts w:ascii="Times New Roman" w:hAnsi="Times New Roman"/>
                <w:smallCaps w:val="0"/>
              </w:rPr>
              <w:t>uma cigarrillos actualmente?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48E8427" w14:textId="3AA23B06" w:rsidR="00074CCD" w:rsidRPr="008F5BF0" w:rsidRDefault="00F86021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074CCD"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37CF2FFE" w14:textId="22536D87" w:rsidR="00074CCD" w:rsidRPr="008F5BF0" w:rsidRDefault="00074CCD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8F5BF0">
              <w:rPr>
                <w:rFonts w:ascii="Times New Roman" w:hAnsi="Times New Roman"/>
                <w:caps/>
              </w:rPr>
              <w:t>No</w:t>
            </w:r>
            <w:r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9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70FC97" w14:textId="77777777" w:rsidR="00074CCD" w:rsidRPr="008F5BF0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311FCC69" w14:textId="7898492C" w:rsidR="00074CCD" w:rsidRPr="008F5BF0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  <w:smallCaps w:val="0"/>
              </w:rPr>
              <w:t>2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167359">
              <w:rPr>
                <w:rFonts w:ascii="Times New Roman" w:hAnsi="Times New Roman"/>
                <w:i/>
              </w:rPr>
              <w:t>M</w:t>
            </w:r>
            <w:r w:rsidRPr="008F5BF0">
              <w:rPr>
                <w:rFonts w:ascii="Times New Roman" w:hAnsi="Times New Roman"/>
                <w:i/>
              </w:rPr>
              <w:t>TA6</w:t>
            </w:r>
          </w:p>
        </w:tc>
      </w:tr>
      <w:tr w:rsidR="00F86021" w:rsidRPr="008F5BF0" w14:paraId="48DBDCB6" w14:textId="77777777" w:rsidTr="00F86021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5C1C082" w14:textId="25AF5AAF" w:rsidR="00F86021" w:rsidRPr="00B248AB" w:rsidRDefault="00F86021" w:rsidP="00F8602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B248AB">
              <w:rPr>
                <w:rFonts w:ascii="Times New Roman" w:hAnsi="Times New Roman"/>
                <w:b/>
                <w:smallCaps w:val="0"/>
                <w:lang w:val="es-ES"/>
              </w:rPr>
              <w:t>MTA4</w:t>
            </w:r>
            <w:r w:rsidRPr="00B248AB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B248AB">
              <w:rPr>
                <w:rFonts w:ascii="Times New Roman" w:hAnsi="Times New Roman"/>
                <w:smallCaps w:val="0"/>
                <w:lang w:val="es-ES"/>
              </w:rPr>
              <w:t>E</w:t>
            </w:r>
            <w:r w:rsidR="00B248AB" w:rsidRPr="00D95AE7">
              <w:rPr>
                <w:rFonts w:ascii="Times New Roman" w:hAnsi="Times New Roman"/>
                <w:smallCaps w:val="0"/>
                <w:lang w:val="es-ES"/>
              </w:rPr>
              <w:t>n las últimas 24 horas, ¿cuántos cigarrillos fumó?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CD81DB3" w14:textId="77777777" w:rsidR="00F86021" w:rsidRPr="00D95AE7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31660932" w14:textId="39F85C88" w:rsidR="00F86021" w:rsidRPr="008F5BF0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</w:t>
            </w:r>
            <w:r>
              <w:rPr>
                <w:rFonts w:ascii="Times New Roman" w:hAnsi="Times New Roman"/>
                <w:caps/>
              </w:rPr>
              <w:t>úmero de cigarrillos</w:t>
            </w:r>
            <w:r w:rsidRPr="00B048D2">
              <w:rPr>
                <w:rFonts w:ascii="Times New Roman" w:hAnsi="Times New Roman"/>
                <w:caps/>
              </w:rPr>
              <w:tab/>
              <w:t>___ ___</w:t>
            </w:r>
          </w:p>
        </w:tc>
        <w:tc>
          <w:tcPr>
            <w:tcW w:w="59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27B8CF8" w14:textId="77777777" w:rsidR="00F86021" w:rsidRPr="008F5BF0" w:rsidRDefault="00F86021" w:rsidP="00F860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F86021" w:rsidRPr="00850307" w14:paraId="2DF86B8E" w14:textId="77777777" w:rsidTr="00F86021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84C9CE7" w14:textId="77777777" w:rsidR="00B248AB" w:rsidRPr="00BB2CDE" w:rsidRDefault="00F86021" w:rsidP="00B248AB">
            <w:pPr>
              <w:pStyle w:val="1Intvwqst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MTA5</w:t>
            </w:r>
            <w:r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B248AB" w:rsidRPr="0043016D">
              <w:rPr>
                <w:rFonts w:ascii="Times New Roman" w:hAnsi="Times New Roman"/>
                <w:smallCaps w:val="0"/>
                <w:lang w:val="es-ES"/>
              </w:rPr>
              <w:t>En el último mes, ¿cuántos días fumó cigarrillos?</w:t>
            </w:r>
            <w:r w:rsidR="00B248AB" w:rsidRPr="00BB2CDE">
              <w:rPr>
                <w:lang w:val="es-ES"/>
              </w:rPr>
              <w:t xml:space="preserve"> </w:t>
            </w:r>
          </w:p>
          <w:p w14:paraId="4E2BFEBE" w14:textId="77777777" w:rsidR="00B248AB" w:rsidRPr="0043016D" w:rsidRDefault="00B248AB" w:rsidP="00B248A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08D89B0A" w14:textId="77777777" w:rsidR="00B248AB" w:rsidRPr="00D95AE7" w:rsidRDefault="00B248AB" w:rsidP="00B248A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78C08434" w14:textId="77777777" w:rsidR="00B248AB" w:rsidRPr="00042735" w:rsidRDefault="00B248AB" w:rsidP="00B248A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D95AE7">
              <w:rPr>
                <w:rFonts w:ascii="Times New Roman" w:hAnsi="Times New Roman"/>
                <w:smallCaps w:val="0"/>
                <w:lang w:val="es-ES"/>
              </w:rPr>
              <w:tab/>
            </w: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>Si son menos de 10 días, anote la cantidad de días.</w:t>
            </w:r>
          </w:p>
          <w:p w14:paraId="0C9CBA3A" w14:textId="77777777" w:rsidR="00B248AB" w:rsidRPr="00042735" w:rsidRDefault="00B248AB" w:rsidP="00B248A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ab/>
              <w:t>Si son 10 días o más pero menos de un mes, circule “10”.</w:t>
            </w:r>
          </w:p>
          <w:p w14:paraId="73A0F5F2" w14:textId="77777777" w:rsidR="00B248AB" w:rsidRPr="0043016D" w:rsidRDefault="00B248AB" w:rsidP="00B248A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ab/>
            </w:r>
            <w:r w:rsidRPr="0043016D">
              <w:rPr>
                <w:rFonts w:ascii="Times New Roman" w:hAnsi="Times New Roman"/>
                <w:i/>
                <w:smallCaps w:val="0"/>
                <w:lang w:val="es-ES"/>
              </w:rPr>
              <w:t>Si contesta “todos los días” o “casi todos los días”, circule “30”.</w:t>
            </w:r>
          </w:p>
          <w:p w14:paraId="03A28C4B" w14:textId="286726EA" w:rsidR="00F86021" w:rsidRPr="00B248AB" w:rsidRDefault="00F86021" w:rsidP="00F8602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ECCFF2" w14:textId="77777777" w:rsidR="00F86021" w:rsidRPr="00B248AB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7996717" w14:textId="77777777" w:rsidR="00F86021" w:rsidRPr="0059473A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9473A">
              <w:rPr>
                <w:rFonts w:ascii="Times New Roman" w:hAnsi="Times New Roman"/>
                <w:caps/>
                <w:lang w:val="es-ES"/>
              </w:rPr>
              <w:t>Número de días</w:t>
            </w:r>
            <w:r w:rsidRPr="0059473A">
              <w:rPr>
                <w:rFonts w:ascii="Times New Roman" w:hAnsi="Times New Roman"/>
                <w:caps/>
                <w:lang w:val="es-ES"/>
              </w:rPr>
              <w:tab/>
            </w:r>
            <w:r w:rsidRPr="0059473A">
              <w:rPr>
                <w:rFonts w:ascii="Times New Roman" w:hAnsi="Times New Roman"/>
                <w:caps/>
                <w:u w:val="single"/>
                <w:lang w:val="es-ES"/>
              </w:rPr>
              <w:t xml:space="preserve"> 0 </w:t>
            </w:r>
            <w:r w:rsidRPr="0059473A">
              <w:rPr>
                <w:rFonts w:ascii="Times New Roman" w:hAnsi="Times New Roman"/>
                <w:caps/>
                <w:lang w:val="es-ES"/>
              </w:rPr>
              <w:t xml:space="preserve"> ___</w:t>
            </w:r>
          </w:p>
          <w:p w14:paraId="5314D1A5" w14:textId="77777777" w:rsidR="00F86021" w:rsidRPr="0059473A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0BB7D2F" w14:textId="77777777" w:rsidR="00F86021" w:rsidRPr="0059473A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9473A">
              <w:rPr>
                <w:rFonts w:ascii="Times New Roman" w:hAnsi="Times New Roman"/>
                <w:caps/>
                <w:lang w:val="es-ES"/>
              </w:rPr>
              <w:t>10 días o más pero menos de un mes</w:t>
            </w:r>
            <w:r w:rsidRPr="0059473A">
              <w:rPr>
                <w:rFonts w:ascii="Times New Roman" w:hAnsi="Times New Roman"/>
                <w:caps/>
                <w:lang w:val="es-ES"/>
              </w:rPr>
              <w:tab/>
              <w:t>10</w:t>
            </w:r>
          </w:p>
          <w:p w14:paraId="13BE508A" w14:textId="77777777" w:rsidR="00F86021" w:rsidRPr="0059473A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FDB751F" w14:textId="07247728" w:rsidR="00F86021" w:rsidRPr="00F86021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9473A">
              <w:rPr>
                <w:rFonts w:ascii="Times New Roman" w:hAnsi="Times New Roman"/>
                <w:caps/>
                <w:lang w:val="es-ES"/>
              </w:rPr>
              <w:t>Todos los días/casi todos los días</w:t>
            </w:r>
            <w:r w:rsidRPr="0059473A">
              <w:rPr>
                <w:rFonts w:ascii="Times New Roman" w:hAnsi="Times New Roman"/>
                <w:caps/>
                <w:lang w:val="es-ES"/>
              </w:rPr>
              <w:tab/>
              <w:t>30</w:t>
            </w:r>
          </w:p>
        </w:tc>
        <w:tc>
          <w:tcPr>
            <w:tcW w:w="59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12906D8" w14:textId="77777777" w:rsidR="00F86021" w:rsidRPr="00F86021" w:rsidRDefault="00F86021" w:rsidP="00F860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F86021" w:rsidRPr="008F5BF0" w14:paraId="22E61A88" w14:textId="77777777" w:rsidTr="00F86021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E42ED52" w14:textId="03F6AA75" w:rsidR="00F86021" w:rsidRPr="00B248AB" w:rsidRDefault="00F86021" w:rsidP="00F8602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MTA6</w:t>
            </w:r>
            <w:r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B248AB">
              <w:rPr>
                <w:rFonts w:ascii="Times New Roman" w:hAnsi="Times New Roman"/>
                <w:smallCaps w:val="0"/>
                <w:lang w:val="es-ES"/>
              </w:rPr>
              <w:t>¿H</w:t>
            </w:r>
            <w:r w:rsidR="00B248AB" w:rsidRPr="0043016D">
              <w:rPr>
                <w:rFonts w:ascii="Times New Roman" w:hAnsi="Times New Roman"/>
                <w:smallCaps w:val="0"/>
                <w:lang w:val="es-ES"/>
              </w:rPr>
              <w:t>a probado alguna vez algún otro producto con tabaco fumable que no sean cigarrillos, como, por ejemplo, cigarros, pipa de agua o pipa?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897283F" w14:textId="231CD63D" w:rsidR="00F86021" w:rsidRPr="008F5BF0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3C1CFB98" w14:textId="7843A9FD" w:rsidR="00F86021" w:rsidRPr="008F5BF0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8F5BF0">
              <w:rPr>
                <w:rFonts w:ascii="Times New Roman" w:hAnsi="Times New Roman"/>
                <w:caps/>
              </w:rPr>
              <w:t>No</w:t>
            </w:r>
            <w:r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9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EECC0C6" w14:textId="77777777" w:rsidR="00F86021" w:rsidRPr="008F5BF0" w:rsidRDefault="00F86021" w:rsidP="00F860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397399F5" w14:textId="22F9C91C" w:rsidR="00F86021" w:rsidRPr="008F5BF0" w:rsidRDefault="00F86021" w:rsidP="00F860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  <w:smallCaps w:val="0"/>
              </w:rPr>
              <w:t>2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>
              <w:rPr>
                <w:rFonts w:ascii="Times New Roman" w:hAnsi="Times New Roman"/>
                <w:i/>
              </w:rPr>
              <w:t>M</w:t>
            </w:r>
            <w:r w:rsidRPr="008F5BF0">
              <w:rPr>
                <w:rFonts w:ascii="Times New Roman" w:hAnsi="Times New Roman"/>
                <w:i/>
              </w:rPr>
              <w:t>TA10</w:t>
            </w:r>
          </w:p>
        </w:tc>
      </w:tr>
      <w:tr w:rsidR="00F86021" w:rsidRPr="008F5BF0" w14:paraId="12CFCB9D" w14:textId="77777777" w:rsidTr="00F86021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09494AB" w14:textId="26CAD072" w:rsidR="00F86021" w:rsidRPr="00B248AB" w:rsidRDefault="00F86021" w:rsidP="00F8602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MTA7</w:t>
            </w:r>
            <w:r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B248AB">
              <w:rPr>
                <w:rFonts w:ascii="Times New Roman" w:hAnsi="Times New Roman"/>
                <w:smallCaps w:val="0"/>
                <w:lang w:val="es-ES"/>
              </w:rPr>
              <w:t>D</w:t>
            </w:r>
            <w:r w:rsidR="00B248AB" w:rsidRPr="0043016D">
              <w:rPr>
                <w:rFonts w:ascii="Times New Roman" w:hAnsi="Times New Roman"/>
                <w:smallCaps w:val="0"/>
                <w:lang w:val="es-ES"/>
              </w:rPr>
              <w:t>urante el último mes, ¿consumió algún producto con tabaco fumable?</w:t>
            </w:r>
            <w:r w:rsidR="00B248AB" w:rsidRPr="00D95AE7">
              <w:rPr>
                <w:rFonts w:ascii="Times New Roman" w:hAnsi="Times New Roman"/>
                <w:smallCaps w:val="0"/>
                <w:lang w:val="es-ES"/>
              </w:rPr>
              <w:t xml:space="preserve">  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F1845FB" w14:textId="56231E72" w:rsidR="00F86021" w:rsidRPr="008F5BF0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3599D311" w14:textId="77777777" w:rsidR="00F86021" w:rsidRPr="008F5BF0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8F5BF0">
              <w:rPr>
                <w:rFonts w:ascii="Times New Roman" w:hAnsi="Times New Roman"/>
                <w:caps/>
              </w:rPr>
              <w:t>No</w:t>
            </w:r>
            <w:r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9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99F836C" w14:textId="77777777" w:rsidR="00F86021" w:rsidRPr="008F5BF0" w:rsidRDefault="00F86021" w:rsidP="00F860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07819F7A" w14:textId="0FDAF173" w:rsidR="00F86021" w:rsidRPr="008F5BF0" w:rsidRDefault="00F86021" w:rsidP="00F860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  <w:smallCaps w:val="0"/>
              </w:rPr>
              <w:t>2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>
              <w:rPr>
                <w:rFonts w:ascii="Times New Roman" w:hAnsi="Times New Roman"/>
                <w:i/>
              </w:rPr>
              <w:t>M</w:t>
            </w:r>
            <w:r w:rsidRPr="008F5BF0">
              <w:rPr>
                <w:rFonts w:ascii="Times New Roman" w:hAnsi="Times New Roman"/>
                <w:i/>
              </w:rPr>
              <w:t>TA10</w:t>
            </w:r>
          </w:p>
        </w:tc>
      </w:tr>
      <w:tr w:rsidR="00F86021" w:rsidRPr="00F86021" w14:paraId="48860B56" w14:textId="77777777" w:rsidTr="00F86021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2ECC40D" w14:textId="77777777" w:rsidR="00B248AB" w:rsidRPr="00D95AE7" w:rsidRDefault="00F86021" w:rsidP="00B248A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MTA8</w:t>
            </w:r>
            <w:r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B248AB" w:rsidRPr="0043016D">
              <w:rPr>
                <w:rFonts w:ascii="Times New Roman" w:hAnsi="Times New Roman"/>
                <w:smallCaps w:val="0"/>
                <w:lang w:val="es-ES"/>
              </w:rPr>
              <w:t>¿Qué clase de producto con tabaco fumable consumió o fumó durante el último mes?</w:t>
            </w:r>
            <w:r w:rsidR="00B248AB" w:rsidRPr="00BB2CDE">
              <w:rPr>
                <w:lang w:val="es-ES"/>
              </w:rPr>
              <w:t xml:space="preserve"> </w:t>
            </w:r>
          </w:p>
          <w:p w14:paraId="4029EB82" w14:textId="77777777" w:rsidR="00B248AB" w:rsidRPr="00D95AE7" w:rsidRDefault="00B248AB" w:rsidP="00B248A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233CAA54" w14:textId="77777777" w:rsidR="00B248AB" w:rsidRPr="00D95AE7" w:rsidRDefault="00B248AB" w:rsidP="00B248A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695F12A8" w14:textId="77777777" w:rsidR="00B248AB" w:rsidRPr="0043016D" w:rsidRDefault="00B248AB" w:rsidP="00B248A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D95AE7">
              <w:rPr>
                <w:rFonts w:ascii="Times New Roman" w:hAnsi="Times New Roman"/>
                <w:smallCaps w:val="0"/>
                <w:lang w:val="es-ES"/>
              </w:rPr>
              <w:tab/>
            </w:r>
            <w:r w:rsidRPr="0043016D">
              <w:rPr>
                <w:rFonts w:ascii="Times New Roman" w:hAnsi="Times New Roman"/>
                <w:i/>
                <w:smallCaps w:val="0"/>
                <w:lang w:val="es-ES"/>
              </w:rPr>
              <w:t>Circule todos los productos mencionados.</w:t>
            </w:r>
          </w:p>
          <w:p w14:paraId="0768E843" w14:textId="61C3E31D" w:rsidR="00F86021" w:rsidRPr="00B248AB" w:rsidRDefault="00F86021" w:rsidP="00F8602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2128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CE1F2EB" w14:textId="77777777" w:rsidR="00F86021" w:rsidRPr="0059473A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9473A">
              <w:rPr>
                <w:rFonts w:ascii="Times New Roman" w:hAnsi="Times New Roman"/>
                <w:caps/>
                <w:lang w:val="es-ES"/>
              </w:rPr>
              <w:t>Cigarros</w:t>
            </w:r>
            <w:r w:rsidRPr="0059473A">
              <w:rPr>
                <w:rFonts w:ascii="Times New Roman" w:hAnsi="Times New Roman"/>
                <w:caps/>
                <w:lang w:val="es-ES"/>
              </w:rPr>
              <w:tab/>
              <w:t>A</w:t>
            </w:r>
          </w:p>
          <w:p w14:paraId="3331027B" w14:textId="77777777" w:rsidR="00F86021" w:rsidRPr="0059473A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9473A">
              <w:rPr>
                <w:rFonts w:ascii="Times New Roman" w:hAnsi="Times New Roman"/>
                <w:caps/>
                <w:color w:val="FF0000"/>
                <w:lang w:val="es-ES"/>
              </w:rPr>
              <w:t>pipa de agua</w:t>
            </w:r>
            <w:r w:rsidRPr="0059473A">
              <w:rPr>
                <w:rFonts w:ascii="Times New Roman" w:hAnsi="Times New Roman"/>
                <w:caps/>
                <w:lang w:val="es-ES"/>
              </w:rPr>
              <w:tab/>
              <w:t>B</w:t>
            </w:r>
          </w:p>
          <w:p w14:paraId="7A38EBBE" w14:textId="77777777" w:rsidR="00F86021" w:rsidRPr="00042735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042735">
              <w:rPr>
                <w:rFonts w:ascii="Times New Roman" w:hAnsi="Times New Roman"/>
                <w:caps/>
                <w:color w:val="FF0000"/>
                <w:lang w:val="es-ES"/>
              </w:rPr>
              <w:t>Cigarillos</w:t>
            </w:r>
            <w:r w:rsidRPr="00042735">
              <w:rPr>
                <w:rFonts w:ascii="Times New Roman" w:hAnsi="Times New Roman"/>
                <w:caps/>
                <w:lang w:val="es-ES"/>
              </w:rPr>
              <w:tab/>
              <w:t>C</w:t>
            </w:r>
          </w:p>
          <w:p w14:paraId="74B8C7AA" w14:textId="77777777" w:rsidR="00F86021" w:rsidRPr="0059473A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9473A">
              <w:rPr>
                <w:rFonts w:ascii="Times New Roman" w:hAnsi="Times New Roman"/>
                <w:caps/>
                <w:lang w:val="es-ES"/>
              </w:rPr>
              <w:t>Pipa</w:t>
            </w:r>
            <w:r w:rsidRPr="0059473A">
              <w:rPr>
                <w:rFonts w:ascii="Times New Roman" w:hAnsi="Times New Roman"/>
                <w:caps/>
                <w:lang w:val="es-ES"/>
              </w:rPr>
              <w:tab/>
              <w:t>D</w:t>
            </w:r>
          </w:p>
          <w:p w14:paraId="6FD0B778" w14:textId="77777777" w:rsidR="00F86021" w:rsidRPr="0059473A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351B7A65" w14:textId="77777777" w:rsidR="00F86021" w:rsidRPr="0059473A" w:rsidRDefault="00F86021" w:rsidP="00F86021">
            <w:pPr>
              <w:pStyle w:val="Responsecategs"/>
              <w:tabs>
                <w:tab w:val="clear" w:pos="3942"/>
                <w:tab w:val="right" w:leader="underscore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9473A">
              <w:rPr>
                <w:rFonts w:ascii="Times New Roman" w:hAnsi="Times New Roman"/>
                <w:caps/>
                <w:lang w:val="es-ES"/>
              </w:rPr>
              <w:t>Otro (</w:t>
            </w:r>
            <w:r w:rsidRPr="0059473A">
              <w:rPr>
                <w:rFonts w:ascii="Times New Roman" w:hAnsi="Times New Roman"/>
                <w:i/>
                <w:lang w:val="es-ES"/>
              </w:rPr>
              <w:t>especifique</w:t>
            </w:r>
            <w:r w:rsidRPr="0059473A">
              <w:rPr>
                <w:rFonts w:ascii="Times New Roman" w:hAnsi="Times New Roman"/>
                <w:caps/>
                <w:lang w:val="es-ES"/>
              </w:rPr>
              <w:t>)</w:t>
            </w:r>
            <w:r w:rsidRPr="0059473A">
              <w:rPr>
                <w:rFonts w:ascii="Times New Roman" w:hAnsi="Times New Roman"/>
                <w:caps/>
                <w:lang w:val="es-ES"/>
              </w:rPr>
              <w:tab/>
              <w:t>X</w:t>
            </w:r>
          </w:p>
          <w:p w14:paraId="0D7564B7" w14:textId="19EB2472" w:rsidR="00F86021" w:rsidRPr="00F86021" w:rsidRDefault="00F86021" w:rsidP="00F86021">
            <w:pPr>
              <w:pStyle w:val="Responsecategs"/>
              <w:tabs>
                <w:tab w:val="clear" w:pos="3942"/>
                <w:tab w:val="right" w:leader="underscore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</w:tc>
        <w:tc>
          <w:tcPr>
            <w:tcW w:w="596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A58902" w14:textId="77777777" w:rsidR="00F86021" w:rsidRPr="00F86021" w:rsidRDefault="00F86021" w:rsidP="00F860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F86021" w:rsidRPr="00850307" w14:paraId="5C198AD8" w14:textId="77777777" w:rsidTr="00F86021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970B3CE" w14:textId="3B06DED8" w:rsidR="00B248AB" w:rsidRPr="00BB2CDE" w:rsidRDefault="00F86021" w:rsidP="00B248AB">
            <w:pPr>
              <w:pStyle w:val="1Intvwqst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MTA9</w:t>
            </w:r>
            <w:r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B248AB" w:rsidRPr="00BB2CDE">
              <w:rPr>
                <w:lang w:val="es-ES"/>
              </w:rPr>
              <w:t>d</w:t>
            </w:r>
            <w:r w:rsidR="00B248AB" w:rsidRPr="0043016D">
              <w:rPr>
                <w:rFonts w:ascii="Times New Roman" w:hAnsi="Times New Roman"/>
                <w:smallCaps w:val="0"/>
                <w:lang w:val="es-ES"/>
              </w:rPr>
              <w:t>urante el último mes, ¿cuántos días consumió (</w:t>
            </w:r>
            <w:r w:rsidR="00B248AB" w:rsidRPr="0043016D">
              <w:rPr>
                <w:rFonts w:ascii="Times New Roman" w:hAnsi="Times New Roman"/>
                <w:b/>
                <w:i/>
                <w:smallCaps w:val="0"/>
                <w:lang w:val="es-ES"/>
              </w:rPr>
              <w:t xml:space="preserve">nombres de productos mencionados en </w:t>
            </w:r>
            <w:r w:rsidR="00B248AB">
              <w:rPr>
                <w:rFonts w:ascii="Times New Roman" w:hAnsi="Times New Roman"/>
                <w:b/>
                <w:i/>
                <w:smallCaps w:val="0"/>
                <w:lang w:val="es-ES"/>
              </w:rPr>
              <w:t>M</w:t>
            </w:r>
            <w:r w:rsidR="00B248AB" w:rsidRPr="0043016D">
              <w:rPr>
                <w:rFonts w:ascii="Times New Roman" w:hAnsi="Times New Roman"/>
                <w:b/>
                <w:i/>
                <w:smallCaps w:val="0"/>
                <w:lang w:val="es-ES"/>
              </w:rPr>
              <w:t>TA8</w:t>
            </w:r>
            <w:r w:rsidR="00B248AB" w:rsidRPr="0043016D">
              <w:rPr>
                <w:rFonts w:ascii="Times New Roman" w:hAnsi="Times New Roman"/>
                <w:smallCaps w:val="0"/>
                <w:lang w:val="es-ES"/>
              </w:rPr>
              <w:t>)?</w:t>
            </w:r>
            <w:r w:rsidR="00B248AB" w:rsidRPr="00BB2CDE">
              <w:rPr>
                <w:lang w:val="es-ES"/>
              </w:rPr>
              <w:t xml:space="preserve"> </w:t>
            </w:r>
          </w:p>
          <w:p w14:paraId="63AEAC91" w14:textId="77777777" w:rsidR="00B248AB" w:rsidRPr="00D95AE7" w:rsidRDefault="00B248AB" w:rsidP="00B248A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3F1F227F" w14:textId="77777777" w:rsidR="00B248AB" w:rsidRPr="00042735" w:rsidRDefault="00B248AB" w:rsidP="00B248A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D95AE7">
              <w:rPr>
                <w:rFonts w:ascii="Times New Roman" w:hAnsi="Times New Roman"/>
                <w:smallCaps w:val="0"/>
                <w:lang w:val="es-ES"/>
              </w:rPr>
              <w:tab/>
            </w: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>Si son menos de 10 días, anote la cantidad de días.</w:t>
            </w:r>
          </w:p>
          <w:p w14:paraId="287B4A97" w14:textId="77777777" w:rsidR="00B248AB" w:rsidRPr="00042735" w:rsidRDefault="00B248AB" w:rsidP="00B248A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ab/>
              <w:t>Si son 10 días o más pero menos de un mes, circule “10”.</w:t>
            </w:r>
          </w:p>
          <w:p w14:paraId="1CE93E47" w14:textId="77777777" w:rsidR="00B248AB" w:rsidRPr="0043016D" w:rsidRDefault="00B248AB" w:rsidP="00B248A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ab/>
            </w:r>
            <w:r w:rsidRPr="0043016D">
              <w:rPr>
                <w:rFonts w:ascii="Times New Roman" w:hAnsi="Times New Roman"/>
                <w:i/>
                <w:smallCaps w:val="0"/>
                <w:lang w:val="es-ES"/>
              </w:rPr>
              <w:t>Si contesta “todos los días” o “casi todos los días”, circule “30”.</w:t>
            </w:r>
          </w:p>
          <w:p w14:paraId="37E32DF2" w14:textId="11E56C19" w:rsidR="00F86021" w:rsidRPr="00B248AB" w:rsidRDefault="00F86021" w:rsidP="00F8602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2128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1665DCE" w14:textId="77777777" w:rsidR="00F86021" w:rsidRPr="00B248AB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C20BB57" w14:textId="77777777" w:rsidR="00F86021" w:rsidRPr="0059473A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9473A">
              <w:rPr>
                <w:rFonts w:ascii="Times New Roman" w:hAnsi="Times New Roman"/>
                <w:caps/>
                <w:lang w:val="es-ES"/>
              </w:rPr>
              <w:t>Número de días</w:t>
            </w:r>
            <w:r w:rsidRPr="0059473A">
              <w:rPr>
                <w:rFonts w:ascii="Times New Roman" w:hAnsi="Times New Roman"/>
                <w:caps/>
                <w:lang w:val="es-ES"/>
              </w:rPr>
              <w:tab/>
            </w:r>
            <w:r w:rsidRPr="0059473A">
              <w:rPr>
                <w:rFonts w:ascii="Times New Roman" w:hAnsi="Times New Roman"/>
                <w:caps/>
                <w:u w:val="single"/>
                <w:lang w:val="es-ES"/>
              </w:rPr>
              <w:t xml:space="preserve"> 0 </w:t>
            </w:r>
            <w:r w:rsidRPr="0059473A">
              <w:rPr>
                <w:rFonts w:ascii="Times New Roman" w:hAnsi="Times New Roman"/>
                <w:caps/>
                <w:lang w:val="es-ES"/>
              </w:rPr>
              <w:t xml:space="preserve"> ___</w:t>
            </w:r>
          </w:p>
          <w:p w14:paraId="6EBFE3C0" w14:textId="77777777" w:rsidR="00F86021" w:rsidRPr="0059473A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2913336" w14:textId="77777777" w:rsidR="00F86021" w:rsidRPr="0059473A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9473A">
              <w:rPr>
                <w:rFonts w:ascii="Times New Roman" w:hAnsi="Times New Roman"/>
                <w:caps/>
                <w:lang w:val="es-ES"/>
              </w:rPr>
              <w:t>10 días o más pero menos de un mes</w:t>
            </w:r>
            <w:r w:rsidRPr="0059473A">
              <w:rPr>
                <w:rFonts w:ascii="Times New Roman" w:hAnsi="Times New Roman"/>
                <w:caps/>
                <w:lang w:val="es-ES"/>
              </w:rPr>
              <w:tab/>
              <w:t>10</w:t>
            </w:r>
          </w:p>
          <w:p w14:paraId="27667F34" w14:textId="77777777" w:rsidR="00F86021" w:rsidRPr="0059473A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22AA68A" w14:textId="77777777" w:rsidR="00F86021" w:rsidRPr="0059473A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9473A">
              <w:rPr>
                <w:rFonts w:ascii="Times New Roman" w:hAnsi="Times New Roman"/>
                <w:caps/>
                <w:lang w:val="es-ES"/>
              </w:rPr>
              <w:t>Todos los días/casi todos los días</w:t>
            </w:r>
            <w:r w:rsidRPr="0059473A">
              <w:rPr>
                <w:rFonts w:ascii="Times New Roman" w:hAnsi="Times New Roman"/>
                <w:caps/>
                <w:lang w:val="es-ES"/>
              </w:rPr>
              <w:tab/>
              <w:t>30</w:t>
            </w:r>
          </w:p>
          <w:p w14:paraId="139699D7" w14:textId="56E64CE4" w:rsidR="00F86021" w:rsidRPr="00F86021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</w:tc>
        <w:tc>
          <w:tcPr>
            <w:tcW w:w="596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3987DA9" w14:textId="77777777" w:rsidR="00F86021" w:rsidRPr="00F86021" w:rsidRDefault="00F86021" w:rsidP="00F860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F86021" w:rsidRPr="008F5BF0" w14:paraId="3D3D5CA1" w14:textId="77777777" w:rsidTr="00F86021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AF06120" w14:textId="3B4F0A35" w:rsidR="00F86021" w:rsidRPr="00B248AB" w:rsidRDefault="00F86021" w:rsidP="00F8602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MTA10</w:t>
            </w:r>
            <w:r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B248AB" w:rsidRPr="0043016D">
              <w:rPr>
                <w:rFonts w:ascii="Times New Roman" w:hAnsi="Times New Roman"/>
                <w:smallCaps w:val="0"/>
                <w:lang w:val="es-ES"/>
              </w:rPr>
              <w:t>¿Alguna vez probó algún producto con tabaco no fumable/sin humo, como tabaco de mascar,  rapé seco o húmedo?</w:t>
            </w:r>
          </w:p>
        </w:tc>
        <w:tc>
          <w:tcPr>
            <w:tcW w:w="2128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2CAEE9A" w14:textId="257038C1" w:rsidR="00F86021" w:rsidRPr="008F5BF0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4E306BF3" w14:textId="77777777" w:rsidR="00F86021" w:rsidRPr="008F5BF0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8F5BF0">
              <w:rPr>
                <w:rFonts w:ascii="Times New Roman" w:hAnsi="Times New Roman"/>
                <w:caps/>
              </w:rPr>
              <w:t>No</w:t>
            </w:r>
            <w:r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96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2AA3999" w14:textId="77777777" w:rsidR="00F86021" w:rsidRPr="008F5BF0" w:rsidRDefault="00F86021" w:rsidP="00F860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477060C6" w14:textId="4F0C180E" w:rsidR="00F86021" w:rsidRPr="008F5BF0" w:rsidRDefault="00F86021" w:rsidP="00F860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2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>
              <w:rPr>
                <w:rFonts w:ascii="Times New Roman" w:hAnsi="Times New Roman"/>
                <w:i/>
              </w:rPr>
              <w:t>M</w:t>
            </w:r>
            <w:r w:rsidRPr="008F5BF0">
              <w:rPr>
                <w:rFonts w:ascii="Times New Roman" w:hAnsi="Times New Roman"/>
                <w:i/>
              </w:rPr>
              <w:t>TA14</w:t>
            </w:r>
          </w:p>
        </w:tc>
      </w:tr>
      <w:tr w:rsidR="00F86021" w:rsidRPr="008F5BF0" w14:paraId="2E8A2FBC" w14:textId="77777777" w:rsidTr="00F86021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175803" w14:textId="2791CE74" w:rsidR="00F86021" w:rsidRPr="00B248AB" w:rsidRDefault="00F86021" w:rsidP="00F8602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MTA11</w:t>
            </w:r>
            <w:r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B248AB" w:rsidRPr="0043016D">
              <w:rPr>
                <w:rFonts w:ascii="Times New Roman" w:hAnsi="Times New Roman"/>
                <w:smallCaps w:val="0"/>
                <w:lang w:val="es-ES"/>
              </w:rPr>
              <w:t>En el último mes, ¿consumió algún producto con tabaco no fumable/sin humo?</w:t>
            </w:r>
          </w:p>
        </w:tc>
        <w:tc>
          <w:tcPr>
            <w:tcW w:w="2128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8986EE3" w14:textId="405F529D" w:rsidR="00F86021" w:rsidRPr="008F5BF0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0AE2E7CA" w14:textId="77777777" w:rsidR="00F86021" w:rsidRPr="008F5BF0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8F5BF0">
              <w:rPr>
                <w:rFonts w:ascii="Times New Roman" w:hAnsi="Times New Roman"/>
                <w:caps/>
              </w:rPr>
              <w:t>No</w:t>
            </w:r>
            <w:r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96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DE2E475" w14:textId="77777777" w:rsidR="00F86021" w:rsidRPr="008F5BF0" w:rsidRDefault="00F86021" w:rsidP="00F860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44633F8F" w14:textId="07122098" w:rsidR="00F86021" w:rsidRPr="008F5BF0" w:rsidRDefault="00F86021" w:rsidP="00F860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2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>
              <w:rPr>
                <w:rFonts w:ascii="Times New Roman" w:hAnsi="Times New Roman"/>
                <w:i/>
              </w:rPr>
              <w:t>M</w:t>
            </w:r>
            <w:r w:rsidRPr="008F5BF0">
              <w:rPr>
                <w:rFonts w:ascii="Times New Roman" w:hAnsi="Times New Roman"/>
                <w:i/>
              </w:rPr>
              <w:t>TA14</w:t>
            </w:r>
          </w:p>
        </w:tc>
      </w:tr>
      <w:tr w:rsidR="00F86021" w:rsidRPr="00F86021" w14:paraId="0C27AEDC" w14:textId="77777777" w:rsidTr="00F86021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27549C" w14:textId="77777777" w:rsidR="00B248AB" w:rsidRPr="00BB2CDE" w:rsidRDefault="00F86021" w:rsidP="00B248AB">
            <w:pPr>
              <w:pStyle w:val="1Intvwqst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MTA12</w:t>
            </w:r>
            <w:r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B248AB" w:rsidRPr="0043016D">
              <w:rPr>
                <w:rFonts w:ascii="Times New Roman" w:hAnsi="Times New Roman"/>
                <w:smallCaps w:val="0"/>
                <w:lang w:val="es-ES"/>
              </w:rPr>
              <w:t>¿Qué clase de producto con tabaco no fumable/sin humo consumió durante el último mes?</w:t>
            </w:r>
            <w:r w:rsidR="00B248AB" w:rsidRPr="00BB2CDE">
              <w:rPr>
                <w:lang w:val="es-ES"/>
              </w:rPr>
              <w:t xml:space="preserve"> </w:t>
            </w:r>
          </w:p>
          <w:p w14:paraId="4AE5CA33" w14:textId="77777777" w:rsidR="00B248AB" w:rsidRPr="0043016D" w:rsidRDefault="00B248AB" w:rsidP="00B248AB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6C8AE516" w14:textId="77777777" w:rsidR="00B248AB" w:rsidRPr="00D95AE7" w:rsidRDefault="00B248AB" w:rsidP="00B248A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D95AE7">
              <w:rPr>
                <w:rFonts w:ascii="Times New Roman" w:hAnsi="Times New Roman"/>
                <w:smallCaps w:val="0"/>
                <w:lang w:val="es-ES"/>
              </w:rPr>
              <w:tab/>
            </w:r>
            <w:r w:rsidRPr="0043016D">
              <w:rPr>
                <w:rFonts w:ascii="Times New Roman" w:hAnsi="Times New Roman"/>
                <w:i/>
                <w:smallCaps w:val="0"/>
                <w:lang w:val="es-ES"/>
              </w:rPr>
              <w:t>Circule todos los productos mencionados.</w:t>
            </w:r>
          </w:p>
          <w:p w14:paraId="46788EEE" w14:textId="778F150C" w:rsidR="00F86021" w:rsidRPr="00B248AB" w:rsidRDefault="00F86021" w:rsidP="00F8602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2128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7507D0" w14:textId="77777777" w:rsidR="00F86021" w:rsidRPr="00850307" w:rsidRDefault="00F86021" w:rsidP="00FC4449">
            <w:pPr>
              <w:pStyle w:val="Responsecategs"/>
              <w:tabs>
                <w:tab w:val="clear" w:pos="3942"/>
                <w:tab w:val="right" w:leader="dot" w:pos="4201"/>
              </w:tabs>
              <w:rPr>
                <w:rFonts w:ascii="Times New Roman" w:hAnsi="Times New Roman"/>
                <w:caps/>
                <w:color w:val="FF0000"/>
                <w:lang w:val="pt-BR"/>
              </w:rPr>
            </w:pPr>
            <w:r w:rsidRPr="00850307">
              <w:rPr>
                <w:rFonts w:ascii="Times New Roman" w:hAnsi="Times New Roman"/>
                <w:caps/>
                <w:color w:val="FF0000"/>
                <w:lang w:val="pt-BR"/>
              </w:rPr>
              <w:t>Tabaco de mascar</w:t>
            </w:r>
            <w:r w:rsidRPr="00850307">
              <w:rPr>
                <w:rFonts w:ascii="Times New Roman" w:hAnsi="Times New Roman"/>
                <w:caps/>
                <w:lang w:val="pt-BR"/>
              </w:rPr>
              <w:tab/>
              <w:t>A</w:t>
            </w:r>
          </w:p>
          <w:p w14:paraId="6FB98097" w14:textId="77777777" w:rsidR="00F86021" w:rsidRPr="00850307" w:rsidRDefault="00F86021" w:rsidP="00FC4449">
            <w:pPr>
              <w:pStyle w:val="Responsecategs"/>
              <w:tabs>
                <w:tab w:val="clear" w:pos="3942"/>
                <w:tab w:val="right" w:leader="dot" w:pos="4201"/>
              </w:tabs>
              <w:rPr>
                <w:rFonts w:ascii="Times New Roman" w:hAnsi="Times New Roman"/>
                <w:caps/>
                <w:color w:val="FF0000"/>
                <w:lang w:val="pt-BR"/>
              </w:rPr>
            </w:pPr>
            <w:r w:rsidRPr="00850307">
              <w:rPr>
                <w:rFonts w:ascii="Times New Roman" w:hAnsi="Times New Roman"/>
                <w:caps/>
                <w:color w:val="FF0000"/>
                <w:lang w:val="pt-BR"/>
              </w:rPr>
              <w:t>Rapé seco</w:t>
            </w:r>
            <w:r w:rsidRPr="00850307">
              <w:rPr>
                <w:rFonts w:ascii="Times New Roman" w:hAnsi="Times New Roman"/>
                <w:caps/>
                <w:lang w:val="pt-BR"/>
              </w:rPr>
              <w:tab/>
              <w:t>B</w:t>
            </w:r>
          </w:p>
          <w:p w14:paraId="3A870C61" w14:textId="77777777" w:rsidR="00F86021" w:rsidRPr="00850307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FF0000"/>
                <w:lang w:val="pt-BR"/>
              </w:rPr>
            </w:pPr>
            <w:r w:rsidRPr="00850307">
              <w:rPr>
                <w:rFonts w:ascii="Times New Roman" w:hAnsi="Times New Roman"/>
                <w:caps/>
                <w:color w:val="FF0000"/>
                <w:lang w:val="pt-BR"/>
              </w:rPr>
              <w:t xml:space="preserve">Rapé húmedo </w:t>
            </w:r>
            <w:r w:rsidRPr="00850307">
              <w:rPr>
                <w:rFonts w:ascii="Times New Roman" w:hAnsi="Times New Roman"/>
                <w:caps/>
                <w:lang w:val="pt-BR"/>
              </w:rPr>
              <w:tab/>
              <w:t>C</w:t>
            </w:r>
          </w:p>
          <w:p w14:paraId="69F2B1E3" w14:textId="77777777" w:rsidR="00F86021" w:rsidRPr="00850307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</w:p>
          <w:p w14:paraId="1E9F4AB4" w14:textId="77777777" w:rsidR="00F86021" w:rsidRPr="00EE5C9D" w:rsidRDefault="00F86021" w:rsidP="00F86021">
            <w:pPr>
              <w:pStyle w:val="Responsecategs"/>
              <w:tabs>
                <w:tab w:val="clear" w:pos="3942"/>
                <w:tab w:val="right" w:leader="underscore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E5C9D">
              <w:rPr>
                <w:rFonts w:ascii="Times New Roman" w:hAnsi="Times New Roman"/>
                <w:caps/>
                <w:lang w:val="es-ES"/>
              </w:rPr>
              <w:t>Ot</w:t>
            </w:r>
            <w:r>
              <w:rPr>
                <w:rFonts w:ascii="Times New Roman" w:hAnsi="Times New Roman"/>
                <w:caps/>
                <w:lang w:val="es-ES"/>
              </w:rPr>
              <w:t>ro</w:t>
            </w:r>
            <w:r w:rsidRPr="00EE5C9D">
              <w:rPr>
                <w:rFonts w:ascii="Times New Roman" w:hAnsi="Times New Roman"/>
                <w:caps/>
                <w:lang w:val="es-ES"/>
              </w:rPr>
              <w:t xml:space="preserve"> (</w:t>
            </w:r>
            <w:r>
              <w:rPr>
                <w:rFonts w:ascii="Times New Roman" w:hAnsi="Times New Roman"/>
                <w:i/>
                <w:lang w:val="es-ES"/>
              </w:rPr>
              <w:t>especifique</w:t>
            </w:r>
            <w:r w:rsidRPr="00EE5C9D">
              <w:rPr>
                <w:rFonts w:ascii="Times New Roman" w:hAnsi="Times New Roman"/>
                <w:caps/>
                <w:lang w:val="es-ES"/>
              </w:rPr>
              <w:t>)</w:t>
            </w:r>
            <w:r w:rsidRPr="00EE5C9D">
              <w:rPr>
                <w:rFonts w:ascii="Times New Roman" w:hAnsi="Times New Roman"/>
                <w:caps/>
                <w:lang w:val="es-ES"/>
              </w:rPr>
              <w:tab/>
              <w:t>X</w:t>
            </w:r>
          </w:p>
          <w:p w14:paraId="061C4A95" w14:textId="0F86F516" w:rsidR="00F86021" w:rsidRPr="00F86021" w:rsidRDefault="00F86021" w:rsidP="00F86021">
            <w:pPr>
              <w:pStyle w:val="Responsecategs"/>
              <w:tabs>
                <w:tab w:val="clear" w:pos="3942"/>
                <w:tab w:val="right" w:leader="underscore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</w:tc>
        <w:tc>
          <w:tcPr>
            <w:tcW w:w="596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665D84D" w14:textId="77777777" w:rsidR="00F86021" w:rsidRPr="00F86021" w:rsidRDefault="00F86021" w:rsidP="00F860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F86021" w:rsidRPr="00850307" w14:paraId="5D0D3571" w14:textId="77777777" w:rsidTr="00F86021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B507CF6" w14:textId="1CE3A866" w:rsidR="00B248AB" w:rsidRPr="00BB2CDE" w:rsidRDefault="00F86021" w:rsidP="00B248AB">
            <w:pPr>
              <w:pStyle w:val="1Intvwqst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lastRenderedPageBreak/>
              <w:t>MTA13</w:t>
            </w:r>
            <w:r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B248AB" w:rsidRPr="0043016D">
              <w:rPr>
                <w:rFonts w:ascii="Times New Roman" w:hAnsi="Times New Roman"/>
                <w:smallCaps w:val="0"/>
                <w:lang w:val="es-ES"/>
              </w:rPr>
              <w:t>Durante el último mes, ¿cuántos días consumió (</w:t>
            </w:r>
            <w:r w:rsidR="00B248AB" w:rsidRPr="0043016D">
              <w:rPr>
                <w:rFonts w:ascii="Times New Roman" w:hAnsi="Times New Roman"/>
                <w:b/>
                <w:i/>
                <w:smallCaps w:val="0"/>
                <w:lang w:val="es-ES"/>
              </w:rPr>
              <w:t xml:space="preserve">nombres de productos mencionados en </w:t>
            </w:r>
            <w:r w:rsidR="00B248AB">
              <w:rPr>
                <w:rFonts w:ascii="Times New Roman" w:hAnsi="Times New Roman"/>
                <w:b/>
                <w:i/>
                <w:smallCaps w:val="0"/>
                <w:lang w:val="es-ES"/>
              </w:rPr>
              <w:t>M</w:t>
            </w:r>
            <w:r w:rsidR="00B248AB" w:rsidRPr="0043016D">
              <w:rPr>
                <w:rFonts w:ascii="Times New Roman" w:hAnsi="Times New Roman"/>
                <w:b/>
                <w:i/>
                <w:smallCaps w:val="0"/>
                <w:lang w:val="es-ES"/>
              </w:rPr>
              <w:t>TA</w:t>
            </w:r>
            <w:r w:rsidR="00B248AB">
              <w:rPr>
                <w:rFonts w:ascii="Times New Roman" w:hAnsi="Times New Roman"/>
                <w:b/>
                <w:i/>
                <w:smallCaps w:val="0"/>
                <w:lang w:val="es-ES"/>
              </w:rPr>
              <w:t>12</w:t>
            </w:r>
            <w:r w:rsidR="00B248AB" w:rsidRPr="0043016D">
              <w:rPr>
                <w:rFonts w:ascii="Times New Roman" w:hAnsi="Times New Roman"/>
                <w:smallCaps w:val="0"/>
                <w:lang w:val="es-ES"/>
              </w:rPr>
              <w:t>)?</w:t>
            </w:r>
          </w:p>
          <w:p w14:paraId="19D6B173" w14:textId="77777777" w:rsidR="00B248AB" w:rsidRPr="0043016D" w:rsidRDefault="00B248AB" w:rsidP="00B248A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5C625893" w14:textId="77777777" w:rsidR="00B248AB" w:rsidRPr="00D95AE7" w:rsidRDefault="00B248AB" w:rsidP="00B248A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43ECEA66" w14:textId="77777777" w:rsidR="00B248AB" w:rsidRPr="00042735" w:rsidRDefault="00B248AB" w:rsidP="00B248A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D95AE7">
              <w:rPr>
                <w:rFonts w:ascii="Times New Roman" w:hAnsi="Times New Roman"/>
                <w:smallCaps w:val="0"/>
                <w:lang w:val="es-ES"/>
              </w:rPr>
              <w:tab/>
            </w: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>Si son menos de 10 días, anote la cantidad de días.</w:t>
            </w:r>
          </w:p>
          <w:p w14:paraId="72E93394" w14:textId="77777777" w:rsidR="00B248AB" w:rsidRPr="00042735" w:rsidRDefault="00B248AB" w:rsidP="00B248A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ab/>
              <w:t>Si son 10 días o más pero menos de un mes, circule “10”.</w:t>
            </w:r>
          </w:p>
          <w:p w14:paraId="776C9D83" w14:textId="77777777" w:rsidR="00B248AB" w:rsidRPr="0043016D" w:rsidRDefault="00B248AB" w:rsidP="00B248A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ab/>
            </w:r>
            <w:r w:rsidRPr="0043016D">
              <w:rPr>
                <w:rFonts w:ascii="Times New Roman" w:hAnsi="Times New Roman"/>
                <w:i/>
                <w:smallCaps w:val="0"/>
                <w:lang w:val="es-ES"/>
              </w:rPr>
              <w:t>Si contesta “todos los días” o “casi todos los días”, circule “30”.</w:t>
            </w:r>
          </w:p>
          <w:p w14:paraId="6B6264B3" w14:textId="1AD3682E" w:rsidR="00F86021" w:rsidRPr="00B248AB" w:rsidRDefault="00F86021" w:rsidP="00F8602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8BE2309" w14:textId="77777777" w:rsidR="00F86021" w:rsidRPr="00B248AB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B03D395" w14:textId="77777777" w:rsidR="00F86021" w:rsidRPr="0059473A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9473A">
              <w:rPr>
                <w:rFonts w:ascii="Times New Roman" w:hAnsi="Times New Roman"/>
                <w:caps/>
                <w:lang w:val="es-ES"/>
              </w:rPr>
              <w:t>Número de días</w:t>
            </w:r>
            <w:r w:rsidRPr="0059473A">
              <w:rPr>
                <w:rFonts w:ascii="Times New Roman" w:hAnsi="Times New Roman"/>
                <w:caps/>
                <w:lang w:val="es-ES"/>
              </w:rPr>
              <w:tab/>
            </w:r>
            <w:r w:rsidRPr="0059473A">
              <w:rPr>
                <w:rFonts w:ascii="Times New Roman" w:hAnsi="Times New Roman"/>
                <w:caps/>
                <w:u w:val="single"/>
                <w:lang w:val="es-ES"/>
              </w:rPr>
              <w:t xml:space="preserve"> 0 </w:t>
            </w:r>
            <w:r w:rsidRPr="0059473A">
              <w:rPr>
                <w:rFonts w:ascii="Times New Roman" w:hAnsi="Times New Roman"/>
                <w:caps/>
                <w:lang w:val="es-ES"/>
              </w:rPr>
              <w:t xml:space="preserve"> ___</w:t>
            </w:r>
          </w:p>
          <w:p w14:paraId="5CD8EDC5" w14:textId="77777777" w:rsidR="00F86021" w:rsidRPr="0059473A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926751D" w14:textId="77777777" w:rsidR="00F86021" w:rsidRPr="0059473A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9473A">
              <w:rPr>
                <w:rFonts w:ascii="Times New Roman" w:hAnsi="Times New Roman"/>
                <w:caps/>
                <w:lang w:val="es-ES"/>
              </w:rPr>
              <w:t>10 días o más pero menos de un mes</w:t>
            </w:r>
            <w:r w:rsidRPr="0059473A">
              <w:rPr>
                <w:rFonts w:ascii="Times New Roman" w:hAnsi="Times New Roman"/>
                <w:caps/>
                <w:lang w:val="es-ES"/>
              </w:rPr>
              <w:tab/>
              <w:t>10</w:t>
            </w:r>
          </w:p>
          <w:p w14:paraId="23678525" w14:textId="77777777" w:rsidR="00F86021" w:rsidRPr="0059473A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56BAB57" w14:textId="77777777" w:rsidR="00F86021" w:rsidRPr="0059473A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9473A">
              <w:rPr>
                <w:rFonts w:ascii="Times New Roman" w:hAnsi="Times New Roman"/>
                <w:caps/>
                <w:lang w:val="es-ES"/>
              </w:rPr>
              <w:t>Todos los días/casi todos los días</w:t>
            </w:r>
            <w:r w:rsidRPr="0059473A">
              <w:rPr>
                <w:rFonts w:ascii="Times New Roman" w:hAnsi="Times New Roman"/>
                <w:caps/>
                <w:lang w:val="es-ES"/>
              </w:rPr>
              <w:tab/>
              <w:t>30</w:t>
            </w:r>
          </w:p>
          <w:p w14:paraId="3C1EA304" w14:textId="170A2395" w:rsidR="00F86021" w:rsidRPr="00F86021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</w:tc>
        <w:tc>
          <w:tcPr>
            <w:tcW w:w="59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E60A7AB" w14:textId="77777777" w:rsidR="00F86021" w:rsidRPr="00F86021" w:rsidRDefault="00F86021" w:rsidP="00F860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F86021" w:rsidRPr="008F5BF0" w14:paraId="20306CF3" w14:textId="77777777" w:rsidTr="00F86021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297A6B3" w14:textId="4D21C3C4" w:rsidR="004A009A" w:rsidRPr="0043016D" w:rsidRDefault="00F86021" w:rsidP="004A009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MTA14</w:t>
            </w:r>
            <w:r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4A009A" w:rsidRPr="0043016D">
              <w:rPr>
                <w:rFonts w:ascii="Times New Roman" w:hAnsi="Times New Roman"/>
                <w:smallCaps w:val="0"/>
                <w:lang w:val="es-ES"/>
              </w:rPr>
              <w:t>Ahora me gustaría hacerle algunas preguntas sobre el consumo de alcohol</w:t>
            </w:r>
            <w:r w:rsidR="004A009A">
              <w:rPr>
                <w:rFonts w:ascii="Times New Roman" w:hAnsi="Times New Roman"/>
                <w:smallCaps w:val="0"/>
                <w:lang w:val="es-ES"/>
              </w:rPr>
              <w:t>.</w:t>
            </w:r>
          </w:p>
          <w:p w14:paraId="1EE30954" w14:textId="77777777" w:rsidR="004A009A" w:rsidRPr="0043016D" w:rsidRDefault="004A009A" w:rsidP="004A009A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06E9AF5D" w14:textId="77777777" w:rsidR="004A009A" w:rsidRPr="00BB2CDE" w:rsidRDefault="004A009A" w:rsidP="004A009A">
            <w:pPr>
              <w:pStyle w:val="1Intvwqst"/>
              <w:spacing w:line="276" w:lineRule="auto"/>
              <w:ind w:left="144" w:hanging="144"/>
              <w:contextualSpacing/>
              <w:rPr>
                <w:lang w:val="es-ES"/>
              </w:rPr>
            </w:pPr>
          </w:p>
          <w:p w14:paraId="4DF94013" w14:textId="77777777" w:rsidR="004A009A" w:rsidRPr="00BB2CDE" w:rsidRDefault="004A009A" w:rsidP="004A009A">
            <w:pPr>
              <w:pStyle w:val="1Intvwqst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BB2CDE">
              <w:rPr>
                <w:lang w:val="es-ES"/>
              </w:rPr>
              <w:tab/>
            </w:r>
            <w:r w:rsidRPr="0043016D">
              <w:rPr>
                <w:rFonts w:ascii="Times New Roman" w:hAnsi="Times New Roman"/>
                <w:smallCaps w:val="0"/>
                <w:lang w:val="es-ES"/>
              </w:rPr>
              <w:t>¿Ha consumido alcohol alguna vez?</w:t>
            </w:r>
          </w:p>
          <w:p w14:paraId="4133DAEA" w14:textId="57863477" w:rsidR="00F86021" w:rsidRPr="004A009A" w:rsidRDefault="00F86021" w:rsidP="00F86021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622B88" w14:textId="77777777" w:rsidR="00F86021" w:rsidRPr="004A009A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3A2CE928" w14:textId="03DC6390" w:rsidR="00F86021" w:rsidRPr="008F5BF0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67F97AF8" w14:textId="77777777" w:rsidR="00F86021" w:rsidRPr="008F5BF0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8F5BF0">
              <w:rPr>
                <w:rFonts w:ascii="Times New Roman" w:hAnsi="Times New Roman"/>
                <w:caps/>
              </w:rPr>
              <w:t>No</w:t>
            </w:r>
            <w:r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9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8EF7B52" w14:textId="77777777" w:rsidR="00F86021" w:rsidRPr="008F5BF0" w:rsidRDefault="00F86021" w:rsidP="00F860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465AE2F6" w14:textId="77777777" w:rsidR="00F86021" w:rsidRPr="008F5BF0" w:rsidRDefault="00F86021" w:rsidP="00F860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  <w:p w14:paraId="53B9F673" w14:textId="28D64B36" w:rsidR="00F86021" w:rsidRPr="008F5BF0" w:rsidRDefault="00F86021" w:rsidP="00F860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  <w:smallCaps w:val="0"/>
              </w:rPr>
              <w:t>2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  <w:tr w:rsidR="00F86021" w:rsidRPr="008F5BF0" w14:paraId="2337B1BC" w14:textId="77777777" w:rsidTr="00F86021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1CAA1C8" w14:textId="77777777" w:rsidR="004A009A" w:rsidRPr="00B01B93" w:rsidRDefault="00F86021" w:rsidP="004A009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MTA15</w:t>
            </w:r>
            <w:r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4A009A" w:rsidRPr="00B01B93">
              <w:rPr>
                <w:rFonts w:ascii="Times New Roman" w:hAnsi="Times New Roman"/>
                <w:smallCaps w:val="0"/>
                <w:lang w:val="es-ES"/>
              </w:rPr>
              <w:t xml:space="preserve">Consideramos un trago de alcohol como una lata o botella de cerveza, un vaso de vino o un </w:t>
            </w:r>
            <w:r w:rsidR="004A009A">
              <w:rPr>
                <w:rFonts w:ascii="Times New Roman" w:hAnsi="Times New Roman"/>
                <w:smallCaps w:val="0"/>
                <w:lang w:val="es-ES"/>
              </w:rPr>
              <w:t>chupito de coñac, vodka, whisk</w:t>
            </w:r>
            <w:r w:rsidR="004A009A" w:rsidRPr="00B01B93">
              <w:rPr>
                <w:rFonts w:ascii="Times New Roman" w:hAnsi="Times New Roman"/>
                <w:smallCaps w:val="0"/>
                <w:lang w:val="es-ES"/>
              </w:rPr>
              <w:t xml:space="preserve">y o ron. </w:t>
            </w:r>
          </w:p>
          <w:p w14:paraId="55AD1905" w14:textId="77777777" w:rsidR="004A009A" w:rsidRPr="00B01B93" w:rsidRDefault="004A009A" w:rsidP="004A009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6CA5CAD4" w14:textId="77777777" w:rsidR="004A009A" w:rsidRPr="00B01B93" w:rsidRDefault="004A009A" w:rsidP="004A009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>
              <w:rPr>
                <w:rFonts w:ascii="Times New Roman" w:hAnsi="Times New Roman"/>
                <w:smallCaps w:val="0"/>
                <w:lang w:val="es-ES"/>
              </w:rPr>
              <w:tab/>
              <w:t>¿Q</w:t>
            </w:r>
            <w:r w:rsidRPr="00B01B93">
              <w:rPr>
                <w:rFonts w:ascii="Times New Roman" w:hAnsi="Times New Roman"/>
                <w:smallCaps w:val="0"/>
                <w:lang w:val="es-ES"/>
              </w:rPr>
              <w:t xml:space="preserve">ué edad tenía cuando tomó su primer trago entero de alcohol más allá de unos pocos sorbos? </w:t>
            </w:r>
          </w:p>
          <w:p w14:paraId="5F250BA3" w14:textId="23CCC5BD" w:rsidR="00F86021" w:rsidRPr="004A009A" w:rsidRDefault="00F86021" w:rsidP="00F8602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942D0F" w14:textId="77777777" w:rsidR="00F86021" w:rsidRPr="0059473A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9473A">
              <w:rPr>
                <w:rFonts w:ascii="Times New Roman" w:hAnsi="Times New Roman"/>
                <w:caps/>
                <w:lang w:val="es-ES"/>
              </w:rPr>
              <w:t>Nunca tomó un trago de alcohol</w:t>
            </w:r>
            <w:r w:rsidRPr="0059473A">
              <w:rPr>
                <w:rFonts w:ascii="Times New Roman" w:hAnsi="Times New Roman"/>
                <w:caps/>
                <w:lang w:val="es-ES"/>
              </w:rPr>
              <w:tab/>
              <w:t>00</w:t>
            </w:r>
          </w:p>
          <w:p w14:paraId="45919282" w14:textId="77777777" w:rsidR="00F86021" w:rsidRPr="0059473A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6244D35" w14:textId="7CAE5B04" w:rsidR="00F86021" w:rsidRPr="008F5BF0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edad</w:t>
            </w:r>
            <w:r w:rsidRPr="00B048D2">
              <w:rPr>
                <w:rFonts w:ascii="Times New Roman" w:hAnsi="Times New Roman"/>
                <w:caps/>
              </w:rPr>
              <w:tab/>
              <w:t>___ ___</w:t>
            </w:r>
          </w:p>
        </w:tc>
        <w:tc>
          <w:tcPr>
            <w:tcW w:w="59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9B2E6C8" w14:textId="77777777" w:rsidR="00F86021" w:rsidRPr="008F5BF0" w:rsidRDefault="00F86021" w:rsidP="00F860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053D7ED7" w14:textId="43518187" w:rsidR="00F86021" w:rsidRPr="008F5BF0" w:rsidRDefault="00F86021" w:rsidP="00F860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00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  <w:tr w:rsidR="00F86021" w:rsidRPr="008F5BF0" w14:paraId="0269C19E" w14:textId="77777777" w:rsidTr="00F86021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F3BF052" w14:textId="77777777" w:rsidR="004A009A" w:rsidRPr="00BB2CDE" w:rsidRDefault="00F86021" w:rsidP="004A009A">
            <w:pPr>
              <w:pStyle w:val="1Intvwqst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MTA16</w:t>
            </w:r>
            <w:r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4A009A" w:rsidRPr="00B01B93">
              <w:rPr>
                <w:rFonts w:ascii="Times New Roman" w:hAnsi="Times New Roman"/>
                <w:smallCaps w:val="0"/>
                <w:lang w:val="es-ES"/>
              </w:rPr>
              <w:t xml:space="preserve">Durante el último mes, ¿cuántos días consumió por lo menos un trago de alcohol? </w:t>
            </w:r>
          </w:p>
          <w:p w14:paraId="297F3BCD" w14:textId="77777777" w:rsidR="004A009A" w:rsidRPr="00B01B93" w:rsidRDefault="004A009A" w:rsidP="004A009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1126024A" w14:textId="77777777" w:rsidR="004A009A" w:rsidRPr="00D95AE7" w:rsidRDefault="004A009A" w:rsidP="004A009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7A328A0D" w14:textId="4102204A" w:rsidR="004A009A" w:rsidRPr="00042735" w:rsidRDefault="004A009A" w:rsidP="004A009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D95AE7">
              <w:rPr>
                <w:rFonts w:ascii="Times New Roman" w:hAnsi="Times New Roman"/>
                <w:smallCaps w:val="0"/>
                <w:lang w:val="es-ES"/>
              </w:rPr>
              <w:tab/>
            </w: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 xml:space="preserve">Si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el</w:t>
            </w: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 xml:space="preserve"> entrevistad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o</w:t>
            </w: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 xml:space="preserve"> no tomó ninguno, circule “00”.</w:t>
            </w: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ab/>
            </w:r>
          </w:p>
          <w:p w14:paraId="7FE70543" w14:textId="77777777" w:rsidR="004A009A" w:rsidRPr="00042735" w:rsidRDefault="004A009A" w:rsidP="004A009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ab/>
              <w:t>Si son menos de 10 días anote la cantidad de días.</w:t>
            </w:r>
          </w:p>
          <w:p w14:paraId="5CC1D4F2" w14:textId="77777777" w:rsidR="004A009A" w:rsidRPr="00042735" w:rsidRDefault="004A009A" w:rsidP="004A009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ab/>
              <w:t>Si son 10 días o más pero menos de un mes, circule “10”.</w:t>
            </w:r>
          </w:p>
          <w:p w14:paraId="131340A0" w14:textId="77777777" w:rsidR="004A009A" w:rsidRPr="00B01B93" w:rsidRDefault="004A009A" w:rsidP="004A009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ab/>
            </w:r>
            <w:r w:rsidRPr="00B01B93">
              <w:rPr>
                <w:rFonts w:ascii="Times New Roman" w:hAnsi="Times New Roman"/>
                <w:i/>
                <w:smallCaps w:val="0"/>
                <w:lang w:val="es-ES"/>
              </w:rPr>
              <w:t>Si responde “todos los días” o “casi todos los días”, circule “30”.</w:t>
            </w:r>
          </w:p>
          <w:p w14:paraId="511EF01B" w14:textId="6555FF9C" w:rsidR="00F86021" w:rsidRPr="004A009A" w:rsidRDefault="00F86021" w:rsidP="00F8602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8209C2" w14:textId="77777777" w:rsidR="00E676C0" w:rsidRPr="0059473A" w:rsidRDefault="00E676C0" w:rsidP="00E676C0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59473A">
              <w:rPr>
                <w:rFonts w:ascii="Times New Roman" w:hAnsi="Times New Roman"/>
                <w:caps/>
                <w:lang w:val="es-ES"/>
              </w:rPr>
              <w:t>No tomó un trago de alcohol en el último mes</w:t>
            </w:r>
            <w:r w:rsidRPr="0059473A">
              <w:rPr>
                <w:rFonts w:ascii="Times New Roman" w:hAnsi="Times New Roman"/>
                <w:caps/>
                <w:lang w:val="es-ES"/>
              </w:rPr>
              <w:tab/>
              <w:t>00</w:t>
            </w:r>
          </w:p>
          <w:p w14:paraId="2BBD1C30" w14:textId="77777777" w:rsidR="00E676C0" w:rsidRPr="0059473A" w:rsidRDefault="00E676C0" w:rsidP="00E676C0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0EF2692" w14:textId="77777777" w:rsidR="00E676C0" w:rsidRPr="0059473A" w:rsidRDefault="00E676C0" w:rsidP="00E676C0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59473A">
              <w:rPr>
                <w:rFonts w:ascii="Times New Roman" w:hAnsi="Times New Roman"/>
                <w:caps/>
                <w:lang w:val="es-ES"/>
              </w:rPr>
              <w:t>Número de días</w:t>
            </w:r>
            <w:r w:rsidRPr="0059473A">
              <w:rPr>
                <w:rFonts w:ascii="Times New Roman" w:hAnsi="Times New Roman"/>
                <w:caps/>
                <w:lang w:val="es-ES"/>
              </w:rPr>
              <w:tab/>
            </w:r>
            <w:r w:rsidRPr="0059473A">
              <w:rPr>
                <w:rFonts w:ascii="Times New Roman" w:hAnsi="Times New Roman"/>
                <w:caps/>
                <w:u w:val="single"/>
                <w:lang w:val="es-ES"/>
              </w:rPr>
              <w:t xml:space="preserve"> 0 </w:t>
            </w:r>
            <w:r w:rsidRPr="0059473A">
              <w:rPr>
                <w:rFonts w:ascii="Times New Roman" w:hAnsi="Times New Roman"/>
                <w:caps/>
                <w:lang w:val="es-ES"/>
              </w:rPr>
              <w:t xml:space="preserve"> ___</w:t>
            </w:r>
          </w:p>
          <w:p w14:paraId="41A76D4E" w14:textId="77777777" w:rsidR="00E676C0" w:rsidRPr="0059473A" w:rsidRDefault="00E676C0" w:rsidP="00E676C0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4F192100" w14:textId="77777777" w:rsidR="00E676C0" w:rsidRPr="0059473A" w:rsidRDefault="00E676C0" w:rsidP="00E676C0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9473A">
              <w:rPr>
                <w:rFonts w:ascii="Times New Roman" w:hAnsi="Times New Roman"/>
                <w:caps/>
                <w:lang w:val="es-ES"/>
              </w:rPr>
              <w:t>10 días o más pero menos de un mes</w:t>
            </w:r>
            <w:r w:rsidRPr="0059473A">
              <w:rPr>
                <w:rFonts w:ascii="Times New Roman" w:hAnsi="Times New Roman"/>
                <w:caps/>
                <w:lang w:val="es-ES"/>
              </w:rPr>
              <w:tab/>
              <w:t>10</w:t>
            </w:r>
          </w:p>
          <w:p w14:paraId="1213EAC6" w14:textId="77777777" w:rsidR="00E676C0" w:rsidRPr="0059473A" w:rsidRDefault="00E676C0" w:rsidP="00E676C0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1226561" w14:textId="77777777" w:rsidR="00E676C0" w:rsidRPr="0059473A" w:rsidRDefault="00E676C0" w:rsidP="00E676C0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9473A">
              <w:rPr>
                <w:rFonts w:ascii="Times New Roman" w:hAnsi="Times New Roman"/>
                <w:caps/>
                <w:lang w:val="es-ES"/>
              </w:rPr>
              <w:t>Todos los días / casi todos los días</w:t>
            </w:r>
            <w:r w:rsidRPr="0059473A">
              <w:rPr>
                <w:rFonts w:ascii="Times New Roman" w:hAnsi="Times New Roman"/>
                <w:caps/>
                <w:lang w:val="es-ES"/>
              </w:rPr>
              <w:tab/>
              <w:t>30</w:t>
            </w:r>
          </w:p>
          <w:p w14:paraId="3F97FD99" w14:textId="77777777" w:rsidR="00E676C0" w:rsidRPr="0059473A" w:rsidRDefault="00E676C0" w:rsidP="00E676C0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9B5AE10" w14:textId="42B7E968" w:rsidR="00F86021" w:rsidRPr="00E676C0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</w:tc>
        <w:tc>
          <w:tcPr>
            <w:tcW w:w="59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5C305F" w14:textId="77777777" w:rsidR="00F86021" w:rsidRPr="00E676C0" w:rsidRDefault="00F86021" w:rsidP="00F860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7A2F44A7" w14:textId="25327F1A" w:rsidR="00F86021" w:rsidRPr="008F5BF0" w:rsidRDefault="00F86021" w:rsidP="00F860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  <w:smallCaps w:val="0"/>
              </w:rPr>
              <w:t>00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  <w:tr w:rsidR="00F86021" w:rsidRPr="008F5BF0" w14:paraId="25412437" w14:textId="77777777" w:rsidTr="00F86021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1009"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23CD1A" w14:textId="68A6CD8E" w:rsidR="00F86021" w:rsidRPr="004A009A" w:rsidRDefault="00F86021" w:rsidP="00F8602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MTA17</w:t>
            </w:r>
            <w:r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4A009A" w:rsidRPr="00B01B93">
              <w:rPr>
                <w:rFonts w:ascii="Times New Roman" w:hAnsi="Times New Roman"/>
                <w:smallCaps w:val="0"/>
                <w:lang w:val="es-ES"/>
              </w:rPr>
              <w:t>En el último mes, en los días q</w:t>
            </w:r>
            <w:r w:rsidR="004A009A">
              <w:rPr>
                <w:rFonts w:ascii="Times New Roman" w:hAnsi="Times New Roman"/>
                <w:smallCaps w:val="0"/>
                <w:lang w:val="es-ES"/>
              </w:rPr>
              <w:t>ue tomó alcohol, ¿</w:t>
            </w:r>
            <w:r w:rsidR="004A009A" w:rsidRPr="00B01B93">
              <w:rPr>
                <w:rFonts w:ascii="Times New Roman" w:hAnsi="Times New Roman"/>
                <w:smallCaps w:val="0"/>
                <w:lang w:val="es-ES"/>
              </w:rPr>
              <w:t>por lo general cuántos tragos tomó por día?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1801778" w14:textId="77777777" w:rsidR="00F86021" w:rsidRPr="004A009A" w:rsidRDefault="00F86021" w:rsidP="00F8602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A1112D7" w14:textId="02E3432A" w:rsidR="00F86021" w:rsidRPr="008F5BF0" w:rsidRDefault="00E676C0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</w:t>
            </w:r>
            <w:r>
              <w:rPr>
                <w:rFonts w:ascii="Times New Roman" w:hAnsi="Times New Roman"/>
                <w:caps/>
              </w:rPr>
              <w:t>úmero de tragos</w:t>
            </w:r>
            <w:r w:rsidRPr="00B048D2">
              <w:rPr>
                <w:rFonts w:ascii="Times New Roman" w:hAnsi="Times New Roman"/>
                <w:caps/>
              </w:rPr>
              <w:tab/>
              <w:t>___ ___</w:t>
            </w:r>
          </w:p>
        </w:tc>
        <w:tc>
          <w:tcPr>
            <w:tcW w:w="59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C0C7715" w14:textId="77777777" w:rsidR="00F86021" w:rsidRPr="008F5BF0" w:rsidRDefault="00F86021" w:rsidP="00F860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</w:tbl>
    <w:p w14:paraId="1D206217" w14:textId="77777777" w:rsidR="00074CCD" w:rsidRPr="008F5BF0" w:rsidRDefault="00074CCD" w:rsidP="00CE050A">
      <w:pPr>
        <w:spacing w:line="276" w:lineRule="auto"/>
        <w:ind w:left="144" w:hanging="144"/>
        <w:contextualSpacing/>
        <w:rPr>
          <w:smallCaps/>
          <w:sz w:val="20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3"/>
        <w:gridCol w:w="483"/>
        <w:gridCol w:w="4161"/>
        <w:gridCol w:w="1185"/>
      </w:tblGrid>
      <w:tr w:rsidR="00AF16A9" w:rsidRPr="008F5BF0" w14:paraId="77A4EBD5" w14:textId="77777777" w:rsidTr="00DA526B">
        <w:trPr>
          <w:cantSplit/>
          <w:trHeight w:val="287"/>
          <w:jc w:val="center"/>
        </w:trPr>
        <w:tc>
          <w:tcPr>
            <w:tcW w:w="25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07DD9D2" w14:textId="652CACA8" w:rsidR="00AF16A9" w:rsidRPr="001F78D4" w:rsidRDefault="00014812" w:rsidP="00CE050A">
            <w:pPr>
              <w:pageBreakBefore/>
              <w:tabs>
                <w:tab w:val="right" w:pos="9504"/>
              </w:tabs>
              <w:spacing w:line="276" w:lineRule="auto"/>
              <w:ind w:left="144" w:hanging="144"/>
              <w:contextualSpacing/>
              <w:rPr>
                <w:b/>
                <w:caps/>
                <w:color w:val="FFFFFF"/>
                <w:sz w:val="20"/>
                <w:lang w:val="es-ES"/>
              </w:rPr>
            </w:pPr>
            <w:r w:rsidRPr="001F78D4">
              <w:rPr>
                <w:b/>
                <w:caps/>
                <w:color w:val="FFFFFF"/>
                <w:sz w:val="20"/>
                <w:lang w:val="es-ES"/>
              </w:rPr>
              <w:lastRenderedPageBreak/>
              <w:t>nivel de satisfacción con la vida</w:t>
            </w:r>
          </w:p>
        </w:tc>
        <w:tc>
          <w:tcPr>
            <w:tcW w:w="2500" w:type="pct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000000"/>
          </w:tcPr>
          <w:p w14:paraId="0D971247" w14:textId="3C32BF1A" w:rsidR="00AF16A9" w:rsidRPr="008F5BF0" w:rsidRDefault="00AF16A9" w:rsidP="00CE050A">
            <w:pPr>
              <w:pageBreakBefore/>
              <w:tabs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b/>
                <w:caps/>
                <w:color w:val="FFFFFF"/>
                <w:sz w:val="20"/>
              </w:rPr>
            </w:pPr>
            <w:r w:rsidRPr="008F5BF0">
              <w:rPr>
                <w:b/>
                <w:caps/>
                <w:color w:val="FFFFFF"/>
                <w:sz w:val="20"/>
              </w:rPr>
              <w:t>ls</w:t>
            </w:r>
          </w:p>
        </w:tc>
      </w:tr>
      <w:tr w:rsidR="00AF16A9" w:rsidRPr="00850307" w14:paraId="66E24462" w14:textId="77777777" w:rsidTr="00DA5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350"/>
          <w:jc w:val="center"/>
        </w:trPr>
        <w:tc>
          <w:tcPr>
            <w:tcW w:w="2274" w:type="pct"/>
            <w:tcBorders>
              <w:top w:val="double" w:sz="4" w:space="0" w:color="auto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C7C0F6A" w14:textId="6300DFB7" w:rsidR="004A009A" w:rsidRPr="004A009A" w:rsidRDefault="00167359" w:rsidP="004A009A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4A009A"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="00AF16A9" w:rsidRPr="004A009A">
              <w:rPr>
                <w:rFonts w:ascii="Times New Roman" w:hAnsi="Times New Roman"/>
                <w:b/>
                <w:smallCaps w:val="0"/>
                <w:lang w:val="es-ES"/>
              </w:rPr>
              <w:t>LS</w:t>
            </w:r>
            <w:r w:rsidR="00F0749D" w:rsidRPr="004A009A">
              <w:rPr>
                <w:rFonts w:ascii="Times New Roman" w:hAnsi="Times New Roman"/>
                <w:b/>
                <w:smallCaps w:val="0"/>
                <w:lang w:val="es-ES"/>
              </w:rPr>
              <w:t>1</w:t>
            </w:r>
            <w:r w:rsidR="00AF16A9" w:rsidRPr="004A009A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4A009A" w:rsidRPr="00B01B93">
              <w:rPr>
                <w:rFonts w:ascii="Times New Roman" w:hAnsi="Times New Roman"/>
                <w:smallCaps w:val="0"/>
                <w:lang w:val="es-ES"/>
              </w:rPr>
              <w:t xml:space="preserve">Me gustaría hacerle ahora algunas preguntas sencillas sobre su felicidad y satisfacción. </w:t>
            </w:r>
          </w:p>
          <w:p w14:paraId="3E684F6B" w14:textId="77777777" w:rsidR="004A009A" w:rsidRPr="00B01B93" w:rsidRDefault="004A009A" w:rsidP="004A009A">
            <w:pPr>
              <w:spacing w:line="216" w:lineRule="auto"/>
              <w:rPr>
                <w:sz w:val="20"/>
                <w:lang w:val="es-ES"/>
              </w:rPr>
            </w:pPr>
          </w:p>
          <w:p w14:paraId="42BB83BA" w14:textId="77777777" w:rsidR="004A009A" w:rsidRPr="00042735" w:rsidRDefault="004A009A" w:rsidP="004A009A">
            <w:pPr>
              <w:widowControl w:val="0"/>
              <w:ind w:left="360" w:hanging="360"/>
              <w:rPr>
                <w:sz w:val="20"/>
                <w:lang w:val="es-ES"/>
              </w:rPr>
            </w:pPr>
            <w:r w:rsidRPr="00B01B93">
              <w:rPr>
                <w:sz w:val="20"/>
                <w:lang w:val="es-ES"/>
              </w:rPr>
              <w:tab/>
            </w:r>
            <w:r w:rsidRPr="00042735">
              <w:rPr>
                <w:sz w:val="20"/>
                <w:lang w:val="es-ES"/>
              </w:rPr>
              <w:t>Primero, considerando todos los aspectos de su vida, ¿diría usted que es muy feliz, algo feliz, ni feliz ni infeliz, un poco infeliz o muy infeliz?</w:t>
            </w:r>
          </w:p>
          <w:p w14:paraId="2EB957D4" w14:textId="77777777" w:rsidR="004A009A" w:rsidRPr="00042735" w:rsidRDefault="004A009A" w:rsidP="004A009A">
            <w:pPr>
              <w:spacing w:line="216" w:lineRule="auto"/>
              <w:rPr>
                <w:sz w:val="20"/>
                <w:lang w:val="es-ES"/>
              </w:rPr>
            </w:pPr>
            <w:r w:rsidRPr="00042735">
              <w:rPr>
                <w:sz w:val="20"/>
                <w:lang w:val="es-ES"/>
              </w:rPr>
              <w:tab/>
              <w:t xml:space="preserve"> </w:t>
            </w:r>
          </w:p>
          <w:p w14:paraId="176B3104" w14:textId="77777777" w:rsidR="004A009A" w:rsidRPr="00B01B93" w:rsidRDefault="004A009A" w:rsidP="004A009A">
            <w:pPr>
              <w:widowControl w:val="0"/>
              <w:ind w:left="360" w:hanging="360"/>
              <w:rPr>
                <w:sz w:val="20"/>
                <w:lang w:val="es-ES"/>
              </w:rPr>
            </w:pPr>
            <w:r w:rsidRPr="00042735">
              <w:rPr>
                <w:sz w:val="20"/>
                <w:lang w:val="es-ES"/>
              </w:rPr>
              <w:tab/>
            </w:r>
            <w:r w:rsidRPr="00B01B93">
              <w:rPr>
                <w:sz w:val="20"/>
                <w:lang w:val="es-ES"/>
              </w:rPr>
              <w:t>Voy a mostrarle estas imágenes para ayudarla con su respuesta.</w:t>
            </w:r>
          </w:p>
          <w:p w14:paraId="0644277F" w14:textId="77777777" w:rsidR="004A009A" w:rsidRPr="003A465B" w:rsidRDefault="004A009A" w:rsidP="004A009A">
            <w:pPr>
              <w:spacing w:line="216" w:lineRule="auto"/>
              <w:rPr>
                <w:rFonts w:ascii="Arial" w:hAnsi="Arial"/>
                <w:smallCaps/>
                <w:sz w:val="20"/>
                <w:lang w:val="es-CR"/>
              </w:rPr>
            </w:pPr>
          </w:p>
          <w:p w14:paraId="7FABD9B9" w14:textId="38BBD6BE" w:rsidR="004A009A" w:rsidRPr="003A465B" w:rsidRDefault="004A009A" w:rsidP="004A009A">
            <w:pPr>
              <w:widowControl w:val="0"/>
              <w:ind w:left="360" w:hanging="360"/>
              <w:rPr>
                <w:i/>
                <w:sz w:val="20"/>
                <w:lang w:val="es-CR"/>
              </w:rPr>
            </w:pPr>
            <w:r w:rsidRPr="003A465B">
              <w:rPr>
                <w:rFonts w:ascii="Arial" w:hAnsi="Arial"/>
                <w:smallCaps/>
                <w:sz w:val="20"/>
                <w:lang w:val="es-CR"/>
              </w:rPr>
              <w:tab/>
            </w:r>
            <w:r w:rsidRPr="003A465B">
              <w:rPr>
                <w:i/>
                <w:sz w:val="20"/>
                <w:lang w:val="es-CR"/>
              </w:rPr>
              <w:t>Muestre la tarjeta con las caras y explíquele el significado de cada símbolo. Circule el código</w:t>
            </w:r>
            <w:r>
              <w:rPr>
                <w:i/>
                <w:sz w:val="20"/>
                <w:lang w:val="es-CR"/>
              </w:rPr>
              <w:t xml:space="preserve"> de respuesta seleccionado por el</w:t>
            </w:r>
            <w:r w:rsidRPr="003A465B">
              <w:rPr>
                <w:i/>
                <w:sz w:val="20"/>
                <w:lang w:val="es-CR"/>
              </w:rPr>
              <w:t xml:space="preserve"> entrevistad</w:t>
            </w:r>
            <w:r>
              <w:rPr>
                <w:i/>
                <w:sz w:val="20"/>
                <w:lang w:val="es-CR"/>
              </w:rPr>
              <w:t>o</w:t>
            </w:r>
            <w:r w:rsidRPr="003A465B">
              <w:rPr>
                <w:i/>
                <w:sz w:val="20"/>
                <w:lang w:val="es-CR"/>
              </w:rPr>
              <w:t xml:space="preserve">. </w:t>
            </w:r>
          </w:p>
          <w:p w14:paraId="5B837421" w14:textId="77777777" w:rsidR="004A009A" w:rsidRPr="008F5BF0" w:rsidRDefault="004A009A" w:rsidP="00CE050A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</w:tc>
        <w:tc>
          <w:tcPr>
            <w:tcW w:w="2172" w:type="pct"/>
            <w:gridSpan w:val="2"/>
            <w:tcBorders>
              <w:top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D0AFA77" w14:textId="77777777" w:rsidR="00AF16A9" w:rsidRPr="00850307" w:rsidRDefault="00AF16A9" w:rsidP="001935E7">
            <w:pPr>
              <w:pStyle w:val="Responsecategs"/>
              <w:widowControl w:val="0"/>
              <w:tabs>
                <w:tab w:val="clear" w:pos="3942"/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9379754" w14:textId="77777777" w:rsidR="00AF16A9" w:rsidRPr="00850307" w:rsidRDefault="00AF16A9" w:rsidP="001935E7">
            <w:pPr>
              <w:pStyle w:val="Responsecategs"/>
              <w:widowControl w:val="0"/>
              <w:tabs>
                <w:tab w:val="clear" w:pos="3942"/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34B51ACD" w14:textId="77777777" w:rsidR="00AF16A9" w:rsidRPr="00850307" w:rsidRDefault="00AF16A9" w:rsidP="001935E7">
            <w:pPr>
              <w:pStyle w:val="Responsecategs"/>
              <w:widowControl w:val="0"/>
              <w:tabs>
                <w:tab w:val="clear" w:pos="3942"/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2D20789" w14:textId="77777777" w:rsidR="00AF16A9" w:rsidRPr="00850307" w:rsidRDefault="00AF16A9" w:rsidP="001935E7">
            <w:pPr>
              <w:pStyle w:val="Responsecategs"/>
              <w:widowControl w:val="0"/>
              <w:tabs>
                <w:tab w:val="clear" w:pos="3942"/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E77DD2C" w14:textId="77777777" w:rsidR="00AF16A9" w:rsidRPr="00850307" w:rsidRDefault="00AF16A9" w:rsidP="001935E7">
            <w:pPr>
              <w:pStyle w:val="Responsecategs"/>
              <w:widowControl w:val="0"/>
              <w:tabs>
                <w:tab w:val="clear" w:pos="3942"/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76CC8FD" w14:textId="77777777" w:rsidR="00AF16A9" w:rsidRPr="00850307" w:rsidRDefault="00AF16A9" w:rsidP="001935E7">
            <w:pPr>
              <w:pStyle w:val="Responsecategs"/>
              <w:widowControl w:val="0"/>
              <w:tabs>
                <w:tab w:val="clear" w:pos="3942"/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4627DD0" w14:textId="77777777" w:rsidR="004A009A" w:rsidRPr="00042735" w:rsidRDefault="004A009A" w:rsidP="004A009A">
            <w:pPr>
              <w:widowControl w:val="0"/>
              <w:tabs>
                <w:tab w:val="right" w:leader="dot" w:pos="3942"/>
              </w:tabs>
              <w:ind w:left="216" w:hanging="216"/>
              <w:rPr>
                <w:caps/>
                <w:sz w:val="20"/>
                <w:lang w:val="es-ES"/>
              </w:rPr>
            </w:pPr>
            <w:r w:rsidRPr="00042735">
              <w:rPr>
                <w:caps/>
                <w:sz w:val="20"/>
                <w:lang w:val="es-ES"/>
              </w:rPr>
              <w:t>Muy feliz</w:t>
            </w:r>
            <w:r w:rsidRPr="00042735">
              <w:rPr>
                <w:caps/>
                <w:sz w:val="20"/>
                <w:lang w:val="es-ES"/>
              </w:rPr>
              <w:tab/>
              <w:t>………………………………………..1</w:t>
            </w:r>
          </w:p>
          <w:p w14:paraId="018184E2" w14:textId="77777777" w:rsidR="004A009A" w:rsidRPr="00042735" w:rsidRDefault="004A009A" w:rsidP="004A009A">
            <w:pPr>
              <w:widowControl w:val="0"/>
              <w:tabs>
                <w:tab w:val="right" w:leader="dot" w:pos="3942"/>
              </w:tabs>
              <w:ind w:left="216" w:hanging="216"/>
              <w:rPr>
                <w:caps/>
                <w:sz w:val="20"/>
                <w:lang w:val="es-ES"/>
              </w:rPr>
            </w:pPr>
            <w:r w:rsidRPr="00042735">
              <w:rPr>
                <w:caps/>
                <w:sz w:val="20"/>
                <w:lang w:val="es-ES"/>
              </w:rPr>
              <w:t>Algo feliz</w:t>
            </w:r>
            <w:r w:rsidRPr="00042735">
              <w:rPr>
                <w:caps/>
                <w:sz w:val="20"/>
                <w:lang w:val="es-ES"/>
              </w:rPr>
              <w:tab/>
              <w:t>………………………………………2</w:t>
            </w:r>
          </w:p>
          <w:p w14:paraId="60D3905E" w14:textId="77777777" w:rsidR="004A009A" w:rsidRPr="00042735" w:rsidRDefault="004A009A" w:rsidP="004A009A">
            <w:pPr>
              <w:widowControl w:val="0"/>
              <w:tabs>
                <w:tab w:val="right" w:leader="dot" w:pos="3942"/>
              </w:tabs>
              <w:ind w:left="216" w:hanging="216"/>
              <w:rPr>
                <w:caps/>
                <w:sz w:val="20"/>
                <w:lang w:val="es-ES"/>
              </w:rPr>
            </w:pPr>
            <w:r w:rsidRPr="00042735">
              <w:rPr>
                <w:caps/>
                <w:sz w:val="20"/>
                <w:lang w:val="es-ES"/>
              </w:rPr>
              <w:t>Ni feliz ni infeliz</w:t>
            </w:r>
            <w:r w:rsidRPr="00042735">
              <w:rPr>
                <w:caps/>
                <w:sz w:val="20"/>
                <w:lang w:val="es-ES"/>
              </w:rPr>
              <w:tab/>
              <w:t>……………………………..3</w:t>
            </w:r>
          </w:p>
          <w:p w14:paraId="2F563DD1" w14:textId="77777777" w:rsidR="004A009A" w:rsidRPr="00042735" w:rsidRDefault="004A009A" w:rsidP="004A009A">
            <w:pPr>
              <w:widowControl w:val="0"/>
              <w:tabs>
                <w:tab w:val="right" w:leader="dot" w:pos="3942"/>
              </w:tabs>
              <w:ind w:left="216" w:hanging="216"/>
              <w:rPr>
                <w:caps/>
                <w:sz w:val="20"/>
                <w:lang w:val="es-ES"/>
              </w:rPr>
            </w:pPr>
            <w:r w:rsidRPr="00042735">
              <w:rPr>
                <w:caps/>
                <w:sz w:val="20"/>
                <w:lang w:val="es-ES"/>
              </w:rPr>
              <w:t>Un poco infeliz</w:t>
            </w:r>
            <w:r w:rsidRPr="00042735">
              <w:rPr>
                <w:caps/>
                <w:sz w:val="20"/>
                <w:lang w:val="es-ES"/>
              </w:rPr>
              <w:tab/>
              <w:t>………………………………..4</w:t>
            </w:r>
          </w:p>
          <w:p w14:paraId="64CB78B9" w14:textId="1A8E4DCD" w:rsidR="00AF16A9" w:rsidRPr="00850307" w:rsidRDefault="004A009A" w:rsidP="004A009A">
            <w:pPr>
              <w:pStyle w:val="Responsecategs"/>
              <w:widowControl w:val="0"/>
              <w:tabs>
                <w:tab w:val="clear" w:pos="3942"/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042735">
              <w:rPr>
                <w:rFonts w:ascii="Times New Roman" w:hAnsi="Times New Roman"/>
                <w:caps/>
                <w:lang w:val="es-ES"/>
              </w:rPr>
              <w:t>Muy infeliz</w:t>
            </w:r>
            <w:r w:rsidRPr="00042735">
              <w:rPr>
                <w:rFonts w:ascii="Times New Roman" w:hAnsi="Times New Roman"/>
                <w:caps/>
                <w:lang w:val="es-ES"/>
              </w:rPr>
              <w:tab/>
              <w:t>5</w:t>
            </w:r>
          </w:p>
        </w:tc>
        <w:tc>
          <w:tcPr>
            <w:tcW w:w="555" w:type="pc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CE34BDD" w14:textId="77777777" w:rsidR="00AF16A9" w:rsidRPr="00850307" w:rsidRDefault="00AF16A9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AF16A9" w:rsidRPr="008F5BF0" w14:paraId="518AEABB" w14:textId="77777777" w:rsidTr="00DA5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42"/>
          <w:jc w:val="center"/>
        </w:trPr>
        <w:tc>
          <w:tcPr>
            <w:tcW w:w="2274" w:type="pct"/>
            <w:tcBorders>
              <w:top w:val="single" w:sz="4" w:space="0" w:color="auto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348369B" w14:textId="013B7234" w:rsidR="004A009A" w:rsidRPr="004A009A" w:rsidRDefault="00167359" w:rsidP="004A009A">
            <w:pPr>
              <w:widowControl w:val="0"/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4A009A">
              <w:rPr>
                <w:b/>
                <w:sz w:val="20"/>
                <w:lang w:val="es-ES"/>
              </w:rPr>
              <w:t>M</w:t>
            </w:r>
            <w:r w:rsidR="00F0749D" w:rsidRPr="004A009A">
              <w:rPr>
                <w:b/>
                <w:sz w:val="20"/>
                <w:lang w:val="es-ES"/>
              </w:rPr>
              <w:t>LS</w:t>
            </w:r>
            <w:r w:rsidR="00AF16A9" w:rsidRPr="004A009A">
              <w:rPr>
                <w:b/>
                <w:sz w:val="20"/>
                <w:lang w:val="es-ES"/>
              </w:rPr>
              <w:t>2</w:t>
            </w:r>
            <w:r w:rsidR="00AF16A9" w:rsidRPr="004A009A">
              <w:rPr>
                <w:sz w:val="20"/>
                <w:lang w:val="es-ES"/>
              </w:rPr>
              <w:t xml:space="preserve">. </w:t>
            </w:r>
            <w:r w:rsidR="004A009A" w:rsidRPr="000D343D">
              <w:rPr>
                <w:sz w:val="20"/>
                <w:lang w:val="es-ES"/>
              </w:rPr>
              <w:t xml:space="preserve">Ahora, </w:t>
            </w:r>
            <w:r w:rsidR="004A009A">
              <w:rPr>
                <w:sz w:val="20"/>
                <w:lang w:val="es-ES"/>
              </w:rPr>
              <w:t>mire esta</w:t>
            </w:r>
            <w:r w:rsidR="004A009A" w:rsidRPr="000D343D">
              <w:rPr>
                <w:sz w:val="20"/>
                <w:lang w:val="es-ES"/>
              </w:rPr>
              <w:t xml:space="preserve"> escalera con peldaños numerados de 0 en la parte inferior a 10 en la superior.</w:t>
            </w:r>
          </w:p>
          <w:p w14:paraId="4463AEDA" w14:textId="77777777" w:rsidR="004A009A" w:rsidRPr="000D343D" w:rsidRDefault="004A009A" w:rsidP="004A009A">
            <w:pPr>
              <w:widowControl w:val="0"/>
              <w:ind w:left="360" w:hanging="360"/>
              <w:rPr>
                <w:sz w:val="20"/>
                <w:lang w:val="es-ES"/>
              </w:rPr>
            </w:pPr>
          </w:p>
          <w:p w14:paraId="3F37B32B" w14:textId="77777777" w:rsidR="004A009A" w:rsidRDefault="004A009A" w:rsidP="004A009A">
            <w:pPr>
              <w:widowControl w:val="0"/>
              <w:rPr>
                <w:sz w:val="20"/>
                <w:lang w:val="es-ES"/>
              </w:rPr>
            </w:pPr>
            <w:r w:rsidRPr="000D343D">
              <w:rPr>
                <w:sz w:val="20"/>
                <w:lang w:val="es-ES"/>
              </w:rPr>
              <w:t>Supongamos que la parte superior de la escalera representa la mejor vida posible para usted y la parte inferior representa la peor vida posible para usted.</w:t>
            </w:r>
          </w:p>
          <w:p w14:paraId="3F610206" w14:textId="77777777" w:rsidR="004A009A" w:rsidRDefault="004A009A" w:rsidP="004A009A">
            <w:pPr>
              <w:widowControl w:val="0"/>
              <w:rPr>
                <w:sz w:val="20"/>
                <w:lang w:val="es-ES"/>
              </w:rPr>
            </w:pPr>
          </w:p>
          <w:p w14:paraId="5867AC8A" w14:textId="77777777" w:rsidR="004A009A" w:rsidRPr="00B01B93" w:rsidRDefault="004A009A" w:rsidP="004A009A">
            <w:pPr>
              <w:widowControl w:val="0"/>
              <w:spacing w:line="276" w:lineRule="auto"/>
              <w:ind w:left="144" w:hanging="144"/>
              <w:contextualSpacing/>
              <w:rPr>
                <w:i/>
                <w:sz w:val="20"/>
                <w:lang w:val="es-ES"/>
              </w:rPr>
            </w:pPr>
            <w:r w:rsidRPr="00B01B93">
              <w:rPr>
                <w:i/>
                <w:sz w:val="20"/>
                <w:lang w:val="es-ES"/>
              </w:rPr>
              <w:t xml:space="preserve">Muestre </w:t>
            </w:r>
            <w:r>
              <w:rPr>
                <w:i/>
                <w:sz w:val="20"/>
                <w:lang w:val="es-ES"/>
              </w:rPr>
              <w:t>la imagen</w:t>
            </w:r>
            <w:r w:rsidRPr="00B01B93">
              <w:rPr>
                <w:i/>
                <w:sz w:val="20"/>
                <w:lang w:val="es-ES"/>
              </w:rPr>
              <w:t xml:space="preserve"> de la escalera.</w:t>
            </w:r>
          </w:p>
          <w:p w14:paraId="079774C7" w14:textId="77777777" w:rsidR="004A009A" w:rsidRPr="000D343D" w:rsidRDefault="004A009A" w:rsidP="004A009A">
            <w:pPr>
              <w:widowControl w:val="0"/>
              <w:rPr>
                <w:sz w:val="20"/>
                <w:lang w:val="es-ES"/>
              </w:rPr>
            </w:pPr>
          </w:p>
          <w:p w14:paraId="1B819D6C" w14:textId="3AB79781" w:rsidR="004A009A" w:rsidRPr="000D343D" w:rsidRDefault="004A009A" w:rsidP="004A009A">
            <w:pPr>
              <w:widowControl w:val="0"/>
              <w:ind w:left="360" w:hanging="360"/>
              <w:rPr>
                <w:sz w:val="20"/>
                <w:lang w:val="es-ES"/>
              </w:rPr>
            </w:pPr>
            <w:r w:rsidRPr="000D343D">
              <w:rPr>
                <w:sz w:val="20"/>
                <w:lang w:val="es-ES"/>
              </w:rPr>
              <w:t>¿En qué peldaño de la escalera se ubica en este momento?</w:t>
            </w:r>
          </w:p>
          <w:p w14:paraId="5681057C" w14:textId="77777777" w:rsidR="004A009A" w:rsidRPr="003A465B" w:rsidRDefault="004A009A" w:rsidP="004A009A">
            <w:pPr>
              <w:pStyle w:val="1Intvwqst"/>
              <w:widowControl w:val="0"/>
              <w:rPr>
                <w:rFonts w:ascii="Times New Roman" w:hAnsi="Times New Roman"/>
                <w:i/>
                <w:smallCaps w:val="0"/>
                <w:lang w:val="es-CR"/>
              </w:rPr>
            </w:pPr>
          </w:p>
          <w:p w14:paraId="2EBC4A4D" w14:textId="77777777" w:rsidR="004A009A" w:rsidRPr="003A465B" w:rsidRDefault="004A009A" w:rsidP="004A009A">
            <w:pPr>
              <w:pStyle w:val="1Intvwqst"/>
              <w:widowControl w:val="0"/>
              <w:rPr>
                <w:rFonts w:ascii="Times New Roman" w:hAnsi="Times New Roman"/>
                <w:i/>
                <w:smallCaps w:val="0"/>
                <w:lang w:val="es-CR"/>
              </w:rPr>
            </w:pP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ab/>
            </w:r>
          </w:p>
          <w:p w14:paraId="2F58226C" w14:textId="6098E3B8" w:rsidR="004A009A" w:rsidRPr="004A009A" w:rsidRDefault="004A009A" w:rsidP="004A009A">
            <w:pPr>
              <w:widowControl w:val="0"/>
              <w:spacing w:line="276" w:lineRule="auto"/>
              <w:contextualSpacing/>
              <w:rPr>
                <w:sz w:val="20"/>
                <w:lang w:val="es-ES"/>
              </w:rPr>
            </w:pPr>
            <w:r w:rsidRPr="000D343D">
              <w:rPr>
                <w:i/>
                <w:sz w:val="20"/>
                <w:lang w:val="es-ES"/>
              </w:rPr>
              <w:t>Indague</w:t>
            </w:r>
            <w:r w:rsidRPr="000D343D">
              <w:rPr>
                <w:sz w:val="20"/>
                <w:lang w:val="es-ES"/>
              </w:rPr>
              <w:t xml:space="preserve"> </w:t>
            </w:r>
            <w:r w:rsidRPr="000D343D">
              <w:rPr>
                <w:i/>
                <w:sz w:val="20"/>
                <w:lang w:val="es-ES"/>
              </w:rPr>
              <w:t>si es necesario</w:t>
            </w:r>
            <w:r w:rsidRPr="000D343D">
              <w:rPr>
                <w:sz w:val="20"/>
                <w:lang w:val="es-ES"/>
              </w:rPr>
              <w:t>: ¿Qué peldaño se acerca más a la forma en que usted se siente?</w:t>
            </w:r>
          </w:p>
        </w:tc>
        <w:tc>
          <w:tcPr>
            <w:tcW w:w="2172" w:type="pct"/>
            <w:gridSpan w:val="2"/>
            <w:tcBorders>
              <w:top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32D51C3" w14:textId="77777777" w:rsidR="00AF16A9" w:rsidRPr="004A009A" w:rsidRDefault="00AF16A9" w:rsidP="00CE050A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5CA69F72" w14:textId="77777777" w:rsidR="00AF16A9" w:rsidRPr="004A009A" w:rsidRDefault="00AF16A9" w:rsidP="00CE050A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7F3FD10C" w14:textId="77777777" w:rsidR="00AF16A9" w:rsidRPr="004A009A" w:rsidRDefault="00AF16A9" w:rsidP="00CE050A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4E43A422" w14:textId="77777777" w:rsidR="00AF16A9" w:rsidRPr="004A009A" w:rsidRDefault="00AF16A9" w:rsidP="00CE050A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13FC800D" w14:textId="77777777" w:rsidR="00AF16A9" w:rsidRPr="004A009A" w:rsidRDefault="00AF16A9" w:rsidP="00CE050A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58C92213" w14:textId="77777777" w:rsidR="00AF16A9" w:rsidRPr="004A009A" w:rsidRDefault="00AF16A9" w:rsidP="00CE050A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372D2B50" w14:textId="77777777" w:rsidR="00AF16A9" w:rsidRPr="004A009A" w:rsidRDefault="00AF16A9" w:rsidP="00CE050A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5AE371EE" w14:textId="77777777" w:rsidR="00AF16A9" w:rsidRPr="004A009A" w:rsidRDefault="00AF16A9" w:rsidP="00CE050A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62969771" w14:textId="77777777" w:rsidR="00AF16A9" w:rsidRPr="004A009A" w:rsidRDefault="00AF16A9" w:rsidP="00CE050A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463CBE0A" w14:textId="06EA7F80" w:rsidR="00AF16A9" w:rsidRPr="008F5BF0" w:rsidRDefault="004A009A" w:rsidP="001935E7">
            <w:pPr>
              <w:tabs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>
              <w:rPr>
                <w:caps/>
                <w:sz w:val="20"/>
              </w:rPr>
              <w:t>peldaño de la escalera</w:t>
            </w:r>
            <w:r w:rsidRPr="00B048D2">
              <w:rPr>
                <w:caps/>
                <w:sz w:val="20"/>
              </w:rPr>
              <w:tab/>
              <w:t>___ ___</w:t>
            </w:r>
          </w:p>
        </w:tc>
        <w:tc>
          <w:tcPr>
            <w:tcW w:w="555" w:type="pct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353665E" w14:textId="77777777" w:rsidR="00AF16A9" w:rsidRPr="008F5BF0" w:rsidRDefault="00AF16A9" w:rsidP="00CE050A">
            <w:pPr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</w:tc>
      </w:tr>
      <w:tr w:rsidR="00AF16A9" w:rsidRPr="008F5BF0" w14:paraId="65BAB062" w14:textId="77777777" w:rsidTr="00DA5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74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58C739E" w14:textId="5A12B839" w:rsidR="00AF16A9" w:rsidRPr="004A009A" w:rsidRDefault="00167359" w:rsidP="00E4318F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4A009A"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="00AF16A9" w:rsidRPr="004A009A">
              <w:rPr>
                <w:rFonts w:ascii="Times New Roman" w:hAnsi="Times New Roman"/>
                <w:b/>
                <w:smallCaps w:val="0"/>
                <w:lang w:val="es-ES"/>
              </w:rPr>
              <w:t>LS</w:t>
            </w:r>
            <w:r w:rsidR="00F0749D" w:rsidRPr="004A009A">
              <w:rPr>
                <w:rFonts w:ascii="Times New Roman" w:hAnsi="Times New Roman"/>
                <w:b/>
                <w:smallCaps w:val="0"/>
                <w:lang w:val="es-ES"/>
              </w:rPr>
              <w:t>3</w:t>
            </w:r>
            <w:r w:rsidR="004A009A" w:rsidRPr="004A009A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4A009A" w:rsidRPr="000D343D">
              <w:rPr>
                <w:rFonts w:ascii="Times New Roman" w:hAnsi="Times New Roman"/>
                <w:smallCaps w:val="0"/>
                <w:lang w:val="es-ES"/>
              </w:rPr>
              <w:t xml:space="preserve">Comparado con este mismo momento del año pasado, ¿diría usted que su vida en general ha mejorado, </w:t>
            </w:r>
            <w:r w:rsidR="00CE53F5">
              <w:rPr>
                <w:rFonts w:ascii="Times New Roman" w:hAnsi="Times New Roman"/>
                <w:smallCaps w:val="0"/>
                <w:lang w:val="es-ES"/>
              </w:rPr>
              <w:t xml:space="preserve">se ha </w:t>
            </w:r>
            <w:r w:rsidR="004A009A" w:rsidRPr="000D343D">
              <w:rPr>
                <w:rFonts w:ascii="Times New Roman" w:hAnsi="Times New Roman"/>
                <w:smallCaps w:val="0"/>
                <w:lang w:val="es-ES"/>
              </w:rPr>
              <w:t xml:space="preserve">mantenido más o menos igual o </w:t>
            </w:r>
            <w:r w:rsidR="00CE53F5">
              <w:rPr>
                <w:rFonts w:ascii="Times New Roman" w:hAnsi="Times New Roman"/>
                <w:smallCaps w:val="0"/>
                <w:lang w:val="es-ES"/>
              </w:rPr>
              <w:t xml:space="preserve">ha </w:t>
            </w:r>
            <w:r w:rsidR="004A009A" w:rsidRPr="000D343D">
              <w:rPr>
                <w:rFonts w:ascii="Times New Roman" w:hAnsi="Times New Roman"/>
                <w:smallCaps w:val="0"/>
                <w:lang w:val="es-ES"/>
              </w:rPr>
              <w:t>empeorado?</w:t>
            </w:r>
          </w:p>
        </w:tc>
        <w:tc>
          <w:tcPr>
            <w:tcW w:w="2172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5D967B6" w14:textId="77777777" w:rsidR="004A009A" w:rsidRPr="00042735" w:rsidRDefault="004A009A" w:rsidP="004A009A">
            <w:pPr>
              <w:pStyle w:val="Responsecategs"/>
              <w:widowControl w:val="0"/>
              <w:tabs>
                <w:tab w:val="clear" w:pos="3942"/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042735">
              <w:rPr>
                <w:rFonts w:ascii="Times New Roman" w:hAnsi="Times New Roman"/>
                <w:caps/>
                <w:lang w:val="es-ES"/>
              </w:rPr>
              <w:t>mejorado</w:t>
            </w:r>
            <w:r w:rsidRPr="00042735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006C6E56" w14:textId="77777777" w:rsidR="004A009A" w:rsidRPr="00042735" w:rsidRDefault="004A009A" w:rsidP="004A009A">
            <w:pPr>
              <w:pStyle w:val="Responsecategs"/>
              <w:widowControl w:val="0"/>
              <w:tabs>
                <w:tab w:val="clear" w:pos="3942"/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042735">
              <w:rPr>
                <w:rFonts w:ascii="Times New Roman" w:hAnsi="Times New Roman"/>
                <w:caps/>
                <w:lang w:val="es-ES"/>
              </w:rPr>
              <w:t>Mantenido más o menos igual</w:t>
            </w:r>
            <w:r w:rsidRPr="00042735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115F7E56" w14:textId="5AD19C14" w:rsidR="00AF16A9" w:rsidRPr="008F5BF0" w:rsidRDefault="004A009A" w:rsidP="004A009A">
            <w:pPr>
              <w:pStyle w:val="Responsecategs"/>
              <w:widowControl w:val="0"/>
              <w:tabs>
                <w:tab w:val="clear" w:pos="3942"/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0D343D">
              <w:rPr>
                <w:rFonts w:ascii="Times New Roman" w:hAnsi="Times New Roman"/>
                <w:caps/>
              </w:rPr>
              <w:t>empeorado</w:t>
            </w:r>
            <w:r w:rsidRPr="000D343D">
              <w:rPr>
                <w:rFonts w:ascii="Times New Roman" w:hAnsi="Times New Roman"/>
                <w:caps/>
              </w:rPr>
              <w:tab/>
              <w:t>3</w:t>
            </w:r>
          </w:p>
        </w:tc>
        <w:tc>
          <w:tcPr>
            <w:tcW w:w="555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177E5CCC" w14:textId="77777777" w:rsidR="00AF16A9" w:rsidRPr="008F5BF0" w:rsidRDefault="00AF16A9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AF16A9" w:rsidRPr="008F5BF0" w14:paraId="6F18F9AE" w14:textId="77777777" w:rsidTr="00DA5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74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60D9B3C" w14:textId="0E3D3508" w:rsidR="00AF16A9" w:rsidRPr="004A009A" w:rsidRDefault="00167359" w:rsidP="00CE050A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="00AF16A9" w:rsidRPr="00850307">
              <w:rPr>
                <w:rFonts w:ascii="Times New Roman" w:hAnsi="Times New Roman"/>
                <w:b/>
                <w:smallCaps w:val="0"/>
                <w:lang w:val="es-ES"/>
              </w:rPr>
              <w:t>LS</w:t>
            </w:r>
            <w:r w:rsidR="00F0749D" w:rsidRPr="00850307">
              <w:rPr>
                <w:rFonts w:ascii="Times New Roman" w:hAnsi="Times New Roman"/>
                <w:b/>
                <w:smallCaps w:val="0"/>
                <w:lang w:val="es-ES"/>
              </w:rPr>
              <w:t>4</w:t>
            </w:r>
            <w:r w:rsidR="00AF16A9"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4A009A" w:rsidRPr="000D343D">
              <w:rPr>
                <w:rFonts w:ascii="Times New Roman" w:hAnsi="Times New Roman"/>
                <w:smallCaps w:val="0"/>
                <w:lang w:val="es-ES"/>
              </w:rPr>
              <w:t>¿Y en un año, cree usted que la vida será mejor, más o menos igual o peor?</w:t>
            </w:r>
          </w:p>
        </w:tc>
        <w:tc>
          <w:tcPr>
            <w:tcW w:w="2172" w:type="pct"/>
            <w:gridSpan w:val="2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F5DD56" w14:textId="23601789" w:rsidR="004A009A" w:rsidRPr="00503668" w:rsidRDefault="004A009A" w:rsidP="004A009A">
            <w:pPr>
              <w:pStyle w:val="Responsecategs"/>
              <w:widowControl w:val="0"/>
              <w:tabs>
                <w:tab w:val="clear" w:pos="3942"/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03668">
              <w:rPr>
                <w:rFonts w:ascii="Times New Roman" w:hAnsi="Times New Roman"/>
                <w:caps/>
                <w:lang w:val="es-ES"/>
              </w:rPr>
              <w:t>mejor</w:t>
            </w:r>
            <w:r w:rsidRPr="00503668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2C38F66C" w14:textId="3873BABC" w:rsidR="004A009A" w:rsidRPr="00503668" w:rsidRDefault="004A009A" w:rsidP="004A009A">
            <w:pPr>
              <w:pStyle w:val="Responsecategs"/>
              <w:widowControl w:val="0"/>
              <w:tabs>
                <w:tab w:val="clear" w:pos="3942"/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03668">
              <w:rPr>
                <w:rFonts w:ascii="Times New Roman" w:hAnsi="Times New Roman"/>
                <w:caps/>
                <w:lang w:val="es-ES"/>
              </w:rPr>
              <w:t>más o menos igual</w:t>
            </w:r>
            <w:r w:rsidRPr="00503668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692C565E" w14:textId="1A767818" w:rsidR="00AF16A9" w:rsidRPr="008F5BF0" w:rsidRDefault="004A009A" w:rsidP="004A009A">
            <w:pPr>
              <w:pStyle w:val="Responsecategs"/>
              <w:widowControl w:val="0"/>
              <w:tabs>
                <w:tab w:val="clear" w:pos="3942"/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  <w:lang w:val="es-ES"/>
              </w:rPr>
              <w:t>peor</w:t>
            </w:r>
            <w:r w:rsidRPr="00503668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</w:tc>
        <w:tc>
          <w:tcPr>
            <w:tcW w:w="555" w:type="pct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64FA3D92" w14:textId="77777777" w:rsidR="00AF16A9" w:rsidRPr="008F5BF0" w:rsidRDefault="00AF16A9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</w:tbl>
    <w:p w14:paraId="2C2F7AC7" w14:textId="77777777" w:rsidR="00AF16A9" w:rsidRPr="008F5BF0" w:rsidRDefault="00AF16A9" w:rsidP="00CE050A">
      <w:pPr>
        <w:spacing w:line="276" w:lineRule="auto"/>
        <w:ind w:left="144" w:hanging="144"/>
        <w:contextualSpacing/>
        <w:rPr>
          <w:sz w:val="20"/>
        </w:rPr>
      </w:pPr>
    </w:p>
    <w:p w14:paraId="3485F3CB" w14:textId="77777777" w:rsidR="00AF16A9" w:rsidRPr="008F5BF0" w:rsidRDefault="00AF16A9" w:rsidP="00CE050A">
      <w:pPr>
        <w:spacing w:line="276" w:lineRule="auto"/>
        <w:ind w:left="144" w:hanging="144"/>
        <w:contextualSpacing/>
        <w:rPr>
          <w:sz w:val="20"/>
        </w:rPr>
      </w:pPr>
      <w:r w:rsidRPr="008F5BF0">
        <w:rPr>
          <w:sz w:val="20"/>
        </w:rPr>
        <w:br w:type="page"/>
      </w:r>
    </w:p>
    <w:p w14:paraId="5F1062D5" w14:textId="77777777" w:rsidR="004A009A" w:rsidRPr="00B048D2" w:rsidRDefault="004A009A" w:rsidP="004A009A">
      <w:pPr>
        <w:spacing w:line="276" w:lineRule="auto"/>
        <w:ind w:left="144" w:hanging="144"/>
        <w:contextualSpacing/>
        <w:rPr>
          <w:b/>
          <w:smallCaps/>
          <w:sz w:val="20"/>
        </w:rPr>
      </w:pPr>
    </w:p>
    <w:tbl>
      <w:tblPr>
        <w:tblW w:w="97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890"/>
        <w:gridCol w:w="1800"/>
        <w:gridCol w:w="1890"/>
        <w:gridCol w:w="2070"/>
      </w:tblGrid>
      <w:tr w:rsidR="004A009A" w:rsidRPr="00B048D2" w14:paraId="0382F8E3" w14:textId="77777777" w:rsidTr="005F0C68">
        <w:tc>
          <w:tcPr>
            <w:tcW w:w="2088" w:type="dxa"/>
            <w:shd w:val="clear" w:color="auto" w:fill="auto"/>
            <w:vAlign w:val="center"/>
          </w:tcPr>
          <w:p w14:paraId="12AC66B7" w14:textId="77777777" w:rsidR="004A009A" w:rsidRPr="00B048D2" w:rsidRDefault="004A009A" w:rsidP="005F0C68">
            <w:pPr>
              <w:spacing w:line="276" w:lineRule="auto"/>
              <w:ind w:left="144" w:hanging="144"/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Muy feliz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7AED2C14" w14:textId="77777777" w:rsidR="004A009A" w:rsidRPr="00B048D2" w:rsidRDefault="004A009A" w:rsidP="005F0C68">
            <w:pPr>
              <w:spacing w:line="276" w:lineRule="auto"/>
              <w:ind w:left="144" w:hanging="144"/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Algo feliz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7C104E8" w14:textId="77777777" w:rsidR="004A009A" w:rsidRPr="00B048D2" w:rsidRDefault="004A009A" w:rsidP="005F0C68">
            <w:pPr>
              <w:spacing w:line="276" w:lineRule="auto"/>
              <w:ind w:left="144" w:hanging="144"/>
              <w:contextualSpacing/>
              <w:jc w:val="center"/>
              <w:rPr>
                <w:b/>
                <w:sz w:val="20"/>
              </w:rPr>
            </w:pPr>
            <w:r w:rsidRPr="00B048D2">
              <w:rPr>
                <w:b/>
                <w:sz w:val="20"/>
              </w:rPr>
              <w:t>N</w:t>
            </w:r>
            <w:r>
              <w:rPr>
                <w:b/>
                <w:sz w:val="20"/>
              </w:rPr>
              <w:t>i feliz ni infeliz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42E62C0C" w14:textId="77777777" w:rsidR="004A009A" w:rsidRPr="00B048D2" w:rsidRDefault="004A009A" w:rsidP="005F0C68">
            <w:pPr>
              <w:spacing w:line="276" w:lineRule="auto"/>
              <w:ind w:left="144" w:hanging="144"/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Un poco infeliz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13349444" w14:textId="77777777" w:rsidR="004A009A" w:rsidRPr="00B048D2" w:rsidRDefault="004A009A" w:rsidP="005F0C68">
            <w:pPr>
              <w:spacing w:line="276" w:lineRule="auto"/>
              <w:ind w:left="144" w:hanging="144"/>
              <w:contextualSpacing/>
              <w:jc w:val="center"/>
              <w:rPr>
                <w:b/>
                <w:sz w:val="20"/>
              </w:rPr>
            </w:pPr>
          </w:p>
          <w:p w14:paraId="6328A841" w14:textId="77777777" w:rsidR="004A009A" w:rsidRPr="00B048D2" w:rsidRDefault="004A009A" w:rsidP="005F0C68">
            <w:pPr>
              <w:spacing w:line="276" w:lineRule="auto"/>
              <w:ind w:left="144" w:hanging="144"/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Muy infeliz</w:t>
            </w:r>
          </w:p>
          <w:p w14:paraId="29CB9E41" w14:textId="77777777" w:rsidR="004A009A" w:rsidRPr="00B048D2" w:rsidRDefault="004A009A" w:rsidP="005F0C68">
            <w:pPr>
              <w:spacing w:line="276" w:lineRule="auto"/>
              <w:ind w:left="144" w:hanging="144"/>
              <w:contextualSpacing/>
              <w:jc w:val="center"/>
              <w:rPr>
                <w:b/>
                <w:sz w:val="20"/>
              </w:rPr>
            </w:pPr>
          </w:p>
        </w:tc>
      </w:tr>
      <w:tr w:rsidR="004A009A" w:rsidRPr="00B048D2" w14:paraId="6390F59F" w14:textId="77777777" w:rsidTr="005F0C68">
        <w:tc>
          <w:tcPr>
            <w:tcW w:w="9738" w:type="dxa"/>
            <w:gridSpan w:val="5"/>
            <w:shd w:val="clear" w:color="auto" w:fill="auto"/>
            <w:vAlign w:val="center"/>
          </w:tcPr>
          <w:p w14:paraId="5292C4B3" w14:textId="77777777" w:rsidR="004A009A" w:rsidRPr="00B048D2" w:rsidRDefault="004A009A" w:rsidP="005F0C68">
            <w:pPr>
              <w:spacing w:line="276" w:lineRule="auto"/>
              <w:ind w:left="144" w:hanging="144"/>
              <w:contextualSpacing/>
              <w:jc w:val="center"/>
              <w:rPr>
                <w:b/>
                <w:sz w:val="20"/>
              </w:rPr>
            </w:pPr>
            <w:r w:rsidRPr="00B048D2">
              <w:rPr>
                <w:b/>
                <w:noProof/>
                <w:sz w:val="20"/>
                <w:lang w:val="en-US"/>
              </w:rPr>
              <w:drawing>
                <wp:inline distT="0" distB="0" distL="0" distR="0" wp14:anchorId="666B94E4" wp14:editId="483BD81A">
                  <wp:extent cx="5939790" cy="1184910"/>
                  <wp:effectExtent l="0" t="0" r="3810" b="0"/>
                  <wp:docPr id="1" name="Picture 1" descr="Description: C:\Documents and Settings\ahancioglu\Desktop\smiley emo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C:\Documents and Settings\ahancioglu\Desktop\smiley emo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9790" cy="1184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B2BB27F" w14:textId="77777777" w:rsidR="004A009A" w:rsidRPr="00B048D2" w:rsidRDefault="004A009A" w:rsidP="004A009A">
      <w:pPr>
        <w:spacing w:line="276" w:lineRule="auto"/>
        <w:ind w:left="144" w:hanging="144"/>
        <w:contextualSpacing/>
        <w:rPr>
          <w:sz w:val="20"/>
        </w:rPr>
      </w:pPr>
    </w:p>
    <w:p w14:paraId="214D2EA8" w14:textId="7FFE7DCB" w:rsidR="00AF16A9" w:rsidRPr="008F5BF0" w:rsidRDefault="00E3245F" w:rsidP="00CE050A">
      <w:pPr>
        <w:spacing w:line="276" w:lineRule="auto"/>
        <w:ind w:left="144" w:hanging="144"/>
        <w:contextualSpacing/>
        <w:rPr>
          <w:sz w:val="20"/>
        </w:rPr>
      </w:pPr>
      <w:r w:rsidRPr="00E3245F">
        <w:rPr>
          <w:noProof/>
          <w:sz w:val="20"/>
          <w:lang w:val="en-US"/>
        </w:rPr>
        <w:lastRenderedPageBreak/>
        <mc:AlternateContent>
          <mc:Choice Requires="wpg">
            <w:drawing>
              <wp:inline distT="0" distB="0" distL="0" distR="0" wp14:anchorId="612CC523" wp14:editId="0D93BB3E">
                <wp:extent cx="5731510" cy="8590915"/>
                <wp:effectExtent l="25400" t="25400" r="34290" b="19685"/>
                <wp:docPr id="8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1510" cy="8590915"/>
                          <a:chOff x="0" y="0"/>
                          <a:chExt cx="5731510" cy="8590915"/>
                        </a:xfrm>
                      </wpg:grpSpPr>
                      <pic:pic xmlns:pic14="http://schemas.microsoft.com/office/drawing/2010/picture" xmlns:pic="http://schemas.openxmlformats.org/drawingml/2006/picture" mc:Ignorable="pic14">
                        <pic:nvPicPr>
                          <pic:cNvPr id="2" name="Picture 2" descr="C:\Users\tunalan\Dropbox (UNICEF)\Z\MICS5\Belize Field Test 2015\Qs\MICS5 Standard qs incl edits (MICS5.1)\Cards-Pictorials\LAMINATED CARD Wellbeing-Scale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1510" cy="8590915"/>
                          </a:xfrm>
                          <a:prstGeom prst="rect">
                            <a:avLst/>
                          </a:prstGeom>
                          <a:ln/>
                        </pic:spPr>
                        <pic14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pic14:style>
                      </pic:pic>
                      <wps:wsp>
                        <wps:cNvPr id="3" name="Rectangle 3"/>
                        <wps:cNvSpPr/>
                        <wps:spPr>
                          <a:xfrm>
                            <a:off x="1500505" y="496040"/>
                            <a:ext cx="2497667" cy="51858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9B7C1A9" w14:textId="77777777" w:rsidR="00E3245F" w:rsidRDefault="00E3245F" w:rsidP="00E3245F">
                              <w:pPr>
                                <w:pStyle w:val="NormalWeb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5F497A" w:themeColor="accent4" w:themeShade="BF"/>
                                  <w:kern w:val="24"/>
                                  <w:sz w:val="36"/>
                                  <w:szCs w:val="36"/>
                                </w:rPr>
                                <w:t>MEJOR VIDA POSIBLE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1500505" y="7465165"/>
                            <a:ext cx="2772833" cy="51858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E1D7DAF" w14:textId="77777777" w:rsidR="00E3245F" w:rsidRDefault="00E3245F" w:rsidP="00E3245F">
                              <w:pPr>
                                <w:pStyle w:val="NormalWeb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5F497A" w:themeColor="accent4" w:themeShade="BF"/>
                                  <w:kern w:val="24"/>
                                  <w:sz w:val="36"/>
                                  <w:szCs w:val="36"/>
                                </w:rPr>
                                <w:t>PEOR VIDA POSIBLE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2CC523" id="Group 7" o:spid="_x0000_s1026" style="width:451.3pt;height:676.45pt;mso-position-horizontal-relative:char;mso-position-vertical-relative:line" coordsize="57315,8590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57315;height:859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fC2kPCAAAA2gAAAA8AAABkcnMvZG93bnJldi54bWxEj0+LwjAUxO8LfofwBG9rasFlqUYRQRD8&#10;A3b3oLdn82yLzUtJotZvbxaEPQ4z8xtmOu9MI+7kfG1ZwWiYgCAurK65VPD7s/r8BuEDssbGMil4&#10;kof5rPcxxUzbBx/onodSRAj7DBVUIbSZlL6oyKAf2pY4ehfrDIYoXSm1w0eEm0amSfIlDdYcFyps&#10;aVlRcc1vRsFpLPNret7uyG2e6+NR73mU3JQa9LvFBESgLvyH3+21VpDC35V4A+Ts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HwtpDwgAAANoAAAAPAAAAAAAAAAAAAAAAAJ8C&#10;AABkcnMvZG93bnJldi54bWxQSwUGAAAAAAQABAD3AAAAjgMAAAAA&#10;" filled="t" fillcolor="white [3201]">
                  <v:imagedata r:id="rId12" o:title="LAMINATED CARD Wellbeing-Scale"/>
                </v:shape>
                <v:rect id="Rectangle 3" o:spid="_x0000_s1028" style="position:absolute;left:15005;top:4960;width:24976;height:51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OqEcAA&#10;AADaAAAADwAAAGRycy9kb3ducmV2LnhtbESPQYvCMBSE74L/ITzBm6YqrlqNIopLr+vq/dk822Lz&#10;UpKodX+9WVjY4zAz3zCrTWtq8SDnK8sKRsMEBHFudcWFgtP3YTAH4QOyxtoyKXiRh82621lhqu2T&#10;v+hxDIWIEPYpKihDaFIpfV6SQT+0DXH0rtYZDFG6QmqHzwg3tRwnyYc0WHFcKLGhXUn57Xg3Ctxl&#10;kbl9PclGNmT442YHN/08K9XvtdsliEBt+A//tTOtYAK/V+INkO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0OqEcAAAADaAAAADwAAAAAAAAAAAAAAAACYAgAAZHJzL2Rvd25y&#10;ZXYueG1sUEsFBgAAAAAEAAQA9QAAAIUDAAAAAA==&#10;" fillcolor="white [3212]" stroked="f">
                  <v:shadow on="t" color="black" opacity="22937f" origin=",.5" offset="0,.63889mm"/>
                  <v:textbox>
                    <w:txbxContent>
                      <w:p w14:paraId="49B7C1A9" w14:textId="77777777" w:rsidR="00E3245F" w:rsidRDefault="00E3245F" w:rsidP="00E3245F">
                        <w:pPr>
                          <w:pStyle w:val="NormalWeb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5F497A" w:themeColor="accent4" w:themeShade="BF"/>
                            <w:kern w:val="24"/>
                            <w:sz w:val="36"/>
                            <w:szCs w:val="36"/>
                          </w:rPr>
                          <w:t>MEJOR VIDA POSIBLE</w:t>
                        </w:r>
                      </w:p>
                    </w:txbxContent>
                  </v:textbox>
                </v:rect>
                <v:rect id="Rectangle 4" o:spid="_x0000_s1029" style="position:absolute;left:15005;top:74651;width:27728;height:51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oyZcIA&#10;AADaAAAADwAAAGRycy9kb3ducmV2LnhtbESPzW7CMBCE70i8g7VI3IqT8temOKhqBcqVtNy38TaJ&#10;Gq8j24WUp8dIlTiOZuYbzWY7mE6cyPnWsoJ0loAgrqxuuVbw+bF7eALhA7LGzjIp+CMP23w82mCm&#10;7ZkPdCpDLSKEfYYKmhD6TEpfNWTQz2xPHL1v6wyGKF0ttcNzhJtOPibJShpsOS402NNbQ9VP+WsU&#10;uK/nwr138yK1ocCLW+/ccn9UajoZXl9ABBrCPfzfLrSCBdyuxBsg8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qjJlwgAAANoAAAAPAAAAAAAAAAAAAAAAAJgCAABkcnMvZG93&#10;bnJldi54bWxQSwUGAAAAAAQABAD1AAAAhwMAAAAA&#10;" fillcolor="white [3212]" stroked="f">
                  <v:shadow on="t" color="black" opacity="22937f" origin=",.5" offset="0,.63889mm"/>
                  <v:textbox>
                    <w:txbxContent>
                      <w:p w14:paraId="2E1D7DAF" w14:textId="77777777" w:rsidR="00E3245F" w:rsidRDefault="00E3245F" w:rsidP="00E3245F">
                        <w:pPr>
                          <w:pStyle w:val="NormalWeb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5F497A" w:themeColor="accent4" w:themeShade="BF"/>
                            <w:kern w:val="24"/>
                            <w:sz w:val="36"/>
                            <w:szCs w:val="36"/>
                          </w:rPr>
                          <w:t>PEOR VIDA POSIBLE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AF16A9" w:rsidRPr="008F5BF0">
        <w:rPr>
          <w:sz w:val="20"/>
        </w:rPr>
        <w:br w:type="page"/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000" w:firstRow="0" w:lastRow="0" w:firstColumn="0" w:lastColumn="0" w:noHBand="0" w:noVBand="0"/>
      </w:tblPr>
      <w:tblGrid>
        <w:gridCol w:w="4800"/>
        <w:gridCol w:w="4718"/>
        <w:gridCol w:w="1181"/>
      </w:tblGrid>
      <w:tr w:rsidR="00A03DC3" w:rsidRPr="008F5BF0" w14:paraId="3A8548F0" w14:textId="77777777" w:rsidTr="00433855">
        <w:trPr>
          <w:cantSplit/>
          <w:trHeight w:val="397"/>
          <w:jc w:val="center"/>
        </w:trPr>
        <w:tc>
          <w:tcPr>
            <w:tcW w:w="224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70F81CB" w14:textId="26B4AF63" w:rsidR="00A03DC3" w:rsidRPr="007F3C5A" w:rsidRDefault="00A03DC3" w:rsidP="00A03DC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M</w:t>
            </w:r>
            <w:r w:rsidRPr="00B048D2">
              <w:rPr>
                <w:rFonts w:ascii="Times New Roman" w:hAnsi="Times New Roman"/>
                <w:b/>
              </w:rPr>
              <w:t xml:space="preserve">WM10. </w:t>
            </w:r>
            <w:r w:rsidRPr="005C7A45">
              <w:rPr>
                <w:rFonts w:ascii="Times New Roman" w:hAnsi="Times New Roman"/>
                <w:i/>
                <w:smallCaps w:val="0"/>
              </w:rPr>
              <w:t>Anote la hora.</w:t>
            </w:r>
          </w:p>
          <w:p w14:paraId="4982ED1B" w14:textId="37523030" w:rsidR="00A03DC3" w:rsidRPr="008F5BF0" w:rsidRDefault="00A03DC3" w:rsidP="00A03DC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ECEEE63" w14:textId="05E6BF1D" w:rsidR="00A03DC3" w:rsidRPr="008F5BF0" w:rsidRDefault="00A03DC3" w:rsidP="00A03DC3">
            <w:pPr>
              <w:pStyle w:val="Responsecategs"/>
              <w:tabs>
                <w:tab w:val="clear" w:pos="3942"/>
                <w:tab w:val="right" w:leader="dot" w:pos="41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Ho</w:t>
            </w:r>
            <w:r>
              <w:rPr>
                <w:rFonts w:ascii="Times New Roman" w:hAnsi="Times New Roman"/>
                <w:caps/>
              </w:rPr>
              <w:t xml:space="preserve">ras y </w:t>
            </w:r>
            <w:r w:rsidRPr="00B048D2">
              <w:rPr>
                <w:rFonts w:ascii="Times New Roman" w:hAnsi="Times New Roman"/>
                <w:caps/>
              </w:rPr>
              <w:t>minut</w:t>
            </w:r>
            <w:r>
              <w:rPr>
                <w:rFonts w:ascii="Times New Roman" w:hAnsi="Times New Roman"/>
                <w:caps/>
              </w:rPr>
              <w:t>o</w:t>
            </w:r>
            <w:r w:rsidRPr="00B048D2">
              <w:rPr>
                <w:rFonts w:ascii="Times New Roman" w:hAnsi="Times New Roman"/>
                <w:caps/>
              </w:rPr>
              <w:t>s</w:t>
            </w:r>
            <w:r w:rsidRPr="00B048D2">
              <w:rPr>
                <w:rFonts w:ascii="Times New Roman" w:hAnsi="Times New Roman"/>
                <w:caps/>
              </w:rPr>
              <w:tab/>
              <w:t>__ __ : __ __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39C340B" w14:textId="77777777" w:rsidR="00A03DC3" w:rsidRPr="008F5BF0" w:rsidRDefault="00A03DC3" w:rsidP="00A03DC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A03DC3" w:rsidRPr="008F5BF0" w14:paraId="34FE5916" w14:textId="77777777" w:rsidTr="00433855">
        <w:trPr>
          <w:cantSplit/>
          <w:jc w:val="center"/>
        </w:trPr>
        <w:tc>
          <w:tcPr>
            <w:tcW w:w="2243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9AB5C3" w14:textId="7CB92FFE" w:rsidR="00A03DC3" w:rsidRPr="007F3C5A" w:rsidRDefault="00A03DC3" w:rsidP="00A03DC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>
              <w:rPr>
                <w:rFonts w:ascii="Times New Roman" w:hAnsi="Times New Roman"/>
                <w:b/>
                <w:lang w:val="es-ES"/>
              </w:rPr>
              <w:t>M</w:t>
            </w:r>
            <w:r w:rsidRPr="005C7A45">
              <w:rPr>
                <w:rFonts w:ascii="Times New Roman" w:hAnsi="Times New Roman"/>
                <w:b/>
                <w:lang w:val="es-ES"/>
              </w:rPr>
              <w:t>WM11</w:t>
            </w:r>
            <w:r w:rsidRPr="005C7A45">
              <w:rPr>
                <w:rFonts w:ascii="Times New Roman" w:hAnsi="Times New Roman"/>
                <w:lang w:val="es-ES"/>
              </w:rPr>
              <w:t>.</w:t>
            </w:r>
            <w:r>
              <w:rPr>
                <w:rFonts w:ascii="Times New Roman" w:hAnsi="Times New Roman"/>
                <w:lang w:val="es-ES"/>
              </w:rPr>
              <w:t xml:space="preserve"> </w:t>
            </w:r>
            <w:r w:rsidRPr="005C7A45">
              <w:rPr>
                <w:rFonts w:ascii="Times New Roman" w:hAnsi="Times New Roman"/>
                <w:i/>
                <w:smallCaps w:val="0"/>
                <w:lang w:val="es-ES"/>
              </w:rPr>
              <w:t>¿La entrevista se completó en privado o había alguien más durante toda la entrevista o parte de ella?</w:t>
            </w:r>
          </w:p>
          <w:p w14:paraId="113BF69A" w14:textId="77777777" w:rsidR="00A03DC3" w:rsidRPr="007F3C5A" w:rsidRDefault="00A03DC3" w:rsidP="00A03DC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49306F26" w14:textId="003E5DA2" w:rsidR="00A03DC3" w:rsidRPr="00A03DC3" w:rsidRDefault="00A03DC3" w:rsidP="00A03DC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2205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C3EBE95" w14:textId="77777777" w:rsidR="00A03DC3" w:rsidRPr="00AE0834" w:rsidRDefault="00A03DC3" w:rsidP="00BB0CF4">
            <w:pPr>
              <w:pStyle w:val="Responsecategs"/>
              <w:tabs>
                <w:tab w:val="clear" w:pos="3942"/>
                <w:tab w:val="right" w:leader="dot" w:pos="4272"/>
              </w:tabs>
              <w:rPr>
                <w:rFonts w:ascii="Times New Roman" w:hAnsi="Times New Roman"/>
                <w:caps/>
                <w:lang w:val="es-ES"/>
              </w:rPr>
            </w:pPr>
            <w:r w:rsidRPr="005C7A45">
              <w:rPr>
                <w:rFonts w:ascii="Times New Roman" w:hAnsi="Times New Roman"/>
                <w:caps/>
                <w:lang w:val="es-ES"/>
              </w:rPr>
              <w:t>Si, toda la entrevista se completó en privado</w:t>
            </w:r>
            <w:r w:rsidRPr="00AE0834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2E222163" w14:textId="77777777" w:rsidR="00A03DC3" w:rsidRPr="00AE0834" w:rsidRDefault="00A03DC3" w:rsidP="00A03DC3">
            <w:pPr>
              <w:pStyle w:val="Responsecategs"/>
              <w:tabs>
                <w:tab w:val="clear" w:pos="3942"/>
                <w:tab w:val="right" w:leader="dot" w:pos="41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E67A2D6" w14:textId="77777777" w:rsidR="00A03DC3" w:rsidRPr="005C7A45" w:rsidRDefault="00A03DC3" w:rsidP="00A03DC3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5C7A45">
              <w:rPr>
                <w:rFonts w:ascii="Times New Roman" w:hAnsi="Times New Roman"/>
                <w:caps/>
                <w:lang w:val="es-ES"/>
              </w:rPr>
              <w:t>No, otros estaban presentes durante toda la entrevista</w:t>
            </w:r>
          </w:p>
          <w:p w14:paraId="18DEDDB6" w14:textId="77777777" w:rsidR="00A03DC3" w:rsidRPr="005C7A45" w:rsidRDefault="00A03DC3" w:rsidP="00A03DC3">
            <w:pPr>
              <w:pStyle w:val="Responsecategs"/>
              <w:tabs>
                <w:tab w:val="clear" w:pos="3942"/>
                <w:tab w:val="right" w:leader="dot" w:pos="41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38EC4D3C" w14:textId="77777777" w:rsidR="00A03DC3" w:rsidRPr="005C7A45" w:rsidRDefault="00A03DC3" w:rsidP="00A03DC3">
            <w:pPr>
              <w:pStyle w:val="Responsecategs"/>
              <w:tabs>
                <w:tab w:val="clear" w:pos="3942"/>
                <w:tab w:val="right" w:leader="underscore" w:pos="436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C7A45">
              <w:rPr>
                <w:rFonts w:ascii="Times New Roman" w:hAnsi="Times New Roman"/>
                <w:caps/>
                <w:lang w:val="es-ES"/>
              </w:rPr>
              <w:tab/>
              <w:t>(</w:t>
            </w:r>
            <w:r w:rsidRPr="005C7A45">
              <w:rPr>
                <w:rFonts w:ascii="Times New Roman" w:hAnsi="Times New Roman"/>
                <w:i/>
                <w:lang w:val="es-ES"/>
              </w:rPr>
              <w:t>especifique</w:t>
            </w:r>
            <w:r w:rsidRPr="005C7A45">
              <w:rPr>
                <w:rFonts w:ascii="Times New Roman" w:hAnsi="Times New Roman"/>
                <w:caps/>
                <w:lang w:val="es-ES"/>
              </w:rPr>
              <w:t>)</w:t>
            </w:r>
            <w:r w:rsidRPr="005C7A45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5C5BC086" w14:textId="77777777" w:rsidR="00A03DC3" w:rsidRPr="005C7A45" w:rsidRDefault="00A03DC3" w:rsidP="00A03DC3">
            <w:pPr>
              <w:pStyle w:val="Responsecategs"/>
              <w:tabs>
                <w:tab w:val="clear" w:pos="3942"/>
                <w:tab w:val="right" w:leader="dot" w:pos="41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46F5CAB1" w14:textId="77777777" w:rsidR="00A03DC3" w:rsidRPr="005C7A45" w:rsidRDefault="00A03DC3" w:rsidP="00A03DC3">
            <w:pPr>
              <w:pStyle w:val="Responsecategs"/>
              <w:tabs>
                <w:tab w:val="clear" w:pos="3942"/>
                <w:tab w:val="right" w:leader="dot" w:pos="41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C7A45">
              <w:rPr>
                <w:rFonts w:ascii="Times New Roman" w:hAnsi="Times New Roman"/>
                <w:caps/>
                <w:lang w:val="es-ES"/>
              </w:rPr>
              <w:t>No, otros estaban presentes durante parte de la entrevista</w:t>
            </w:r>
          </w:p>
          <w:p w14:paraId="5E6DC55C" w14:textId="77777777" w:rsidR="00A03DC3" w:rsidRPr="005C7A45" w:rsidRDefault="00A03DC3" w:rsidP="00A03DC3">
            <w:pPr>
              <w:pStyle w:val="Responsecategs"/>
              <w:tabs>
                <w:tab w:val="clear" w:pos="3942"/>
                <w:tab w:val="right" w:leader="underscore" w:pos="43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C7A45">
              <w:rPr>
                <w:rFonts w:ascii="Times New Roman" w:hAnsi="Times New Roman"/>
                <w:caps/>
                <w:lang w:val="es-ES"/>
              </w:rPr>
              <w:tab/>
              <w:t>(</w:t>
            </w:r>
            <w:r w:rsidRPr="005C7A45">
              <w:rPr>
                <w:rFonts w:ascii="Times New Roman" w:hAnsi="Times New Roman"/>
                <w:i/>
                <w:lang w:val="es-ES"/>
              </w:rPr>
              <w:t>especifique</w:t>
            </w:r>
            <w:r w:rsidRPr="005C7A45">
              <w:rPr>
                <w:rFonts w:ascii="Times New Roman" w:hAnsi="Times New Roman"/>
                <w:caps/>
                <w:lang w:val="es-ES"/>
              </w:rPr>
              <w:t>)</w:t>
            </w:r>
            <w:r w:rsidRPr="005C7A45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34394B31" w14:textId="77777777" w:rsidR="00A03DC3" w:rsidRPr="005C7A45" w:rsidRDefault="00A03DC3" w:rsidP="00A03DC3">
            <w:pPr>
              <w:pStyle w:val="Responsecategs"/>
              <w:tabs>
                <w:tab w:val="clear" w:pos="3942"/>
                <w:tab w:val="right" w:leader="underscore" w:pos="43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5065871" w14:textId="77777777" w:rsidR="00A03DC3" w:rsidRPr="005C7A45" w:rsidRDefault="00A03DC3" w:rsidP="00A03DC3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</w:p>
          <w:p w14:paraId="2F7B9F06" w14:textId="77777777" w:rsidR="00A03DC3" w:rsidRPr="005C7A45" w:rsidRDefault="00A03DC3" w:rsidP="00A03DC3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</w:p>
          <w:p w14:paraId="349076F5" w14:textId="77777777" w:rsidR="00A03DC3" w:rsidRPr="005C7A45" w:rsidRDefault="00A03DC3" w:rsidP="00A03DC3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</w:p>
          <w:p w14:paraId="15FF46AF" w14:textId="44701E14" w:rsidR="00A03DC3" w:rsidRPr="008F5BF0" w:rsidRDefault="00A03DC3" w:rsidP="00A03DC3">
            <w:pPr>
              <w:pStyle w:val="Responsecategs"/>
              <w:tabs>
                <w:tab w:val="clear" w:pos="3942"/>
                <w:tab w:val="right" w:leader="underscore" w:pos="43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</w:tc>
        <w:tc>
          <w:tcPr>
            <w:tcW w:w="552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4757C0" w14:textId="77777777" w:rsidR="00A03DC3" w:rsidRPr="008F5BF0" w:rsidRDefault="00A03DC3" w:rsidP="00A03DC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850307" w:rsidRPr="00850307" w14:paraId="369EA94D" w14:textId="77777777" w:rsidTr="003E1A92">
        <w:trPr>
          <w:cantSplit/>
          <w:jc w:val="center"/>
        </w:trPr>
        <w:tc>
          <w:tcPr>
            <w:tcW w:w="224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570752" w14:textId="3B931D5E" w:rsidR="00850307" w:rsidRPr="00A03DC3" w:rsidRDefault="00850307" w:rsidP="0085030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es-ES"/>
              </w:rPr>
            </w:pPr>
            <w:bookmarkStart w:id="246" w:name="_GoBack"/>
            <w:bookmarkEnd w:id="246"/>
            <w:r>
              <w:rPr>
                <w:rFonts w:ascii="Times New Roman" w:hAnsi="Times New Roman"/>
                <w:b/>
                <w:lang w:val="es-ES"/>
              </w:rPr>
              <w:t>M</w:t>
            </w:r>
            <w:r w:rsidRPr="00AE0834">
              <w:rPr>
                <w:rFonts w:ascii="Times New Roman" w:hAnsi="Times New Roman"/>
                <w:b/>
                <w:lang w:val="es-ES"/>
              </w:rPr>
              <w:t xml:space="preserve">WM12. </w:t>
            </w:r>
            <w:r w:rsidRPr="00AE0834">
              <w:rPr>
                <w:rFonts w:ascii="Times New Roman" w:hAnsi="Times New Roman"/>
                <w:i/>
                <w:smallCaps w:val="0"/>
                <w:lang w:val="es-ES"/>
              </w:rPr>
              <w:t>Idioma de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l cuestionario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8915CE4" w14:textId="77777777" w:rsidR="00850307" w:rsidRPr="00B048D2" w:rsidRDefault="00850307" w:rsidP="00850307">
            <w:pPr>
              <w:pStyle w:val="Responsecategs"/>
              <w:tabs>
                <w:tab w:val="clear" w:pos="3942"/>
                <w:tab w:val="right" w:leader="dot" w:pos="436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ESPAÑOL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7BA58C63" w14:textId="77777777" w:rsidR="00850307" w:rsidRPr="00B048D2" w:rsidRDefault="00850307" w:rsidP="00850307">
            <w:pPr>
              <w:pStyle w:val="Responsecategs"/>
              <w:tabs>
                <w:tab w:val="clear" w:pos="3942"/>
                <w:tab w:val="right" w:leader="dot" w:pos="436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  <w:color w:val="FF0000"/>
              </w:rPr>
              <w:t>idioma</w:t>
            </w:r>
            <w:r w:rsidRPr="00B048D2">
              <w:rPr>
                <w:rFonts w:ascii="Times New Roman" w:hAnsi="Times New Roman"/>
                <w:caps/>
                <w:color w:val="FF0000"/>
              </w:rPr>
              <w:t xml:space="preserve"> 2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  <w:p w14:paraId="06947D95" w14:textId="1907B205" w:rsidR="00850307" w:rsidRPr="00A03DC3" w:rsidRDefault="00850307" w:rsidP="00850307">
            <w:pPr>
              <w:pStyle w:val="Responsecategs"/>
              <w:tabs>
                <w:tab w:val="clear" w:pos="3942"/>
                <w:tab w:val="right" w:leader="underscore" w:pos="436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>
              <w:rPr>
                <w:rFonts w:ascii="Times New Roman" w:hAnsi="Times New Roman"/>
                <w:caps/>
                <w:color w:val="FF0000"/>
              </w:rPr>
              <w:t>idioma</w:t>
            </w:r>
            <w:r w:rsidRPr="00B048D2">
              <w:rPr>
                <w:rFonts w:ascii="Times New Roman" w:hAnsi="Times New Roman"/>
                <w:caps/>
                <w:color w:val="FF0000"/>
              </w:rPr>
              <w:t xml:space="preserve"> 3</w:t>
            </w:r>
            <w:r w:rsidRPr="00B048D2">
              <w:rPr>
                <w:rFonts w:ascii="Times New Roman" w:hAnsi="Times New Roman"/>
                <w:caps/>
              </w:rPr>
              <w:tab/>
              <w:t>3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9A268E4" w14:textId="77777777" w:rsidR="00850307" w:rsidRPr="00A03DC3" w:rsidRDefault="00850307" w:rsidP="0085030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850307" w:rsidRPr="00924827" w14:paraId="4E33B46F" w14:textId="77777777" w:rsidTr="00924827">
        <w:trPr>
          <w:cantSplit/>
          <w:jc w:val="center"/>
        </w:trPr>
        <w:tc>
          <w:tcPr>
            <w:tcW w:w="224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7C81D53" w14:textId="77777777" w:rsidR="00850307" w:rsidRPr="00A03DC3" w:rsidRDefault="00850307" w:rsidP="0092482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es-ES"/>
              </w:rPr>
            </w:pPr>
            <w:r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Pr="00AE0834">
              <w:rPr>
                <w:rFonts w:ascii="Times New Roman" w:hAnsi="Times New Roman"/>
                <w:b/>
                <w:smallCaps w:val="0"/>
                <w:lang w:val="es-ES"/>
              </w:rPr>
              <w:t>WM14</w:t>
            </w:r>
            <w:r w:rsidRPr="00AE0834">
              <w:rPr>
                <w:rFonts w:ascii="Times New Roman" w:hAnsi="Times New Roman"/>
                <w:smallCaps w:val="0"/>
                <w:lang w:val="es-ES"/>
              </w:rPr>
              <w:t>.</w:t>
            </w:r>
            <w:r w:rsidRPr="00AE0834">
              <w:rPr>
                <w:rFonts w:ascii="Times New Roman" w:hAnsi="Times New Roman"/>
                <w:b/>
                <w:lang w:val="es-ES"/>
              </w:rPr>
              <w:t xml:space="preserve"> </w:t>
            </w:r>
            <w:r w:rsidRPr="005C7A45">
              <w:rPr>
                <w:rFonts w:ascii="Times New Roman" w:hAnsi="Times New Roman"/>
                <w:i/>
                <w:smallCaps w:val="0"/>
                <w:lang w:val="es-ES"/>
              </w:rPr>
              <w:t>Lengua materna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 del</w:t>
            </w:r>
            <w:r w:rsidRPr="005C7A45">
              <w:rPr>
                <w:rFonts w:ascii="Times New Roman" w:hAnsi="Times New Roman"/>
                <w:i/>
                <w:smallCaps w:val="0"/>
                <w:lang w:val="es-ES"/>
              </w:rPr>
              <w:t xml:space="preserve"> entrevistad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o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319F3F5" w14:textId="77777777" w:rsidR="00850307" w:rsidRPr="005C7A45" w:rsidRDefault="00850307" w:rsidP="00924827">
            <w:pPr>
              <w:pStyle w:val="Responsecategs"/>
              <w:tabs>
                <w:tab w:val="clear" w:pos="3942"/>
                <w:tab w:val="right" w:leader="dot" w:pos="436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>
              <w:rPr>
                <w:rFonts w:ascii="Times New Roman" w:hAnsi="Times New Roman"/>
                <w:caps/>
                <w:lang w:val="es-ES"/>
              </w:rPr>
              <w:t>ESPAÑOL</w:t>
            </w:r>
            <w:r w:rsidRPr="005C7A45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25B0F31E" w14:textId="77777777" w:rsidR="00850307" w:rsidRPr="005C7A45" w:rsidRDefault="00850307" w:rsidP="00924827">
            <w:pPr>
              <w:pStyle w:val="Responsecategs"/>
              <w:tabs>
                <w:tab w:val="clear" w:pos="3942"/>
                <w:tab w:val="right" w:leader="dot" w:pos="436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C7A45">
              <w:rPr>
                <w:rFonts w:ascii="Times New Roman" w:hAnsi="Times New Roman"/>
                <w:caps/>
                <w:color w:val="FF0000"/>
                <w:lang w:val="es-ES"/>
              </w:rPr>
              <w:t>idioma 2</w:t>
            </w:r>
            <w:r w:rsidRPr="005C7A45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106B9C12" w14:textId="77777777" w:rsidR="00850307" w:rsidRPr="005C7A45" w:rsidRDefault="00850307" w:rsidP="00924827">
            <w:pPr>
              <w:pStyle w:val="Responsecategs"/>
              <w:tabs>
                <w:tab w:val="clear" w:pos="3942"/>
                <w:tab w:val="right" w:leader="dot" w:pos="436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C7A45">
              <w:rPr>
                <w:rFonts w:ascii="Times New Roman" w:hAnsi="Times New Roman"/>
                <w:caps/>
                <w:color w:val="FF0000"/>
                <w:lang w:val="es-ES"/>
              </w:rPr>
              <w:t>idioma 3</w:t>
            </w:r>
            <w:r w:rsidRPr="005C7A45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0B4F0DAC" w14:textId="77777777" w:rsidR="00850307" w:rsidRPr="005C7A45" w:rsidRDefault="00850307" w:rsidP="00924827">
            <w:pPr>
              <w:pStyle w:val="Responsecategs"/>
              <w:tabs>
                <w:tab w:val="clear" w:pos="3942"/>
                <w:tab w:val="right" w:leader="dot" w:pos="41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2CC3CA0" w14:textId="77777777" w:rsidR="00850307" w:rsidRPr="005C7A45" w:rsidRDefault="00850307" w:rsidP="00924827">
            <w:pPr>
              <w:pStyle w:val="Responsecategs"/>
              <w:tabs>
                <w:tab w:val="clear" w:pos="3942"/>
                <w:tab w:val="right" w:leader="underscore" w:pos="40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C7A45">
              <w:rPr>
                <w:rFonts w:ascii="Times New Roman" w:hAnsi="Times New Roman"/>
                <w:caps/>
                <w:lang w:val="es-ES"/>
              </w:rPr>
              <w:t>Otro idioma</w:t>
            </w:r>
          </w:p>
          <w:p w14:paraId="203EA85C" w14:textId="77777777" w:rsidR="00850307" w:rsidRPr="00A03DC3" w:rsidRDefault="00850307" w:rsidP="00924827">
            <w:pPr>
              <w:pStyle w:val="Responsecategs"/>
              <w:tabs>
                <w:tab w:val="clear" w:pos="3942"/>
                <w:tab w:val="right" w:leader="underscore" w:pos="436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FF0000"/>
                <w:lang w:val="es-ES"/>
              </w:rPr>
            </w:pPr>
            <w:r w:rsidRPr="005C7A45">
              <w:rPr>
                <w:rFonts w:ascii="Times New Roman" w:hAnsi="Times New Roman"/>
                <w:caps/>
                <w:lang w:val="es-ES"/>
              </w:rPr>
              <w:tab/>
              <w:t>(</w:t>
            </w:r>
            <w:r w:rsidRPr="005C7A45">
              <w:rPr>
                <w:rFonts w:ascii="Times New Roman" w:hAnsi="Times New Roman"/>
                <w:i/>
                <w:lang w:val="es-ES"/>
              </w:rPr>
              <w:t>especifique</w:t>
            </w:r>
            <w:r w:rsidRPr="005C7A45">
              <w:rPr>
                <w:rFonts w:ascii="Times New Roman" w:hAnsi="Times New Roman"/>
                <w:caps/>
                <w:lang w:val="es-ES"/>
              </w:rPr>
              <w:t>)</w:t>
            </w:r>
            <w:r w:rsidRPr="005C7A45">
              <w:rPr>
                <w:rFonts w:ascii="Times New Roman" w:hAnsi="Times New Roman"/>
                <w:caps/>
                <w:lang w:val="es-ES"/>
              </w:rPr>
              <w:tab/>
              <w:t>6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CD89FF" w14:textId="77777777" w:rsidR="00850307" w:rsidRPr="00A03DC3" w:rsidRDefault="00850307" w:rsidP="0092482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A03DC3" w:rsidRPr="00850307" w14:paraId="5BB7022D" w14:textId="77777777" w:rsidTr="00433855">
        <w:trPr>
          <w:cantSplit/>
          <w:jc w:val="center"/>
        </w:trPr>
        <w:tc>
          <w:tcPr>
            <w:tcW w:w="224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61EAEE7" w14:textId="44113B46" w:rsidR="00A03DC3" w:rsidRPr="00A03DC3" w:rsidRDefault="00A03DC3" w:rsidP="00A03DC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es-ES"/>
              </w:rPr>
            </w:pPr>
            <w:r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Pr="00AE0834">
              <w:rPr>
                <w:rFonts w:ascii="Times New Roman" w:hAnsi="Times New Roman"/>
                <w:b/>
                <w:smallCaps w:val="0"/>
                <w:lang w:val="es-ES"/>
              </w:rPr>
              <w:t>WM14</w:t>
            </w:r>
            <w:r w:rsidRPr="00AE0834">
              <w:rPr>
                <w:rFonts w:ascii="Times New Roman" w:hAnsi="Times New Roman"/>
                <w:smallCaps w:val="0"/>
                <w:lang w:val="es-ES"/>
              </w:rPr>
              <w:t>.</w:t>
            </w:r>
            <w:r w:rsidRPr="00AE0834">
              <w:rPr>
                <w:rFonts w:ascii="Times New Roman" w:hAnsi="Times New Roman"/>
                <w:b/>
                <w:lang w:val="es-ES"/>
              </w:rPr>
              <w:t xml:space="preserve"> </w:t>
            </w:r>
            <w:r w:rsidRPr="005C7A45">
              <w:rPr>
                <w:rFonts w:ascii="Times New Roman" w:hAnsi="Times New Roman"/>
                <w:i/>
                <w:smallCaps w:val="0"/>
                <w:lang w:val="es-ES"/>
              </w:rPr>
              <w:t>Lengua materna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 del</w:t>
            </w:r>
            <w:r w:rsidRPr="005C7A45">
              <w:rPr>
                <w:rFonts w:ascii="Times New Roman" w:hAnsi="Times New Roman"/>
                <w:i/>
                <w:smallCaps w:val="0"/>
                <w:lang w:val="es-ES"/>
              </w:rPr>
              <w:t xml:space="preserve"> entrevistad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o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5D277A3" w14:textId="00646F9F" w:rsidR="00A03DC3" w:rsidRPr="005C7A45" w:rsidRDefault="0032746D" w:rsidP="00A03DC3">
            <w:pPr>
              <w:pStyle w:val="Responsecategs"/>
              <w:tabs>
                <w:tab w:val="clear" w:pos="3942"/>
                <w:tab w:val="right" w:leader="dot" w:pos="436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>
              <w:rPr>
                <w:rFonts w:ascii="Times New Roman" w:hAnsi="Times New Roman"/>
                <w:caps/>
                <w:lang w:val="es-ES"/>
              </w:rPr>
              <w:t>ESPAÑOL</w:t>
            </w:r>
            <w:r w:rsidR="00A03DC3" w:rsidRPr="005C7A45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364474A5" w14:textId="77777777" w:rsidR="00A03DC3" w:rsidRPr="005C7A45" w:rsidRDefault="00A03DC3" w:rsidP="00A03DC3">
            <w:pPr>
              <w:pStyle w:val="Responsecategs"/>
              <w:tabs>
                <w:tab w:val="clear" w:pos="3942"/>
                <w:tab w:val="right" w:leader="dot" w:pos="436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C7A45">
              <w:rPr>
                <w:rFonts w:ascii="Times New Roman" w:hAnsi="Times New Roman"/>
                <w:caps/>
                <w:color w:val="FF0000"/>
                <w:lang w:val="es-ES"/>
              </w:rPr>
              <w:t>idioma 2</w:t>
            </w:r>
            <w:r w:rsidRPr="005C7A45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7B3B9BE7" w14:textId="77777777" w:rsidR="00A03DC3" w:rsidRPr="005C7A45" w:rsidRDefault="00A03DC3" w:rsidP="00A03DC3">
            <w:pPr>
              <w:pStyle w:val="Responsecategs"/>
              <w:tabs>
                <w:tab w:val="clear" w:pos="3942"/>
                <w:tab w:val="right" w:leader="dot" w:pos="436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C7A45">
              <w:rPr>
                <w:rFonts w:ascii="Times New Roman" w:hAnsi="Times New Roman"/>
                <w:caps/>
                <w:color w:val="FF0000"/>
                <w:lang w:val="es-ES"/>
              </w:rPr>
              <w:t>idioma 3</w:t>
            </w:r>
            <w:r w:rsidRPr="005C7A45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38D8F570" w14:textId="77777777" w:rsidR="00A03DC3" w:rsidRPr="005C7A45" w:rsidRDefault="00A03DC3" w:rsidP="00A03DC3">
            <w:pPr>
              <w:pStyle w:val="Responsecategs"/>
              <w:tabs>
                <w:tab w:val="clear" w:pos="3942"/>
                <w:tab w:val="right" w:leader="dot" w:pos="41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64CA1BA" w14:textId="77777777" w:rsidR="00A03DC3" w:rsidRPr="005C7A45" w:rsidRDefault="00A03DC3" w:rsidP="00A03DC3">
            <w:pPr>
              <w:pStyle w:val="Responsecategs"/>
              <w:tabs>
                <w:tab w:val="clear" w:pos="3942"/>
                <w:tab w:val="right" w:leader="underscore" w:pos="40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C7A45">
              <w:rPr>
                <w:rFonts w:ascii="Times New Roman" w:hAnsi="Times New Roman"/>
                <w:caps/>
                <w:lang w:val="es-ES"/>
              </w:rPr>
              <w:t>Otro idioma</w:t>
            </w:r>
          </w:p>
          <w:p w14:paraId="5228A849" w14:textId="74E546D1" w:rsidR="00A03DC3" w:rsidRPr="00A03DC3" w:rsidRDefault="00A03DC3" w:rsidP="00A03DC3">
            <w:pPr>
              <w:pStyle w:val="Responsecategs"/>
              <w:tabs>
                <w:tab w:val="clear" w:pos="3942"/>
                <w:tab w:val="right" w:leader="underscore" w:pos="436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FF0000"/>
                <w:lang w:val="es-ES"/>
              </w:rPr>
            </w:pPr>
            <w:r w:rsidRPr="005C7A45">
              <w:rPr>
                <w:rFonts w:ascii="Times New Roman" w:hAnsi="Times New Roman"/>
                <w:caps/>
                <w:lang w:val="es-ES"/>
              </w:rPr>
              <w:tab/>
              <w:t>(</w:t>
            </w:r>
            <w:r w:rsidRPr="005C7A45">
              <w:rPr>
                <w:rFonts w:ascii="Times New Roman" w:hAnsi="Times New Roman"/>
                <w:i/>
                <w:lang w:val="es-ES"/>
              </w:rPr>
              <w:t>especifique</w:t>
            </w:r>
            <w:r w:rsidRPr="005C7A45">
              <w:rPr>
                <w:rFonts w:ascii="Times New Roman" w:hAnsi="Times New Roman"/>
                <w:caps/>
                <w:lang w:val="es-ES"/>
              </w:rPr>
              <w:t>)</w:t>
            </w:r>
            <w:r w:rsidRPr="005C7A45">
              <w:rPr>
                <w:rFonts w:ascii="Times New Roman" w:hAnsi="Times New Roman"/>
                <w:caps/>
                <w:lang w:val="es-ES"/>
              </w:rPr>
              <w:tab/>
              <w:t>6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CCCE696" w14:textId="77777777" w:rsidR="00A03DC3" w:rsidRPr="00A03DC3" w:rsidRDefault="00A03DC3" w:rsidP="00A03DC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A03DC3" w:rsidRPr="008F5BF0" w14:paraId="6B7E75AB" w14:textId="77777777" w:rsidTr="00433855">
        <w:trPr>
          <w:cantSplit/>
          <w:jc w:val="center"/>
        </w:trPr>
        <w:tc>
          <w:tcPr>
            <w:tcW w:w="2243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CAC700B" w14:textId="641BC2F8" w:rsidR="00A03DC3" w:rsidRPr="00A03DC3" w:rsidRDefault="00A03DC3" w:rsidP="00A03DC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es-ES"/>
              </w:rPr>
            </w:pPr>
            <w:r>
              <w:rPr>
                <w:rFonts w:ascii="Times New Roman" w:hAnsi="Times New Roman"/>
                <w:b/>
                <w:lang w:val="es-ES"/>
              </w:rPr>
              <w:t>M</w:t>
            </w:r>
            <w:r w:rsidRPr="00AE0834">
              <w:rPr>
                <w:rFonts w:ascii="Times New Roman" w:hAnsi="Times New Roman"/>
                <w:b/>
                <w:lang w:val="es-ES"/>
              </w:rPr>
              <w:t>WM15</w:t>
            </w:r>
            <w:r w:rsidRPr="00AE0834">
              <w:rPr>
                <w:rFonts w:ascii="Times New Roman" w:hAnsi="Times New Roman"/>
                <w:i/>
                <w:smallCaps w:val="0"/>
                <w:lang w:val="es-ES"/>
              </w:rPr>
              <w:t xml:space="preserve">. </w:t>
            </w:r>
            <w:r w:rsidRPr="005C7A45">
              <w:rPr>
                <w:rFonts w:ascii="Times New Roman" w:hAnsi="Times New Roman"/>
                <w:i/>
                <w:smallCaps w:val="0"/>
                <w:lang w:val="es-ES"/>
              </w:rPr>
              <w:t>¿Se utilizó un intérprete para alguna parte de la entrevista?</w:t>
            </w:r>
          </w:p>
        </w:tc>
        <w:tc>
          <w:tcPr>
            <w:tcW w:w="2205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</w:tcPr>
          <w:p w14:paraId="42714187" w14:textId="77777777" w:rsidR="00A03DC3" w:rsidRPr="005C7A45" w:rsidRDefault="00A03DC3" w:rsidP="00A03DC3">
            <w:pPr>
              <w:pStyle w:val="1Intvwqst"/>
              <w:tabs>
                <w:tab w:val="right" w:leader="dot" w:pos="43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es-ES"/>
              </w:rPr>
            </w:pPr>
            <w:r w:rsidRPr="005C7A45">
              <w:rPr>
                <w:rFonts w:ascii="Times New Roman" w:hAnsi="Times New Roman"/>
                <w:caps/>
                <w:smallCaps w:val="0"/>
                <w:lang w:val="es-ES"/>
              </w:rPr>
              <w:t>sí, para todo el cuestionario</w:t>
            </w:r>
            <w:r w:rsidRPr="005C7A45">
              <w:rPr>
                <w:rFonts w:ascii="Times New Roman" w:hAnsi="Times New Roman"/>
                <w:caps/>
                <w:smallCaps w:val="0"/>
                <w:lang w:val="es-ES"/>
              </w:rPr>
              <w:tab/>
              <w:t>1</w:t>
            </w:r>
          </w:p>
          <w:p w14:paraId="0DEBABAB" w14:textId="77777777" w:rsidR="00A03DC3" w:rsidRPr="005C7A45" w:rsidRDefault="00A03DC3" w:rsidP="00A03DC3">
            <w:pPr>
              <w:pStyle w:val="1Intvwqst"/>
              <w:tabs>
                <w:tab w:val="right" w:leader="dot" w:pos="43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es-ES"/>
              </w:rPr>
            </w:pPr>
            <w:r w:rsidRPr="005C7A45">
              <w:rPr>
                <w:rFonts w:ascii="Times New Roman" w:hAnsi="Times New Roman"/>
                <w:caps/>
                <w:smallCaps w:val="0"/>
                <w:lang w:val="es-ES"/>
              </w:rPr>
              <w:t>sí, para parte del cuestionario</w:t>
            </w:r>
            <w:r w:rsidRPr="005C7A45">
              <w:rPr>
                <w:rFonts w:ascii="Times New Roman" w:hAnsi="Times New Roman"/>
                <w:caps/>
                <w:smallCaps w:val="0"/>
                <w:lang w:val="es-ES"/>
              </w:rPr>
              <w:tab/>
              <w:t>2</w:t>
            </w:r>
          </w:p>
          <w:p w14:paraId="0423EC91" w14:textId="25256782" w:rsidR="00A03DC3" w:rsidRPr="008F5BF0" w:rsidRDefault="00A03DC3" w:rsidP="00A03DC3">
            <w:pPr>
              <w:pStyle w:val="1Intvwqst"/>
              <w:tabs>
                <w:tab w:val="right" w:leader="dot" w:pos="43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</w:rPr>
            </w:pPr>
            <w:r w:rsidRPr="00B048D2">
              <w:rPr>
                <w:rFonts w:ascii="Times New Roman" w:hAnsi="Times New Roman"/>
                <w:caps/>
                <w:smallCaps w:val="0"/>
              </w:rPr>
              <w:t>No, no</w:t>
            </w:r>
            <w:r>
              <w:rPr>
                <w:rFonts w:ascii="Times New Roman" w:hAnsi="Times New Roman"/>
                <w:caps/>
                <w:smallCaps w:val="0"/>
              </w:rPr>
              <w:t xml:space="preserve"> se utilizó</w:t>
            </w:r>
            <w:r w:rsidRPr="00B048D2">
              <w:rPr>
                <w:rFonts w:ascii="Times New Roman" w:hAnsi="Times New Roman"/>
                <w:caps/>
                <w:smallCaps w:val="0"/>
              </w:rPr>
              <w:tab/>
              <w:t>3</w:t>
            </w:r>
          </w:p>
        </w:tc>
        <w:tc>
          <w:tcPr>
            <w:tcW w:w="552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</w:tcPr>
          <w:p w14:paraId="71372474" w14:textId="77777777" w:rsidR="00A03DC3" w:rsidRPr="008F5BF0" w:rsidRDefault="00A03DC3" w:rsidP="00A03DC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</w:tc>
      </w:tr>
      <w:tr w:rsidR="00433855" w:rsidRPr="00850307" w14:paraId="5ACDF129" w14:textId="77777777" w:rsidTr="00DA526B">
        <w:tblPrEx>
          <w:tblBorders>
            <w:insideH w:val="double" w:sz="4" w:space="0" w:color="auto"/>
            <w:insideV w:val="double" w:sz="4" w:space="0" w:color="auto"/>
          </w:tblBorders>
        </w:tblPrEx>
        <w:trPr>
          <w:cantSplit/>
          <w:trHeight w:val="4015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127415B" w14:textId="1E7C9ED4" w:rsidR="00A03DC3" w:rsidRPr="007F2498" w:rsidRDefault="00C831AE" w:rsidP="00A03DC3">
            <w:pPr>
              <w:pStyle w:val="InstructionstointvwCharChar"/>
              <w:tabs>
                <w:tab w:val="left" w:pos="680"/>
                <w:tab w:val="left" w:pos="1580"/>
                <w:tab w:val="left" w:pos="2480"/>
              </w:tabs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A03DC3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lastRenderedPageBreak/>
              <w:t>MWM</w:t>
            </w:r>
            <w:r w:rsidR="00433855" w:rsidRPr="00A03DC3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1</w:t>
            </w:r>
            <w:r w:rsidR="00F0749D" w:rsidRPr="00A03DC3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6</w:t>
            </w:r>
            <w:r w:rsidR="00433855" w:rsidRPr="00A03DC3">
              <w:rPr>
                <w:rStyle w:val="1IntvwqstChar1"/>
                <w:rFonts w:ascii="Times New Roman" w:hAnsi="Times New Roman"/>
                <w:i w:val="0"/>
                <w:lang w:val="es-ES"/>
              </w:rPr>
              <w:t>.</w:t>
            </w:r>
            <w:r w:rsidR="0058346B" w:rsidRPr="00A03DC3">
              <w:rPr>
                <w:lang w:val="es-ES"/>
              </w:rPr>
              <w:t xml:space="preserve"> </w:t>
            </w:r>
            <w:r w:rsidR="00A03DC3" w:rsidRPr="007F2498">
              <w:rPr>
                <w:lang w:val="es-ES"/>
              </w:rPr>
              <w:t>Verifique las columnas HL20 en el LISTA</w:t>
            </w:r>
            <w:r w:rsidR="00A03DC3">
              <w:rPr>
                <w:lang w:val="es-ES"/>
              </w:rPr>
              <w:t>DO</w:t>
            </w:r>
            <w:r w:rsidR="00A03DC3" w:rsidRPr="007F2498">
              <w:rPr>
                <w:lang w:val="es-ES"/>
              </w:rPr>
              <w:t xml:space="preserve"> DE MIEM</w:t>
            </w:r>
            <w:r w:rsidR="00A03DC3">
              <w:rPr>
                <w:lang w:val="es-ES"/>
              </w:rPr>
              <w:t>BROS DEL HOGAR, CUESTIONARIO DE</w:t>
            </w:r>
            <w:r w:rsidR="00A03DC3" w:rsidRPr="007F2498">
              <w:rPr>
                <w:lang w:val="es-ES"/>
              </w:rPr>
              <w:t xml:space="preserve"> HOGAR:</w:t>
            </w:r>
            <w:r w:rsidR="00A03DC3" w:rsidRPr="007F2498">
              <w:rPr>
                <w:lang w:val="es-ES"/>
              </w:rPr>
              <w:br/>
              <w:t>¿</w:t>
            </w:r>
            <w:r w:rsidR="00A03DC3">
              <w:rPr>
                <w:lang w:val="es-ES"/>
              </w:rPr>
              <w:t xml:space="preserve">El entrevistado </w:t>
            </w:r>
            <w:r w:rsidR="00A03DC3" w:rsidRPr="007F2498">
              <w:rPr>
                <w:lang w:val="es-ES"/>
              </w:rPr>
              <w:t xml:space="preserve">es </w:t>
            </w:r>
            <w:r w:rsidR="00A03DC3">
              <w:rPr>
                <w:lang w:val="es-ES"/>
              </w:rPr>
              <w:t>el cuidador</w:t>
            </w:r>
            <w:r w:rsidR="00A03DC3" w:rsidRPr="007F2498">
              <w:rPr>
                <w:lang w:val="es-ES"/>
              </w:rPr>
              <w:t xml:space="preserve"> de </w:t>
            </w:r>
            <w:r w:rsidR="00A03DC3">
              <w:rPr>
                <w:lang w:val="es-ES"/>
              </w:rPr>
              <w:t>algún</w:t>
            </w:r>
            <w:r w:rsidR="00A03DC3" w:rsidRPr="007F2498">
              <w:rPr>
                <w:lang w:val="es-ES"/>
              </w:rPr>
              <w:t xml:space="preserve"> niño</w:t>
            </w:r>
            <w:r w:rsidR="00A03DC3">
              <w:rPr>
                <w:lang w:val="es-ES"/>
              </w:rPr>
              <w:t>/a</w:t>
            </w:r>
            <w:r w:rsidR="00A03DC3" w:rsidRPr="007F2498">
              <w:rPr>
                <w:lang w:val="es-ES"/>
              </w:rPr>
              <w:t xml:space="preserve"> de 0 a 4 años que vive en este hogar?</w:t>
            </w:r>
          </w:p>
          <w:p w14:paraId="5C7A2E1F" w14:textId="77777777" w:rsidR="00A03DC3" w:rsidRPr="00850307" w:rsidRDefault="00A03DC3" w:rsidP="00A03DC3">
            <w:pPr>
              <w:pStyle w:val="InstructionstointvwCharChar"/>
              <w:tabs>
                <w:tab w:val="left" w:pos="1040"/>
                <w:tab w:val="left" w:pos="1940"/>
              </w:tabs>
              <w:spacing w:line="276" w:lineRule="auto"/>
              <w:contextualSpacing/>
              <w:rPr>
                <w:lang w:val="es-ES"/>
                <w:rPrChange w:id="247" w:author="Vicente Teran" w:date="2017-03-10T17:33:00Z">
                  <w:rPr/>
                </w:rPrChange>
              </w:rPr>
            </w:pPr>
          </w:p>
          <w:p w14:paraId="2AC55CA5" w14:textId="77777777" w:rsidR="00A03DC3" w:rsidRPr="007F2498" w:rsidRDefault="00A03DC3" w:rsidP="00A03DC3">
            <w:pPr>
              <w:pStyle w:val="InstructionstointvwCharChar"/>
              <w:tabs>
                <w:tab w:val="left" w:pos="680"/>
                <w:tab w:val="left" w:pos="1580"/>
                <w:tab w:val="left" w:pos="2480"/>
              </w:tabs>
              <w:spacing w:line="276" w:lineRule="auto"/>
              <w:ind w:left="144" w:hanging="144"/>
              <w:contextualSpacing/>
              <w:rPr>
                <w:lang w:val="es-ES"/>
              </w:rPr>
            </w:pPr>
          </w:p>
          <w:p w14:paraId="707FF61D" w14:textId="59565B8A" w:rsidR="00A03DC3" w:rsidRPr="007F2498" w:rsidRDefault="00A03DC3" w:rsidP="00A03DC3">
            <w:pPr>
              <w:pStyle w:val="InstructionstointvwCharChar"/>
              <w:tabs>
                <w:tab w:val="left" w:pos="1040"/>
              </w:tabs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7F2498">
              <w:rPr>
                <w:b/>
                <w:i w:val="0"/>
                <w:lang w:val="es-ES"/>
              </w:rPr>
              <w:tab/>
            </w:r>
            <w:r w:rsidRPr="00B048D2">
              <w:rPr>
                <w:b/>
                <w:i w:val="0"/>
              </w:rPr>
              <w:sym w:font="Wingdings" w:char="F0A8"/>
            </w:r>
            <w:r w:rsidRPr="007F2498">
              <w:rPr>
                <w:lang w:val="es-ES"/>
              </w:rPr>
              <w:t xml:space="preserve"> </w:t>
            </w:r>
            <w:r>
              <w:rPr>
                <w:lang w:val="es-ES"/>
              </w:rPr>
              <w:t>Sí</w:t>
            </w:r>
            <w:r w:rsidRPr="007F2498">
              <w:rPr>
                <w:lang w:val="es-ES"/>
              </w:rPr>
              <w:t xml:space="preserve"> </w:t>
            </w:r>
            <w:r w:rsidRPr="00B048D2">
              <w:sym w:font="Wingdings" w:char="F0F0"/>
            </w:r>
            <w:r>
              <w:rPr>
                <w:lang w:val="es-ES"/>
              </w:rPr>
              <w:t xml:space="preserve">  </w:t>
            </w:r>
            <w:r w:rsidRPr="007F2498">
              <w:rPr>
                <w:lang w:val="es-ES"/>
              </w:rPr>
              <w:t xml:space="preserve">Vaya a </w:t>
            </w:r>
            <w:r>
              <w:rPr>
                <w:lang w:val="es-ES"/>
              </w:rPr>
              <w:t>M</w:t>
            </w:r>
            <w:r w:rsidRPr="007F2498">
              <w:rPr>
                <w:lang w:val="es-ES"/>
              </w:rPr>
              <w:t>WM17 en el PANEL DE INFORMACIÓN DE</w:t>
            </w:r>
            <w:r>
              <w:rPr>
                <w:lang w:val="es-ES"/>
              </w:rPr>
              <w:t xml:space="preserve">L HOMBRE </w:t>
            </w:r>
            <w:r w:rsidRPr="007F2498">
              <w:rPr>
                <w:lang w:val="es-ES"/>
              </w:rPr>
              <w:t xml:space="preserve">y marque ‘01’. Luego vaya </w:t>
            </w:r>
            <w:r>
              <w:rPr>
                <w:lang w:val="es-ES"/>
              </w:rPr>
              <w:t>al</w:t>
            </w:r>
            <w:r w:rsidRPr="007F2498">
              <w:rPr>
                <w:lang w:val="es-ES"/>
              </w:rPr>
              <w:br/>
              <w:t xml:space="preserve">   CUESTIONARIO </w:t>
            </w:r>
            <w:r>
              <w:rPr>
                <w:lang w:val="es-ES"/>
              </w:rPr>
              <w:t>de</w:t>
            </w:r>
            <w:r w:rsidRPr="007F2498">
              <w:rPr>
                <w:lang w:val="es-ES"/>
              </w:rPr>
              <w:t xml:space="preserve"> NIÑOS</w:t>
            </w:r>
            <w:r>
              <w:rPr>
                <w:lang w:val="es-ES"/>
              </w:rPr>
              <w:t>/AS</w:t>
            </w:r>
            <w:r w:rsidRPr="007F2498">
              <w:rPr>
                <w:lang w:val="es-ES"/>
              </w:rPr>
              <w:t xml:space="preserve"> MENORES DE CINCO </w:t>
            </w:r>
            <w:r>
              <w:rPr>
                <w:lang w:val="es-ES"/>
              </w:rPr>
              <w:t xml:space="preserve">AÑOS </w:t>
            </w:r>
            <w:r w:rsidRPr="007F2498">
              <w:rPr>
                <w:lang w:val="es-ES"/>
              </w:rPr>
              <w:t>para ese niño</w:t>
            </w:r>
            <w:r>
              <w:rPr>
                <w:lang w:val="es-ES"/>
              </w:rPr>
              <w:t>/a</w:t>
            </w:r>
            <w:r w:rsidRPr="007F2498">
              <w:rPr>
                <w:lang w:val="es-ES"/>
              </w:rPr>
              <w:t xml:space="preserve"> </w:t>
            </w:r>
            <w:r>
              <w:rPr>
                <w:lang w:val="es-ES"/>
              </w:rPr>
              <w:t>e inicie</w:t>
            </w:r>
            <w:r w:rsidRPr="007F2498">
              <w:rPr>
                <w:lang w:val="es-ES"/>
              </w:rPr>
              <w:t xml:space="preserve"> la entrevista con est</w:t>
            </w:r>
            <w:r>
              <w:rPr>
                <w:lang w:val="es-ES"/>
              </w:rPr>
              <w:t>e</w:t>
            </w:r>
            <w:r w:rsidRPr="007F2498">
              <w:rPr>
                <w:lang w:val="es-ES"/>
              </w:rPr>
              <w:t xml:space="preserve"> entrevistad</w:t>
            </w:r>
            <w:r>
              <w:rPr>
                <w:lang w:val="es-ES"/>
              </w:rPr>
              <w:t>o</w:t>
            </w:r>
            <w:r w:rsidRPr="007F2498">
              <w:rPr>
                <w:lang w:val="es-ES"/>
              </w:rPr>
              <w:t>.</w:t>
            </w:r>
          </w:p>
          <w:p w14:paraId="78119E02" w14:textId="77777777" w:rsidR="00A03DC3" w:rsidRPr="007F2498" w:rsidRDefault="00A03DC3" w:rsidP="00A03DC3">
            <w:pPr>
              <w:pStyle w:val="InstructionstointvwCharChar"/>
              <w:tabs>
                <w:tab w:val="left" w:pos="1040"/>
              </w:tabs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7F2498">
              <w:rPr>
                <w:b/>
                <w:i w:val="0"/>
                <w:lang w:val="es-ES"/>
              </w:rPr>
              <w:tab/>
            </w:r>
            <w:r w:rsidRPr="00B048D2">
              <w:rPr>
                <w:b/>
                <w:i w:val="0"/>
              </w:rPr>
              <w:sym w:font="Wingdings" w:char="F0A8"/>
            </w:r>
            <w:r w:rsidRPr="007F2498">
              <w:rPr>
                <w:lang w:val="es-ES"/>
              </w:rPr>
              <w:t xml:space="preserve"> No </w:t>
            </w:r>
            <w:r w:rsidRPr="00B048D2">
              <w:sym w:font="Wingdings" w:char="F0F0"/>
            </w:r>
            <w:r>
              <w:rPr>
                <w:lang w:val="es-ES"/>
              </w:rPr>
              <w:t xml:space="preserve"> Verifique</w:t>
            </w:r>
            <w:r w:rsidRPr="007F2498">
              <w:rPr>
                <w:lang w:val="es-ES"/>
              </w:rPr>
              <w:t xml:space="preserve"> HH26-HH27 en </w:t>
            </w:r>
            <w:r>
              <w:rPr>
                <w:lang w:val="es-ES"/>
              </w:rPr>
              <w:t>el CUESTIONARIO DE</w:t>
            </w:r>
            <w:r w:rsidRPr="007F2498">
              <w:rPr>
                <w:lang w:val="es-ES"/>
              </w:rPr>
              <w:t xml:space="preserve"> HOGAR: ¿</w:t>
            </w:r>
            <w:r>
              <w:rPr>
                <w:lang w:val="es-ES"/>
              </w:rPr>
              <w:t>Hay</w:t>
            </w:r>
            <w:r w:rsidRPr="007F2498">
              <w:rPr>
                <w:lang w:val="es-ES"/>
              </w:rPr>
              <w:t xml:space="preserve"> un niño</w:t>
            </w:r>
            <w:r>
              <w:rPr>
                <w:lang w:val="es-ES"/>
              </w:rPr>
              <w:t>/a</w:t>
            </w:r>
            <w:r w:rsidRPr="007F2498">
              <w:rPr>
                <w:lang w:val="es-ES"/>
              </w:rPr>
              <w:t xml:space="preserve"> de 5 a 17 años de edad</w:t>
            </w:r>
            <w:r>
              <w:rPr>
                <w:lang w:val="es-ES"/>
              </w:rPr>
              <w:t xml:space="preserve"> seleccionado para el </w:t>
            </w:r>
            <w:r w:rsidRPr="007F2498">
              <w:rPr>
                <w:lang w:val="es-ES"/>
              </w:rPr>
              <w:t xml:space="preserve">CUESTIONARIO </w:t>
            </w:r>
            <w:r>
              <w:rPr>
                <w:lang w:val="es-ES"/>
              </w:rPr>
              <w:t>de</w:t>
            </w:r>
            <w:r w:rsidRPr="007F2498">
              <w:rPr>
                <w:lang w:val="es-ES"/>
              </w:rPr>
              <w:t xml:space="preserve"> NIÑOS</w:t>
            </w:r>
            <w:r>
              <w:rPr>
                <w:lang w:val="es-ES"/>
              </w:rPr>
              <w:t>/AS</w:t>
            </w:r>
            <w:r w:rsidRPr="007F2498">
              <w:rPr>
                <w:lang w:val="es-ES"/>
              </w:rPr>
              <w:t xml:space="preserve"> DE </w:t>
            </w:r>
            <w:r>
              <w:rPr>
                <w:lang w:val="es-ES"/>
              </w:rPr>
              <w:t xml:space="preserve">5 a </w:t>
            </w:r>
            <w:r w:rsidRPr="007F2498">
              <w:rPr>
                <w:lang w:val="es-ES"/>
              </w:rPr>
              <w:t>17</w:t>
            </w:r>
            <w:r>
              <w:rPr>
                <w:lang w:val="es-ES"/>
              </w:rPr>
              <w:t xml:space="preserve"> AÑOS</w:t>
            </w:r>
            <w:r w:rsidRPr="007F2498">
              <w:rPr>
                <w:lang w:val="es-ES"/>
              </w:rPr>
              <w:t>?</w:t>
            </w:r>
          </w:p>
          <w:p w14:paraId="56E7AD15" w14:textId="77777777" w:rsidR="00A03DC3" w:rsidRPr="007F2498" w:rsidRDefault="00A03DC3" w:rsidP="00A03DC3">
            <w:pPr>
              <w:pStyle w:val="InstructionstointvwCharChar"/>
              <w:tabs>
                <w:tab w:val="left" w:pos="1040"/>
              </w:tabs>
              <w:spacing w:line="276" w:lineRule="auto"/>
              <w:ind w:left="144" w:hanging="144"/>
              <w:contextualSpacing/>
              <w:rPr>
                <w:caps/>
                <w:lang w:val="es-ES"/>
              </w:rPr>
            </w:pPr>
          </w:p>
          <w:p w14:paraId="10E7F04C" w14:textId="23B63880" w:rsidR="00A03DC3" w:rsidRPr="007F2498" w:rsidRDefault="00A03DC3" w:rsidP="002C074B">
            <w:pPr>
              <w:pStyle w:val="InstructionstointvwCharChar"/>
              <w:tabs>
                <w:tab w:val="left" w:pos="1040"/>
              </w:tabs>
              <w:spacing w:line="276" w:lineRule="auto"/>
              <w:ind w:left="990"/>
              <w:contextualSpacing/>
              <w:rPr>
                <w:lang w:val="es-ES"/>
              </w:rPr>
            </w:pPr>
            <w:r w:rsidRPr="007F2498">
              <w:rPr>
                <w:b/>
                <w:i w:val="0"/>
                <w:lang w:val="es-ES"/>
              </w:rPr>
              <w:t xml:space="preserve"> </w:t>
            </w:r>
            <w:r w:rsidRPr="00B048D2">
              <w:rPr>
                <w:b/>
                <w:i w:val="0"/>
              </w:rPr>
              <w:sym w:font="Wingdings" w:char="F0A8"/>
            </w:r>
            <w:r w:rsidRPr="00614C40">
              <w:rPr>
                <w:lang w:val="es-ES"/>
              </w:rPr>
              <w:t xml:space="preserve"> </w:t>
            </w:r>
            <w:r>
              <w:rPr>
                <w:lang w:val="es-ES"/>
              </w:rPr>
              <w:t>Sí</w:t>
            </w:r>
            <w:r w:rsidRPr="00614C40">
              <w:rPr>
                <w:lang w:val="es-ES"/>
              </w:rPr>
              <w:t xml:space="preserve"> </w:t>
            </w:r>
            <w:r w:rsidRPr="00B048D2">
              <w:sym w:font="Wingdings" w:char="F0F0"/>
            </w:r>
            <w:r w:rsidRPr="00614C40">
              <w:rPr>
                <w:lang w:val="es-ES"/>
              </w:rPr>
              <w:t xml:space="preserve"> </w:t>
            </w:r>
            <w:r>
              <w:rPr>
                <w:lang w:val="es-ES"/>
              </w:rPr>
              <w:t>Verifique</w:t>
            </w:r>
            <w:r w:rsidRPr="007F2498">
              <w:rPr>
                <w:lang w:val="es-ES"/>
              </w:rPr>
              <w:t xml:space="preserve"> la columna </w:t>
            </w:r>
            <w:r w:rsidRPr="007F2498">
              <w:rPr>
                <w:caps/>
                <w:lang w:val="es-ES"/>
              </w:rPr>
              <w:t xml:space="preserve">HL20 </w:t>
            </w:r>
            <w:r>
              <w:rPr>
                <w:lang w:val="es-ES"/>
              </w:rPr>
              <w:t>en el</w:t>
            </w:r>
            <w:r w:rsidRPr="007F2498">
              <w:rPr>
                <w:caps/>
                <w:lang w:val="es-ES"/>
              </w:rPr>
              <w:t xml:space="preserve"> LISTA</w:t>
            </w:r>
            <w:r>
              <w:rPr>
                <w:caps/>
                <w:lang w:val="es-ES"/>
              </w:rPr>
              <w:t xml:space="preserve">do DE MIEMBROS DEL HOGAR, </w:t>
            </w:r>
            <w:r w:rsidRPr="007F2498">
              <w:rPr>
                <w:caps/>
                <w:lang w:val="es-ES"/>
              </w:rPr>
              <w:t>CUESTIONARIO</w:t>
            </w:r>
            <w:r>
              <w:rPr>
                <w:caps/>
                <w:lang w:val="es-ES"/>
              </w:rPr>
              <w:t xml:space="preserve"> de HOGAR</w:t>
            </w:r>
            <w:r w:rsidRPr="007F2498">
              <w:rPr>
                <w:caps/>
                <w:lang w:val="es-ES"/>
              </w:rPr>
              <w:t xml:space="preserve">: </w:t>
            </w:r>
            <w:r>
              <w:rPr>
                <w:lang w:val="es-ES"/>
              </w:rPr>
              <w:t>¿E</w:t>
            </w:r>
            <w:r w:rsidRPr="007F2498">
              <w:rPr>
                <w:lang w:val="es-ES"/>
              </w:rPr>
              <w:t xml:space="preserve">s </w:t>
            </w:r>
            <w:r>
              <w:rPr>
                <w:lang w:val="es-ES"/>
              </w:rPr>
              <w:t>el</w:t>
            </w:r>
            <w:r w:rsidRPr="007F2498">
              <w:rPr>
                <w:lang w:val="es-ES"/>
              </w:rPr>
              <w:t xml:space="preserve"> entrevistad</w:t>
            </w:r>
            <w:r>
              <w:rPr>
                <w:lang w:val="es-ES"/>
              </w:rPr>
              <w:t>o</w:t>
            </w:r>
            <w:r w:rsidRPr="007F2498">
              <w:rPr>
                <w:lang w:val="es-ES"/>
              </w:rPr>
              <w:t xml:space="preserve"> </w:t>
            </w:r>
            <w:r>
              <w:rPr>
                <w:lang w:val="es-ES"/>
              </w:rPr>
              <w:t>el cuidador</w:t>
            </w:r>
            <w:r w:rsidRPr="007F2498">
              <w:rPr>
                <w:lang w:val="es-ES"/>
              </w:rPr>
              <w:t xml:space="preserve"> del niño</w:t>
            </w:r>
            <w:r>
              <w:rPr>
                <w:lang w:val="es-ES"/>
              </w:rPr>
              <w:t>/a</w:t>
            </w:r>
            <w:r w:rsidRPr="007F2498">
              <w:rPr>
                <w:lang w:val="es-ES"/>
              </w:rPr>
              <w:t xml:space="preserve"> seleccionado p</w:t>
            </w:r>
            <w:r>
              <w:rPr>
                <w:lang w:val="es-ES"/>
              </w:rPr>
              <w:t xml:space="preserve">ara el </w:t>
            </w:r>
            <w:r w:rsidRPr="007F2498">
              <w:rPr>
                <w:caps/>
                <w:lang w:val="es-ES"/>
              </w:rPr>
              <w:t xml:space="preserve">CUESTIONARIO </w:t>
            </w:r>
            <w:r>
              <w:rPr>
                <w:caps/>
                <w:lang w:val="es-ES"/>
              </w:rPr>
              <w:t>de</w:t>
            </w:r>
            <w:r w:rsidRPr="007F2498">
              <w:rPr>
                <w:caps/>
                <w:lang w:val="es-ES"/>
              </w:rPr>
              <w:t xml:space="preserve"> NIÑOS DE </w:t>
            </w:r>
            <w:r>
              <w:rPr>
                <w:caps/>
                <w:lang w:val="es-ES"/>
              </w:rPr>
              <w:t xml:space="preserve">5 a </w:t>
            </w:r>
            <w:r w:rsidRPr="007F2498">
              <w:rPr>
                <w:caps/>
                <w:lang w:val="es-ES"/>
              </w:rPr>
              <w:t xml:space="preserve">17 </w:t>
            </w:r>
            <w:r>
              <w:rPr>
                <w:caps/>
                <w:lang w:val="es-ES"/>
              </w:rPr>
              <w:t xml:space="preserve">años </w:t>
            </w:r>
            <w:r w:rsidRPr="007F2498">
              <w:rPr>
                <w:lang w:val="es-ES"/>
              </w:rPr>
              <w:t>en este hogar</w:t>
            </w:r>
            <w:r w:rsidRPr="007F2498">
              <w:rPr>
                <w:caps/>
                <w:lang w:val="es-ES"/>
              </w:rPr>
              <w:t>?</w:t>
            </w:r>
          </w:p>
          <w:p w14:paraId="2CFA5C24" w14:textId="77777777" w:rsidR="00A03DC3" w:rsidRPr="007F2498" w:rsidRDefault="00A03DC3" w:rsidP="00A03DC3">
            <w:pPr>
              <w:pStyle w:val="InstructionstointvwCharChar"/>
              <w:tabs>
                <w:tab w:val="left" w:pos="1040"/>
              </w:tabs>
              <w:spacing w:line="276" w:lineRule="auto"/>
              <w:ind w:left="144" w:hanging="144"/>
              <w:contextualSpacing/>
              <w:rPr>
                <w:lang w:val="es-ES"/>
              </w:rPr>
            </w:pPr>
          </w:p>
          <w:p w14:paraId="1BADA453" w14:textId="3B6D04E6" w:rsidR="00A03DC3" w:rsidRPr="00614C40" w:rsidRDefault="00A03DC3" w:rsidP="00E3245F">
            <w:pPr>
              <w:pStyle w:val="InstructionstointvwCharChar"/>
              <w:tabs>
                <w:tab w:val="left" w:pos="1040"/>
                <w:tab w:val="left" w:pos="1276"/>
              </w:tabs>
              <w:spacing w:line="276" w:lineRule="auto"/>
              <w:ind w:left="1134" w:hanging="144"/>
              <w:contextualSpacing/>
              <w:rPr>
                <w:lang w:val="es-ES"/>
              </w:rPr>
            </w:pPr>
            <w:r w:rsidRPr="007F2498">
              <w:rPr>
                <w:b/>
                <w:i w:val="0"/>
                <w:lang w:val="es-ES"/>
              </w:rPr>
              <w:tab/>
            </w:r>
            <w:r w:rsidRPr="007F2498">
              <w:rPr>
                <w:b/>
                <w:i w:val="0"/>
                <w:lang w:val="es-ES"/>
              </w:rPr>
              <w:tab/>
            </w:r>
            <w:r w:rsidRPr="007F2498">
              <w:rPr>
                <w:b/>
                <w:i w:val="0"/>
                <w:lang w:val="es-ES"/>
              </w:rPr>
              <w:tab/>
            </w:r>
            <w:r w:rsidRPr="007F2498">
              <w:rPr>
                <w:b/>
                <w:i w:val="0"/>
                <w:lang w:val="es-ES"/>
              </w:rPr>
              <w:tab/>
            </w:r>
            <w:r w:rsidRPr="00B048D2">
              <w:rPr>
                <w:b/>
                <w:i w:val="0"/>
              </w:rPr>
              <w:sym w:font="Wingdings" w:char="F0A8"/>
            </w:r>
            <w:r w:rsidRPr="00614C40">
              <w:rPr>
                <w:lang w:val="es-ES"/>
              </w:rPr>
              <w:t xml:space="preserve"> </w:t>
            </w:r>
            <w:r>
              <w:rPr>
                <w:lang w:val="es-ES"/>
              </w:rPr>
              <w:t>Sí</w:t>
            </w:r>
            <w:r w:rsidRPr="00614C40">
              <w:rPr>
                <w:lang w:val="es-ES"/>
              </w:rPr>
              <w:t xml:space="preserve"> </w:t>
            </w:r>
            <w:r w:rsidRPr="00B048D2">
              <w:sym w:font="Wingdings" w:char="F0F0"/>
            </w:r>
            <w:r w:rsidRPr="00614C40">
              <w:rPr>
                <w:b/>
                <w:i w:val="0"/>
                <w:lang w:val="es-ES"/>
              </w:rPr>
              <w:t xml:space="preserve">     </w:t>
            </w:r>
            <w:r w:rsidRPr="00614C40">
              <w:rPr>
                <w:lang w:val="es-ES"/>
              </w:rPr>
              <w:t xml:space="preserve">Vaya a </w:t>
            </w:r>
            <w:r>
              <w:rPr>
                <w:lang w:val="es-ES"/>
              </w:rPr>
              <w:t>M</w:t>
            </w:r>
            <w:r w:rsidRPr="00614C40">
              <w:rPr>
                <w:lang w:val="es-ES"/>
              </w:rPr>
              <w:t>WM17 en el PANEL DE INFORMACIÓN DE</w:t>
            </w:r>
            <w:r>
              <w:rPr>
                <w:lang w:val="es-ES"/>
              </w:rPr>
              <w:t xml:space="preserve">L HOMBRE </w:t>
            </w:r>
            <w:r w:rsidRPr="00614C40">
              <w:rPr>
                <w:lang w:val="es-ES"/>
              </w:rPr>
              <w:t xml:space="preserve">y marque </w:t>
            </w:r>
            <w:r w:rsidRPr="007F2498">
              <w:rPr>
                <w:lang w:val="es-ES"/>
              </w:rPr>
              <w:t>‘01’</w:t>
            </w:r>
            <w:r>
              <w:rPr>
                <w:lang w:val="es-ES"/>
              </w:rPr>
              <w:t xml:space="preserve">. </w:t>
            </w:r>
            <w:r w:rsidRPr="00614C40">
              <w:rPr>
                <w:lang w:val="es-ES"/>
              </w:rPr>
              <w:t xml:space="preserve">Luego vaya al CUESTIONARIO </w:t>
            </w:r>
            <w:r>
              <w:rPr>
                <w:lang w:val="es-ES"/>
              </w:rPr>
              <w:t xml:space="preserve">de NIÑOS DE 5 a </w:t>
            </w:r>
            <w:r w:rsidRPr="00614C40">
              <w:rPr>
                <w:lang w:val="es-ES"/>
              </w:rPr>
              <w:t xml:space="preserve">17 </w:t>
            </w:r>
            <w:r>
              <w:rPr>
                <w:lang w:val="es-ES"/>
              </w:rPr>
              <w:t xml:space="preserve">AÑOS </w:t>
            </w:r>
            <w:r w:rsidRPr="00614C40">
              <w:rPr>
                <w:lang w:val="es-ES"/>
              </w:rPr>
              <w:t xml:space="preserve">para ese niño/a </w:t>
            </w:r>
            <w:r>
              <w:rPr>
                <w:lang w:val="es-ES"/>
              </w:rPr>
              <w:t>e i</w:t>
            </w:r>
            <w:r w:rsidRPr="00614C40">
              <w:rPr>
                <w:lang w:val="es-ES"/>
              </w:rPr>
              <w:t>nicie la entrevista con es</w:t>
            </w:r>
            <w:r>
              <w:rPr>
                <w:lang w:val="es-ES"/>
              </w:rPr>
              <w:t>te entrevistado</w:t>
            </w:r>
            <w:r w:rsidRPr="00614C40">
              <w:rPr>
                <w:lang w:val="es-ES"/>
              </w:rPr>
              <w:t>.</w:t>
            </w:r>
          </w:p>
          <w:p w14:paraId="6F85D66C" w14:textId="3F6F3D15" w:rsidR="00A03DC3" w:rsidRPr="00614C40" w:rsidRDefault="00A03DC3" w:rsidP="00E3245F">
            <w:pPr>
              <w:pStyle w:val="InstructionstointvwCharChar"/>
              <w:tabs>
                <w:tab w:val="left" w:pos="1040"/>
                <w:tab w:val="left" w:pos="1418"/>
              </w:tabs>
              <w:spacing w:line="276" w:lineRule="auto"/>
              <w:ind w:left="1134" w:hanging="144"/>
              <w:contextualSpacing/>
              <w:rPr>
                <w:lang w:val="es-ES"/>
              </w:rPr>
            </w:pPr>
            <w:r w:rsidRPr="00614C40">
              <w:rPr>
                <w:b/>
                <w:i w:val="0"/>
                <w:lang w:val="es-ES"/>
              </w:rPr>
              <w:tab/>
            </w:r>
            <w:r w:rsidRPr="00614C40">
              <w:rPr>
                <w:b/>
                <w:i w:val="0"/>
                <w:lang w:val="es-ES"/>
              </w:rPr>
              <w:tab/>
            </w:r>
            <w:r w:rsidRPr="00614C40">
              <w:rPr>
                <w:b/>
                <w:i w:val="0"/>
                <w:lang w:val="es-ES"/>
              </w:rPr>
              <w:tab/>
            </w:r>
            <w:r w:rsidRPr="00614C40">
              <w:rPr>
                <w:b/>
                <w:i w:val="0"/>
                <w:lang w:val="es-ES"/>
              </w:rPr>
              <w:tab/>
            </w:r>
            <w:r w:rsidRPr="00B048D2">
              <w:rPr>
                <w:b/>
                <w:i w:val="0"/>
              </w:rPr>
              <w:sym w:font="Wingdings" w:char="F0A8"/>
            </w:r>
            <w:r w:rsidRPr="00614C40">
              <w:rPr>
                <w:lang w:val="es-ES"/>
              </w:rPr>
              <w:t xml:space="preserve"> No </w:t>
            </w:r>
            <w:r w:rsidRPr="00B048D2">
              <w:sym w:font="Wingdings" w:char="F0F0"/>
            </w:r>
            <w:r>
              <w:rPr>
                <w:lang w:val="es-ES"/>
              </w:rPr>
              <w:tab/>
              <w:t xml:space="preserve">   </w:t>
            </w:r>
            <w:r w:rsidRPr="00614C40">
              <w:rPr>
                <w:lang w:val="es-ES"/>
              </w:rPr>
              <w:t xml:space="preserve">Vaya a </w:t>
            </w:r>
            <w:r>
              <w:rPr>
                <w:lang w:val="es-ES"/>
              </w:rPr>
              <w:t>M</w:t>
            </w:r>
            <w:r w:rsidRPr="00614C40">
              <w:rPr>
                <w:lang w:val="es-ES"/>
              </w:rPr>
              <w:t>WM17 en el PANEL DE INFORMACIÓN DE</w:t>
            </w:r>
            <w:r>
              <w:rPr>
                <w:lang w:val="es-ES"/>
              </w:rPr>
              <w:t xml:space="preserve">L HOMBRE </w:t>
            </w:r>
            <w:r w:rsidRPr="00614C40">
              <w:rPr>
                <w:lang w:val="es-ES"/>
              </w:rPr>
              <w:t xml:space="preserve">y marque </w:t>
            </w:r>
            <w:r w:rsidRPr="007F2498">
              <w:rPr>
                <w:lang w:val="es-ES"/>
              </w:rPr>
              <w:t>‘01’</w:t>
            </w:r>
            <w:r>
              <w:rPr>
                <w:lang w:val="es-ES"/>
              </w:rPr>
              <w:t>. Termine la entrevista con esta persona</w:t>
            </w:r>
            <w:r w:rsidRPr="00614C40">
              <w:rPr>
                <w:lang w:val="es-ES"/>
              </w:rPr>
              <w:t xml:space="preserve"> agradeciéndole su cooperación. </w:t>
            </w:r>
            <w:r>
              <w:rPr>
                <w:lang w:val="es-ES"/>
              </w:rPr>
              <w:t>Compruebe si</w:t>
            </w:r>
            <w:r w:rsidRPr="00614C40">
              <w:rPr>
                <w:lang w:val="es-ES"/>
              </w:rPr>
              <w:t xml:space="preserve"> hay otros cuestionarios para este hogar.</w:t>
            </w:r>
          </w:p>
          <w:p w14:paraId="7C7FD801" w14:textId="77777777" w:rsidR="00A03DC3" w:rsidRPr="00614C40" w:rsidRDefault="00A03DC3" w:rsidP="00E3245F">
            <w:pPr>
              <w:pStyle w:val="InstructionstointvwCharChar"/>
              <w:tabs>
                <w:tab w:val="left" w:pos="1040"/>
                <w:tab w:val="left" w:pos="1940"/>
              </w:tabs>
              <w:spacing w:line="276" w:lineRule="auto"/>
              <w:ind w:left="1134" w:hanging="144"/>
              <w:contextualSpacing/>
              <w:rPr>
                <w:lang w:val="es-ES"/>
              </w:rPr>
            </w:pPr>
          </w:p>
          <w:p w14:paraId="4F8E986C" w14:textId="087A7C94" w:rsidR="00A03DC3" w:rsidRPr="00A03DC3" w:rsidRDefault="00A03DC3" w:rsidP="00E3245F">
            <w:pPr>
              <w:pStyle w:val="InstructionstointvwCharChar"/>
              <w:tabs>
                <w:tab w:val="left" w:pos="1040"/>
                <w:tab w:val="left" w:pos="1940"/>
              </w:tabs>
              <w:spacing w:line="276" w:lineRule="auto"/>
              <w:ind w:left="1134" w:hanging="144"/>
              <w:contextualSpacing/>
              <w:rPr>
                <w:lang w:val="es-ES"/>
              </w:rPr>
            </w:pPr>
            <w:r w:rsidRPr="00614C40">
              <w:rPr>
                <w:b/>
                <w:i w:val="0"/>
                <w:lang w:val="es-ES"/>
              </w:rPr>
              <w:tab/>
            </w:r>
            <w:r w:rsidRPr="00614C40">
              <w:rPr>
                <w:b/>
                <w:i w:val="0"/>
                <w:lang w:val="es-ES"/>
              </w:rPr>
              <w:tab/>
            </w:r>
            <w:r w:rsidRPr="00B048D2">
              <w:rPr>
                <w:b/>
                <w:i w:val="0"/>
              </w:rPr>
              <w:sym w:font="Wingdings" w:char="F0A8"/>
            </w:r>
            <w:r w:rsidRPr="002C3688">
              <w:rPr>
                <w:lang w:val="es-ES"/>
              </w:rPr>
              <w:t xml:space="preserve"> No </w:t>
            </w:r>
            <w:r w:rsidRPr="00B048D2">
              <w:sym w:font="Wingdings" w:char="F0F0"/>
            </w:r>
            <w:r>
              <w:rPr>
                <w:lang w:val="es-ES"/>
              </w:rPr>
              <w:t xml:space="preserve"> </w:t>
            </w:r>
            <w:r w:rsidRPr="002C3688">
              <w:rPr>
                <w:lang w:val="es-ES"/>
              </w:rPr>
              <w:t xml:space="preserve">Vaya a </w:t>
            </w:r>
            <w:r>
              <w:rPr>
                <w:lang w:val="es-ES"/>
              </w:rPr>
              <w:t>M</w:t>
            </w:r>
            <w:r w:rsidRPr="002C3688">
              <w:rPr>
                <w:lang w:val="es-ES"/>
              </w:rPr>
              <w:t>WM17 en el PANEL DE INFORMACIÓN DE</w:t>
            </w:r>
            <w:r>
              <w:rPr>
                <w:lang w:val="es-ES"/>
              </w:rPr>
              <w:t xml:space="preserve">L HOMBRE </w:t>
            </w:r>
            <w:r w:rsidRPr="002C3688">
              <w:rPr>
                <w:lang w:val="es-ES"/>
              </w:rPr>
              <w:t xml:space="preserve">y marque </w:t>
            </w:r>
            <w:r w:rsidRPr="007F2498">
              <w:rPr>
                <w:lang w:val="es-ES"/>
              </w:rPr>
              <w:t>‘01’</w:t>
            </w:r>
            <w:r w:rsidRPr="002C3688">
              <w:rPr>
                <w:lang w:val="es-ES"/>
              </w:rPr>
              <w:t xml:space="preserve">. </w:t>
            </w:r>
            <w:r>
              <w:rPr>
                <w:lang w:val="es-ES"/>
              </w:rPr>
              <w:t>Termine la e</w:t>
            </w:r>
            <w:r w:rsidRPr="002C3688">
              <w:rPr>
                <w:lang w:val="es-ES"/>
              </w:rPr>
              <w:t xml:space="preserve">ntrevista con esta persona, agradeciéndole su cooperación. </w:t>
            </w:r>
            <w:r>
              <w:rPr>
                <w:lang w:val="es-ES"/>
              </w:rPr>
              <w:t>Compruebe si</w:t>
            </w:r>
            <w:r w:rsidRPr="00614C40">
              <w:rPr>
                <w:lang w:val="es-ES"/>
              </w:rPr>
              <w:t xml:space="preserve"> hay otros cuestionarios para este hogar.</w:t>
            </w:r>
          </w:p>
          <w:p w14:paraId="1E270A96" w14:textId="094B71F0" w:rsidR="00A03DC3" w:rsidRPr="00A03DC3" w:rsidRDefault="00A03DC3" w:rsidP="00433855">
            <w:pPr>
              <w:pStyle w:val="InstructionstointvwCharChar"/>
              <w:tabs>
                <w:tab w:val="left" w:pos="1040"/>
                <w:tab w:val="left" w:pos="1940"/>
              </w:tabs>
              <w:spacing w:line="276" w:lineRule="auto"/>
              <w:ind w:left="144" w:hanging="144"/>
              <w:contextualSpacing/>
              <w:rPr>
                <w:lang w:val="es-ES"/>
              </w:rPr>
            </w:pPr>
          </w:p>
        </w:tc>
      </w:tr>
    </w:tbl>
    <w:p w14:paraId="29A9957A" w14:textId="77777777" w:rsidR="00AF16A9" w:rsidRPr="00A03DC3" w:rsidRDefault="00AF16A9" w:rsidP="00CE050A">
      <w:pPr>
        <w:pStyle w:val="1IntvwqstCharCharChar"/>
        <w:spacing w:line="276" w:lineRule="auto"/>
        <w:ind w:left="144" w:hanging="144"/>
        <w:contextualSpacing/>
        <w:jc w:val="both"/>
        <w:rPr>
          <w:rFonts w:ascii="Times New Roman" w:hAnsi="Times New Roman"/>
          <w:lang w:val="es-ES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699"/>
      </w:tblGrid>
      <w:tr w:rsidR="00C22466" w:rsidRPr="008F5BF0" w14:paraId="2522D545" w14:textId="77777777" w:rsidTr="00F8616E">
        <w:trPr>
          <w:trHeight w:val="19"/>
          <w:jc w:val="center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9D82C27" w14:textId="2D2F55B3" w:rsidR="00AF16A9" w:rsidRPr="00F8616E" w:rsidRDefault="00AF16A9" w:rsidP="00C22466">
            <w:pPr>
              <w:pStyle w:val="1IntvwqstCharCharChar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  <w:color w:val="00B050"/>
              </w:rPr>
            </w:pPr>
            <w:r w:rsidRPr="00A03DC3">
              <w:rPr>
                <w:rFonts w:ascii="Times New Roman" w:hAnsi="Times New Roman"/>
                <w:caps/>
                <w:color w:val="00B050"/>
                <w:lang w:val="es-ES"/>
              </w:rPr>
              <w:lastRenderedPageBreak/>
              <w:br w:type="page"/>
            </w:r>
            <w:r w:rsidR="00A03DC3" w:rsidRPr="005C7A45">
              <w:rPr>
                <w:rFonts w:ascii="Times New Roman" w:hAnsi="Times New Roman"/>
                <w:b/>
                <w:caps/>
                <w:smallCaps w:val="0"/>
                <w:color w:val="00B050"/>
                <w:lang w:val="es-ES"/>
              </w:rPr>
              <w:t>Observaciones de la entrevistadora</w:t>
            </w:r>
          </w:p>
        </w:tc>
      </w:tr>
      <w:tr w:rsidR="00AF16A9" w:rsidRPr="008F5BF0" w14:paraId="038DB11B" w14:textId="77777777" w:rsidTr="00F8616E">
        <w:trPr>
          <w:jc w:val="center"/>
        </w:trPr>
        <w:tc>
          <w:tcPr>
            <w:tcW w:w="5000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45C90A2" w14:textId="77777777" w:rsidR="00AF16A9" w:rsidRPr="008F5BF0" w:rsidRDefault="00AF16A9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2E256527" w14:textId="77777777" w:rsidR="00AF16A9" w:rsidRPr="008F5BF0" w:rsidRDefault="00AF16A9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6BA65BE3" w14:textId="77777777" w:rsidR="00AF16A9" w:rsidRPr="008F5BF0" w:rsidRDefault="00AF16A9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682001AF" w14:textId="77777777" w:rsidR="00AF16A9" w:rsidRPr="008F5BF0" w:rsidRDefault="00AF16A9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2EED77E8" w14:textId="77777777" w:rsidR="00AF16A9" w:rsidRDefault="00AF16A9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7B07A385" w14:textId="77777777" w:rsidR="00F8616E" w:rsidRDefault="00F8616E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6F19236B" w14:textId="77777777" w:rsidR="00F8616E" w:rsidRDefault="00F8616E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3270B4AF" w14:textId="77777777" w:rsidR="00F8616E" w:rsidRDefault="00F8616E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28D07E4F" w14:textId="77777777" w:rsidR="00F8616E" w:rsidRDefault="00F8616E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618A6348" w14:textId="77777777" w:rsidR="00F8616E" w:rsidRDefault="00F8616E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150F9F0B" w14:textId="77777777" w:rsidR="00F8616E" w:rsidRDefault="00F8616E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13553354" w14:textId="77777777" w:rsidR="00F8616E" w:rsidRDefault="00F8616E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469ED82F" w14:textId="77777777" w:rsidR="00F8616E" w:rsidRDefault="00F8616E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56D86587" w14:textId="77777777" w:rsidR="00F8616E" w:rsidRDefault="00F8616E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46BBDFCF" w14:textId="77777777" w:rsidR="00F8616E" w:rsidRPr="008F5BF0" w:rsidRDefault="00F8616E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671DD73F" w14:textId="77777777" w:rsidR="00AF16A9" w:rsidRPr="008F5BF0" w:rsidRDefault="00AF16A9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7ED76F2A" w14:textId="77777777" w:rsidR="00AF16A9" w:rsidRPr="008F5BF0" w:rsidRDefault="00AF16A9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29D091F3" w14:textId="77777777" w:rsidR="00AF16A9" w:rsidRPr="008F5BF0" w:rsidRDefault="00AF16A9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417BDC23" w14:textId="77777777" w:rsidR="00AF16A9" w:rsidRPr="008F5BF0" w:rsidRDefault="00AF16A9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47B901C8" w14:textId="77777777" w:rsidR="00AF16A9" w:rsidRPr="008F5BF0" w:rsidRDefault="00AF16A9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1F86320C" w14:textId="77777777" w:rsidR="00AF16A9" w:rsidRPr="008F5BF0" w:rsidRDefault="00AF16A9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7A3AA869" w14:textId="77777777" w:rsidR="00AF16A9" w:rsidRPr="008F5BF0" w:rsidRDefault="00AF16A9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375BAADF" w14:textId="77777777" w:rsidR="00AF16A9" w:rsidRPr="008F5BF0" w:rsidRDefault="00AF16A9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52B7080C" w14:textId="77777777" w:rsidR="00AF16A9" w:rsidRPr="008F5BF0" w:rsidRDefault="00AF16A9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2AA47E4A" w14:textId="77777777" w:rsidR="00AF16A9" w:rsidRPr="008F5BF0" w:rsidRDefault="00AF16A9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</w:tc>
      </w:tr>
    </w:tbl>
    <w:p w14:paraId="6DD01293" w14:textId="77777777" w:rsidR="00AF16A9" w:rsidRPr="008F5BF0" w:rsidRDefault="00AF16A9" w:rsidP="00CE050A">
      <w:pPr>
        <w:pStyle w:val="1IntvwqstCharCharChar"/>
        <w:spacing w:line="276" w:lineRule="auto"/>
        <w:ind w:left="144" w:hanging="144"/>
        <w:contextualSpacing/>
        <w:jc w:val="both"/>
        <w:rPr>
          <w:rFonts w:ascii="Times New Roman" w:hAnsi="Times New Roman"/>
        </w:rPr>
      </w:pPr>
    </w:p>
    <w:p w14:paraId="3E64FA11" w14:textId="5A7CC140" w:rsidR="00AF16A9" w:rsidRPr="008F5BF0" w:rsidRDefault="00AF16A9" w:rsidP="00CE050A">
      <w:pPr>
        <w:pStyle w:val="1IntvwqstCharCharChar"/>
        <w:spacing w:line="276" w:lineRule="auto"/>
        <w:ind w:left="144" w:hanging="144"/>
        <w:contextualSpacing/>
        <w:jc w:val="both"/>
        <w:rPr>
          <w:rFonts w:ascii="Times New Roman" w:hAnsi="Times New Roman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699"/>
      </w:tblGrid>
      <w:tr w:rsidR="00F8616E" w:rsidRPr="00F8616E" w14:paraId="7659F25A" w14:textId="77777777" w:rsidTr="00F8616E">
        <w:trPr>
          <w:trHeight w:val="19"/>
          <w:jc w:val="center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12CFFB1" w14:textId="55214AC2" w:rsidR="00C22466" w:rsidRPr="00F8616E" w:rsidRDefault="00A03DC3" w:rsidP="00462C7D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  <w:color w:val="00B050"/>
              </w:rPr>
            </w:pPr>
            <w:r w:rsidRPr="005C7A45">
              <w:rPr>
                <w:rFonts w:ascii="Times New Roman" w:hAnsi="Times New Roman"/>
                <w:b/>
                <w:caps/>
                <w:smallCaps w:val="0"/>
                <w:color w:val="00B050"/>
                <w:lang w:val="es-ES"/>
              </w:rPr>
              <w:t>Observa</w:t>
            </w:r>
            <w:r>
              <w:rPr>
                <w:rFonts w:ascii="Times New Roman" w:hAnsi="Times New Roman"/>
                <w:b/>
                <w:caps/>
                <w:smallCaps w:val="0"/>
                <w:color w:val="00B050"/>
                <w:lang w:val="es-ES"/>
              </w:rPr>
              <w:t>ciones del supervisor/a</w:t>
            </w:r>
          </w:p>
        </w:tc>
      </w:tr>
      <w:tr w:rsidR="00C22466" w:rsidRPr="008F5BF0" w14:paraId="528053D1" w14:textId="77777777" w:rsidTr="00F8616E">
        <w:trPr>
          <w:jc w:val="center"/>
        </w:trPr>
        <w:tc>
          <w:tcPr>
            <w:tcW w:w="5000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B36AB7" w14:textId="77777777" w:rsidR="00C22466" w:rsidRPr="008F5BF0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4511F0C8" w14:textId="77777777" w:rsidR="00C22466" w:rsidRPr="008F5BF0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5C4EFDB3" w14:textId="77777777" w:rsidR="00C22466" w:rsidRPr="008F5BF0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5D679C15" w14:textId="77777777" w:rsidR="00C22466" w:rsidRPr="008F5BF0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6ADBCC95" w14:textId="77777777" w:rsidR="00C22466" w:rsidRPr="008F5BF0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0D44731B" w14:textId="77777777" w:rsidR="00C22466" w:rsidRPr="008F5BF0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160099C5" w14:textId="77777777" w:rsidR="00C22466" w:rsidRPr="008F5BF0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3017CE91" w14:textId="77777777" w:rsidR="00C22466" w:rsidRPr="008F5BF0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1C5C6CC4" w14:textId="77777777" w:rsidR="00C22466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3085D407" w14:textId="77777777" w:rsidR="00F8616E" w:rsidRDefault="00F8616E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1923E37E" w14:textId="77777777" w:rsidR="00F8616E" w:rsidRDefault="00F8616E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10DB0F2D" w14:textId="77777777" w:rsidR="00F8616E" w:rsidRDefault="00F8616E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3EE1DFE1" w14:textId="77777777" w:rsidR="00F8616E" w:rsidRDefault="00F8616E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7A568CDB" w14:textId="77777777" w:rsidR="00F8616E" w:rsidRDefault="00F8616E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6566B0C2" w14:textId="77777777" w:rsidR="00F8616E" w:rsidRDefault="00F8616E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2F97DE6A" w14:textId="77777777" w:rsidR="00F8616E" w:rsidRDefault="00F8616E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703C5D79" w14:textId="77777777" w:rsidR="00F8616E" w:rsidRDefault="00F8616E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56DAEA69" w14:textId="77777777" w:rsidR="00F8616E" w:rsidRDefault="00F8616E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275F96F0" w14:textId="77777777" w:rsidR="00F8616E" w:rsidRPr="008F5BF0" w:rsidRDefault="00F8616E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20C557BF" w14:textId="77777777" w:rsidR="00C22466" w:rsidRPr="008F5BF0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4DC40B3C" w14:textId="77777777" w:rsidR="00C22466" w:rsidRPr="008F5BF0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74EFD642" w14:textId="77777777" w:rsidR="00C22466" w:rsidRPr="008F5BF0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2FFB9D89" w14:textId="77777777" w:rsidR="00C22466" w:rsidRPr="008F5BF0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62D75879" w14:textId="77777777" w:rsidR="00C22466" w:rsidRPr="008F5BF0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7A6A13A3" w14:textId="77777777" w:rsidR="00C22466" w:rsidRPr="008F5BF0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</w:tc>
      </w:tr>
    </w:tbl>
    <w:p w14:paraId="271F637A" w14:textId="470C53CF" w:rsidR="00543B56" w:rsidRPr="008F5BF0" w:rsidRDefault="00543B56" w:rsidP="00C22466">
      <w:pPr>
        <w:pStyle w:val="1IntvwqstCharCharChar"/>
        <w:spacing w:line="276" w:lineRule="auto"/>
        <w:ind w:left="0" w:firstLine="0"/>
        <w:contextualSpacing/>
        <w:jc w:val="both"/>
        <w:rPr>
          <w:rFonts w:ascii="Times New Roman" w:hAnsi="Times New Roman"/>
        </w:rPr>
      </w:pPr>
    </w:p>
    <w:sectPr w:rsidR="00543B56" w:rsidRPr="008F5BF0" w:rsidSect="00030EED">
      <w:footerReference w:type="default" r:id="rId13"/>
      <w:pgSz w:w="11909" w:h="16834" w:code="9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40C62C" w14:textId="77777777" w:rsidR="008A111B" w:rsidRDefault="008A111B" w:rsidP="006E20C4">
      <w:pPr>
        <w:pStyle w:val="skipcolumn"/>
      </w:pPr>
      <w:r>
        <w:separator/>
      </w:r>
    </w:p>
  </w:endnote>
  <w:endnote w:type="continuationSeparator" w:id="0">
    <w:p w14:paraId="1DB5B735" w14:textId="77777777" w:rsidR="008A111B" w:rsidRDefault="008A111B" w:rsidP="006E20C4">
      <w:pPr>
        <w:pStyle w:val="skipcolumn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631289" w14:textId="6DDC5F45" w:rsidR="00FC4449" w:rsidRPr="00F4440C" w:rsidRDefault="00FC4449" w:rsidP="00F539FD">
    <w:pPr>
      <w:pStyle w:val="Footer"/>
      <w:tabs>
        <w:tab w:val="clear" w:pos="4320"/>
        <w:tab w:val="clear" w:pos="8640"/>
        <w:tab w:val="center" w:pos="4500"/>
      </w:tabs>
      <w:jc w:val="right"/>
      <w:rPr>
        <w:rFonts w:ascii="Arial" w:hAnsi="Arial" w:cs="Arial"/>
        <w:sz w:val="16"/>
        <w:szCs w:val="16"/>
      </w:rPr>
    </w:pPr>
    <w:r w:rsidRPr="00F4440C">
      <w:rPr>
        <w:rStyle w:val="PageNumber"/>
        <w:rFonts w:ascii="Arial" w:hAnsi="Arial" w:cs="Arial"/>
        <w:sz w:val="16"/>
        <w:szCs w:val="16"/>
      </w:rPr>
      <w:t>MICS</w:t>
    </w:r>
    <w:r>
      <w:rPr>
        <w:rStyle w:val="PageNumber"/>
        <w:rFonts w:ascii="Arial" w:hAnsi="Arial" w:cs="Arial"/>
        <w:sz w:val="16"/>
        <w:szCs w:val="16"/>
      </w:rPr>
      <w:t>6</w:t>
    </w:r>
    <w:r w:rsidRPr="00F4440C">
      <w:rPr>
        <w:rStyle w:val="PageNumber"/>
        <w:rFonts w:ascii="Arial" w:hAnsi="Arial" w:cs="Arial"/>
        <w:sz w:val="16"/>
        <w:szCs w:val="16"/>
      </w:rPr>
      <w:t>.</w:t>
    </w:r>
    <w:r>
      <w:rPr>
        <w:rStyle w:val="PageNumber"/>
        <w:rFonts w:ascii="Arial" w:hAnsi="Arial" w:cs="Arial"/>
        <w:sz w:val="16"/>
        <w:szCs w:val="16"/>
      </w:rPr>
      <w:t>ME</w:t>
    </w:r>
    <w:r w:rsidRPr="00F4440C">
      <w:rPr>
        <w:rStyle w:val="PageNumber"/>
        <w:rFonts w:ascii="Arial" w:hAnsi="Arial" w:cs="Arial"/>
        <w:sz w:val="16"/>
        <w:szCs w:val="16"/>
      </w:rPr>
      <w:t>.</w:t>
    </w:r>
    <w:r w:rsidRPr="00F4440C">
      <w:rPr>
        <w:rStyle w:val="PageNumber"/>
        <w:rFonts w:ascii="Arial" w:hAnsi="Arial" w:cs="Arial"/>
        <w:sz w:val="16"/>
        <w:szCs w:val="16"/>
      </w:rPr>
      <w:fldChar w:fldCharType="begin"/>
    </w:r>
    <w:r w:rsidRPr="00F4440C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F4440C">
      <w:rPr>
        <w:rStyle w:val="PageNumber"/>
        <w:rFonts w:ascii="Arial" w:hAnsi="Arial" w:cs="Arial"/>
        <w:sz w:val="16"/>
        <w:szCs w:val="16"/>
      </w:rPr>
      <w:fldChar w:fldCharType="separate"/>
    </w:r>
    <w:r w:rsidR="00850307">
      <w:rPr>
        <w:rStyle w:val="PageNumber"/>
        <w:rFonts w:ascii="Arial" w:hAnsi="Arial" w:cs="Arial"/>
        <w:noProof/>
        <w:sz w:val="16"/>
        <w:szCs w:val="16"/>
      </w:rPr>
      <w:t>26</w:t>
    </w:r>
    <w:r w:rsidRPr="00F4440C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9F35A5" w14:textId="77777777" w:rsidR="008A111B" w:rsidRDefault="008A111B" w:rsidP="006E20C4">
      <w:pPr>
        <w:pStyle w:val="skipcolumn"/>
      </w:pPr>
      <w:r>
        <w:separator/>
      </w:r>
    </w:p>
  </w:footnote>
  <w:footnote w:type="continuationSeparator" w:id="0">
    <w:p w14:paraId="22E9AA32" w14:textId="77777777" w:rsidR="008A111B" w:rsidRDefault="008A111B" w:rsidP="006E20C4">
      <w:pPr>
        <w:pStyle w:val="skipcolumn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67F09"/>
    <w:multiLevelType w:val="hybridMultilevel"/>
    <w:tmpl w:val="4E0A5F5C"/>
    <w:lvl w:ilvl="0" w:tplc="AF6A2C0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3203D"/>
    <w:multiLevelType w:val="hybridMultilevel"/>
    <w:tmpl w:val="7CECCDE8"/>
    <w:lvl w:ilvl="0" w:tplc="FF4CD5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E2D1C"/>
    <w:multiLevelType w:val="hybridMultilevel"/>
    <w:tmpl w:val="590801C4"/>
    <w:lvl w:ilvl="0" w:tplc="7F14B9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E34C57"/>
    <w:multiLevelType w:val="hybridMultilevel"/>
    <w:tmpl w:val="33324D88"/>
    <w:lvl w:ilvl="0" w:tplc="7AB014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482CAA"/>
    <w:multiLevelType w:val="hybridMultilevel"/>
    <w:tmpl w:val="BB6C91D4"/>
    <w:lvl w:ilvl="0" w:tplc="D94007E0"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  <w:b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10418E6"/>
    <w:multiLevelType w:val="hybridMultilevel"/>
    <w:tmpl w:val="5F1C318E"/>
    <w:lvl w:ilvl="0" w:tplc="2EFCE4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icente Teran">
    <w15:presenceInfo w15:providerId="AD" w15:userId="S-1-5-21-889838981-920820592-1903951286-582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embedSystemFont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1F1"/>
    <w:rsid w:val="00002F8A"/>
    <w:rsid w:val="00003C8D"/>
    <w:rsid w:val="000040AF"/>
    <w:rsid w:val="00006290"/>
    <w:rsid w:val="000063CA"/>
    <w:rsid w:val="000069BA"/>
    <w:rsid w:val="00006C30"/>
    <w:rsid w:val="00006E51"/>
    <w:rsid w:val="0000791D"/>
    <w:rsid w:val="00011104"/>
    <w:rsid w:val="0001293A"/>
    <w:rsid w:val="00012CA5"/>
    <w:rsid w:val="000141DD"/>
    <w:rsid w:val="00014812"/>
    <w:rsid w:val="00017C8E"/>
    <w:rsid w:val="0002552B"/>
    <w:rsid w:val="000267C5"/>
    <w:rsid w:val="00027206"/>
    <w:rsid w:val="000278CA"/>
    <w:rsid w:val="000302D5"/>
    <w:rsid w:val="00030EED"/>
    <w:rsid w:val="00031542"/>
    <w:rsid w:val="00032454"/>
    <w:rsid w:val="000328A2"/>
    <w:rsid w:val="000364A5"/>
    <w:rsid w:val="000365B9"/>
    <w:rsid w:val="00040AAB"/>
    <w:rsid w:val="00040D3D"/>
    <w:rsid w:val="00041330"/>
    <w:rsid w:val="00041F5A"/>
    <w:rsid w:val="00044496"/>
    <w:rsid w:val="000446A1"/>
    <w:rsid w:val="00044B37"/>
    <w:rsid w:val="00045C06"/>
    <w:rsid w:val="0004695C"/>
    <w:rsid w:val="000476F6"/>
    <w:rsid w:val="00050850"/>
    <w:rsid w:val="000516BF"/>
    <w:rsid w:val="00052708"/>
    <w:rsid w:val="000539DC"/>
    <w:rsid w:val="00055424"/>
    <w:rsid w:val="0005649A"/>
    <w:rsid w:val="00057B4C"/>
    <w:rsid w:val="00057C87"/>
    <w:rsid w:val="0006294F"/>
    <w:rsid w:val="000653D5"/>
    <w:rsid w:val="00065DDC"/>
    <w:rsid w:val="0006602A"/>
    <w:rsid w:val="00066FCA"/>
    <w:rsid w:val="00067BE5"/>
    <w:rsid w:val="00070A93"/>
    <w:rsid w:val="000719E1"/>
    <w:rsid w:val="00074818"/>
    <w:rsid w:val="00074CCD"/>
    <w:rsid w:val="0007676F"/>
    <w:rsid w:val="0008062C"/>
    <w:rsid w:val="00082DA6"/>
    <w:rsid w:val="000848C5"/>
    <w:rsid w:val="00085FCF"/>
    <w:rsid w:val="00087F0C"/>
    <w:rsid w:val="000906B0"/>
    <w:rsid w:val="00095046"/>
    <w:rsid w:val="00095444"/>
    <w:rsid w:val="00095F71"/>
    <w:rsid w:val="00096F8F"/>
    <w:rsid w:val="000971BE"/>
    <w:rsid w:val="00097EE6"/>
    <w:rsid w:val="000A0429"/>
    <w:rsid w:val="000A161A"/>
    <w:rsid w:val="000A1CA9"/>
    <w:rsid w:val="000A20CA"/>
    <w:rsid w:val="000A2AEE"/>
    <w:rsid w:val="000A45DA"/>
    <w:rsid w:val="000A4A37"/>
    <w:rsid w:val="000A4B29"/>
    <w:rsid w:val="000A4E22"/>
    <w:rsid w:val="000A6431"/>
    <w:rsid w:val="000A6610"/>
    <w:rsid w:val="000B0222"/>
    <w:rsid w:val="000B0EEE"/>
    <w:rsid w:val="000B1D3A"/>
    <w:rsid w:val="000B59D5"/>
    <w:rsid w:val="000C083B"/>
    <w:rsid w:val="000C205E"/>
    <w:rsid w:val="000C3F21"/>
    <w:rsid w:val="000C4636"/>
    <w:rsid w:val="000C57C1"/>
    <w:rsid w:val="000C5D83"/>
    <w:rsid w:val="000C62D4"/>
    <w:rsid w:val="000C6348"/>
    <w:rsid w:val="000C7232"/>
    <w:rsid w:val="000D0BC0"/>
    <w:rsid w:val="000D14E5"/>
    <w:rsid w:val="000D212A"/>
    <w:rsid w:val="000D38C8"/>
    <w:rsid w:val="000D4826"/>
    <w:rsid w:val="000D629F"/>
    <w:rsid w:val="000D68A9"/>
    <w:rsid w:val="000D6BE4"/>
    <w:rsid w:val="000E1F9C"/>
    <w:rsid w:val="000E24C0"/>
    <w:rsid w:val="000E3282"/>
    <w:rsid w:val="000E3FB9"/>
    <w:rsid w:val="000E5396"/>
    <w:rsid w:val="000E7258"/>
    <w:rsid w:val="000F0E30"/>
    <w:rsid w:val="000F15AF"/>
    <w:rsid w:val="000F1C83"/>
    <w:rsid w:val="000F2B4C"/>
    <w:rsid w:val="000F300F"/>
    <w:rsid w:val="000F32C0"/>
    <w:rsid w:val="000F4572"/>
    <w:rsid w:val="000F68C8"/>
    <w:rsid w:val="000F701D"/>
    <w:rsid w:val="00100F93"/>
    <w:rsid w:val="00102393"/>
    <w:rsid w:val="001023D8"/>
    <w:rsid w:val="00105CB9"/>
    <w:rsid w:val="001120E1"/>
    <w:rsid w:val="00113528"/>
    <w:rsid w:val="001144B2"/>
    <w:rsid w:val="00114AA0"/>
    <w:rsid w:val="00116279"/>
    <w:rsid w:val="001167A6"/>
    <w:rsid w:val="00117A7B"/>
    <w:rsid w:val="001203D4"/>
    <w:rsid w:val="00121102"/>
    <w:rsid w:val="001214EB"/>
    <w:rsid w:val="0012779E"/>
    <w:rsid w:val="00130620"/>
    <w:rsid w:val="00131904"/>
    <w:rsid w:val="00131FFC"/>
    <w:rsid w:val="00132419"/>
    <w:rsid w:val="0013343B"/>
    <w:rsid w:val="00133612"/>
    <w:rsid w:val="00134414"/>
    <w:rsid w:val="00136127"/>
    <w:rsid w:val="00136C5B"/>
    <w:rsid w:val="0014084E"/>
    <w:rsid w:val="00141484"/>
    <w:rsid w:val="00144F1E"/>
    <w:rsid w:val="0014705B"/>
    <w:rsid w:val="00147061"/>
    <w:rsid w:val="00147A7A"/>
    <w:rsid w:val="00150596"/>
    <w:rsid w:val="00150930"/>
    <w:rsid w:val="00151D17"/>
    <w:rsid w:val="00154D55"/>
    <w:rsid w:val="00154EC3"/>
    <w:rsid w:val="00155C0F"/>
    <w:rsid w:val="00155CCD"/>
    <w:rsid w:val="00157424"/>
    <w:rsid w:val="001609E1"/>
    <w:rsid w:val="00161165"/>
    <w:rsid w:val="001612C5"/>
    <w:rsid w:val="00163B9B"/>
    <w:rsid w:val="00164BC8"/>
    <w:rsid w:val="0016515A"/>
    <w:rsid w:val="00165480"/>
    <w:rsid w:val="00166A3A"/>
    <w:rsid w:val="00167359"/>
    <w:rsid w:val="00167BD7"/>
    <w:rsid w:val="00172FED"/>
    <w:rsid w:val="00173449"/>
    <w:rsid w:val="00175866"/>
    <w:rsid w:val="00175FCE"/>
    <w:rsid w:val="001812AB"/>
    <w:rsid w:val="0018153F"/>
    <w:rsid w:val="00182727"/>
    <w:rsid w:val="00182817"/>
    <w:rsid w:val="00183C02"/>
    <w:rsid w:val="00183CB5"/>
    <w:rsid w:val="00186462"/>
    <w:rsid w:val="00187676"/>
    <w:rsid w:val="00190D52"/>
    <w:rsid w:val="00191852"/>
    <w:rsid w:val="00191E27"/>
    <w:rsid w:val="00192194"/>
    <w:rsid w:val="001929E5"/>
    <w:rsid w:val="00193126"/>
    <w:rsid w:val="001935E7"/>
    <w:rsid w:val="001944E1"/>
    <w:rsid w:val="00196428"/>
    <w:rsid w:val="001A01EB"/>
    <w:rsid w:val="001A13D7"/>
    <w:rsid w:val="001A253D"/>
    <w:rsid w:val="001A4574"/>
    <w:rsid w:val="001A573F"/>
    <w:rsid w:val="001A5848"/>
    <w:rsid w:val="001A5946"/>
    <w:rsid w:val="001A5F0C"/>
    <w:rsid w:val="001A782A"/>
    <w:rsid w:val="001A78C0"/>
    <w:rsid w:val="001B267B"/>
    <w:rsid w:val="001B3183"/>
    <w:rsid w:val="001B4EAB"/>
    <w:rsid w:val="001B6FAF"/>
    <w:rsid w:val="001C0F64"/>
    <w:rsid w:val="001C1A57"/>
    <w:rsid w:val="001C2267"/>
    <w:rsid w:val="001C24B0"/>
    <w:rsid w:val="001C37FE"/>
    <w:rsid w:val="001C43A0"/>
    <w:rsid w:val="001C62AB"/>
    <w:rsid w:val="001C676E"/>
    <w:rsid w:val="001C7139"/>
    <w:rsid w:val="001D1F4D"/>
    <w:rsid w:val="001D26DF"/>
    <w:rsid w:val="001D2AB7"/>
    <w:rsid w:val="001D4528"/>
    <w:rsid w:val="001D537D"/>
    <w:rsid w:val="001D5924"/>
    <w:rsid w:val="001D6469"/>
    <w:rsid w:val="001D75CD"/>
    <w:rsid w:val="001E154B"/>
    <w:rsid w:val="001E1930"/>
    <w:rsid w:val="001E1C66"/>
    <w:rsid w:val="001E1E8E"/>
    <w:rsid w:val="001E3E6A"/>
    <w:rsid w:val="001E7C3E"/>
    <w:rsid w:val="001F4789"/>
    <w:rsid w:val="001F4B7B"/>
    <w:rsid w:val="001F570B"/>
    <w:rsid w:val="001F604D"/>
    <w:rsid w:val="001F6A92"/>
    <w:rsid w:val="001F78D4"/>
    <w:rsid w:val="002012E3"/>
    <w:rsid w:val="00202423"/>
    <w:rsid w:val="00204818"/>
    <w:rsid w:val="00204A6A"/>
    <w:rsid w:val="00204AEF"/>
    <w:rsid w:val="00206614"/>
    <w:rsid w:val="00207600"/>
    <w:rsid w:val="002076E9"/>
    <w:rsid w:val="00211DE4"/>
    <w:rsid w:val="00211DFE"/>
    <w:rsid w:val="00211F3B"/>
    <w:rsid w:val="002139F3"/>
    <w:rsid w:val="00213B9A"/>
    <w:rsid w:val="00213D2C"/>
    <w:rsid w:val="00215B1D"/>
    <w:rsid w:val="00215F88"/>
    <w:rsid w:val="00221EC3"/>
    <w:rsid w:val="002220FA"/>
    <w:rsid w:val="00223068"/>
    <w:rsid w:val="00223808"/>
    <w:rsid w:val="0022391D"/>
    <w:rsid w:val="0022491C"/>
    <w:rsid w:val="00224F42"/>
    <w:rsid w:val="00226D38"/>
    <w:rsid w:val="00230E09"/>
    <w:rsid w:val="0023104A"/>
    <w:rsid w:val="00232099"/>
    <w:rsid w:val="00232B3F"/>
    <w:rsid w:val="00232DB0"/>
    <w:rsid w:val="00234B24"/>
    <w:rsid w:val="002351DB"/>
    <w:rsid w:val="0023606D"/>
    <w:rsid w:val="002404DB"/>
    <w:rsid w:val="0024096F"/>
    <w:rsid w:val="00241D1B"/>
    <w:rsid w:val="0024203C"/>
    <w:rsid w:val="002423E1"/>
    <w:rsid w:val="00243C3D"/>
    <w:rsid w:val="00244314"/>
    <w:rsid w:val="0024706F"/>
    <w:rsid w:val="0024752B"/>
    <w:rsid w:val="002507D2"/>
    <w:rsid w:val="002516D2"/>
    <w:rsid w:val="002516D5"/>
    <w:rsid w:val="002520B3"/>
    <w:rsid w:val="002537F0"/>
    <w:rsid w:val="00253E6C"/>
    <w:rsid w:val="002564F3"/>
    <w:rsid w:val="0025708C"/>
    <w:rsid w:val="00262E5D"/>
    <w:rsid w:val="0026558C"/>
    <w:rsid w:val="00266D08"/>
    <w:rsid w:val="00266EBD"/>
    <w:rsid w:val="00267C99"/>
    <w:rsid w:val="00271757"/>
    <w:rsid w:val="00272094"/>
    <w:rsid w:val="00272CBF"/>
    <w:rsid w:val="00274B6D"/>
    <w:rsid w:val="00276205"/>
    <w:rsid w:val="00276553"/>
    <w:rsid w:val="00277CD5"/>
    <w:rsid w:val="00280597"/>
    <w:rsid w:val="00280683"/>
    <w:rsid w:val="00280CE6"/>
    <w:rsid w:val="0028122C"/>
    <w:rsid w:val="00282099"/>
    <w:rsid w:val="00282657"/>
    <w:rsid w:val="00282894"/>
    <w:rsid w:val="00283835"/>
    <w:rsid w:val="00284212"/>
    <w:rsid w:val="00284A03"/>
    <w:rsid w:val="0028540F"/>
    <w:rsid w:val="00286D6E"/>
    <w:rsid w:val="00290E38"/>
    <w:rsid w:val="002945E3"/>
    <w:rsid w:val="002950C7"/>
    <w:rsid w:val="002959F1"/>
    <w:rsid w:val="00297B8C"/>
    <w:rsid w:val="002A310E"/>
    <w:rsid w:val="002A324E"/>
    <w:rsid w:val="002A4D4B"/>
    <w:rsid w:val="002A54FA"/>
    <w:rsid w:val="002A563B"/>
    <w:rsid w:val="002A605B"/>
    <w:rsid w:val="002B00CE"/>
    <w:rsid w:val="002B27B4"/>
    <w:rsid w:val="002B2DBF"/>
    <w:rsid w:val="002B3084"/>
    <w:rsid w:val="002B35C9"/>
    <w:rsid w:val="002B4E00"/>
    <w:rsid w:val="002B550D"/>
    <w:rsid w:val="002B5BE0"/>
    <w:rsid w:val="002B6060"/>
    <w:rsid w:val="002B648B"/>
    <w:rsid w:val="002C00D1"/>
    <w:rsid w:val="002C074B"/>
    <w:rsid w:val="002C2D92"/>
    <w:rsid w:val="002C2F29"/>
    <w:rsid w:val="002C4529"/>
    <w:rsid w:val="002C5982"/>
    <w:rsid w:val="002C5B8B"/>
    <w:rsid w:val="002C6923"/>
    <w:rsid w:val="002C7B5D"/>
    <w:rsid w:val="002D10C9"/>
    <w:rsid w:val="002D1685"/>
    <w:rsid w:val="002D2A3C"/>
    <w:rsid w:val="002D3804"/>
    <w:rsid w:val="002D56F6"/>
    <w:rsid w:val="002E02B4"/>
    <w:rsid w:val="002E0A76"/>
    <w:rsid w:val="002E0F71"/>
    <w:rsid w:val="002E3360"/>
    <w:rsid w:val="002E5F51"/>
    <w:rsid w:val="002E7748"/>
    <w:rsid w:val="002E7B21"/>
    <w:rsid w:val="002F49EE"/>
    <w:rsid w:val="002F5A10"/>
    <w:rsid w:val="002F6047"/>
    <w:rsid w:val="002F70AD"/>
    <w:rsid w:val="002F7968"/>
    <w:rsid w:val="00300511"/>
    <w:rsid w:val="0030057E"/>
    <w:rsid w:val="003005DE"/>
    <w:rsid w:val="0030148A"/>
    <w:rsid w:val="0030149C"/>
    <w:rsid w:val="00301647"/>
    <w:rsid w:val="003029D6"/>
    <w:rsid w:val="00305332"/>
    <w:rsid w:val="0030560A"/>
    <w:rsid w:val="00310777"/>
    <w:rsid w:val="00310B11"/>
    <w:rsid w:val="003132B7"/>
    <w:rsid w:val="00313CC1"/>
    <w:rsid w:val="00315E45"/>
    <w:rsid w:val="0032006A"/>
    <w:rsid w:val="00320543"/>
    <w:rsid w:val="003210ED"/>
    <w:rsid w:val="003239C8"/>
    <w:rsid w:val="00324082"/>
    <w:rsid w:val="00324E46"/>
    <w:rsid w:val="0032533E"/>
    <w:rsid w:val="0032610E"/>
    <w:rsid w:val="0032621C"/>
    <w:rsid w:val="0032694C"/>
    <w:rsid w:val="00326982"/>
    <w:rsid w:val="0032746D"/>
    <w:rsid w:val="00327AE7"/>
    <w:rsid w:val="00330040"/>
    <w:rsid w:val="00330CA7"/>
    <w:rsid w:val="00332BC4"/>
    <w:rsid w:val="0033353B"/>
    <w:rsid w:val="00335097"/>
    <w:rsid w:val="003366CA"/>
    <w:rsid w:val="00336EEB"/>
    <w:rsid w:val="00340602"/>
    <w:rsid w:val="0034228D"/>
    <w:rsid w:val="003423E4"/>
    <w:rsid w:val="003470E7"/>
    <w:rsid w:val="00352F87"/>
    <w:rsid w:val="0035362A"/>
    <w:rsid w:val="00353EB4"/>
    <w:rsid w:val="0035461C"/>
    <w:rsid w:val="00354909"/>
    <w:rsid w:val="00354E44"/>
    <w:rsid w:val="00355679"/>
    <w:rsid w:val="0035624C"/>
    <w:rsid w:val="0035652D"/>
    <w:rsid w:val="00357024"/>
    <w:rsid w:val="0035711F"/>
    <w:rsid w:val="00357CCB"/>
    <w:rsid w:val="00365A47"/>
    <w:rsid w:val="00366451"/>
    <w:rsid w:val="003667A2"/>
    <w:rsid w:val="003669CB"/>
    <w:rsid w:val="00367D05"/>
    <w:rsid w:val="00367DA9"/>
    <w:rsid w:val="0037096F"/>
    <w:rsid w:val="00374B18"/>
    <w:rsid w:val="00375A7F"/>
    <w:rsid w:val="00376326"/>
    <w:rsid w:val="0038021E"/>
    <w:rsid w:val="00380702"/>
    <w:rsid w:val="00380AF9"/>
    <w:rsid w:val="00382BC5"/>
    <w:rsid w:val="00382F97"/>
    <w:rsid w:val="0038328C"/>
    <w:rsid w:val="0038587D"/>
    <w:rsid w:val="00385EC2"/>
    <w:rsid w:val="00386352"/>
    <w:rsid w:val="00387C65"/>
    <w:rsid w:val="00390621"/>
    <w:rsid w:val="003914A7"/>
    <w:rsid w:val="00391C19"/>
    <w:rsid w:val="003940E0"/>
    <w:rsid w:val="00396C15"/>
    <w:rsid w:val="00397F0C"/>
    <w:rsid w:val="003A0222"/>
    <w:rsid w:val="003A04BA"/>
    <w:rsid w:val="003A1560"/>
    <w:rsid w:val="003A1B05"/>
    <w:rsid w:val="003A328C"/>
    <w:rsid w:val="003A621D"/>
    <w:rsid w:val="003A7479"/>
    <w:rsid w:val="003B145A"/>
    <w:rsid w:val="003B1C34"/>
    <w:rsid w:val="003B204B"/>
    <w:rsid w:val="003B3635"/>
    <w:rsid w:val="003B39A1"/>
    <w:rsid w:val="003B4C57"/>
    <w:rsid w:val="003B5EF4"/>
    <w:rsid w:val="003B5F1D"/>
    <w:rsid w:val="003B684B"/>
    <w:rsid w:val="003B797D"/>
    <w:rsid w:val="003B7EBA"/>
    <w:rsid w:val="003C111E"/>
    <w:rsid w:val="003C1329"/>
    <w:rsid w:val="003C2C42"/>
    <w:rsid w:val="003C3423"/>
    <w:rsid w:val="003C3D25"/>
    <w:rsid w:val="003C6867"/>
    <w:rsid w:val="003D3694"/>
    <w:rsid w:val="003D482F"/>
    <w:rsid w:val="003D5594"/>
    <w:rsid w:val="003D7502"/>
    <w:rsid w:val="003E2870"/>
    <w:rsid w:val="003E4497"/>
    <w:rsid w:val="003E6DC6"/>
    <w:rsid w:val="003E76E2"/>
    <w:rsid w:val="003E7D74"/>
    <w:rsid w:val="003F0AFD"/>
    <w:rsid w:val="003F2151"/>
    <w:rsid w:val="003F3257"/>
    <w:rsid w:val="003F35DE"/>
    <w:rsid w:val="003F3A23"/>
    <w:rsid w:val="003F597E"/>
    <w:rsid w:val="003F6CE1"/>
    <w:rsid w:val="0040118A"/>
    <w:rsid w:val="004023F1"/>
    <w:rsid w:val="00410BD1"/>
    <w:rsid w:val="00412FC5"/>
    <w:rsid w:val="004139A8"/>
    <w:rsid w:val="00415030"/>
    <w:rsid w:val="00415107"/>
    <w:rsid w:val="004157B8"/>
    <w:rsid w:val="0041771C"/>
    <w:rsid w:val="00421029"/>
    <w:rsid w:val="00421330"/>
    <w:rsid w:val="00422A18"/>
    <w:rsid w:val="00422A19"/>
    <w:rsid w:val="00423D47"/>
    <w:rsid w:val="00425713"/>
    <w:rsid w:val="00427B30"/>
    <w:rsid w:val="0043180B"/>
    <w:rsid w:val="00432B3C"/>
    <w:rsid w:val="00433855"/>
    <w:rsid w:val="00434223"/>
    <w:rsid w:val="00436727"/>
    <w:rsid w:val="00436872"/>
    <w:rsid w:val="00441CBD"/>
    <w:rsid w:val="00444316"/>
    <w:rsid w:val="00444529"/>
    <w:rsid w:val="00445160"/>
    <w:rsid w:val="004453E1"/>
    <w:rsid w:val="00446C02"/>
    <w:rsid w:val="00446FD3"/>
    <w:rsid w:val="0045222D"/>
    <w:rsid w:val="004527DA"/>
    <w:rsid w:val="00452BCC"/>
    <w:rsid w:val="00454749"/>
    <w:rsid w:val="0045505D"/>
    <w:rsid w:val="00455EA3"/>
    <w:rsid w:val="00456B6F"/>
    <w:rsid w:val="00462C33"/>
    <w:rsid w:val="00462C7D"/>
    <w:rsid w:val="00463DFB"/>
    <w:rsid w:val="00464D6D"/>
    <w:rsid w:val="004701BF"/>
    <w:rsid w:val="00472EE3"/>
    <w:rsid w:val="0047424C"/>
    <w:rsid w:val="0047694E"/>
    <w:rsid w:val="0047742A"/>
    <w:rsid w:val="00480276"/>
    <w:rsid w:val="00480A75"/>
    <w:rsid w:val="00483551"/>
    <w:rsid w:val="004836B9"/>
    <w:rsid w:val="00483CE4"/>
    <w:rsid w:val="00484A7E"/>
    <w:rsid w:val="00486959"/>
    <w:rsid w:val="00486BFE"/>
    <w:rsid w:val="00490694"/>
    <w:rsid w:val="004916A6"/>
    <w:rsid w:val="0049243A"/>
    <w:rsid w:val="004926EF"/>
    <w:rsid w:val="004947C3"/>
    <w:rsid w:val="00495E4D"/>
    <w:rsid w:val="00496517"/>
    <w:rsid w:val="00496CF9"/>
    <w:rsid w:val="004A009A"/>
    <w:rsid w:val="004A2727"/>
    <w:rsid w:val="004A4D6B"/>
    <w:rsid w:val="004A5268"/>
    <w:rsid w:val="004A5D1E"/>
    <w:rsid w:val="004A5DAB"/>
    <w:rsid w:val="004A723B"/>
    <w:rsid w:val="004B086E"/>
    <w:rsid w:val="004B4FF2"/>
    <w:rsid w:val="004B689D"/>
    <w:rsid w:val="004B7612"/>
    <w:rsid w:val="004B7631"/>
    <w:rsid w:val="004C0E2E"/>
    <w:rsid w:val="004C3BD1"/>
    <w:rsid w:val="004C3F15"/>
    <w:rsid w:val="004C7858"/>
    <w:rsid w:val="004C7C86"/>
    <w:rsid w:val="004C7D67"/>
    <w:rsid w:val="004D0657"/>
    <w:rsid w:val="004D1B12"/>
    <w:rsid w:val="004D4308"/>
    <w:rsid w:val="004D44DC"/>
    <w:rsid w:val="004D4716"/>
    <w:rsid w:val="004D5376"/>
    <w:rsid w:val="004D7B23"/>
    <w:rsid w:val="004E021E"/>
    <w:rsid w:val="004E0AF7"/>
    <w:rsid w:val="004E5316"/>
    <w:rsid w:val="004E59FF"/>
    <w:rsid w:val="004E5DE1"/>
    <w:rsid w:val="004E632C"/>
    <w:rsid w:val="004E776D"/>
    <w:rsid w:val="004E7AF7"/>
    <w:rsid w:val="004F1B95"/>
    <w:rsid w:val="004F3A16"/>
    <w:rsid w:val="004F3B55"/>
    <w:rsid w:val="004F460F"/>
    <w:rsid w:val="004F692B"/>
    <w:rsid w:val="00502D86"/>
    <w:rsid w:val="00505B4B"/>
    <w:rsid w:val="00505B59"/>
    <w:rsid w:val="00511143"/>
    <w:rsid w:val="005113F9"/>
    <w:rsid w:val="00511988"/>
    <w:rsid w:val="005125C8"/>
    <w:rsid w:val="005131C0"/>
    <w:rsid w:val="00514B42"/>
    <w:rsid w:val="00516E57"/>
    <w:rsid w:val="005170B1"/>
    <w:rsid w:val="00520D8B"/>
    <w:rsid w:val="005213F9"/>
    <w:rsid w:val="00523322"/>
    <w:rsid w:val="00523F74"/>
    <w:rsid w:val="00525149"/>
    <w:rsid w:val="005251E8"/>
    <w:rsid w:val="00525AD2"/>
    <w:rsid w:val="005272F2"/>
    <w:rsid w:val="005301D3"/>
    <w:rsid w:val="00530902"/>
    <w:rsid w:val="00530DD3"/>
    <w:rsid w:val="00532850"/>
    <w:rsid w:val="005336A3"/>
    <w:rsid w:val="005350A0"/>
    <w:rsid w:val="00540078"/>
    <w:rsid w:val="00541236"/>
    <w:rsid w:val="00541B6C"/>
    <w:rsid w:val="005436B9"/>
    <w:rsid w:val="00543B56"/>
    <w:rsid w:val="00543D3E"/>
    <w:rsid w:val="0054492F"/>
    <w:rsid w:val="00544F26"/>
    <w:rsid w:val="005454CF"/>
    <w:rsid w:val="0054689A"/>
    <w:rsid w:val="0054691E"/>
    <w:rsid w:val="00547A19"/>
    <w:rsid w:val="00551FE9"/>
    <w:rsid w:val="005521B2"/>
    <w:rsid w:val="005558BE"/>
    <w:rsid w:val="00557067"/>
    <w:rsid w:val="00557356"/>
    <w:rsid w:val="0056164F"/>
    <w:rsid w:val="00562CA3"/>
    <w:rsid w:val="00562DDA"/>
    <w:rsid w:val="00562FC3"/>
    <w:rsid w:val="005636D7"/>
    <w:rsid w:val="0056603A"/>
    <w:rsid w:val="00566B48"/>
    <w:rsid w:val="0056708D"/>
    <w:rsid w:val="00571195"/>
    <w:rsid w:val="005716CE"/>
    <w:rsid w:val="0057195E"/>
    <w:rsid w:val="00572594"/>
    <w:rsid w:val="00574BC9"/>
    <w:rsid w:val="00574E09"/>
    <w:rsid w:val="00575045"/>
    <w:rsid w:val="0057555E"/>
    <w:rsid w:val="00575598"/>
    <w:rsid w:val="00576BCA"/>
    <w:rsid w:val="00577172"/>
    <w:rsid w:val="00577578"/>
    <w:rsid w:val="00580D52"/>
    <w:rsid w:val="00581D4A"/>
    <w:rsid w:val="00582687"/>
    <w:rsid w:val="005827A7"/>
    <w:rsid w:val="005832BB"/>
    <w:rsid w:val="0058346B"/>
    <w:rsid w:val="00583542"/>
    <w:rsid w:val="00583A4B"/>
    <w:rsid w:val="00585257"/>
    <w:rsid w:val="0058634B"/>
    <w:rsid w:val="00587A3C"/>
    <w:rsid w:val="005911EB"/>
    <w:rsid w:val="00591864"/>
    <w:rsid w:val="00591A4B"/>
    <w:rsid w:val="00591E11"/>
    <w:rsid w:val="00591F12"/>
    <w:rsid w:val="0059213E"/>
    <w:rsid w:val="00593CD2"/>
    <w:rsid w:val="005949B1"/>
    <w:rsid w:val="00594BBE"/>
    <w:rsid w:val="00595580"/>
    <w:rsid w:val="005956A1"/>
    <w:rsid w:val="00595D0A"/>
    <w:rsid w:val="00597E01"/>
    <w:rsid w:val="005A3370"/>
    <w:rsid w:val="005A50D0"/>
    <w:rsid w:val="005A56DB"/>
    <w:rsid w:val="005A5E58"/>
    <w:rsid w:val="005A6806"/>
    <w:rsid w:val="005A7397"/>
    <w:rsid w:val="005B0107"/>
    <w:rsid w:val="005B06C9"/>
    <w:rsid w:val="005B2A2D"/>
    <w:rsid w:val="005B49D9"/>
    <w:rsid w:val="005B4CF1"/>
    <w:rsid w:val="005B54E9"/>
    <w:rsid w:val="005B5E07"/>
    <w:rsid w:val="005B5E80"/>
    <w:rsid w:val="005B7944"/>
    <w:rsid w:val="005C1166"/>
    <w:rsid w:val="005C11B0"/>
    <w:rsid w:val="005C21E0"/>
    <w:rsid w:val="005C517A"/>
    <w:rsid w:val="005D091D"/>
    <w:rsid w:val="005D17CF"/>
    <w:rsid w:val="005D1CE5"/>
    <w:rsid w:val="005D22ED"/>
    <w:rsid w:val="005D2992"/>
    <w:rsid w:val="005D3A6C"/>
    <w:rsid w:val="005D3F4D"/>
    <w:rsid w:val="005D51ED"/>
    <w:rsid w:val="005D52DC"/>
    <w:rsid w:val="005D6CFD"/>
    <w:rsid w:val="005D764C"/>
    <w:rsid w:val="005D7DA3"/>
    <w:rsid w:val="005D7FF6"/>
    <w:rsid w:val="005E02F6"/>
    <w:rsid w:val="005E1759"/>
    <w:rsid w:val="005E279E"/>
    <w:rsid w:val="005E28E8"/>
    <w:rsid w:val="005E5558"/>
    <w:rsid w:val="005E71D8"/>
    <w:rsid w:val="005E7568"/>
    <w:rsid w:val="005E7B35"/>
    <w:rsid w:val="005F0C68"/>
    <w:rsid w:val="005F2978"/>
    <w:rsid w:val="005F52D2"/>
    <w:rsid w:val="005F6B72"/>
    <w:rsid w:val="005F6D82"/>
    <w:rsid w:val="005F71CD"/>
    <w:rsid w:val="00600720"/>
    <w:rsid w:val="00601FEF"/>
    <w:rsid w:val="0060230A"/>
    <w:rsid w:val="00602486"/>
    <w:rsid w:val="006027DF"/>
    <w:rsid w:val="00605539"/>
    <w:rsid w:val="0060571C"/>
    <w:rsid w:val="006060B2"/>
    <w:rsid w:val="00606167"/>
    <w:rsid w:val="006106A2"/>
    <w:rsid w:val="00610CBB"/>
    <w:rsid w:val="00610EEB"/>
    <w:rsid w:val="00611E57"/>
    <w:rsid w:val="006129A8"/>
    <w:rsid w:val="00612FB3"/>
    <w:rsid w:val="0061340F"/>
    <w:rsid w:val="006137FC"/>
    <w:rsid w:val="0061626F"/>
    <w:rsid w:val="00617172"/>
    <w:rsid w:val="006203BB"/>
    <w:rsid w:val="00621F52"/>
    <w:rsid w:val="006221C5"/>
    <w:rsid w:val="00623D61"/>
    <w:rsid w:val="00624CA9"/>
    <w:rsid w:val="00625BB5"/>
    <w:rsid w:val="00625DE0"/>
    <w:rsid w:val="00626D3A"/>
    <w:rsid w:val="00626FF5"/>
    <w:rsid w:val="00627680"/>
    <w:rsid w:val="00630780"/>
    <w:rsid w:val="006335E2"/>
    <w:rsid w:val="00636DC9"/>
    <w:rsid w:val="00637B64"/>
    <w:rsid w:val="00637BB1"/>
    <w:rsid w:val="006408D7"/>
    <w:rsid w:val="00640E21"/>
    <w:rsid w:val="006422C4"/>
    <w:rsid w:val="0064231B"/>
    <w:rsid w:val="0064367E"/>
    <w:rsid w:val="006440BB"/>
    <w:rsid w:val="0064559D"/>
    <w:rsid w:val="00645764"/>
    <w:rsid w:val="00645D0B"/>
    <w:rsid w:val="00646D9D"/>
    <w:rsid w:val="00650B52"/>
    <w:rsid w:val="0065143D"/>
    <w:rsid w:val="00651CAC"/>
    <w:rsid w:val="0065428B"/>
    <w:rsid w:val="006567C3"/>
    <w:rsid w:val="00656A95"/>
    <w:rsid w:val="0066097D"/>
    <w:rsid w:val="00661854"/>
    <w:rsid w:val="00661B06"/>
    <w:rsid w:val="00664352"/>
    <w:rsid w:val="00664CA2"/>
    <w:rsid w:val="00667E8B"/>
    <w:rsid w:val="00670063"/>
    <w:rsid w:val="00670551"/>
    <w:rsid w:val="00671138"/>
    <w:rsid w:val="00672DD1"/>
    <w:rsid w:val="00673EA4"/>
    <w:rsid w:val="00674E0C"/>
    <w:rsid w:val="00677B32"/>
    <w:rsid w:val="006806CF"/>
    <w:rsid w:val="0068382A"/>
    <w:rsid w:val="00683BAD"/>
    <w:rsid w:val="006841E8"/>
    <w:rsid w:val="006843FC"/>
    <w:rsid w:val="0068487B"/>
    <w:rsid w:val="00686D69"/>
    <w:rsid w:val="0068755A"/>
    <w:rsid w:val="0068768A"/>
    <w:rsid w:val="00692355"/>
    <w:rsid w:val="0069528D"/>
    <w:rsid w:val="006A1362"/>
    <w:rsid w:val="006A14E6"/>
    <w:rsid w:val="006A19EA"/>
    <w:rsid w:val="006A2428"/>
    <w:rsid w:val="006A3076"/>
    <w:rsid w:val="006A3A56"/>
    <w:rsid w:val="006A513D"/>
    <w:rsid w:val="006A5948"/>
    <w:rsid w:val="006A5D39"/>
    <w:rsid w:val="006A5D78"/>
    <w:rsid w:val="006B0899"/>
    <w:rsid w:val="006B11FC"/>
    <w:rsid w:val="006B420B"/>
    <w:rsid w:val="006B4686"/>
    <w:rsid w:val="006B57B7"/>
    <w:rsid w:val="006B5AC4"/>
    <w:rsid w:val="006B6206"/>
    <w:rsid w:val="006B6ACB"/>
    <w:rsid w:val="006C1079"/>
    <w:rsid w:val="006C1647"/>
    <w:rsid w:val="006C1759"/>
    <w:rsid w:val="006C2F2B"/>
    <w:rsid w:val="006C4BC8"/>
    <w:rsid w:val="006C5184"/>
    <w:rsid w:val="006C544A"/>
    <w:rsid w:val="006C655C"/>
    <w:rsid w:val="006D0CA5"/>
    <w:rsid w:val="006D2692"/>
    <w:rsid w:val="006D26B3"/>
    <w:rsid w:val="006D352F"/>
    <w:rsid w:val="006D415E"/>
    <w:rsid w:val="006D44B9"/>
    <w:rsid w:val="006D4A95"/>
    <w:rsid w:val="006D5DE4"/>
    <w:rsid w:val="006E03A4"/>
    <w:rsid w:val="006E20C4"/>
    <w:rsid w:val="006E3136"/>
    <w:rsid w:val="006E5FA4"/>
    <w:rsid w:val="006E653A"/>
    <w:rsid w:val="006E72DD"/>
    <w:rsid w:val="006F0A0B"/>
    <w:rsid w:val="006F2936"/>
    <w:rsid w:val="006F319E"/>
    <w:rsid w:val="006F4D3B"/>
    <w:rsid w:val="006F6C8D"/>
    <w:rsid w:val="006F6CC5"/>
    <w:rsid w:val="0070080E"/>
    <w:rsid w:val="007019DD"/>
    <w:rsid w:val="00704976"/>
    <w:rsid w:val="00705940"/>
    <w:rsid w:val="00706992"/>
    <w:rsid w:val="00710958"/>
    <w:rsid w:val="00711136"/>
    <w:rsid w:val="00711E7A"/>
    <w:rsid w:val="0071545D"/>
    <w:rsid w:val="00715BE2"/>
    <w:rsid w:val="00722BA0"/>
    <w:rsid w:val="00722D14"/>
    <w:rsid w:val="007233EE"/>
    <w:rsid w:val="00723DD0"/>
    <w:rsid w:val="007259AC"/>
    <w:rsid w:val="007265C0"/>
    <w:rsid w:val="007279DF"/>
    <w:rsid w:val="00730BA2"/>
    <w:rsid w:val="00731163"/>
    <w:rsid w:val="007314DB"/>
    <w:rsid w:val="00731668"/>
    <w:rsid w:val="007322F5"/>
    <w:rsid w:val="007342FF"/>
    <w:rsid w:val="0073482D"/>
    <w:rsid w:val="00736E05"/>
    <w:rsid w:val="007377C5"/>
    <w:rsid w:val="00740076"/>
    <w:rsid w:val="00742C4B"/>
    <w:rsid w:val="00744625"/>
    <w:rsid w:val="00744C10"/>
    <w:rsid w:val="007505DE"/>
    <w:rsid w:val="00750672"/>
    <w:rsid w:val="00750F47"/>
    <w:rsid w:val="00754330"/>
    <w:rsid w:val="0075481C"/>
    <w:rsid w:val="007576EC"/>
    <w:rsid w:val="00757AB8"/>
    <w:rsid w:val="00757B8E"/>
    <w:rsid w:val="00761233"/>
    <w:rsid w:val="00762564"/>
    <w:rsid w:val="00762991"/>
    <w:rsid w:val="00762F33"/>
    <w:rsid w:val="00763C25"/>
    <w:rsid w:val="007643B2"/>
    <w:rsid w:val="007644CD"/>
    <w:rsid w:val="00765F5A"/>
    <w:rsid w:val="007664D8"/>
    <w:rsid w:val="00766719"/>
    <w:rsid w:val="0077061E"/>
    <w:rsid w:val="007707C0"/>
    <w:rsid w:val="007707EA"/>
    <w:rsid w:val="00770918"/>
    <w:rsid w:val="007719E9"/>
    <w:rsid w:val="00773BAC"/>
    <w:rsid w:val="00775A7D"/>
    <w:rsid w:val="00776F2E"/>
    <w:rsid w:val="00780091"/>
    <w:rsid w:val="007814E5"/>
    <w:rsid w:val="007832EA"/>
    <w:rsid w:val="00784041"/>
    <w:rsid w:val="00784419"/>
    <w:rsid w:val="00785D13"/>
    <w:rsid w:val="0078777E"/>
    <w:rsid w:val="00787BA8"/>
    <w:rsid w:val="00787C00"/>
    <w:rsid w:val="007919D6"/>
    <w:rsid w:val="007940BD"/>
    <w:rsid w:val="007950E9"/>
    <w:rsid w:val="00796897"/>
    <w:rsid w:val="00796DBC"/>
    <w:rsid w:val="00797D21"/>
    <w:rsid w:val="007A0D2D"/>
    <w:rsid w:val="007A15A2"/>
    <w:rsid w:val="007A222B"/>
    <w:rsid w:val="007A4B89"/>
    <w:rsid w:val="007B2690"/>
    <w:rsid w:val="007B3830"/>
    <w:rsid w:val="007B3E14"/>
    <w:rsid w:val="007B47BD"/>
    <w:rsid w:val="007B4F09"/>
    <w:rsid w:val="007B6545"/>
    <w:rsid w:val="007B7535"/>
    <w:rsid w:val="007B7B71"/>
    <w:rsid w:val="007C0411"/>
    <w:rsid w:val="007C2F37"/>
    <w:rsid w:val="007C30AB"/>
    <w:rsid w:val="007C5C2D"/>
    <w:rsid w:val="007C6D4D"/>
    <w:rsid w:val="007D0B79"/>
    <w:rsid w:val="007D6D8D"/>
    <w:rsid w:val="007D75AA"/>
    <w:rsid w:val="007D7BBF"/>
    <w:rsid w:val="007E158F"/>
    <w:rsid w:val="007E23BB"/>
    <w:rsid w:val="007E2991"/>
    <w:rsid w:val="007E3351"/>
    <w:rsid w:val="007E4613"/>
    <w:rsid w:val="007E5CB1"/>
    <w:rsid w:val="007E67D1"/>
    <w:rsid w:val="007E73B6"/>
    <w:rsid w:val="007F0A91"/>
    <w:rsid w:val="007F1036"/>
    <w:rsid w:val="007F1171"/>
    <w:rsid w:val="007F3040"/>
    <w:rsid w:val="007F31E9"/>
    <w:rsid w:val="007F45F4"/>
    <w:rsid w:val="007F5193"/>
    <w:rsid w:val="007F5586"/>
    <w:rsid w:val="007F7011"/>
    <w:rsid w:val="008003D4"/>
    <w:rsid w:val="0080205E"/>
    <w:rsid w:val="008045DE"/>
    <w:rsid w:val="00805257"/>
    <w:rsid w:val="00806829"/>
    <w:rsid w:val="00810A89"/>
    <w:rsid w:val="00814970"/>
    <w:rsid w:val="00814B91"/>
    <w:rsid w:val="00815698"/>
    <w:rsid w:val="00815FC1"/>
    <w:rsid w:val="00816468"/>
    <w:rsid w:val="00820337"/>
    <w:rsid w:val="0082071D"/>
    <w:rsid w:val="00820B3C"/>
    <w:rsid w:val="0082246D"/>
    <w:rsid w:val="00822B53"/>
    <w:rsid w:val="008237D1"/>
    <w:rsid w:val="0082392E"/>
    <w:rsid w:val="00823E27"/>
    <w:rsid w:val="008242A3"/>
    <w:rsid w:val="00824910"/>
    <w:rsid w:val="00824B12"/>
    <w:rsid w:val="00827C89"/>
    <w:rsid w:val="0083030D"/>
    <w:rsid w:val="008309F1"/>
    <w:rsid w:val="00834DA2"/>
    <w:rsid w:val="008354DD"/>
    <w:rsid w:val="008359BE"/>
    <w:rsid w:val="0083616E"/>
    <w:rsid w:val="0083708C"/>
    <w:rsid w:val="0084091C"/>
    <w:rsid w:val="00840FC6"/>
    <w:rsid w:val="00842450"/>
    <w:rsid w:val="00843042"/>
    <w:rsid w:val="00844E0E"/>
    <w:rsid w:val="00845723"/>
    <w:rsid w:val="00850307"/>
    <w:rsid w:val="008504E8"/>
    <w:rsid w:val="00852D27"/>
    <w:rsid w:val="00852D49"/>
    <w:rsid w:val="00853A5B"/>
    <w:rsid w:val="008540C8"/>
    <w:rsid w:val="00854AC2"/>
    <w:rsid w:val="00856808"/>
    <w:rsid w:val="00857320"/>
    <w:rsid w:val="00860788"/>
    <w:rsid w:val="00861701"/>
    <w:rsid w:val="00863A93"/>
    <w:rsid w:val="00864A83"/>
    <w:rsid w:val="00865219"/>
    <w:rsid w:val="00865477"/>
    <w:rsid w:val="00865B3C"/>
    <w:rsid w:val="00866F8A"/>
    <w:rsid w:val="00866F8F"/>
    <w:rsid w:val="008709AD"/>
    <w:rsid w:val="0087109F"/>
    <w:rsid w:val="00873199"/>
    <w:rsid w:val="00874D1C"/>
    <w:rsid w:val="008756D9"/>
    <w:rsid w:val="00877A2F"/>
    <w:rsid w:val="00877D7E"/>
    <w:rsid w:val="00880C42"/>
    <w:rsid w:val="00881195"/>
    <w:rsid w:val="008814CD"/>
    <w:rsid w:val="00881D3B"/>
    <w:rsid w:val="0088255C"/>
    <w:rsid w:val="00882895"/>
    <w:rsid w:val="008834D1"/>
    <w:rsid w:val="00883962"/>
    <w:rsid w:val="00884A64"/>
    <w:rsid w:val="00886210"/>
    <w:rsid w:val="0088625E"/>
    <w:rsid w:val="00886B84"/>
    <w:rsid w:val="00887AA4"/>
    <w:rsid w:val="0089069C"/>
    <w:rsid w:val="0089099C"/>
    <w:rsid w:val="00892CA7"/>
    <w:rsid w:val="00894A48"/>
    <w:rsid w:val="00894FED"/>
    <w:rsid w:val="00895631"/>
    <w:rsid w:val="00895D04"/>
    <w:rsid w:val="0089667E"/>
    <w:rsid w:val="008A0DC9"/>
    <w:rsid w:val="008A111B"/>
    <w:rsid w:val="008A1F87"/>
    <w:rsid w:val="008A52AF"/>
    <w:rsid w:val="008A6034"/>
    <w:rsid w:val="008B00B8"/>
    <w:rsid w:val="008B0BB6"/>
    <w:rsid w:val="008B126A"/>
    <w:rsid w:val="008B197C"/>
    <w:rsid w:val="008B4589"/>
    <w:rsid w:val="008B4CA3"/>
    <w:rsid w:val="008B5007"/>
    <w:rsid w:val="008B7E7E"/>
    <w:rsid w:val="008C0016"/>
    <w:rsid w:val="008C08FB"/>
    <w:rsid w:val="008C3C51"/>
    <w:rsid w:val="008C5746"/>
    <w:rsid w:val="008C5F1A"/>
    <w:rsid w:val="008C61F6"/>
    <w:rsid w:val="008C64DA"/>
    <w:rsid w:val="008C6A4F"/>
    <w:rsid w:val="008D0928"/>
    <w:rsid w:val="008D31F1"/>
    <w:rsid w:val="008D4B8F"/>
    <w:rsid w:val="008D5C1D"/>
    <w:rsid w:val="008D6124"/>
    <w:rsid w:val="008D669D"/>
    <w:rsid w:val="008D69CE"/>
    <w:rsid w:val="008D735B"/>
    <w:rsid w:val="008D73C9"/>
    <w:rsid w:val="008D7A37"/>
    <w:rsid w:val="008E15E3"/>
    <w:rsid w:val="008E1DFD"/>
    <w:rsid w:val="008E3F23"/>
    <w:rsid w:val="008E49F0"/>
    <w:rsid w:val="008E5BC8"/>
    <w:rsid w:val="008E5C57"/>
    <w:rsid w:val="008E6391"/>
    <w:rsid w:val="008E6DD5"/>
    <w:rsid w:val="008F07C0"/>
    <w:rsid w:val="008F37FB"/>
    <w:rsid w:val="008F5BF0"/>
    <w:rsid w:val="008F6201"/>
    <w:rsid w:val="008F71A0"/>
    <w:rsid w:val="008F79A3"/>
    <w:rsid w:val="009005A2"/>
    <w:rsid w:val="009029A0"/>
    <w:rsid w:val="009034C7"/>
    <w:rsid w:val="00904EF7"/>
    <w:rsid w:val="00904F0D"/>
    <w:rsid w:val="00905E8C"/>
    <w:rsid w:val="00906971"/>
    <w:rsid w:val="009070C8"/>
    <w:rsid w:val="00907A7A"/>
    <w:rsid w:val="00907C08"/>
    <w:rsid w:val="00911920"/>
    <w:rsid w:val="009124D1"/>
    <w:rsid w:val="00913862"/>
    <w:rsid w:val="0091411D"/>
    <w:rsid w:val="00916208"/>
    <w:rsid w:val="00916F8B"/>
    <w:rsid w:val="009213B6"/>
    <w:rsid w:val="00922BE7"/>
    <w:rsid w:val="00923C2C"/>
    <w:rsid w:val="009262E6"/>
    <w:rsid w:val="009273B1"/>
    <w:rsid w:val="00930612"/>
    <w:rsid w:val="00930B8A"/>
    <w:rsid w:val="0093135C"/>
    <w:rsid w:val="00931BD5"/>
    <w:rsid w:val="009331C9"/>
    <w:rsid w:val="00934BC0"/>
    <w:rsid w:val="009358D8"/>
    <w:rsid w:val="0093690D"/>
    <w:rsid w:val="00940384"/>
    <w:rsid w:val="00940B83"/>
    <w:rsid w:val="00940FF5"/>
    <w:rsid w:val="00942E9B"/>
    <w:rsid w:val="0094368C"/>
    <w:rsid w:val="009442D1"/>
    <w:rsid w:val="009445FC"/>
    <w:rsid w:val="00944D9F"/>
    <w:rsid w:val="0094715E"/>
    <w:rsid w:val="00947F50"/>
    <w:rsid w:val="0095246E"/>
    <w:rsid w:val="00952D89"/>
    <w:rsid w:val="0095310C"/>
    <w:rsid w:val="009553F0"/>
    <w:rsid w:val="009602E9"/>
    <w:rsid w:val="00960624"/>
    <w:rsid w:val="00964DED"/>
    <w:rsid w:val="00964E0E"/>
    <w:rsid w:val="00965217"/>
    <w:rsid w:val="00970D5B"/>
    <w:rsid w:val="0097260B"/>
    <w:rsid w:val="00973E80"/>
    <w:rsid w:val="009751F1"/>
    <w:rsid w:val="009756A2"/>
    <w:rsid w:val="00975C52"/>
    <w:rsid w:val="009775FE"/>
    <w:rsid w:val="00980B90"/>
    <w:rsid w:val="009823D4"/>
    <w:rsid w:val="009823D8"/>
    <w:rsid w:val="0098421B"/>
    <w:rsid w:val="009852EC"/>
    <w:rsid w:val="00985E58"/>
    <w:rsid w:val="00985F88"/>
    <w:rsid w:val="00986F2C"/>
    <w:rsid w:val="009917B2"/>
    <w:rsid w:val="009931C6"/>
    <w:rsid w:val="0099452D"/>
    <w:rsid w:val="009951F0"/>
    <w:rsid w:val="009967CD"/>
    <w:rsid w:val="009A3201"/>
    <w:rsid w:val="009A4BF5"/>
    <w:rsid w:val="009A4E79"/>
    <w:rsid w:val="009A7D8F"/>
    <w:rsid w:val="009B069A"/>
    <w:rsid w:val="009B0C74"/>
    <w:rsid w:val="009B1E19"/>
    <w:rsid w:val="009B1F6A"/>
    <w:rsid w:val="009B1FCF"/>
    <w:rsid w:val="009B3CCA"/>
    <w:rsid w:val="009B48B4"/>
    <w:rsid w:val="009B59C6"/>
    <w:rsid w:val="009B6E77"/>
    <w:rsid w:val="009C11E9"/>
    <w:rsid w:val="009C12AC"/>
    <w:rsid w:val="009C1CA0"/>
    <w:rsid w:val="009C1D2F"/>
    <w:rsid w:val="009C2FE3"/>
    <w:rsid w:val="009C31F7"/>
    <w:rsid w:val="009C4C7D"/>
    <w:rsid w:val="009C6B1E"/>
    <w:rsid w:val="009C72A4"/>
    <w:rsid w:val="009D1B14"/>
    <w:rsid w:val="009D2C10"/>
    <w:rsid w:val="009D351D"/>
    <w:rsid w:val="009D5393"/>
    <w:rsid w:val="009D60A6"/>
    <w:rsid w:val="009D7CD3"/>
    <w:rsid w:val="009E031C"/>
    <w:rsid w:val="009E1D6E"/>
    <w:rsid w:val="009E2107"/>
    <w:rsid w:val="009E296D"/>
    <w:rsid w:val="009E413F"/>
    <w:rsid w:val="009E4C9B"/>
    <w:rsid w:val="009E6482"/>
    <w:rsid w:val="009E6568"/>
    <w:rsid w:val="009E7CB4"/>
    <w:rsid w:val="009E7E9F"/>
    <w:rsid w:val="009F1866"/>
    <w:rsid w:val="009F20FB"/>
    <w:rsid w:val="009F6764"/>
    <w:rsid w:val="009F6B2E"/>
    <w:rsid w:val="009F6E34"/>
    <w:rsid w:val="009F7388"/>
    <w:rsid w:val="00A03B51"/>
    <w:rsid w:val="00A03DC3"/>
    <w:rsid w:val="00A04A38"/>
    <w:rsid w:val="00A05BA2"/>
    <w:rsid w:val="00A05EEC"/>
    <w:rsid w:val="00A06CE5"/>
    <w:rsid w:val="00A07040"/>
    <w:rsid w:val="00A07270"/>
    <w:rsid w:val="00A07534"/>
    <w:rsid w:val="00A07ABC"/>
    <w:rsid w:val="00A1058E"/>
    <w:rsid w:val="00A10BF7"/>
    <w:rsid w:val="00A11436"/>
    <w:rsid w:val="00A11F3A"/>
    <w:rsid w:val="00A12235"/>
    <w:rsid w:val="00A131A7"/>
    <w:rsid w:val="00A13AB5"/>
    <w:rsid w:val="00A17A21"/>
    <w:rsid w:val="00A20F54"/>
    <w:rsid w:val="00A23CB1"/>
    <w:rsid w:val="00A24B4E"/>
    <w:rsid w:val="00A260FD"/>
    <w:rsid w:val="00A2773D"/>
    <w:rsid w:val="00A301FA"/>
    <w:rsid w:val="00A309C3"/>
    <w:rsid w:val="00A31AFC"/>
    <w:rsid w:val="00A31E34"/>
    <w:rsid w:val="00A3347B"/>
    <w:rsid w:val="00A33BCC"/>
    <w:rsid w:val="00A34C17"/>
    <w:rsid w:val="00A35909"/>
    <w:rsid w:val="00A361CE"/>
    <w:rsid w:val="00A36591"/>
    <w:rsid w:val="00A36BCF"/>
    <w:rsid w:val="00A40046"/>
    <w:rsid w:val="00A418B9"/>
    <w:rsid w:val="00A42159"/>
    <w:rsid w:val="00A43204"/>
    <w:rsid w:val="00A43CDE"/>
    <w:rsid w:val="00A44F8C"/>
    <w:rsid w:val="00A472F0"/>
    <w:rsid w:val="00A5172B"/>
    <w:rsid w:val="00A51A83"/>
    <w:rsid w:val="00A51D87"/>
    <w:rsid w:val="00A51E9B"/>
    <w:rsid w:val="00A51EDC"/>
    <w:rsid w:val="00A52AD8"/>
    <w:rsid w:val="00A53F17"/>
    <w:rsid w:val="00A55EA9"/>
    <w:rsid w:val="00A609BF"/>
    <w:rsid w:val="00A63669"/>
    <w:rsid w:val="00A63AD5"/>
    <w:rsid w:val="00A64FBE"/>
    <w:rsid w:val="00A65344"/>
    <w:rsid w:val="00A66AB1"/>
    <w:rsid w:val="00A66E5C"/>
    <w:rsid w:val="00A6764B"/>
    <w:rsid w:val="00A7045D"/>
    <w:rsid w:val="00A70480"/>
    <w:rsid w:val="00A71269"/>
    <w:rsid w:val="00A726F4"/>
    <w:rsid w:val="00A745AF"/>
    <w:rsid w:val="00A759F9"/>
    <w:rsid w:val="00A7607A"/>
    <w:rsid w:val="00A7753D"/>
    <w:rsid w:val="00A80142"/>
    <w:rsid w:val="00A80BA5"/>
    <w:rsid w:val="00A8190F"/>
    <w:rsid w:val="00A8395F"/>
    <w:rsid w:val="00A83C7B"/>
    <w:rsid w:val="00A84E22"/>
    <w:rsid w:val="00A850B3"/>
    <w:rsid w:val="00A85528"/>
    <w:rsid w:val="00A855D4"/>
    <w:rsid w:val="00A859F5"/>
    <w:rsid w:val="00A867B5"/>
    <w:rsid w:val="00A932D6"/>
    <w:rsid w:val="00A95961"/>
    <w:rsid w:val="00A9657E"/>
    <w:rsid w:val="00A96FF0"/>
    <w:rsid w:val="00AA0F57"/>
    <w:rsid w:val="00AA2A85"/>
    <w:rsid w:val="00AA36E3"/>
    <w:rsid w:val="00AA5B2A"/>
    <w:rsid w:val="00AA63B3"/>
    <w:rsid w:val="00AA6F1A"/>
    <w:rsid w:val="00AA7493"/>
    <w:rsid w:val="00AB2E5F"/>
    <w:rsid w:val="00AB39B9"/>
    <w:rsid w:val="00AB3EBE"/>
    <w:rsid w:val="00AB465E"/>
    <w:rsid w:val="00AB6392"/>
    <w:rsid w:val="00AB66EA"/>
    <w:rsid w:val="00AB692A"/>
    <w:rsid w:val="00AB7049"/>
    <w:rsid w:val="00AC1190"/>
    <w:rsid w:val="00AC17F1"/>
    <w:rsid w:val="00AC193E"/>
    <w:rsid w:val="00AC4117"/>
    <w:rsid w:val="00AC4160"/>
    <w:rsid w:val="00AC4880"/>
    <w:rsid w:val="00AC5B8E"/>
    <w:rsid w:val="00AC5DE4"/>
    <w:rsid w:val="00AC5F3B"/>
    <w:rsid w:val="00AC626C"/>
    <w:rsid w:val="00AD004F"/>
    <w:rsid w:val="00AD4CF6"/>
    <w:rsid w:val="00AD52E5"/>
    <w:rsid w:val="00AD5978"/>
    <w:rsid w:val="00AD6F38"/>
    <w:rsid w:val="00AD7CAD"/>
    <w:rsid w:val="00AD7DD9"/>
    <w:rsid w:val="00AE0603"/>
    <w:rsid w:val="00AE08A1"/>
    <w:rsid w:val="00AE16B5"/>
    <w:rsid w:val="00AE30DC"/>
    <w:rsid w:val="00AE45E6"/>
    <w:rsid w:val="00AE50CE"/>
    <w:rsid w:val="00AE5B9C"/>
    <w:rsid w:val="00AE5EF2"/>
    <w:rsid w:val="00AE7651"/>
    <w:rsid w:val="00AF09B8"/>
    <w:rsid w:val="00AF0CAF"/>
    <w:rsid w:val="00AF16A9"/>
    <w:rsid w:val="00AF50F7"/>
    <w:rsid w:val="00AF5946"/>
    <w:rsid w:val="00AF69DA"/>
    <w:rsid w:val="00AF70C7"/>
    <w:rsid w:val="00B01531"/>
    <w:rsid w:val="00B1088A"/>
    <w:rsid w:val="00B1219A"/>
    <w:rsid w:val="00B133B3"/>
    <w:rsid w:val="00B16E51"/>
    <w:rsid w:val="00B17226"/>
    <w:rsid w:val="00B2017F"/>
    <w:rsid w:val="00B201DF"/>
    <w:rsid w:val="00B20233"/>
    <w:rsid w:val="00B21193"/>
    <w:rsid w:val="00B21B0C"/>
    <w:rsid w:val="00B2222D"/>
    <w:rsid w:val="00B248AB"/>
    <w:rsid w:val="00B249B9"/>
    <w:rsid w:val="00B24F74"/>
    <w:rsid w:val="00B3223F"/>
    <w:rsid w:val="00B33190"/>
    <w:rsid w:val="00B33A80"/>
    <w:rsid w:val="00B37913"/>
    <w:rsid w:val="00B37991"/>
    <w:rsid w:val="00B37A94"/>
    <w:rsid w:val="00B413B2"/>
    <w:rsid w:val="00B4172B"/>
    <w:rsid w:val="00B438C9"/>
    <w:rsid w:val="00B44600"/>
    <w:rsid w:val="00B450E0"/>
    <w:rsid w:val="00B52751"/>
    <w:rsid w:val="00B5310B"/>
    <w:rsid w:val="00B55F6E"/>
    <w:rsid w:val="00B562C3"/>
    <w:rsid w:val="00B56E70"/>
    <w:rsid w:val="00B575C2"/>
    <w:rsid w:val="00B576BF"/>
    <w:rsid w:val="00B62672"/>
    <w:rsid w:val="00B63508"/>
    <w:rsid w:val="00B673AD"/>
    <w:rsid w:val="00B70C55"/>
    <w:rsid w:val="00B70D66"/>
    <w:rsid w:val="00B71034"/>
    <w:rsid w:val="00B758F1"/>
    <w:rsid w:val="00B75F97"/>
    <w:rsid w:val="00B7690E"/>
    <w:rsid w:val="00B8049D"/>
    <w:rsid w:val="00B809F0"/>
    <w:rsid w:val="00B81799"/>
    <w:rsid w:val="00B82509"/>
    <w:rsid w:val="00B82637"/>
    <w:rsid w:val="00B83599"/>
    <w:rsid w:val="00B8360C"/>
    <w:rsid w:val="00B847B3"/>
    <w:rsid w:val="00B85F85"/>
    <w:rsid w:val="00B8611B"/>
    <w:rsid w:val="00B867E7"/>
    <w:rsid w:val="00B86973"/>
    <w:rsid w:val="00B918B2"/>
    <w:rsid w:val="00B93BF3"/>
    <w:rsid w:val="00B940E8"/>
    <w:rsid w:val="00B9615E"/>
    <w:rsid w:val="00B97602"/>
    <w:rsid w:val="00B97DA9"/>
    <w:rsid w:val="00BA678D"/>
    <w:rsid w:val="00BA7208"/>
    <w:rsid w:val="00BA7743"/>
    <w:rsid w:val="00BB04B6"/>
    <w:rsid w:val="00BB0CF4"/>
    <w:rsid w:val="00BB25A8"/>
    <w:rsid w:val="00BB315C"/>
    <w:rsid w:val="00BB3734"/>
    <w:rsid w:val="00BB401E"/>
    <w:rsid w:val="00BB4121"/>
    <w:rsid w:val="00BB41EA"/>
    <w:rsid w:val="00BB451E"/>
    <w:rsid w:val="00BB462D"/>
    <w:rsid w:val="00BB4CDB"/>
    <w:rsid w:val="00BB6136"/>
    <w:rsid w:val="00BB63A4"/>
    <w:rsid w:val="00BC0948"/>
    <w:rsid w:val="00BC1E1E"/>
    <w:rsid w:val="00BC2326"/>
    <w:rsid w:val="00BC2991"/>
    <w:rsid w:val="00BC2DC7"/>
    <w:rsid w:val="00BC48B1"/>
    <w:rsid w:val="00BC5956"/>
    <w:rsid w:val="00BC6154"/>
    <w:rsid w:val="00BC6CEE"/>
    <w:rsid w:val="00BC7141"/>
    <w:rsid w:val="00BD05FC"/>
    <w:rsid w:val="00BD0E4C"/>
    <w:rsid w:val="00BD130D"/>
    <w:rsid w:val="00BD358B"/>
    <w:rsid w:val="00BD3749"/>
    <w:rsid w:val="00BD5740"/>
    <w:rsid w:val="00BE231D"/>
    <w:rsid w:val="00BE6A92"/>
    <w:rsid w:val="00BE6BB1"/>
    <w:rsid w:val="00BF06EE"/>
    <w:rsid w:val="00BF0C5A"/>
    <w:rsid w:val="00BF1BEA"/>
    <w:rsid w:val="00BF1E5D"/>
    <w:rsid w:val="00BF2258"/>
    <w:rsid w:val="00BF2381"/>
    <w:rsid w:val="00BF2465"/>
    <w:rsid w:val="00BF2528"/>
    <w:rsid w:val="00BF554B"/>
    <w:rsid w:val="00BF6A72"/>
    <w:rsid w:val="00BF7FE7"/>
    <w:rsid w:val="00C02F3C"/>
    <w:rsid w:val="00C042A0"/>
    <w:rsid w:val="00C0447F"/>
    <w:rsid w:val="00C05134"/>
    <w:rsid w:val="00C06502"/>
    <w:rsid w:val="00C115DB"/>
    <w:rsid w:val="00C1177D"/>
    <w:rsid w:val="00C12BC9"/>
    <w:rsid w:val="00C14389"/>
    <w:rsid w:val="00C1511B"/>
    <w:rsid w:val="00C21629"/>
    <w:rsid w:val="00C22466"/>
    <w:rsid w:val="00C233C1"/>
    <w:rsid w:val="00C24086"/>
    <w:rsid w:val="00C26127"/>
    <w:rsid w:val="00C2632F"/>
    <w:rsid w:val="00C30662"/>
    <w:rsid w:val="00C30F5E"/>
    <w:rsid w:val="00C33188"/>
    <w:rsid w:val="00C331A4"/>
    <w:rsid w:val="00C33D73"/>
    <w:rsid w:val="00C33DB7"/>
    <w:rsid w:val="00C33EF7"/>
    <w:rsid w:val="00C34519"/>
    <w:rsid w:val="00C35632"/>
    <w:rsid w:val="00C36187"/>
    <w:rsid w:val="00C361E2"/>
    <w:rsid w:val="00C3658D"/>
    <w:rsid w:val="00C37137"/>
    <w:rsid w:val="00C375C5"/>
    <w:rsid w:val="00C37B2F"/>
    <w:rsid w:val="00C405A9"/>
    <w:rsid w:val="00C407B1"/>
    <w:rsid w:val="00C4133E"/>
    <w:rsid w:val="00C413AF"/>
    <w:rsid w:val="00C42183"/>
    <w:rsid w:val="00C449CD"/>
    <w:rsid w:val="00C45EAE"/>
    <w:rsid w:val="00C46A10"/>
    <w:rsid w:val="00C4712A"/>
    <w:rsid w:val="00C50A78"/>
    <w:rsid w:val="00C50F4E"/>
    <w:rsid w:val="00C525DF"/>
    <w:rsid w:val="00C533BF"/>
    <w:rsid w:val="00C56070"/>
    <w:rsid w:val="00C601D9"/>
    <w:rsid w:val="00C60389"/>
    <w:rsid w:val="00C609E3"/>
    <w:rsid w:val="00C61E39"/>
    <w:rsid w:val="00C6407A"/>
    <w:rsid w:val="00C646E5"/>
    <w:rsid w:val="00C65B21"/>
    <w:rsid w:val="00C66121"/>
    <w:rsid w:val="00C67D88"/>
    <w:rsid w:val="00C71CA3"/>
    <w:rsid w:val="00C73C04"/>
    <w:rsid w:val="00C7567E"/>
    <w:rsid w:val="00C75CEE"/>
    <w:rsid w:val="00C80E71"/>
    <w:rsid w:val="00C80F13"/>
    <w:rsid w:val="00C81486"/>
    <w:rsid w:val="00C81E31"/>
    <w:rsid w:val="00C82766"/>
    <w:rsid w:val="00C831AE"/>
    <w:rsid w:val="00C85D8F"/>
    <w:rsid w:val="00C860E8"/>
    <w:rsid w:val="00C86CEA"/>
    <w:rsid w:val="00C8784E"/>
    <w:rsid w:val="00C91B7B"/>
    <w:rsid w:val="00C92F5B"/>
    <w:rsid w:val="00C932C6"/>
    <w:rsid w:val="00C938C9"/>
    <w:rsid w:val="00C93A64"/>
    <w:rsid w:val="00C94FA5"/>
    <w:rsid w:val="00C95145"/>
    <w:rsid w:val="00C952E2"/>
    <w:rsid w:val="00C97B3E"/>
    <w:rsid w:val="00CA02FC"/>
    <w:rsid w:val="00CA11D6"/>
    <w:rsid w:val="00CA13B5"/>
    <w:rsid w:val="00CA304A"/>
    <w:rsid w:val="00CA4072"/>
    <w:rsid w:val="00CA52E1"/>
    <w:rsid w:val="00CA5A78"/>
    <w:rsid w:val="00CA68C0"/>
    <w:rsid w:val="00CA75F1"/>
    <w:rsid w:val="00CA7E06"/>
    <w:rsid w:val="00CA7EA2"/>
    <w:rsid w:val="00CA7ED8"/>
    <w:rsid w:val="00CB1F28"/>
    <w:rsid w:val="00CB3572"/>
    <w:rsid w:val="00CB5345"/>
    <w:rsid w:val="00CB5ECF"/>
    <w:rsid w:val="00CC11DC"/>
    <w:rsid w:val="00CC2347"/>
    <w:rsid w:val="00CC2C6D"/>
    <w:rsid w:val="00CC669B"/>
    <w:rsid w:val="00CC7380"/>
    <w:rsid w:val="00CC76D1"/>
    <w:rsid w:val="00CC78AB"/>
    <w:rsid w:val="00CD1693"/>
    <w:rsid w:val="00CD2400"/>
    <w:rsid w:val="00CD29A9"/>
    <w:rsid w:val="00CD446E"/>
    <w:rsid w:val="00CD4A1D"/>
    <w:rsid w:val="00CD56DD"/>
    <w:rsid w:val="00CD585F"/>
    <w:rsid w:val="00CD63A7"/>
    <w:rsid w:val="00CD78C3"/>
    <w:rsid w:val="00CD7CA3"/>
    <w:rsid w:val="00CE033F"/>
    <w:rsid w:val="00CE050A"/>
    <w:rsid w:val="00CE2882"/>
    <w:rsid w:val="00CE2AF9"/>
    <w:rsid w:val="00CE2B2F"/>
    <w:rsid w:val="00CE2CB0"/>
    <w:rsid w:val="00CE2FE0"/>
    <w:rsid w:val="00CE3478"/>
    <w:rsid w:val="00CE4311"/>
    <w:rsid w:val="00CE48A3"/>
    <w:rsid w:val="00CE4D1F"/>
    <w:rsid w:val="00CE527C"/>
    <w:rsid w:val="00CE53F5"/>
    <w:rsid w:val="00CE5C80"/>
    <w:rsid w:val="00CE7D51"/>
    <w:rsid w:val="00CF0512"/>
    <w:rsid w:val="00CF3F18"/>
    <w:rsid w:val="00CF5169"/>
    <w:rsid w:val="00CF60E2"/>
    <w:rsid w:val="00CF7D80"/>
    <w:rsid w:val="00D02D97"/>
    <w:rsid w:val="00D0357D"/>
    <w:rsid w:val="00D05588"/>
    <w:rsid w:val="00D06BD5"/>
    <w:rsid w:val="00D07683"/>
    <w:rsid w:val="00D10112"/>
    <w:rsid w:val="00D101AA"/>
    <w:rsid w:val="00D11290"/>
    <w:rsid w:val="00D1199A"/>
    <w:rsid w:val="00D12D48"/>
    <w:rsid w:val="00D1421A"/>
    <w:rsid w:val="00D16AE8"/>
    <w:rsid w:val="00D2036A"/>
    <w:rsid w:val="00D2662D"/>
    <w:rsid w:val="00D27107"/>
    <w:rsid w:val="00D3014E"/>
    <w:rsid w:val="00D33587"/>
    <w:rsid w:val="00D34B22"/>
    <w:rsid w:val="00D34CA6"/>
    <w:rsid w:val="00D355B7"/>
    <w:rsid w:val="00D3578B"/>
    <w:rsid w:val="00D36029"/>
    <w:rsid w:val="00D366B1"/>
    <w:rsid w:val="00D37FF9"/>
    <w:rsid w:val="00D40BEA"/>
    <w:rsid w:val="00D42FB0"/>
    <w:rsid w:val="00D4487B"/>
    <w:rsid w:val="00D44CEA"/>
    <w:rsid w:val="00D4524F"/>
    <w:rsid w:val="00D45BA7"/>
    <w:rsid w:val="00D50E9B"/>
    <w:rsid w:val="00D579B2"/>
    <w:rsid w:val="00D60507"/>
    <w:rsid w:val="00D62DD8"/>
    <w:rsid w:val="00D63B6D"/>
    <w:rsid w:val="00D65073"/>
    <w:rsid w:val="00D6638B"/>
    <w:rsid w:val="00D66E57"/>
    <w:rsid w:val="00D67405"/>
    <w:rsid w:val="00D70C60"/>
    <w:rsid w:val="00D72FAE"/>
    <w:rsid w:val="00D7317A"/>
    <w:rsid w:val="00D73ABD"/>
    <w:rsid w:val="00D75BD8"/>
    <w:rsid w:val="00D77023"/>
    <w:rsid w:val="00D773D8"/>
    <w:rsid w:val="00D8140D"/>
    <w:rsid w:val="00D818B7"/>
    <w:rsid w:val="00D81BE6"/>
    <w:rsid w:val="00D82451"/>
    <w:rsid w:val="00D82EF0"/>
    <w:rsid w:val="00D8360C"/>
    <w:rsid w:val="00D86498"/>
    <w:rsid w:val="00D868C4"/>
    <w:rsid w:val="00D90B92"/>
    <w:rsid w:val="00D90CA1"/>
    <w:rsid w:val="00D94636"/>
    <w:rsid w:val="00D9560B"/>
    <w:rsid w:val="00D96CC6"/>
    <w:rsid w:val="00D971C4"/>
    <w:rsid w:val="00D973E7"/>
    <w:rsid w:val="00D9779C"/>
    <w:rsid w:val="00D97850"/>
    <w:rsid w:val="00D97971"/>
    <w:rsid w:val="00D97E74"/>
    <w:rsid w:val="00DA1485"/>
    <w:rsid w:val="00DA172F"/>
    <w:rsid w:val="00DA1746"/>
    <w:rsid w:val="00DA28AC"/>
    <w:rsid w:val="00DA29E0"/>
    <w:rsid w:val="00DA3441"/>
    <w:rsid w:val="00DA3A3A"/>
    <w:rsid w:val="00DA4BB2"/>
    <w:rsid w:val="00DA526B"/>
    <w:rsid w:val="00DA55E4"/>
    <w:rsid w:val="00DA56E3"/>
    <w:rsid w:val="00DA7C57"/>
    <w:rsid w:val="00DB140B"/>
    <w:rsid w:val="00DB1F6A"/>
    <w:rsid w:val="00DB28A7"/>
    <w:rsid w:val="00DB3A9B"/>
    <w:rsid w:val="00DB4128"/>
    <w:rsid w:val="00DB4C66"/>
    <w:rsid w:val="00DB5444"/>
    <w:rsid w:val="00DB5ED1"/>
    <w:rsid w:val="00DB5F34"/>
    <w:rsid w:val="00DC0F82"/>
    <w:rsid w:val="00DC1C06"/>
    <w:rsid w:val="00DC3820"/>
    <w:rsid w:val="00DD0158"/>
    <w:rsid w:val="00DD29DD"/>
    <w:rsid w:val="00DD4A23"/>
    <w:rsid w:val="00DD560C"/>
    <w:rsid w:val="00DD7501"/>
    <w:rsid w:val="00DE20AC"/>
    <w:rsid w:val="00DE3500"/>
    <w:rsid w:val="00DE35C6"/>
    <w:rsid w:val="00DE6B77"/>
    <w:rsid w:val="00DE70D4"/>
    <w:rsid w:val="00DF0F79"/>
    <w:rsid w:val="00DF157F"/>
    <w:rsid w:val="00DF224C"/>
    <w:rsid w:val="00DF2971"/>
    <w:rsid w:val="00DF3F57"/>
    <w:rsid w:val="00DF6EE5"/>
    <w:rsid w:val="00E00FFC"/>
    <w:rsid w:val="00E023CD"/>
    <w:rsid w:val="00E03ACC"/>
    <w:rsid w:val="00E05D4D"/>
    <w:rsid w:val="00E06170"/>
    <w:rsid w:val="00E0680B"/>
    <w:rsid w:val="00E106EF"/>
    <w:rsid w:val="00E152C1"/>
    <w:rsid w:val="00E16844"/>
    <w:rsid w:val="00E17A6B"/>
    <w:rsid w:val="00E17FAC"/>
    <w:rsid w:val="00E2064A"/>
    <w:rsid w:val="00E207C2"/>
    <w:rsid w:val="00E21276"/>
    <w:rsid w:val="00E220B5"/>
    <w:rsid w:val="00E22C39"/>
    <w:rsid w:val="00E23144"/>
    <w:rsid w:val="00E23E9E"/>
    <w:rsid w:val="00E24F69"/>
    <w:rsid w:val="00E25DDB"/>
    <w:rsid w:val="00E26826"/>
    <w:rsid w:val="00E27108"/>
    <w:rsid w:val="00E308BE"/>
    <w:rsid w:val="00E3245F"/>
    <w:rsid w:val="00E3400D"/>
    <w:rsid w:val="00E34900"/>
    <w:rsid w:val="00E35A7E"/>
    <w:rsid w:val="00E376E4"/>
    <w:rsid w:val="00E37E17"/>
    <w:rsid w:val="00E37EFE"/>
    <w:rsid w:val="00E404D0"/>
    <w:rsid w:val="00E41127"/>
    <w:rsid w:val="00E41408"/>
    <w:rsid w:val="00E42450"/>
    <w:rsid w:val="00E428E9"/>
    <w:rsid w:val="00E4318F"/>
    <w:rsid w:val="00E434E7"/>
    <w:rsid w:val="00E452D2"/>
    <w:rsid w:val="00E461C1"/>
    <w:rsid w:val="00E46302"/>
    <w:rsid w:val="00E474CE"/>
    <w:rsid w:val="00E504AE"/>
    <w:rsid w:val="00E51132"/>
    <w:rsid w:val="00E51530"/>
    <w:rsid w:val="00E51B4E"/>
    <w:rsid w:val="00E530E9"/>
    <w:rsid w:val="00E54CAB"/>
    <w:rsid w:val="00E5576E"/>
    <w:rsid w:val="00E55833"/>
    <w:rsid w:val="00E56A80"/>
    <w:rsid w:val="00E57D59"/>
    <w:rsid w:val="00E61F24"/>
    <w:rsid w:val="00E620D7"/>
    <w:rsid w:val="00E6231A"/>
    <w:rsid w:val="00E6327A"/>
    <w:rsid w:val="00E633B7"/>
    <w:rsid w:val="00E64A17"/>
    <w:rsid w:val="00E6597A"/>
    <w:rsid w:val="00E65DF0"/>
    <w:rsid w:val="00E67312"/>
    <w:rsid w:val="00E67388"/>
    <w:rsid w:val="00E676C0"/>
    <w:rsid w:val="00E6785A"/>
    <w:rsid w:val="00E71281"/>
    <w:rsid w:val="00E72B4A"/>
    <w:rsid w:val="00E73918"/>
    <w:rsid w:val="00E741B9"/>
    <w:rsid w:val="00E742D2"/>
    <w:rsid w:val="00E74851"/>
    <w:rsid w:val="00E758AC"/>
    <w:rsid w:val="00E761D6"/>
    <w:rsid w:val="00E764BB"/>
    <w:rsid w:val="00E773C3"/>
    <w:rsid w:val="00E77643"/>
    <w:rsid w:val="00E81E78"/>
    <w:rsid w:val="00E81F7F"/>
    <w:rsid w:val="00E8331A"/>
    <w:rsid w:val="00E838CC"/>
    <w:rsid w:val="00E83993"/>
    <w:rsid w:val="00E84882"/>
    <w:rsid w:val="00E8605A"/>
    <w:rsid w:val="00E9353C"/>
    <w:rsid w:val="00E93690"/>
    <w:rsid w:val="00E93C42"/>
    <w:rsid w:val="00E94627"/>
    <w:rsid w:val="00E95EEE"/>
    <w:rsid w:val="00E975A4"/>
    <w:rsid w:val="00EA281E"/>
    <w:rsid w:val="00EA2C9B"/>
    <w:rsid w:val="00EA4337"/>
    <w:rsid w:val="00EA49A2"/>
    <w:rsid w:val="00EA5F69"/>
    <w:rsid w:val="00EA7A94"/>
    <w:rsid w:val="00EB0F6F"/>
    <w:rsid w:val="00EB1151"/>
    <w:rsid w:val="00EB34FD"/>
    <w:rsid w:val="00EB364E"/>
    <w:rsid w:val="00EB36CD"/>
    <w:rsid w:val="00EB4557"/>
    <w:rsid w:val="00EB51FA"/>
    <w:rsid w:val="00EB54BF"/>
    <w:rsid w:val="00EB6928"/>
    <w:rsid w:val="00EC0685"/>
    <w:rsid w:val="00EC0D32"/>
    <w:rsid w:val="00EC186A"/>
    <w:rsid w:val="00EC3457"/>
    <w:rsid w:val="00EC41F1"/>
    <w:rsid w:val="00EC465E"/>
    <w:rsid w:val="00EC60B2"/>
    <w:rsid w:val="00EC6834"/>
    <w:rsid w:val="00ED033C"/>
    <w:rsid w:val="00ED1835"/>
    <w:rsid w:val="00ED194A"/>
    <w:rsid w:val="00ED2514"/>
    <w:rsid w:val="00ED4BA8"/>
    <w:rsid w:val="00ED5AEE"/>
    <w:rsid w:val="00ED627B"/>
    <w:rsid w:val="00EE01B4"/>
    <w:rsid w:val="00EE080C"/>
    <w:rsid w:val="00EE0CA6"/>
    <w:rsid w:val="00EE117C"/>
    <w:rsid w:val="00EE1DA4"/>
    <w:rsid w:val="00EE4CEE"/>
    <w:rsid w:val="00EE5CCD"/>
    <w:rsid w:val="00EE606F"/>
    <w:rsid w:val="00EE6BCA"/>
    <w:rsid w:val="00EE7279"/>
    <w:rsid w:val="00EF36F4"/>
    <w:rsid w:val="00EF3A55"/>
    <w:rsid w:val="00EF4165"/>
    <w:rsid w:val="00EF490C"/>
    <w:rsid w:val="00EF4DEC"/>
    <w:rsid w:val="00EF5DB5"/>
    <w:rsid w:val="00EF5E4B"/>
    <w:rsid w:val="00EF6451"/>
    <w:rsid w:val="00EF656C"/>
    <w:rsid w:val="00EF6DC1"/>
    <w:rsid w:val="00EF6F4E"/>
    <w:rsid w:val="00EF7A7E"/>
    <w:rsid w:val="00F00E64"/>
    <w:rsid w:val="00F0117E"/>
    <w:rsid w:val="00F0290D"/>
    <w:rsid w:val="00F03251"/>
    <w:rsid w:val="00F0333A"/>
    <w:rsid w:val="00F05505"/>
    <w:rsid w:val="00F05ADC"/>
    <w:rsid w:val="00F07443"/>
    <w:rsid w:val="00F0749D"/>
    <w:rsid w:val="00F0765D"/>
    <w:rsid w:val="00F07C5B"/>
    <w:rsid w:val="00F11432"/>
    <w:rsid w:val="00F11C44"/>
    <w:rsid w:val="00F1542C"/>
    <w:rsid w:val="00F16ADA"/>
    <w:rsid w:val="00F170F5"/>
    <w:rsid w:val="00F22813"/>
    <w:rsid w:val="00F24150"/>
    <w:rsid w:val="00F27761"/>
    <w:rsid w:val="00F335C6"/>
    <w:rsid w:val="00F336EE"/>
    <w:rsid w:val="00F35C19"/>
    <w:rsid w:val="00F40EDC"/>
    <w:rsid w:val="00F421C9"/>
    <w:rsid w:val="00F422D9"/>
    <w:rsid w:val="00F42D67"/>
    <w:rsid w:val="00F4440C"/>
    <w:rsid w:val="00F44D29"/>
    <w:rsid w:val="00F451CB"/>
    <w:rsid w:val="00F45218"/>
    <w:rsid w:val="00F45669"/>
    <w:rsid w:val="00F4618B"/>
    <w:rsid w:val="00F47120"/>
    <w:rsid w:val="00F47C49"/>
    <w:rsid w:val="00F500FF"/>
    <w:rsid w:val="00F50B55"/>
    <w:rsid w:val="00F524C7"/>
    <w:rsid w:val="00F52BCD"/>
    <w:rsid w:val="00F532BA"/>
    <w:rsid w:val="00F539FD"/>
    <w:rsid w:val="00F54C3B"/>
    <w:rsid w:val="00F55614"/>
    <w:rsid w:val="00F56294"/>
    <w:rsid w:val="00F56F8D"/>
    <w:rsid w:val="00F571A3"/>
    <w:rsid w:val="00F57BD3"/>
    <w:rsid w:val="00F6094E"/>
    <w:rsid w:val="00F60F30"/>
    <w:rsid w:val="00F60FBE"/>
    <w:rsid w:val="00F6108C"/>
    <w:rsid w:val="00F61B53"/>
    <w:rsid w:val="00F629DD"/>
    <w:rsid w:val="00F62BE0"/>
    <w:rsid w:val="00F63F2C"/>
    <w:rsid w:val="00F63F93"/>
    <w:rsid w:val="00F6479A"/>
    <w:rsid w:val="00F65A88"/>
    <w:rsid w:val="00F65B96"/>
    <w:rsid w:val="00F66343"/>
    <w:rsid w:val="00F71456"/>
    <w:rsid w:val="00F72CE6"/>
    <w:rsid w:val="00F73710"/>
    <w:rsid w:val="00F74739"/>
    <w:rsid w:val="00F76DE1"/>
    <w:rsid w:val="00F81C85"/>
    <w:rsid w:val="00F8208F"/>
    <w:rsid w:val="00F83B54"/>
    <w:rsid w:val="00F846D2"/>
    <w:rsid w:val="00F848B3"/>
    <w:rsid w:val="00F86021"/>
    <w:rsid w:val="00F8616E"/>
    <w:rsid w:val="00F86D07"/>
    <w:rsid w:val="00F87976"/>
    <w:rsid w:val="00F908CC"/>
    <w:rsid w:val="00F90B5C"/>
    <w:rsid w:val="00F91DC0"/>
    <w:rsid w:val="00F91F8B"/>
    <w:rsid w:val="00F9309C"/>
    <w:rsid w:val="00F96380"/>
    <w:rsid w:val="00F97670"/>
    <w:rsid w:val="00FA1146"/>
    <w:rsid w:val="00FA1250"/>
    <w:rsid w:val="00FA1505"/>
    <w:rsid w:val="00FA2B8A"/>
    <w:rsid w:val="00FA2F7D"/>
    <w:rsid w:val="00FA37E8"/>
    <w:rsid w:val="00FA4C9F"/>
    <w:rsid w:val="00FA4F74"/>
    <w:rsid w:val="00FA63CD"/>
    <w:rsid w:val="00FA6A92"/>
    <w:rsid w:val="00FA7C43"/>
    <w:rsid w:val="00FB122A"/>
    <w:rsid w:val="00FB1C48"/>
    <w:rsid w:val="00FB2A69"/>
    <w:rsid w:val="00FB3224"/>
    <w:rsid w:val="00FB6799"/>
    <w:rsid w:val="00FB6848"/>
    <w:rsid w:val="00FB77FE"/>
    <w:rsid w:val="00FC0D1B"/>
    <w:rsid w:val="00FC1456"/>
    <w:rsid w:val="00FC1C00"/>
    <w:rsid w:val="00FC1D4F"/>
    <w:rsid w:val="00FC3231"/>
    <w:rsid w:val="00FC4449"/>
    <w:rsid w:val="00FC7A71"/>
    <w:rsid w:val="00FC7B36"/>
    <w:rsid w:val="00FD1129"/>
    <w:rsid w:val="00FD11E9"/>
    <w:rsid w:val="00FD13B4"/>
    <w:rsid w:val="00FD19DB"/>
    <w:rsid w:val="00FD2148"/>
    <w:rsid w:val="00FD631A"/>
    <w:rsid w:val="00FD63F4"/>
    <w:rsid w:val="00FD7931"/>
    <w:rsid w:val="00FD7A49"/>
    <w:rsid w:val="00FD7B85"/>
    <w:rsid w:val="00FE21EB"/>
    <w:rsid w:val="00FE3BED"/>
    <w:rsid w:val="00FE44FE"/>
    <w:rsid w:val="00FE4F57"/>
    <w:rsid w:val="00FE5610"/>
    <w:rsid w:val="00FE64C1"/>
    <w:rsid w:val="00FE7BC6"/>
    <w:rsid w:val="00FF3371"/>
    <w:rsid w:val="00FF48EB"/>
    <w:rsid w:val="00FF4EC7"/>
    <w:rsid w:val="00FF7372"/>
    <w:rsid w:val="00FF7525"/>
    <w:rsid w:val="00FF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2E1629"/>
  <w15:docId w15:val="{8E82F2C1-C161-4E1E-B999-B4717FD53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95C"/>
    <w:rPr>
      <w:sz w:val="24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b/>
      <w:caps/>
      <w:kern w:val="28"/>
      <w:u w:val="single"/>
    </w:rPr>
  </w:style>
  <w:style w:type="paragraph" w:styleId="Heading2">
    <w:name w:val="heading 2"/>
    <w:basedOn w:val="Heading1"/>
    <w:next w:val="Normal"/>
    <w:link w:val="Heading2Char"/>
    <w:qFormat/>
    <w:pPr>
      <w:outlineLvl w:val="1"/>
    </w:pPr>
  </w:style>
  <w:style w:type="paragraph" w:styleId="Heading3">
    <w:name w:val="heading 3"/>
    <w:basedOn w:val="Heading2"/>
    <w:next w:val="Normal"/>
    <w:link w:val="Heading3Char"/>
    <w:qFormat/>
    <w:pPr>
      <w:outlineLvl w:val="2"/>
    </w:pPr>
    <w:rPr>
      <w:caps w:val="0"/>
      <w:u w:val="none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pPr>
      <w:keepNext/>
      <w:outlineLvl w:val="4"/>
    </w:pPr>
    <w:rPr>
      <w:sz w:val="28"/>
    </w:rPr>
  </w:style>
  <w:style w:type="paragraph" w:styleId="Heading6">
    <w:name w:val="heading 6"/>
    <w:basedOn w:val="Normal"/>
    <w:next w:val="Normal"/>
    <w:link w:val="Heading6Char"/>
    <w:qFormat/>
    <w:pPr>
      <w:keepNext/>
      <w:outlineLvl w:val="5"/>
    </w:pPr>
    <w:rPr>
      <w:sz w:val="28"/>
      <w:u w:val="single"/>
    </w:rPr>
  </w:style>
  <w:style w:type="paragraph" w:styleId="Heading7">
    <w:name w:val="heading 7"/>
    <w:basedOn w:val="Normal"/>
    <w:next w:val="Normal"/>
    <w:link w:val="Heading7Char"/>
    <w:qFormat/>
    <w:pPr>
      <w:keepNext/>
      <w:jc w:val="center"/>
      <w:outlineLvl w:val="6"/>
    </w:pPr>
    <w:rPr>
      <w:b/>
      <w:smallCap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customStyle="1" w:styleId="modulename">
    <w:name w:val="module name"/>
    <w:basedOn w:val="Normal"/>
    <w:link w:val="modulenameChar"/>
    <w:rPr>
      <w:b/>
      <w:caps/>
    </w:rPr>
  </w:style>
  <w:style w:type="character" w:customStyle="1" w:styleId="modulenameChar">
    <w:name w:val="module name Char"/>
    <w:link w:val="modulename"/>
    <w:rsid w:val="008709AD"/>
    <w:rPr>
      <w:b/>
      <w:caps/>
      <w:sz w:val="24"/>
      <w:lang w:val="en-US" w:eastAsia="en-US" w:bidi="ar-SA"/>
    </w:rPr>
  </w:style>
  <w:style w:type="paragraph" w:customStyle="1" w:styleId="1IntvwqstCharCharChar">
    <w:name w:val="1. Intvw qst Char Char Char"/>
    <w:basedOn w:val="Normal"/>
    <w:link w:val="1IntvwqstCharCharCharChar"/>
    <w:pPr>
      <w:ind w:left="360" w:hanging="360"/>
    </w:pPr>
    <w:rPr>
      <w:rFonts w:ascii="Arial" w:hAnsi="Arial"/>
      <w:smallCaps/>
      <w:sz w:val="20"/>
    </w:rPr>
  </w:style>
  <w:style w:type="character" w:customStyle="1" w:styleId="1IntvwqstCharCharCharChar">
    <w:name w:val="1. Intvw qst Char Char Char Char"/>
    <w:link w:val="1IntvwqstCharCharChar"/>
    <w:rsid w:val="00A43CDE"/>
    <w:rPr>
      <w:rFonts w:ascii="Arial" w:hAnsi="Arial"/>
      <w:smallCaps/>
      <w:lang w:val="en-US" w:eastAsia="en-US" w:bidi="ar-SA"/>
    </w:rPr>
  </w:style>
  <w:style w:type="paragraph" w:customStyle="1" w:styleId="Responsecategs">
    <w:name w:val="Response categs....."/>
    <w:basedOn w:val="Normal"/>
    <w:link w:val="ResponsecategsChar"/>
    <w:pPr>
      <w:tabs>
        <w:tab w:val="right" w:leader="dot" w:pos="3942"/>
      </w:tabs>
      <w:ind w:left="216" w:hanging="216"/>
    </w:pPr>
    <w:rPr>
      <w:rFonts w:ascii="Arial" w:hAnsi="Arial"/>
      <w:sz w:val="20"/>
    </w:rPr>
  </w:style>
  <w:style w:type="character" w:customStyle="1" w:styleId="ResponsecategsChar">
    <w:name w:val="Response categs..... Char"/>
    <w:link w:val="Responsecategs"/>
    <w:rsid w:val="002945E3"/>
    <w:rPr>
      <w:rFonts w:ascii="Arial" w:hAnsi="Arial"/>
      <w:lang w:val="en-US" w:eastAsia="en-US" w:bidi="ar-SA"/>
    </w:rPr>
  </w:style>
  <w:style w:type="paragraph" w:customStyle="1" w:styleId="Clusterno">
    <w:name w:val="Cluster no."/>
    <w:basedOn w:val="Normal"/>
    <w:link w:val="ClusternoChar"/>
    <w:pPr>
      <w:jc w:val="right"/>
    </w:pPr>
    <w:rPr>
      <w:b/>
    </w:rPr>
  </w:style>
  <w:style w:type="paragraph" w:customStyle="1" w:styleId="InstructionstointvwCharCharChar">
    <w:name w:val="Instructions to intvw Char Char Char"/>
    <w:basedOn w:val="modulename"/>
    <w:link w:val="InstructionstointvwCharCharCharChar"/>
    <w:rPr>
      <w:i/>
    </w:rPr>
  </w:style>
  <w:style w:type="character" w:customStyle="1" w:styleId="InstructionstointvwCharCharCharChar">
    <w:name w:val="Instructions to intvw Char Char Char Char"/>
    <w:link w:val="InstructionstointvwCharCharChar"/>
    <w:rsid w:val="008709AD"/>
    <w:rPr>
      <w:b/>
      <w:i/>
      <w:caps/>
      <w:sz w:val="24"/>
      <w:lang w:val="en-US" w:eastAsia="en-US" w:bidi="ar-SA"/>
    </w:rPr>
  </w:style>
  <w:style w:type="paragraph" w:customStyle="1" w:styleId="GOTONEXTMODULE">
    <w:name w:val="GO TO NEXT MODULE"/>
    <w:basedOn w:val="1IntvwqstCharCharChar"/>
    <w:rPr>
      <w:rFonts w:ascii="Times New Roman" w:hAnsi="Times New Roman"/>
      <w:b/>
      <w:caps/>
      <w:smallCaps w:val="0"/>
      <w:sz w:val="21"/>
    </w:rPr>
  </w:style>
  <w:style w:type="paragraph" w:customStyle="1" w:styleId="adaptationnote">
    <w:name w:val="adaptation note"/>
    <w:basedOn w:val="Normal"/>
    <w:link w:val="adaptationnoteChar"/>
    <w:rsid w:val="002945E3"/>
    <w:rPr>
      <w:rFonts w:ascii="Arial" w:hAnsi="Arial"/>
      <w:b/>
      <w:i/>
      <w:sz w:val="20"/>
    </w:rPr>
  </w:style>
  <w:style w:type="character" w:customStyle="1" w:styleId="adaptationnoteChar">
    <w:name w:val="adaptation note Char"/>
    <w:link w:val="adaptationnote"/>
    <w:rsid w:val="002945E3"/>
    <w:rPr>
      <w:rFonts w:ascii="Arial" w:hAnsi="Arial"/>
      <w:b/>
      <w:i/>
      <w:lang w:val="en-US" w:eastAsia="en-US" w:bidi="ar-SA"/>
    </w:rPr>
  </w:style>
  <w:style w:type="paragraph" w:customStyle="1" w:styleId="Otherspecify">
    <w:name w:val="Other(specify)______"/>
    <w:basedOn w:val="Clusterno"/>
    <w:link w:val="OtherspecifyChar"/>
    <w:pPr>
      <w:tabs>
        <w:tab w:val="right" w:leader="underscore" w:pos="3946"/>
      </w:tabs>
      <w:ind w:left="216" w:hanging="216"/>
      <w:jc w:val="left"/>
    </w:pPr>
    <w:rPr>
      <w:rFonts w:ascii="Arial" w:hAnsi="Arial"/>
    </w:rPr>
  </w:style>
  <w:style w:type="paragraph" w:customStyle="1" w:styleId="skipcolumn">
    <w:name w:val="skip column"/>
    <w:basedOn w:val="Normal"/>
    <w:link w:val="skipcolumnChar"/>
    <w:rsid w:val="001E7C3E"/>
    <w:rPr>
      <w:rFonts w:ascii="Arial" w:hAnsi="Arial"/>
      <w:smallCaps/>
      <w:sz w:val="20"/>
    </w:rPr>
  </w:style>
  <w:style w:type="paragraph" w:customStyle="1" w:styleId="questionnairename">
    <w:name w:val="questionnaire name"/>
    <w:basedOn w:val="modulename"/>
    <w:pPr>
      <w:jc w:val="center"/>
    </w:pPr>
    <w:rPr>
      <w:sz w:val="28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InstructionstointvwChar4Char">
    <w:name w:val="Instructions to intvw Char4 Char"/>
    <w:link w:val="InstructionstointvwChar4"/>
    <w:rsid w:val="002945E3"/>
    <w:rPr>
      <w:i/>
      <w:lang w:val="en-US" w:eastAsia="en-US" w:bidi="ar-SA"/>
    </w:rPr>
  </w:style>
  <w:style w:type="paragraph" w:customStyle="1" w:styleId="InstructionstointvwChar4">
    <w:name w:val="Instructions to intvw Char4"/>
    <w:basedOn w:val="Normal"/>
    <w:link w:val="InstructionstointvwChar4Char"/>
    <w:rsid w:val="00B62672"/>
    <w:rPr>
      <w:i/>
      <w:sz w:val="20"/>
    </w:rPr>
  </w:style>
  <w:style w:type="paragraph" w:styleId="BodyTextIndent">
    <w:name w:val="Body Text Indent"/>
    <w:basedOn w:val="Normal"/>
    <w:link w:val="BodyTextIndentChar"/>
    <w:pPr>
      <w:tabs>
        <w:tab w:val="right" w:leader="dot" w:pos="3942"/>
      </w:tabs>
      <w:ind w:hanging="225"/>
    </w:pPr>
    <w:rPr>
      <w:rFonts w:ascii="Arial" w:hAnsi="Arial"/>
      <w:smallCaps/>
      <w:sz w:val="20"/>
    </w:rPr>
  </w:style>
  <w:style w:type="paragraph" w:styleId="BodyText3">
    <w:name w:val="Body Text 3"/>
    <w:basedOn w:val="Normal"/>
    <w:link w:val="BodyText3Char"/>
    <w:pPr>
      <w:tabs>
        <w:tab w:val="left" w:pos="-700"/>
        <w:tab w:val="left" w:pos="1440"/>
      </w:tabs>
      <w:spacing w:after="58"/>
      <w:jc w:val="center"/>
    </w:pPr>
    <w:rPr>
      <w:rFonts w:ascii="Arial" w:hAnsi="Arial"/>
      <w:color w:val="000000"/>
      <w:sz w:val="14"/>
    </w:rPr>
  </w:style>
  <w:style w:type="character" w:customStyle="1" w:styleId="Instructionsinparens">
    <w:name w:val="Instructions in parens"/>
    <w:rsid w:val="002945E3"/>
    <w:rPr>
      <w:rFonts w:ascii="Times New Roman" w:hAnsi="Times New Roman"/>
      <w:i/>
      <w:sz w:val="20"/>
      <w:szCs w:val="20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character" w:styleId="FootnoteReference">
    <w:name w:val="footnote reference"/>
    <w:semiHidden/>
  </w:style>
  <w:style w:type="paragraph" w:styleId="CommentSubject">
    <w:name w:val="annotation subject"/>
    <w:basedOn w:val="CommentText"/>
    <w:next w:val="CommentText"/>
    <w:link w:val="CommentSubjectChar"/>
    <w:semiHidden/>
    <w:rsid w:val="00BF1BEA"/>
    <w:rPr>
      <w:b/>
      <w:bCs/>
    </w:rPr>
  </w:style>
  <w:style w:type="paragraph" w:styleId="BalloonText">
    <w:name w:val="Balloon Text"/>
    <w:basedOn w:val="Normal"/>
    <w:link w:val="BalloonTextChar"/>
    <w:semiHidden/>
    <w:rsid w:val="00BF1BEA"/>
    <w:rPr>
      <w:rFonts w:ascii="Tahoma" w:hAnsi="Tahoma" w:cs="Tahoma"/>
      <w:sz w:val="16"/>
      <w:szCs w:val="16"/>
    </w:rPr>
  </w:style>
  <w:style w:type="paragraph" w:customStyle="1" w:styleId="InstructionstointvwCharChar">
    <w:name w:val="Instructions to intvw Char Char"/>
    <w:basedOn w:val="Normal"/>
    <w:link w:val="InstructionstointvwCharCharChar1"/>
    <w:rsid w:val="007505DE"/>
    <w:rPr>
      <w:i/>
      <w:sz w:val="20"/>
    </w:rPr>
  </w:style>
  <w:style w:type="character" w:customStyle="1" w:styleId="InstructionstointvwCharCharChar1">
    <w:name w:val="Instructions to intvw Char Char Char1"/>
    <w:link w:val="InstructionstointvwCharChar"/>
    <w:rsid w:val="00502D86"/>
    <w:rPr>
      <w:i/>
      <w:lang w:val="en-US" w:eastAsia="en-US" w:bidi="ar-SA"/>
    </w:rPr>
  </w:style>
  <w:style w:type="character" w:customStyle="1" w:styleId="1IntvwqstCharCharCharChar1">
    <w:name w:val="1. Intvw qst Char Char Char Char1"/>
    <w:rsid w:val="00226D38"/>
    <w:rPr>
      <w:rFonts w:ascii="Arial" w:hAnsi="Arial"/>
      <w:smallCaps/>
      <w:lang w:val="en-US" w:eastAsia="en-US" w:bidi="ar-SA"/>
    </w:rPr>
  </w:style>
  <w:style w:type="character" w:customStyle="1" w:styleId="1IntvwqstCharCharChar3">
    <w:name w:val="1. Intvw qst Char Char Char3"/>
    <w:rsid w:val="00B62672"/>
    <w:rPr>
      <w:rFonts w:ascii="Arial" w:hAnsi="Arial"/>
      <w:smallCaps/>
      <w:lang w:val="en-US" w:eastAsia="en-US" w:bidi="ar-SA"/>
    </w:rPr>
  </w:style>
  <w:style w:type="paragraph" w:customStyle="1" w:styleId="1Intvwqst">
    <w:name w:val="1. Intvw qst"/>
    <w:basedOn w:val="Normal"/>
    <w:link w:val="1IntvwqstChar1"/>
    <w:rsid w:val="00B62672"/>
    <w:pPr>
      <w:ind w:left="360" w:hanging="360"/>
    </w:pPr>
    <w:rPr>
      <w:rFonts w:ascii="Arial" w:hAnsi="Arial"/>
      <w:smallCaps/>
      <w:sz w:val="20"/>
    </w:rPr>
  </w:style>
  <w:style w:type="character" w:customStyle="1" w:styleId="1IntvwqstChar1">
    <w:name w:val="1. Intvw qst Char1"/>
    <w:link w:val="1Intvwqst"/>
    <w:rsid w:val="009442D1"/>
    <w:rPr>
      <w:rFonts w:ascii="Arial" w:hAnsi="Arial"/>
      <w:smallCaps/>
      <w:lang w:val="en-US" w:eastAsia="en-US" w:bidi="ar-SA"/>
    </w:rPr>
  </w:style>
  <w:style w:type="paragraph" w:styleId="FootnoteText">
    <w:name w:val="footnote text"/>
    <w:basedOn w:val="Normal"/>
    <w:link w:val="FootnoteTextChar"/>
    <w:rsid w:val="00B62672"/>
    <w:rPr>
      <w:sz w:val="20"/>
    </w:rPr>
  </w:style>
  <w:style w:type="character" w:styleId="EndnoteReference">
    <w:name w:val="endnote reference"/>
    <w:semiHidden/>
    <w:rsid w:val="00B62672"/>
    <w:rPr>
      <w:vertAlign w:val="superscript"/>
    </w:rPr>
  </w:style>
  <w:style w:type="character" w:customStyle="1" w:styleId="InstructionstointvwChar2">
    <w:name w:val="Instructions to intvw Char2"/>
    <w:rsid w:val="00B62672"/>
    <w:rPr>
      <w:i/>
      <w:lang w:val="en-US" w:eastAsia="en-US" w:bidi="ar-SA"/>
    </w:rPr>
  </w:style>
  <w:style w:type="paragraph" w:customStyle="1" w:styleId="1IntvwqstChar">
    <w:name w:val="1. Intvw qst Char"/>
    <w:basedOn w:val="Normal"/>
    <w:link w:val="1IntvwqstCharChar"/>
    <w:rsid w:val="00B62672"/>
    <w:pPr>
      <w:ind w:left="360" w:hanging="360"/>
    </w:pPr>
    <w:rPr>
      <w:rFonts w:ascii="Arial" w:hAnsi="Arial"/>
      <w:smallCaps/>
    </w:rPr>
  </w:style>
  <w:style w:type="character" w:customStyle="1" w:styleId="1IntvwqstCharChar">
    <w:name w:val="1. Intvw qst Char Char"/>
    <w:link w:val="1IntvwqstChar"/>
    <w:rsid w:val="00B62672"/>
    <w:rPr>
      <w:rFonts w:ascii="Arial" w:hAnsi="Arial"/>
      <w:smallCaps/>
      <w:sz w:val="24"/>
      <w:lang w:val="en-US" w:eastAsia="en-US" w:bidi="ar-SA"/>
    </w:rPr>
  </w:style>
  <w:style w:type="character" w:customStyle="1" w:styleId="InstructionstointvwCharChar1">
    <w:name w:val="Instructions to intvw Char Char1"/>
    <w:link w:val="InstructionstointvwChar3"/>
    <w:rsid w:val="00B62672"/>
    <w:rPr>
      <w:i/>
      <w:lang w:val="en-US" w:eastAsia="en-US" w:bidi="ar-SA"/>
    </w:rPr>
  </w:style>
  <w:style w:type="paragraph" w:customStyle="1" w:styleId="InstructionstointvwChar3">
    <w:name w:val="Instructions to intvw Char3"/>
    <w:basedOn w:val="Normal"/>
    <w:link w:val="InstructionstointvwCharChar1"/>
    <w:rsid w:val="00B62672"/>
    <w:rPr>
      <w:i/>
      <w:sz w:val="20"/>
    </w:rPr>
  </w:style>
  <w:style w:type="character" w:customStyle="1" w:styleId="1IntvwqstCharCharChar1">
    <w:name w:val="1. Intvw qst Char Char Char1"/>
    <w:rsid w:val="00B62672"/>
    <w:rPr>
      <w:rFonts w:ascii="Arial" w:hAnsi="Arial"/>
      <w:smallCaps/>
      <w:lang w:val="en-US" w:eastAsia="en-US" w:bidi="ar-SA"/>
    </w:rPr>
  </w:style>
  <w:style w:type="character" w:customStyle="1" w:styleId="1IntvwqstCharChar1">
    <w:name w:val="1. Intvw qst Char Char1"/>
    <w:rsid w:val="00B62672"/>
    <w:rPr>
      <w:rFonts w:ascii="Arial" w:hAnsi="Arial"/>
      <w:smallCaps/>
      <w:lang w:val="en-US" w:eastAsia="en-US" w:bidi="ar-SA"/>
    </w:rPr>
  </w:style>
  <w:style w:type="character" w:customStyle="1" w:styleId="InstructionstointvwChar1">
    <w:name w:val="Instructions to intvw Char1"/>
    <w:rsid w:val="00B62672"/>
    <w:rPr>
      <w:i/>
      <w:lang w:val="en-US" w:eastAsia="en-US" w:bidi="ar-SA"/>
    </w:rPr>
  </w:style>
  <w:style w:type="paragraph" w:customStyle="1" w:styleId="IntvwinstructionsChar">
    <w:name w:val="Intvw instructions Char"/>
    <w:basedOn w:val="Normal"/>
    <w:link w:val="IntvwinstructionsCharChar"/>
    <w:rsid w:val="00B62672"/>
    <w:rPr>
      <w:i/>
      <w:lang w:eastAsia="en-GB"/>
    </w:rPr>
  </w:style>
  <w:style w:type="character" w:customStyle="1" w:styleId="IntvwinstructionsCharChar">
    <w:name w:val="Intvw instructions Char Char"/>
    <w:link w:val="IntvwinstructionsChar"/>
    <w:rsid w:val="00B62672"/>
    <w:rPr>
      <w:i/>
      <w:sz w:val="24"/>
      <w:lang w:val="en-US" w:eastAsia="en-GB" w:bidi="ar-SA"/>
    </w:rPr>
  </w:style>
  <w:style w:type="paragraph" w:styleId="BodyText2">
    <w:name w:val="Body Text 2"/>
    <w:basedOn w:val="Normal"/>
    <w:link w:val="BodyText2Char"/>
    <w:rsid w:val="00B62672"/>
    <w:pPr>
      <w:spacing w:after="120" w:line="480" w:lineRule="auto"/>
    </w:pPr>
  </w:style>
  <w:style w:type="character" w:customStyle="1" w:styleId="II">
    <w:name w:val="II"/>
    <w:rsid w:val="00B62672"/>
    <w:rPr>
      <w:rFonts w:ascii="Times New Roman" w:hAnsi="Times New Roman"/>
      <w:i/>
      <w:sz w:val="21"/>
    </w:rPr>
  </w:style>
  <w:style w:type="paragraph" w:styleId="BodyText">
    <w:name w:val="Body Text"/>
    <w:basedOn w:val="Normal"/>
    <w:link w:val="BodyTextChar"/>
    <w:rsid w:val="00B62672"/>
    <w:pPr>
      <w:spacing w:after="120"/>
    </w:pPr>
  </w:style>
  <w:style w:type="paragraph" w:customStyle="1" w:styleId="InstructionstointvwChar">
    <w:name w:val="Instructions to intvw Char"/>
    <w:basedOn w:val="Normal"/>
    <w:rsid w:val="00B62672"/>
    <w:rPr>
      <w:i/>
      <w:sz w:val="20"/>
    </w:rPr>
  </w:style>
  <w:style w:type="character" w:customStyle="1" w:styleId="1IntvwqstCharCharChar2">
    <w:name w:val="1. Intvw qst Char Char Char2"/>
    <w:rsid w:val="00B62672"/>
    <w:rPr>
      <w:rFonts w:ascii="Arial" w:hAnsi="Arial"/>
      <w:smallCaps/>
      <w:lang w:val="en-US" w:eastAsia="en-US" w:bidi="ar-SA"/>
    </w:rPr>
  </w:style>
  <w:style w:type="character" w:customStyle="1" w:styleId="ClusternoChar">
    <w:name w:val="Cluster no. Char"/>
    <w:link w:val="Clusterno"/>
    <w:rsid w:val="00134414"/>
    <w:rPr>
      <w:b/>
      <w:sz w:val="24"/>
      <w:lang w:val="en-US" w:eastAsia="en-US" w:bidi="ar-SA"/>
    </w:rPr>
  </w:style>
  <w:style w:type="character" w:customStyle="1" w:styleId="OtherspecifyChar">
    <w:name w:val="Other(specify)______ Char"/>
    <w:link w:val="Otherspecify"/>
    <w:rsid w:val="00134414"/>
    <w:rPr>
      <w:rFonts w:ascii="Arial" w:hAnsi="Arial"/>
      <w:b/>
      <w:sz w:val="24"/>
      <w:lang w:val="en-US" w:eastAsia="en-US" w:bidi="ar-SA"/>
    </w:rPr>
  </w:style>
  <w:style w:type="paragraph" w:customStyle="1" w:styleId="Instructionstointvw">
    <w:name w:val="Instructions to intvw"/>
    <w:basedOn w:val="Normal"/>
    <w:rsid w:val="00683BAD"/>
    <w:rPr>
      <w:i/>
      <w:sz w:val="20"/>
    </w:rPr>
  </w:style>
  <w:style w:type="character" w:customStyle="1" w:styleId="ResponsecategsCharChar">
    <w:name w:val="Response categs..... Char Char"/>
    <w:rsid w:val="00683BAD"/>
    <w:rPr>
      <w:rFonts w:ascii="Arial" w:hAnsi="Arial"/>
      <w:lang w:val="en-US" w:eastAsia="en-US" w:bidi="ar-SA"/>
    </w:rPr>
  </w:style>
  <w:style w:type="character" w:customStyle="1" w:styleId="1IntvwqstChar2">
    <w:name w:val="1. Intvw qst Char2"/>
    <w:rsid w:val="00683BAD"/>
    <w:rPr>
      <w:rFonts w:ascii="Arial" w:hAnsi="Arial"/>
      <w:smallCaps/>
      <w:lang w:val="en-US" w:eastAsia="en-US" w:bidi="ar-SA"/>
    </w:rPr>
  </w:style>
  <w:style w:type="character" w:customStyle="1" w:styleId="modulenameCharChar">
    <w:name w:val="module name Char Char"/>
    <w:rsid w:val="00683BAD"/>
    <w:rPr>
      <w:b/>
      <w:caps/>
      <w:sz w:val="24"/>
      <w:lang w:val="en-US" w:eastAsia="en-US" w:bidi="ar-SA"/>
    </w:rPr>
  </w:style>
  <w:style w:type="character" w:customStyle="1" w:styleId="InstructionstointvwCharCharChar1Char">
    <w:name w:val="Instructions to intvw Char Char Char1 Char"/>
    <w:rsid w:val="00683BAD"/>
    <w:rPr>
      <w:i/>
      <w:lang w:val="en-US" w:eastAsia="en-US" w:bidi="ar-SA"/>
    </w:rPr>
  </w:style>
  <w:style w:type="character" w:customStyle="1" w:styleId="OtherspecifyCharChar">
    <w:name w:val="Other(specify)______ Char Char"/>
    <w:rsid w:val="00683BAD"/>
    <w:rPr>
      <w:rFonts w:ascii="Arial" w:hAnsi="Arial"/>
      <w:b/>
      <w:sz w:val="24"/>
      <w:lang w:val="en-US" w:eastAsia="en-US" w:bidi="ar-SA"/>
    </w:rPr>
  </w:style>
  <w:style w:type="paragraph" w:customStyle="1" w:styleId="1IntvwqstChar1Char">
    <w:name w:val="1. Intvw qst Char1 Char"/>
    <w:basedOn w:val="Normal"/>
    <w:link w:val="1IntvwqstChar1CharChar"/>
    <w:rsid w:val="00446FD3"/>
    <w:pPr>
      <w:ind w:left="360" w:hanging="360"/>
    </w:pPr>
    <w:rPr>
      <w:rFonts w:ascii="Arial" w:hAnsi="Arial"/>
      <w:smallCaps/>
      <w:sz w:val="20"/>
    </w:rPr>
  </w:style>
  <w:style w:type="character" w:customStyle="1" w:styleId="1IntvwqstChar1CharChar">
    <w:name w:val="1. Intvw qst Char1 Char Char"/>
    <w:link w:val="1IntvwqstChar1Char"/>
    <w:rsid w:val="00446FD3"/>
    <w:rPr>
      <w:rFonts w:ascii="Arial" w:hAnsi="Arial"/>
      <w:smallCaps/>
      <w:lang w:val="en-US" w:eastAsia="en-US" w:bidi="ar-SA"/>
    </w:rPr>
  </w:style>
  <w:style w:type="table" w:styleId="TableGrid">
    <w:name w:val="Table Grid"/>
    <w:basedOn w:val="TableNormal"/>
    <w:uiPriority w:val="59"/>
    <w:rsid w:val="001612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link w:val="FootnoteText"/>
    <w:rsid w:val="008D73C9"/>
  </w:style>
  <w:style w:type="paragraph" w:styleId="ListParagraph">
    <w:name w:val="List Paragraph"/>
    <w:basedOn w:val="Normal"/>
    <w:uiPriority w:val="34"/>
    <w:qFormat/>
    <w:rsid w:val="00EC0685"/>
    <w:pPr>
      <w:ind w:left="720"/>
      <w:contextualSpacing/>
    </w:pPr>
  </w:style>
  <w:style w:type="paragraph" w:styleId="Revision">
    <w:name w:val="Revision"/>
    <w:hidden/>
    <w:uiPriority w:val="99"/>
    <w:semiHidden/>
    <w:rsid w:val="008D5C1D"/>
    <w:rPr>
      <w:sz w:val="24"/>
    </w:rPr>
  </w:style>
  <w:style w:type="character" w:customStyle="1" w:styleId="CommentTextChar">
    <w:name w:val="Comment Text Char"/>
    <w:basedOn w:val="DefaultParagraphFont"/>
    <w:link w:val="CommentText"/>
    <w:semiHidden/>
    <w:rsid w:val="009029A0"/>
  </w:style>
  <w:style w:type="character" w:customStyle="1" w:styleId="HeaderChar">
    <w:name w:val="Header Char"/>
    <w:basedOn w:val="DefaultParagraphFont"/>
    <w:link w:val="Header"/>
    <w:uiPriority w:val="99"/>
    <w:rsid w:val="009029A0"/>
    <w:rPr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89069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9069C"/>
    <w:rPr>
      <w:rFonts w:ascii="Calibri" w:eastAsiaTheme="minorHAnsi" w:hAnsi="Calibri" w:cstheme="minorBidi"/>
      <w:sz w:val="22"/>
      <w:szCs w:val="21"/>
    </w:rPr>
  </w:style>
  <w:style w:type="character" w:customStyle="1" w:styleId="skipcolumnChar">
    <w:name w:val="skip column Char"/>
    <w:link w:val="skipcolumn"/>
    <w:rsid w:val="002A54FA"/>
    <w:rPr>
      <w:rFonts w:ascii="Arial" w:hAnsi="Arial"/>
      <w:smallCaps/>
    </w:rPr>
  </w:style>
  <w:style w:type="character" w:customStyle="1" w:styleId="Heading1Char">
    <w:name w:val="Heading 1 Char"/>
    <w:basedOn w:val="DefaultParagraphFont"/>
    <w:link w:val="Heading1"/>
    <w:rsid w:val="00B438C9"/>
    <w:rPr>
      <w:b/>
      <w:caps/>
      <w:kern w:val="28"/>
      <w:sz w:val="24"/>
      <w:u w:val="single"/>
    </w:rPr>
  </w:style>
  <w:style w:type="character" w:customStyle="1" w:styleId="Heading2Char">
    <w:name w:val="Heading 2 Char"/>
    <w:basedOn w:val="DefaultParagraphFont"/>
    <w:link w:val="Heading2"/>
    <w:rsid w:val="00B438C9"/>
    <w:rPr>
      <w:b/>
      <w:caps/>
      <w:kern w:val="28"/>
      <w:sz w:val="24"/>
      <w:u w:val="single"/>
    </w:rPr>
  </w:style>
  <w:style w:type="character" w:customStyle="1" w:styleId="Heading3Char">
    <w:name w:val="Heading 3 Char"/>
    <w:basedOn w:val="DefaultParagraphFont"/>
    <w:link w:val="Heading3"/>
    <w:rsid w:val="00B438C9"/>
    <w:rPr>
      <w:b/>
      <w:kern w:val="28"/>
      <w:sz w:val="24"/>
    </w:rPr>
  </w:style>
  <w:style w:type="character" w:customStyle="1" w:styleId="Heading4Char">
    <w:name w:val="Heading 4 Char"/>
    <w:basedOn w:val="DefaultParagraphFont"/>
    <w:link w:val="Heading4"/>
    <w:rsid w:val="00B438C9"/>
    <w:rPr>
      <w:b/>
      <w:sz w:val="24"/>
    </w:rPr>
  </w:style>
  <w:style w:type="character" w:customStyle="1" w:styleId="Heading5Char">
    <w:name w:val="Heading 5 Char"/>
    <w:basedOn w:val="DefaultParagraphFont"/>
    <w:link w:val="Heading5"/>
    <w:rsid w:val="00B438C9"/>
    <w:rPr>
      <w:sz w:val="28"/>
    </w:rPr>
  </w:style>
  <w:style w:type="character" w:customStyle="1" w:styleId="Heading6Char">
    <w:name w:val="Heading 6 Char"/>
    <w:basedOn w:val="DefaultParagraphFont"/>
    <w:link w:val="Heading6"/>
    <w:rsid w:val="00B438C9"/>
    <w:rPr>
      <w:sz w:val="28"/>
      <w:u w:val="single"/>
    </w:rPr>
  </w:style>
  <w:style w:type="character" w:customStyle="1" w:styleId="Heading7Char">
    <w:name w:val="Heading 7 Char"/>
    <w:basedOn w:val="DefaultParagraphFont"/>
    <w:link w:val="Heading7"/>
    <w:rsid w:val="00B438C9"/>
    <w:rPr>
      <w:b/>
      <w:smallCaps/>
      <w:sz w:val="32"/>
    </w:rPr>
  </w:style>
  <w:style w:type="character" w:customStyle="1" w:styleId="FooterChar">
    <w:name w:val="Footer Char"/>
    <w:basedOn w:val="DefaultParagraphFont"/>
    <w:link w:val="Footer"/>
    <w:rsid w:val="00B438C9"/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B438C9"/>
    <w:rPr>
      <w:rFonts w:ascii="Arial" w:hAnsi="Arial"/>
      <w:smallCaps/>
    </w:rPr>
  </w:style>
  <w:style w:type="character" w:customStyle="1" w:styleId="BodyText3Char">
    <w:name w:val="Body Text 3 Char"/>
    <w:basedOn w:val="DefaultParagraphFont"/>
    <w:link w:val="BodyText3"/>
    <w:rsid w:val="00B438C9"/>
    <w:rPr>
      <w:rFonts w:ascii="Arial" w:hAnsi="Arial"/>
      <w:color w:val="000000"/>
      <w:sz w:val="14"/>
    </w:rPr>
  </w:style>
  <w:style w:type="character" w:customStyle="1" w:styleId="CommentSubjectChar">
    <w:name w:val="Comment Subject Char"/>
    <w:basedOn w:val="CommentTextChar"/>
    <w:link w:val="CommentSubject"/>
    <w:semiHidden/>
    <w:rsid w:val="00B438C9"/>
    <w:rPr>
      <w:b/>
      <w:bCs/>
    </w:rPr>
  </w:style>
  <w:style w:type="character" w:customStyle="1" w:styleId="BalloonTextChar">
    <w:name w:val="Balloon Text Char"/>
    <w:basedOn w:val="DefaultParagraphFont"/>
    <w:link w:val="BalloonText"/>
    <w:semiHidden/>
    <w:rsid w:val="00B438C9"/>
    <w:rPr>
      <w:rFonts w:ascii="Tahoma" w:hAnsi="Tahoma" w:cs="Tahoma"/>
      <w:sz w:val="16"/>
      <w:szCs w:val="16"/>
    </w:rPr>
  </w:style>
  <w:style w:type="character" w:customStyle="1" w:styleId="BodyText2Char">
    <w:name w:val="Body Text 2 Char"/>
    <w:basedOn w:val="DefaultParagraphFont"/>
    <w:link w:val="BodyText2"/>
    <w:rsid w:val="00B438C9"/>
    <w:rPr>
      <w:sz w:val="24"/>
    </w:rPr>
  </w:style>
  <w:style w:type="character" w:customStyle="1" w:styleId="BodyTextChar">
    <w:name w:val="Body Text Char"/>
    <w:basedOn w:val="DefaultParagraphFont"/>
    <w:link w:val="BodyText"/>
    <w:rsid w:val="00B438C9"/>
    <w:rPr>
      <w:sz w:val="24"/>
    </w:rPr>
  </w:style>
  <w:style w:type="character" w:styleId="Hyperlink">
    <w:name w:val="Hyperlink"/>
    <w:basedOn w:val="DefaultParagraphFont"/>
    <w:unhideWhenUsed/>
    <w:rsid w:val="00266EBD"/>
    <w:rPr>
      <w:color w:val="0000FF" w:themeColor="hyperlink"/>
      <w:u w:val="single"/>
    </w:rPr>
  </w:style>
  <w:style w:type="paragraph" w:customStyle="1" w:styleId="1intvwqst0">
    <w:name w:val="1intvwqst"/>
    <w:basedOn w:val="Normal"/>
    <w:uiPriority w:val="99"/>
    <w:rsid w:val="00F1542C"/>
    <w:rPr>
      <w:rFonts w:eastAsiaTheme="minorHAnsi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F1542C"/>
    <w:rPr>
      <w:rFonts w:eastAsiaTheme="minorHAnsi"/>
      <w:szCs w:val="24"/>
      <w:lang w:val="en-US"/>
    </w:rPr>
  </w:style>
  <w:style w:type="character" w:customStyle="1" w:styleId="shorttext">
    <w:name w:val="short_text"/>
    <w:basedOn w:val="DefaultParagraphFont"/>
    <w:rsid w:val="003C11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3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8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7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1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8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1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E21F6-02AA-478D-A7F7-BC7B4FB93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5531</Words>
  <Characters>31527</Characters>
  <Application>Microsoft Office Word</Application>
  <DocSecurity>0</DocSecurity>
  <Lines>262</Lines>
  <Paragraphs>73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MICS Questionnaire for Individual Women</vt:lpstr>
      <vt:lpstr>MICS Questionnaire for Individual Women</vt:lpstr>
    </vt:vector>
  </TitlesOfParts>
  <Company>UNICEF</Company>
  <LinksUpToDate>false</LinksUpToDate>
  <CharactersWithSpaces>36985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MICS Questionnaire for Individual Women</dc:title>
  <dc:subject/>
  <dc:creator>UNICEF-MICS</dc:creator>
  <cp:keywords/>
  <dc:description/>
  <cp:lastModifiedBy>Vicente Teran</cp:lastModifiedBy>
  <cp:revision>2</cp:revision>
  <cp:lastPrinted>2016-10-17T23:15:00Z</cp:lastPrinted>
  <dcterms:created xsi:type="dcterms:W3CDTF">2017-03-10T22:35:00Z</dcterms:created>
  <dcterms:modified xsi:type="dcterms:W3CDTF">2017-03-10T22:35:00Z</dcterms:modified>
</cp:coreProperties>
</file>